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65E53" w14:textId="77777777" w:rsidR="009B060B" w:rsidRDefault="009B060B" w:rsidP="00C124A6">
      <w:pPr>
        <w:tabs>
          <w:tab w:val="left" w:pos="3330"/>
        </w:tabs>
        <w:spacing w:before="1" w:after="0" w:line="720" w:lineRule="exact"/>
        <w:ind w:left="3690" w:right="100" w:hanging="335"/>
        <w:jc w:val="right"/>
        <w:rPr>
          <w:rFonts w:ascii="Arial" w:hAnsi="Arial" w:cs="Arial"/>
          <w:color w:val="FF0000"/>
          <w:sz w:val="56"/>
          <w:szCs w:val="60"/>
        </w:rPr>
      </w:pPr>
      <w:bookmarkStart w:id="0" w:name="_top"/>
      <w:bookmarkEnd w:id="0"/>
    </w:p>
    <w:p w14:paraId="562D6D85" w14:textId="77777777" w:rsidR="009B060B" w:rsidRDefault="009B060B" w:rsidP="00C124A6">
      <w:pPr>
        <w:tabs>
          <w:tab w:val="left" w:pos="3330"/>
        </w:tabs>
        <w:spacing w:before="1" w:after="0" w:line="720" w:lineRule="exact"/>
        <w:ind w:left="3690" w:right="100" w:hanging="335"/>
        <w:jc w:val="right"/>
        <w:rPr>
          <w:rFonts w:ascii="Arial" w:hAnsi="Arial" w:cs="Arial"/>
          <w:color w:val="FF0000"/>
          <w:sz w:val="56"/>
          <w:szCs w:val="60"/>
        </w:rPr>
      </w:pPr>
    </w:p>
    <w:p w14:paraId="27CF5937" w14:textId="77777777" w:rsidR="009B060B" w:rsidRDefault="009B060B" w:rsidP="00C124A6">
      <w:pPr>
        <w:tabs>
          <w:tab w:val="left" w:pos="3330"/>
        </w:tabs>
        <w:spacing w:before="1" w:after="0" w:line="720" w:lineRule="exact"/>
        <w:ind w:left="3690" w:right="100" w:hanging="335"/>
        <w:jc w:val="right"/>
        <w:rPr>
          <w:rFonts w:ascii="Arial" w:hAnsi="Arial" w:cs="Arial"/>
          <w:color w:val="231F20"/>
          <w:sz w:val="72"/>
          <w:szCs w:val="60"/>
        </w:rPr>
      </w:pPr>
    </w:p>
    <w:p w14:paraId="589E5AE9" w14:textId="69014455" w:rsidR="009B060B" w:rsidRPr="00C124A6" w:rsidRDefault="009B060B" w:rsidP="3CE7505E">
      <w:pPr>
        <w:tabs>
          <w:tab w:val="left" w:pos="3330"/>
        </w:tabs>
        <w:spacing w:before="1" w:after="0" w:line="240" w:lineRule="auto"/>
        <w:ind w:left="3690" w:right="100" w:hanging="335"/>
        <w:jc w:val="right"/>
        <w:rPr>
          <w:rFonts w:ascii="Arial" w:hAnsi="Arial" w:cs="Arial"/>
          <w:color w:val="231F20"/>
          <w:sz w:val="96"/>
          <w:szCs w:val="96"/>
        </w:rPr>
      </w:pPr>
      <w:r w:rsidRPr="00C124A6">
        <w:rPr>
          <w:rFonts w:ascii="Arial" w:hAnsi="Arial" w:cs="Arial"/>
          <w:color w:val="231F20"/>
          <w:sz w:val="72"/>
          <w:szCs w:val="72"/>
        </w:rPr>
        <w:t>20</w:t>
      </w:r>
      <w:r w:rsidR="006D7A99">
        <w:rPr>
          <w:rFonts w:ascii="Arial" w:hAnsi="Arial" w:cs="Arial"/>
          <w:color w:val="000000" w:themeColor="text1"/>
          <w:sz w:val="72"/>
          <w:szCs w:val="72"/>
        </w:rPr>
        <w:t>19</w:t>
      </w:r>
      <w:r w:rsidRPr="00C124A6">
        <w:rPr>
          <w:rFonts w:ascii="Arial" w:hAnsi="Arial" w:cs="Arial"/>
          <w:color w:val="231F20"/>
          <w:sz w:val="72"/>
          <w:szCs w:val="72"/>
        </w:rPr>
        <w:t xml:space="preserve"> Report on Accreditation </w:t>
      </w:r>
      <w:r w:rsidRPr="00C124A6">
        <w:rPr>
          <w:rFonts w:ascii="Arial" w:hAnsi="Arial" w:cs="Arial"/>
          <w:color w:val="231F20"/>
          <w:sz w:val="72"/>
          <w:szCs w:val="60"/>
        </w:rPr>
        <w:br/>
      </w:r>
      <w:r w:rsidRPr="00C124A6">
        <w:rPr>
          <w:rFonts w:ascii="Arial" w:hAnsi="Arial" w:cs="Arial"/>
          <w:color w:val="231F20"/>
          <w:sz w:val="72"/>
          <w:szCs w:val="72"/>
        </w:rPr>
        <w:t>in</w:t>
      </w:r>
      <w:r w:rsidRPr="00C124A6">
        <w:rPr>
          <w:rFonts w:ascii="Arial" w:hAnsi="Arial" w:cs="Arial"/>
          <w:color w:val="231F20"/>
          <w:spacing w:val="-33"/>
          <w:sz w:val="72"/>
          <w:szCs w:val="72"/>
        </w:rPr>
        <w:t xml:space="preserve"> </w:t>
      </w:r>
      <w:r w:rsidRPr="00C124A6">
        <w:rPr>
          <w:rFonts w:ascii="Arial" w:hAnsi="Arial" w:cs="Arial"/>
          <w:color w:val="231F20"/>
          <w:sz w:val="72"/>
          <w:szCs w:val="72"/>
        </w:rPr>
        <w:t>Respiratory Care Education</w:t>
      </w:r>
    </w:p>
    <w:p w14:paraId="4E1284DF" w14:textId="3A36DD0F" w:rsidR="009B060B" w:rsidRPr="00262C8B" w:rsidRDefault="008E7EDC" w:rsidP="00556971">
      <w:pPr>
        <w:spacing w:before="1" w:after="0" w:line="720" w:lineRule="exact"/>
        <w:ind w:left="4050" w:right="100" w:hanging="335"/>
        <w:jc w:val="right"/>
        <w:rPr>
          <w:rFonts w:ascii="Arial" w:hAnsi="Arial" w:cs="Arial"/>
          <w:color w:val="231F20"/>
          <w:sz w:val="60"/>
          <w:szCs w:val="60"/>
        </w:rPr>
      </w:pPr>
      <w:r>
        <w:rPr>
          <w:noProof/>
        </w:rPr>
        <mc:AlternateContent>
          <mc:Choice Requires="wpg">
            <w:drawing>
              <wp:anchor distT="0" distB="0" distL="114300" distR="114300" simplePos="0" relativeHeight="251659264" behindDoc="1" locked="0" layoutInCell="1" allowOverlap="1" wp14:anchorId="03B9ACEF" wp14:editId="08D04D6C">
                <wp:simplePos x="0" y="0"/>
                <wp:positionH relativeFrom="page">
                  <wp:posOffset>3657600</wp:posOffset>
                </wp:positionH>
                <wp:positionV relativeFrom="paragraph">
                  <wp:posOffset>100965</wp:posOffset>
                </wp:positionV>
                <wp:extent cx="3200400" cy="68580"/>
                <wp:effectExtent l="19050" t="19050" r="38100" b="0"/>
                <wp:wrapNone/>
                <wp:docPr id="8"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68580"/>
                          <a:chOff x="5760" y="839"/>
                          <a:chExt cx="5040" cy="2"/>
                        </a:xfrm>
                      </wpg:grpSpPr>
                      <wps:wsp>
                        <wps:cNvPr id="9" name="Freeform 543"/>
                        <wps:cNvSpPr>
                          <a:spLocks/>
                        </wps:cNvSpPr>
                        <wps:spPr bwMode="auto">
                          <a:xfrm>
                            <a:off x="5760" y="839"/>
                            <a:ext cx="5040" cy="2"/>
                          </a:xfrm>
                          <a:custGeom>
                            <a:avLst/>
                            <a:gdLst>
                              <a:gd name="T0" fmla="*/ 0 w 5040"/>
                              <a:gd name="T1" fmla="*/ 0 h 2"/>
                              <a:gd name="T2" fmla="*/ 5040 w 5040"/>
                              <a:gd name="T3" fmla="*/ 0 h 2"/>
                              <a:gd name="T4" fmla="*/ 0 60000 65536"/>
                              <a:gd name="T5" fmla="*/ 0 60000 65536"/>
                            </a:gdLst>
                            <a:ahLst/>
                            <a:cxnLst>
                              <a:cxn ang="T4">
                                <a:pos x="T0" y="T1"/>
                              </a:cxn>
                              <a:cxn ang="T5">
                                <a:pos x="T2" y="T3"/>
                              </a:cxn>
                            </a:cxnLst>
                            <a:rect l="0" t="0" r="r" b="b"/>
                            <a:pathLst>
                              <a:path w="5040" h="2">
                                <a:moveTo>
                                  <a:pt x="0" y="0"/>
                                </a:moveTo>
                                <a:lnTo>
                                  <a:pt x="5040" y="0"/>
                                </a:lnTo>
                              </a:path>
                            </a:pathLst>
                          </a:cu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2C73CD" id="Group 542" o:spid="_x0000_s1026" style="position:absolute;margin-left:4in;margin-top:7.95pt;width:252pt;height:5.4pt;z-index:-251657216;mso-position-horizontal-relative:page" coordorigin="5760,839"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">
                <v:shape id="Freeform 543" o:spid="_x0000_s1027" style="position:absolute;left:5760;top:839;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" path="m,l5040,e" fillcolor="#4f81bd" strokecolor="#f2f2f2" strokeweight="3pt">
                  <v:shadow on="t" color="#243f60" opacity=".5" offset="1pt"/>
                  <v:path arrowok="t" o:connecttype="custom" o:connectlocs="0,0;5040,0" o:connectangles="0,0"/>
                </v:shape>
                <w10:wrap anchorx="page"/>
              </v:group>
            </w:pict>
          </mc:Fallback>
        </mc:AlternateContent>
      </w:r>
      <w:r w:rsidR="009B060B" w:rsidRPr="00556971">
        <w:rPr>
          <w:rFonts w:ascii="Arial" w:hAnsi="Arial" w:cs="Arial"/>
          <w:sz w:val="24"/>
          <w:szCs w:val="60"/>
        </w:rPr>
        <w:t>Commission on Accreditation for Respiratory Care</w:t>
      </w:r>
    </w:p>
    <w:p w14:paraId="37802BE4" w14:textId="77777777" w:rsidR="009B060B" w:rsidRDefault="009B060B">
      <w:pPr>
        <w:spacing w:after="0" w:line="240" w:lineRule="auto"/>
        <w:ind w:left="4208" w:right="-20"/>
        <w:rPr>
          <w:rFonts w:ascii="Times New Roman" w:hAnsi="Times New Roman"/>
          <w:sz w:val="20"/>
          <w:szCs w:val="20"/>
        </w:rPr>
      </w:pPr>
    </w:p>
    <w:p w14:paraId="3A8A92F4" w14:textId="29809979" w:rsidR="009B060B" w:rsidRPr="007F5DD0" w:rsidRDefault="008E7EDC" w:rsidP="007F5DD0">
      <w:pPr>
        <w:spacing w:before="8" w:after="0" w:line="100" w:lineRule="exact"/>
        <w:rPr>
          <w:sz w:val="10"/>
          <w:szCs w:val="10"/>
        </w:rPr>
      </w:pPr>
      <w:r>
        <w:rPr>
          <w:noProof/>
        </w:rPr>
        <w:lastRenderedPageBreak/>
        <w:drawing>
          <wp:anchor distT="0" distB="0" distL="114300" distR="114300" simplePos="0" relativeHeight="251660288" behindDoc="1" locked="0" layoutInCell="1" allowOverlap="1" wp14:anchorId="052C05C6" wp14:editId="5D98BCEA">
            <wp:simplePos x="0" y="0"/>
            <wp:positionH relativeFrom="column">
              <wp:posOffset>532765</wp:posOffset>
            </wp:positionH>
            <wp:positionV relativeFrom="paragraph">
              <wp:posOffset>53975</wp:posOffset>
            </wp:positionV>
            <wp:extent cx="4977130" cy="1473200"/>
            <wp:effectExtent l="0" t="0" r="0" b="0"/>
            <wp:wrapThrough wrapText="bothSides">
              <wp:wrapPolygon edited="0">
                <wp:start x="0" y="0"/>
                <wp:lineTo x="0" y="21228"/>
                <wp:lineTo x="21495" y="21228"/>
                <wp:lineTo x="21495" y="0"/>
                <wp:lineTo x="0" y="0"/>
              </wp:wrapPolygon>
            </wp:wrapThrough>
            <wp:docPr id="7" name="Picture 4"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rc logo option 3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7130" cy="1473200"/>
                    </a:xfrm>
                    <a:prstGeom prst="rect">
                      <a:avLst/>
                    </a:prstGeom>
                    <a:noFill/>
                  </pic:spPr>
                </pic:pic>
              </a:graphicData>
            </a:graphic>
            <wp14:sizeRelH relativeFrom="page">
              <wp14:pctWidth>0</wp14:pctWidth>
            </wp14:sizeRelH>
            <wp14:sizeRelV relativeFrom="page">
              <wp14:pctHeight>0</wp14:pctHeight>
            </wp14:sizeRelV>
          </wp:anchor>
        </w:drawing>
      </w:r>
    </w:p>
    <w:p w14:paraId="713474C7" w14:textId="77777777" w:rsidR="009B060B" w:rsidRDefault="009B060B">
      <w:pPr>
        <w:spacing w:after="0" w:line="200" w:lineRule="exact"/>
        <w:rPr>
          <w:sz w:val="20"/>
          <w:szCs w:val="20"/>
        </w:rPr>
      </w:pPr>
    </w:p>
    <w:p w14:paraId="0470E3D8" w14:textId="77777777" w:rsidR="009B060B" w:rsidRDefault="009B060B">
      <w:pPr>
        <w:spacing w:after="0" w:line="200" w:lineRule="exact"/>
        <w:rPr>
          <w:sz w:val="20"/>
          <w:szCs w:val="20"/>
        </w:rPr>
      </w:pPr>
    </w:p>
    <w:p w14:paraId="79E17828" w14:textId="77777777" w:rsidR="009B060B" w:rsidRDefault="009B060B">
      <w:pPr>
        <w:spacing w:after="0" w:line="200" w:lineRule="exact"/>
        <w:rPr>
          <w:sz w:val="20"/>
          <w:szCs w:val="20"/>
        </w:rPr>
      </w:pPr>
    </w:p>
    <w:p w14:paraId="59CB9A8E" w14:textId="77777777" w:rsidR="009B060B" w:rsidRDefault="009B060B">
      <w:pPr>
        <w:spacing w:after="0" w:line="200" w:lineRule="exact"/>
        <w:rPr>
          <w:sz w:val="20"/>
          <w:szCs w:val="20"/>
        </w:rPr>
      </w:pPr>
    </w:p>
    <w:p w14:paraId="72F51585" w14:textId="77777777" w:rsidR="009B060B" w:rsidRDefault="009B060B">
      <w:pPr>
        <w:spacing w:after="0" w:line="200" w:lineRule="exact"/>
        <w:rPr>
          <w:sz w:val="20"/>
          <w:szCs w:val="20"/>
        </w:rPr>
      </w:pPr>
    </w:p>
    <w:p w14:paraId="3F478AA6" w14:textId="77777777" w:rsidR="009B060B" w:rsidRDefault="009B060B">
      <w:pPr>
        <w:spacing w:after="0" w:line="200" w:lineRule="exact"/>
        <w:rPr>
          <w:sz w:val="20"/>
          <w:szCs w:val="20"/>
        </w:rPr>
      </w:pPr>
    </w:p>
    <w:p w14:paraId="369EDB8C" w14:textId="77777777" w:rsidR="009B060B" w:rsidRDefault="009B060B">
      <w:pPr>
        <w:spacing w:after="0" w:line="200" w:lineRule="exact"/>
        <w:rPr>
          <w:sz w:val="20"/>
          <w:szCs w:val="20"/>
        </w:rPr>
      </w:pPr>
    </w:p>
    <w:p w14:paraId="07594A27" w14:textId="77777777" w:rsidR="009B060B" w:rsidRDefault="009B060B">
      <w:pPr>
        <w:spacing w:after="0" w:line="200" w:lineRule="exact"/>
        <w:rPr>
          <w:sz w:val="20"/>
          <w:szCs w:val="20"/>
        </w:rPr>
      </w:pPr>
    </w:p>
    <w:p w14:paraId="077E67CE" w14:textId="77777777" w:rsidR="009B060B" w:rsidRDefault="009B060B">
      <w:pPr>
        <w:spacing w:after="0" w:line="200" w:lineRule="exact"/>
        <w:rPr>
          <w:sz w:val="20"/>
          <w:szCs w:val="20"/>
        </w:rPr>
      </w:pPr>
    </w:p>
    <w:p w14:paraId="1760EEB4" w14:textId="77777777" w:rsidR="009B060B" w:rsidRDefault="009B060B">
      <w:pPr>
        <w:spacing w:after="0" w:line="200" w:lineRule="exact"/>
        <w:rPr>
          <w:sz w:val="20"/>
          <w:szCs w:val="20"/>
        </w:rPr>
      </w:pPr>
    </w:p>
    <w:p w14:paraId="7CB230F3" w14:textId="77777777" w:rsidR="009B060B" w:rsidRDefault="009B060B">
      <w:pPr>
        <w:spacing w:after="0" w:line="200" w:lineRule="exact"/>
        <w:rPr>
          <w:sz w:val="20"/>
          <w:szCs w:val="20"/>
        </w:rPr>
      </w:pPr>
    </w:p>
    <w:p w14:paraId="5B0CD801" w14:textId="77777777" w:rsidR="009B060B" w:rsidRDefault="009B060B">
      <w:pPr>
        <w:spacing w:after="0" w:line="200" w:lineRule="exact"/>
        <w:rPr>
          <w:sz w:val="20"/>
          <w:szCs w:val="20"/>
        </w:rPr>
      </w:pPr>
    </w:p>
    <w:p w14:paraId="16C796C7" w14:textId="77777777" w:rsidR="009B060B" w:rsidRDefault="009B060B">
      <w:pPr>
        <w:spacing w:after="0" w:line="200" w:lineRule="exact"/>
        <w:rPr>
          <w:sz w:val="20"/>
          <w:szCs w:val="20"/>
        </w:rPr>
      </w:pPr>
    </w:p>
    <w:p w14:paraId="40B638BA" w14:textId="2023FA9B" w:rsidR="009B060B" w:rsidRDefault="008E7EDC" w:rsidP="3CE7505E">
      <w:pPr>
        <w:spacing w:before="9" w:after="0" w:line="240" w:lineRule="auto"/>
        <w:ind w:right="100"/>
        <w:jc w:val="right"/>
        <w:rPr>
          <w:rFonts w:ascii="Arial" w:hAnsi="Arial" w:cs="Arial"/>
          <w:color w:val="231F20"/>
          <w:sz w:val="32"/>
          <w:szCs w:val="32"/>
        </w:rPr>
      </w:pPr>
      <w:r>
        <w:rPr>
          <w:noProof/>
        </w:rPr>
        <mc:AlternateContent>
          <mc:Choice Requires="wpg">
            <w:drawing>
              <wp:anchor distT="0" distB="0" distL="114300" distR="114300" simplePos="0" relativeHeight="251657216" behindDoc="1" locked="0" layoutInCell="1" allowOverlap="1" wp14:anchorId="04E63235" wp14:editId="3F995566">
                <wp:simplePos x="0" y="0"/>
                <wp:positionH relativeFrom="page">
                  <wp:posOffset>3657600</wp:posOffset>
                </wp:positionH>
                <wp:positionV relativeFrom="paragraph">
                  <wp:posOffset>465455</wp:posOffset>
                </wp:positionV>
                <wp:extent cx="3200400" cy="68580"/>
                <wp:effectExtent l="19050" t="24130" r="38100" b="0"/>
                <wp:wrapNone/>
                <wp:docPr id="3"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68580"/>
                          <a:chOff x="5760" y="839"/>
                          <a:chExt cx="5040" cy="2"/>
                        </a:xfrm>
                      </wpg:grpSpPr>
                      <wps:wsp>
                        <wps:cNvPr id="4" name="Freeform 519"/>
                        <wps:cNvSpPr>
                          <a:spLocks/>
                        </wps:cNvSpPr>
                        <wps:spPr bwMode="auto">
                          <a:xfrm>
                            <a:off x="5760" y="839"/>
                            <a:ext cx="5040" cy="2"/>
                          </a:xfrm>
                          <a:custGeom>
                            <a:avLst/>
                            <a:gdLst>
                              <a:gd name="T0" fmla="*/ 0 w 5040"/>
                              <a:gd name="T1" fmla="*/ 0 h 2"/>
                              <a:gd name="T2" fmla="*/ 5040 w 5040"/>
                              <a:gd name="T3" fmla="*/ 0 h 2"/>
                              <a:gd name="T4" fmla="*/ 0 60000 65536"/>
                              <a:gd name="T5" fmla="*/ 0 60000 65536"/>
                            </a:gdLst>
                            <a:ahLst/>
                            <a:cxnLst>
                              <a:cxn ang="T4">
                                <a:pos x="T0" y="T1"/>
                              </a:cxn>
                              <a:cxn ang="T5">
                                <a:pos x="T2" y="T3"/>
                              </a:cxn>
                            </a:cxnLst>
                            <a:rect l="0" t="0" r="r" b="b"/>
                            <a:pathLst>
                              <a:path w="5040" h="2">
                                <a:moveTo>
                                  <a:pt x="0" y="0"/>
                                </a:moveTo>
                                <a:lnTo>
                                  <a:pt x="5040" y="0"/>
                                </a:lnTo>
                              </a:path>
                            </a:pathLst>
                          </a:cu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385AD4" id="Group 518" o:spid="_x0000_s1026" style="position:absolute;margin-left:4in;margin-top:36.65pt;width:252pt;height:5.4pt;z-index:-251659264;mso-position-horizontal-relative:page" coordorigin="5760,839"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">
                <v:shape id="Freeform 519" o:spid="_x0000_s1027" style="position:absolute;left:5760;top:839;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" path="m,l5040,e" fillcolor="#4f81bd" strokecolor="#f2f2f2" strokeweight="3pt">
                  <v:shadow on="t" color="#243f60" opacity=".5" offset="1pt"/>
                  <v:path arrowok="t" o:connecttype="custom" o:connectlocs="0,0;5040,0" o:connectangles="0,0"/>
                </v:shape>
                <w10:wrap anchorx="page"/>
              </v:group>
            </w:pict>
          </mc:Fallback>
        </mc:AlternateContent>
      </w:r>
      <w:r w:rsidR="009B060B">
        <w:rPr>
          <w:rFonts w:ascii="Arial" w:hAnsi="Arial" w:cs="Arial"/>
          <w:sz w:val="32"/>
          <w:szCs w:val="32"/>
        </w:rPr>
        <w:t xml:space="preserve">Published </w:t>
      </w:r>
      <w:r w:rsidR="006D7A99">
        <w:rPr>
          <w:rFonts w:ascii="Arial" w:hAnsi="Arial" w:cs="Arial"/>
          <w:sz w:val="32"/>
          <w:szCs w:val="32"/>
        </w:rPr>
        <w:t>May</w:t>
      </w:r>
      <w:r w:rsidR="009B060B" w:rsidRPr="006F567C">
        <w:rPr>
          <w:rFonts w:ascii="Arial" w:hAnsi="Arial" w:cs="Arial"/>
          <w:sz w:val="32"/>
          <w:szCs w:val="32"/>
        </w:rPr>
        <w:t xml:space="preserve"> </w:t>
      </w:r>
      <w:r w:rsidR="00E97FA1">
        <w:rPr>
          <w:rFonts w:ascii="Arial" w:hAnsi="Arial" w:cs="Arial"/>
          <w:sz w:val="32"/>
          <w:szCs w:val="32"/>
        </w:rPr>
        <w:t>20</w:t>
      </w:r>
      <w:r w:rsidR="009B060B" w:rsidRPr="006F567C">
        <w:rPr>
          <w:rFonts w:ascii="Arial" w:hAnsi="Arial" w:cs="Arial"/>
          <w:sz w:val="32"/>
          <w:szCs w:val="32"/>
        </w:rPr>
        <w:t>,</w:t>
      </w:r>
      <w:r w:rsidR="009B060B" w:rsidRPr="006F567C">
        <w:rPr>
          <w:rFonts w:ascii="Arial" w:hAnsi="Arial" w:cs="Arial"/>
          <w:color w:val="231F20"/>
          <w:sz w:val="32"/>
          <w:szCs w:val="32"/>
        </w:rPr>
        <w:t xml:space="preserve"> </w:t>
      </w:r>
      <w:r w:rsidR="009B060B" w:rsidRPr="00A12499">
        <w:rPr>
          <w:rFonts w:ascii="Arial" w:hAnsi="Arial" w:cs="Arial"/>
          <w:sz w:val="32"/>
          <w:szCs w:val="32"/>
        </w:rPr>
        <w:t>20</w:t>
      </w:r>
      <w:r w:rsidR="006D7A99">
        <w:rPr>
          <w:rFonts w:ascii="Arial" w:hAnsi="Arial" w:cs="Arial"/>
          <w:color w:val="000000" w:themeColor="text1"/>
          <w:spacing w:val="-30"/>
          <w:sz w:val="32"/>
          <w:szCs w:val="32"/>
        </w:rPr>
        <w:t>20</w:t>
      </w:r>
    </w:p>
    <w:p w14:paraId="6F351517" w14:textId="77777777" w:rsidR="009B060B" w:rsidRDefault="009B060B" w:rsidP="00C124A6">
      <w:pPr>
        <w:spacing w:after="0"/>
        <w:jc w:val="center"/>
      </w:pPr>
    </w:p>
    <w:p w14:paraId="62770758" w14:textId="77777777" w:rsidR="009B060B" w:rsidRDefault="009B060B" w:rsidP="00C124A6">
      <w:pPr>
        <w:spacing w:after="0"/>
        <w:jc w:val="center"/>
      </w:pPr>
    </w:p>
    <w:p w14:paraId="0B61B2C8" w14:textId="77777777" w:rsidR="009B060B" w:rsidRPr="00992E5E" w:rsidRDefault="00785697" w:rsidP="0081606D">
      <w:pPr>
        <w:spacing w:after="0"/>
        <w:jc w:val="right"/>
        <w:rPr>
          <w:rFonts w:ascii="Arial" w:hAnsi="Arial" w:cs="Arial"/>
          <w:sz w:val="20"/>
        </w:rPr>
      </w:pPr>
      <w:r>
        <w:rPr>
          <w:rFonts w:ascii="Arial" w:hAnsi="Arial" w:cs="Arial"/>
          <w:sz w:val="20"/>
        </w:rPr>
        <w:t xml:space="preserve"> </w:t>
      </w:r>
    </w:p>
    <w:p w14:paraId="3E146724" w14:textId="77777777" w:rsidR="009B060B" w:rsidRDefault="009B060B" w:rsidP="0081606D">
      <w:pPr>
        <w:spacing w:after="0"/>
        <w:jc w:val="right"/>
      </w:pPr>
    </w:p>
    <w:p w14:paraId="2FC5AAAB" w14:textId="77777777" w:rsidR="009B060B" w:rsidRDefault="009B060B" w:rsidP="00C124A6">
      <w:pPr>
        <w:spacing w:after="0"/>
        <w:jc w:val="center"/>
      </w:pPr>
    </w:p>
    <w:p w14:paraId="4D312CC0" w14:textId="77777777" w:rsidR="009B060B" w:rsidRDefault="009B060B" w:rsidP="00C124A6">
      <w:pPr>
        <w:spacing w:after="0"/>
        <w:jc w:val="center"/>
      </w:pPr>
    </w:p>
    <w:p w14:paraId="728E984A" w14:textId="77777777" w:rsidR="009B060B" w:rsidRDefault="009B060B" w:rsidP="00C124A6">
      <w:pPr>
        <w:spacing w:after="0"/>
        <w:jc w:val="center"/>
      </w:pPr>
    </w:p>
    <w:p w14:paraId="63754737" w14:textId="77777777" w:rsidR="009B060B" w:rsidRPr="006F567C" w:rsidRDefault="009B060B" w:rsidP="008D3EF7">
      <w:pPr>
        <w:spacing w:before="9" w:after="0" w:line="240" w:lineRule="auto"/>
        <w:ind w:right="100"/>
        <w:jc w:val="center"/>
        <w:rPr>
          <w:rFonts w:ascii="Arial" w:hAnsi="Arial" w:cs="Arial"/>
          <w:sz w:val="32"/>
          <w:szCs w:val="32"/>
        </w:rPr>
      </w:pPr>
      <w:r>
        <w:rPr>
          <w:i/>
          <w:noProof/>
        </w:rPr>
        <w:t xml:space="preserve">The CoARC is recognized by the Council for Higher Education Accreditation (CHEA).  </w:t>
      </w:r>
      <w:hyperlink r:id="rId9" w:history="1">
        <w:r>
          <w:rPr>
            <w:rStyle w:val="Hyperlink"/>
            <w:i/>
            <w:noProof/>
          </w:rPr>
          <w:t>www.chea.org</w:t>
        </w:r>
      </w:hyperlink>
      <w:r>
        <w:rPr>
          <w:i/>
          <w:noProof/>
        </w:rPr>
        <w:t>.</w:t>
      </w:r>
    </w:p>
    <w:p w14:paraId="2539FE65" w14:textId="77777777" w:rsidR="009B060B" w:rsidRDefault="009B060B" w:rsidP="00C124A6">
      <w:pPr>
        <w:spacing w:after="0"/>
        <w:jc w:val="center"/>
      </w:pPr>
    </w:p>
    <w:p w14:paraId="3CE1345F" w14:textId="77777777" w:rsidR="009B060B" w:rsidRDefault="009B060B" w:rsidP="00C124A6">
      <w:pPr>
        <w:spacing w:after="0"/>
        <w:jc w:val="center"/>
      </w:pPr>
    </w:p>
    <w:p w14:paraId="26A2E586" w14:textId="77777777" w:rsidR="009B060B" w:rsidRDefault="009B060B" w:rsidP="00C124A6">
      <w:pPr>
        <w:spacing w:after="0"/>
        <w:jc w:val="center"/>
      </w:pPr>
    </w:p>
    <w:p w14:paraId="524C0452" w14:textId="125BB411" w:rsidR="00C874BF" w:rsidRPr="00CC4986" w:rsidRDefault="009B060B" w:rsidP="00B10E54">
      <w:pPr>
        <w:jc w:val="both"/>
        <w:rPr>
          <w:rFonts w:ascii="Arial" w:hAnsi="Arial" w:cs="Arial"/>
          <w:sz w:val="20"/>
        </w:rPr>
      </w:pPr>
      <w:r>
        <w:rPr>
          <w:rFonts w:ascii="Arial" w:hAnsi="Arial" w:cs="Arial"/>
          <w:color w:val="231F20"/>
          <w:sz w:val="20"/>
          <w:szCs w:val="20"/>
        </w:rPr>
        <w:br/>
      </w:r>
      <w:r>
        <w:rPr>
          <w:rFonts w:ascii="Arial" w:hAnsi="Arial" w:cs="Arial"/>
          <w:color w:val="231F20"/>
          <w:sz w:val="20"/>
          <w:szCs w:val="20"/>
        </w:rPr>
        <w:br/>
      </w:r>
      <w:r>
        <w:rPr>
          <w:rFonts w:ascii="Arial" w:hAnsi="Arial" w:cs="Arial"/>
          <w:color w:val="231F20"/>
          <w:sz w:val="20"/>
          <w:szCs w:val="20"/>
        </w:rPr>
        <w:br/>
      </w:r>
      <w:r>
        <w:rPr>
          <w:rFonts w:ascii="Arial" w:hAnsi="Arial" w:cs="Arial"/>
          <w:color w:val="231F20"/>
          <w:sz w:val="20"/>
          <w:szCs w:val="20"/>
        </w:rPr>
        <w:br/>
      </w:r>
      <w:r w:rsidR="00C874BF" w:rsidRPr="00CC4986">
        <w:rPr>
          <w:rFonts w:ascii="Arial" w:hAnsi="Arial" w:cs="Arial"/>
          <w:sz w:val="20"/>
        </w:rPr>
        <w:lastRenderedPageBreak/>
        <w:t xml:space="preserve">To maintain transparency and advance education in respiratory care, the CoARC is fully committed to sharing its accreditation data. Annually, the CoARC Executive Office prepares </w:t>
      </w:r>
      <w:r w:rsidR="00CC4986" w:rsidRPr="00CC4986">
        <w:rPr>
          <w:rFonts w:ascii="Arial" w:hAnsi="Arial" w:cs="Arial"/>
          <w:sz w:val="20"/>
        </w:rPr>
        <w:t>this</w:t>
      </w:r>
      <w:r w:rsidR="00C874BF" w:rsidRPr="00CC4986">
        <w:rPr>
          <w:rFonts w:ascii="Arial" w:hAnsi="Arial" w:cs="Arial"/>
          <w:sz w:val="20"/>
        </w:rPr>
        <w:t xml:space="preserve"> comprehensive report that provides a plethora of information about all CoARC accredited programs including descriptive statistics of the programs, the accreditation actions taken by CoARC over the previous year, and aggregate data on graduate, enrollment, and outcomes. This Annual Report on Accreditation in Respiratory Care Education is posted on the CoARC web site in PDF format.  Access is unrestricted.  When CoARC-published data is used by a third party as part of a separate publication, the CoARC requests that the publication include the following disclaimer:</w:t>
      </w:r>
    </w:p>
    <w:p w14:paraId="494E91EF" w14:textId="77777777" w:rsidR="00C874BF" w:rsidRPr="00CC4986" w:rsidRDefault="00C874BF" w:rsidP="00C874BF">
      <w:pPr>
        <w:rPr>
          <w:rFonts w:ascii="Arial" w:hAnsi="Arial" w:cs="Arial"/>
          <w:sz w:val="20"/>
        </w:rPr>
      </w:pPr>
    </w:p>
    <w:p w14:paraId="664156FD" w14:textId="77777777" w:rsidR="00C874BF" w:rsidRPr="00CC4986" w:rsidRDefault="00C874BF" w:rsidP="00C87618">
      <w:pPr>
        <w:ind w:left="900" w:right="720"/>
        <w:jc w:val="both"/>
        <w:rPr>
          <w:rFonts w:ascii="Arial" w:hAnsi="Arial" w:cs="Arial"/>
          <w:i/>
          <w:color w:val="000000"/>
          <w:sz w:val="20"/>
        </w:rPr>
      </w:pPr>
      <w:r w:rsidRPr="00CC4986">
        <w:rPr>
          <w:rFonts w:ascii="Arial" w:hAnsi="Arial" w:cs="Arial"/>
          <w:i/>
          <w:color w:val="000000"/>
          <w:sz w:val="20"/>
        </w:rPr>
        <w:t xml:space="preserve">"The analysis and opinions contained in this publication are those of the </w:t>
      </w:r>
      <w:r w:rsidRPr="00CC4986">
        <w:rPr>
          <w:rFonts w:ascii="Arial" w:hAnsi="Arial" w:cs="Arial"/>
          <w:i/>
          <w:sz w:val="20"/>
        </w:rPr>
        <w:t>author(s).  All compilations of data from these records were prepared by the author(s), who is/are solely</w:t>
      </w:r>
      <w:r w:rsidRPr="00CC4986">
        <w:rPr>
          <w:rFonts w:ascii="Arial" w:hAnsi="Arial" w:cs="Arial"/>
          <w:i/>
          <w:color w:val="000000"/>
          <w:sz w:val="20"/>
        </w:rPr>
        <w:t xml:space="preserve"> responsible for their accuracy and completeness</w:t>
      </w:r>
      <w:r w:rsidRPr="00CC4986">
        <w:rPr>
          <w:rFonts w:ascii="Arial" w:hAnsi="Arial" w:cs="Arial"/>
          <w:b/>
          <w:i/>
          <w:color w:val="000000"/>
          <w:sz w:val="20"/>
        </w:rPr>
        <w:t>.</w:t>
      </w:r>
      <w:r w:rsidRPr="00CC4986">
        <w:rPr>
          <w:rFonts w:ascii="Arial" w:hAnsi="Arial" w:cs="Arial"/>
          <w:i/>
          <w:color w:val="000000"/>
          <w:sz w:val="20"/>
        </w:rPr>
        <w:t xml:space="preserve">  The CoARC is not a party to, nor does it sponsor or endorse, this publication."</w:t>
      </w:r>
    </w:p>
    <w:p w14:paraId="73B30797" w14:textId="77777777" w:rsidR="009B060B" w:rsidRDefault="009B060B" w:rsidP="00C124A6">
      <w:pPr>
        <w:spacing w:before="34" w:after="0" w:line="240" w:lineRule="auto"/>
        <w:ind w:right="-20"/>
        <w:rPr>
          <w:rFonts w:ascii="Arial" w:hAnsi="Arial" w:cs="Arial"/>
          <w:color w:val="231F20"/>
          <w:sz w:val="20"/>
          <w:szCs w:val="20"/>
        </w:rPr>
      </w:pPr>
      <w:r>
        <w:rPr>
          <w:rFonts w:ascii="Arial" w:hAnsi="Arial" w:cs="Arial"/>
          <w:color w:val="231F20"/>
          <w:sz w:val="20"/>
          <w:szCs w:val="20"/>
        </w:rPr>
        <w:br/>
      </w:r>
      <w:r>
        <w:rPr>
          <w:rFonts w:ascii="Arial" w:hAnsi="Arial" w:cs="Arial"/>
          <w:color w:val="231F20"/>
          <w:sz w:val="20"/>
          <w:szCs w:val="20"/>
        </w:rPr>
        <w:br/>
      </w:r>
      <w:r>
        <w:rPr>
          <w:rFonts w:ascii="Arial" w:hAnsi="Arial" w:cs="Arial"/>
          <w:color w:val="231F20"/>
          <w:sz w:val="20"/>
          <w:szCs w:val="20"/>
        </w:rPr>
        <w:br/>
      </w:r>
      <w:r w:rsidR="00CC4986">
        <w:rPr>
          <w:rFonts w:ascii="Arial" w:hAnsi="Arial" w:cs="Arial"/>
          <w:color w:val="231F20"/>
          <w:sz w:val="20"/>
          <w:szCs w:val="20"/>
        </w:rPr>
        <w:t xml:space="preserve"> </w:t>
      </w:r>
      <w:r>
        <w:rPr>
          <w:rFonts w:ascii="Arial" w:hAnsi="Arial" w:cs="Arial"/>
          <w:color w:val="231F20"/>
          <w:sz w:val="20"/>
          <w:szCs w:val="20"/>
        </w:rPr>
        <w:br/>
      </w:r>
      <w:r>
        <w:rPr>
          <w:rFonts w:ascii="Arial" w:hAnsi="Arial" w:cs="Arial"/>
          <w:color w:val="231F20"/>
          <w:sz w:val="20"/>
          <w:szCs w:val="20"/>
        </w:rPr>
        <w:br/>
      </w:r>
    </w:p>
    <w:p w14:paraId="36372A56" w14:textId="77777777" w:rsidR="009B060B" w:rsidRDefault="009B060B" w:rsidP="00C124A6">
      <w:pPr>
        <w:spacing w:before="34" w:after="0" w:line="240" w:lineRule="auto"/>
        <w:ind w:right="-20"/>
        <w:rPr>
          <w:rFonts w:ascii="Arial" w:hAnsi="Arial" w:cs="Arial"/>
          <w:color w:val="231F20"/>
          <w:sz w:val="20"/>
          <w:szCs w:val="20"/>
        </w:rPr>
      </w:pPr>
    </w:p>
    <w:p w14:paraId="7D5FF018" w14:textId="77777777" w:rsidR="009B060B" w:rsidRDefault="009B060B" w:rsidP="00C124A6">
      <w:pPr>
        <w:spacing w:before="34" w:after="0" w:line="240" w:lineRule="auto"/>
        <w:ind w:right="-20"/>
        <w:rPr>
          <w:rFonts w:ascii="Arial" w:hAnsi="Arial" w:cs="Arial"/>
          <w:color w:val="231F20"/>
          <w:sz w:val="20"/>
          <w:szCs w:val="20"/>
        </w:rPr>
      </w:pPr>
    </w:p>
    <w:p w14:paraId="648AB42A" w14:textId="77777777" w:rsidR="009B060B" w:rsidRDefault="009B060B" w:rsidP="00C124A6">
      <w:pPr>
        <w:spacing w:before="34" w:after="0" w:line="240" w:lineRule="auto"/>
        <w:ind w:right="-20"/>
        <w:rPr>
          <w:rFonts w:ascii="Arial" w:hAnsi="Arial" w:cs="Arial"/>
          <w:color w:val="231F20"/>
          <w:sz w:val="20"/>
          <w:szCs w:val="20"/>
        </w:rPr>
      </w:pPr>
    </w:p>
    <w:p w14:paraId="382E9B61" w14:textId="77777777" w:rsidR="009B060B" w:rsidRDefault="009B060B" w:rsidP="00C124A6">
      <w:pPr>
        <w:spacing w:before="34" w:after="0" w:line="240" w:lineRule="auto"/>
        <w:ind w:right="-20"/>
        <w:rPr>
          <w:rFonts w:ascii="Arial" w:hAnsi="Arial" w:cs="Arial"/>
          <w:color w:val="231F20"/>
          <w:sz w:val="20"/>
          <w:szCs w:val="20"/>
        </w:rPr>
      </w:pPr>
    </w:p>
    <w:p w14:paraId="267DE09D" w14:textId="77777777" w:rsidR="00CF0327" w:rsidRDefault="009B060B" w:rsidP="00C124A6">
      <w:pPr>
        <w:spacing w:before="34" w:after="0" w:line="240" w:lineRule="auto"/>
        <w:ind w:right="-20"/>
        <w:rPr>
          <w:rFonts w:ascii="Arial" w:hAnsi="Arial" w:cs="Arial"/>
          <w:color w:val="231F20"/>
          <w:sz w:val="20"/>
          <w:szCs w:val="20"/>
        </w:rPr>
      </w:pPr>
      <w:r>
        <w:rPr>
          <w:rFonts w:ascii="Arial" w:hAnsi="Arial" w:cs="Arial"/>
          <w:color w:val="231F20"/>
          <w:sz w:val="20"/>
          <w:szCs w:val="20"/>
        </w:rPr>
        <w:br/>
      </w:r>
      <w:r>
        <w:rPr>
          <w:rFonts w:ascii="Arial" w:hAnsi="Arial" w:cs="Arial"/>
          <w:color w:val="231F20"/>
          <w:sz w:val="20"/>
          <w:szCs w:val="20"/>
        </w:rPr>
        <w:br/>
      </w:r>
      <w:r>
        <w:rPr>
          <w:rFonts w:ascii="Arial" w:hAnsi="Arial" w:cs="Arial"/>
          <w:color w:val="231F20"/>
          <w:sz w:val="20"/>
          <w:szCs w:val="20"/>
        </w:rPr>
        <w:br/>
        <w:t xml:space="preserve">  </w:t>
      </w:r>
    </w:p>
    <w:p w14:paraId="212E2D57" w14:textId="77777777" w:rsidR="00CF0327" w:rsidRDefault="00CF0327" w:rsidP="00C124A6">
      <w:pPr>
        <w:spacing w:before="34" w:after="0" w:line="240" w:lineRule="auto"/>
        <w:ind w:right="-20"/>
        <w:rPr>
          <w:rFonts w:ascii="Arial" w:hAnsi="Arial" w:cs="Arial"/>
          <w:color w:val="231F20"/>
          <w:sz w:val="20"/>
          <w:szCs w:val="20"/>
        </w:rPr>
      </w:pPr>
    </w:p>
    <w:p w14:paraId="7D9B8DAB" w14:textId="77777777" w:rsidR="00CF0327" w:rsidRDefault="00CF0327" w:rsidP="00C124A6">
      <w:pPr>
        <w:spacing w:before="34" w:after="0" w:line="240" w:lineRule="auto"/>
        <w:ind w:right="-20"/>
        <w:rPr>
          <w:rFonts w:ascii="Arial" w:hAnsi="Arial" w:cs="Arial"/>
          <w:color w:val="231F20"/>
          <w:sz w:val="20"/>
          <w:szCs w:val="20"/>
        </w:rPr>
      </w:pPr>
    </w:p>
    <w:p w14:paraId="5B198DF9" w14:textId="77777777" w:rsidR="00CF0327" w:rsidRDefault="00CF0327" w:rsidP="00C124A6">
      <w:pPr>
        <w:spacing w:before="34" w:after="0" w:line="240" w:lineRule="auto"/>
        <w:ind w:right="-20"/>
        <w:rPr>
          <w:rFonts w:ascii="Arial" w:hAnsi="Arial" w:cs="Arial"/>
          <w:color w:val="231F20"/>
          <w:sz w:val="20"/>
          <w:szCs w:val="20"/>
        </w:rPr>
      </w:pPr>
    </w:p>
    <w:p w14:paraId="06F53DEE" w14:textId="77777777" w:rsidR="00CF0327" w:rsidRDefault="00CF0327" w:rsidP="00C124A6">
      <w:pPr>
        <w:spacing w:before="34" w:after="0" w:line="240" w:lineRule="auto"/>
        <w:ind w:right="-20"/>
        <w:rPr>
          <w:rFonts w:ascii="Arial" w:hAnsi="Arial" w:cs="Arial"/>
          <w:color w:val="231F20"/>
          <w:sz w:val="20"/>
          <w:szCs w:val="20"/>
        </w:rPr>
      </w:pPr>
    </w:p>
    <w:p w14:paraId="31883277" w14:textId="77777777" w:rsidR="00CF0327" w:rsidRDefault="00CF0327" w:rsidP="00C124A6">
      <w:pPr>
        <w:spacing w:before="34" w:after="0" w:line="240" w:lineRule="auto"/>
        <w:ind w:right="-20"/>
        <w:rPr>
          <w:rFonts w:ascii="Arial" w:hAnsi="Arial" w:cs="Arial"/>
          <w:color w:val="231F20"/>
          <w:sz w:val="20"/>
          <w:szCs w:val="20"/>
        </w:rPr>
      </w:pPr>
    </w:p>
    <w:p w14:paraId="6F0BB632" w14:textId="51A805E3" w:rsidR="009B060B" w:rsidRDefault="009B060B" w:rsidP="00C124A6">
      <w:pPr>
        <w:spacing w:before="34" w:after="0" w:line="240" w:lineRule="auto"/>
        <w:ind w:right="-20"/>
        <w:rPr>
          <w:rFonts w:ascii="Arial" w:hAnsi="Arial" w:cs="Arial"/>
          <w:sz w:val="20"/>
          <w:szCs w:val="20"/>
        </w:rPr>
      </w:pPr>
      <w:r>
        <w:rPr>
          <w:rFonts w:ascii="Arial" w:hAnsi="Arial" w:cs="Arial"/>
          <w:color w:val="231F20"/>
          <w:sz w:val="20"/>
          <w:szCs w:val="20"/>
        </w:rPr>
        <w:t>© 20</w:t>
      </w:r>
      <w:r w:rsidR="006D7A99">
        <w:rPr>
          <w:rFonts w:ascii="Arial" w:hAnsi="Arial" w:cs="Arial"/>
          <w:color w:val="231F20"/>
          <w:spacing w:val="-15"/>
          <w:sz w:val="20"/>
          <w:szCs w:val="20"/>
        </w:rPr>
        <w:t>20</w:t>
      </w:r>
      <w:r>
        <w:rPr>
          <w:rFonts w:ascii="Arial" w:hAnsi="Arial" w:cs="Arial"/>
          <w:color w:val="231F20"/>
          <w:sz w:val="20"/>
          <w:szCs w:val="20"/>
        </w:rPr>
        <w:t xml:space="preserve"> All rights reserved.</w:t>
      </w:r>
    </w:p>
    <w:p w14:paraId="2F5993D3" w14:textId="77777777" w:rsidR="009B060B" w:rsidRDefault="009B060B">
      <w:pPr>
        <w:spacing w:before="10" w:after="0" w:line="240" w:lineRule="auto"/>
        <w:ind w:left="120" w:right="-20"/>
        <w:rPr>
          <w:rFonts w:ascii="Arial" w:hAnsi="Arial" w:cs="Arial"/>
          <w:sz w:val="20"/>
          <w:szCs w:val="20"/>
        </w:rPr>
      </w:pPr>
      <w:r>
        <w:rPr>
          <w:rFonts w:ascii="Arial" w:hAnsi="Arial" w:cs="Arial"/>
          <w:color w:val="231F20"/>
          <w:sz w:val="20"/>
          <w:szCs w:val="20"/>
        </w:rPr>
        <w:t>Commission on Accreditation for Respiratory Care, Inc.</w:t>
      </w:r>
    </w:p>
    <w:p w14:paraId="090E8788" w14:textId="47638FC7" w:rsidR="000D3E60" w:rsidRDefault="006D7A99">
      <w:pPr>
        <w:spacing w:before="10" w:after="0" w:line="250" w:lineRule="auto"/>
        <w:ind w:left="120" w:right="6916"/>
        <w:rPr>
          <w:rFonts w:ascii="Arial" w:hAnsi="Arial" w:cs="Arial"/>
          <w:color w:val="231F20"/>
          <w:sz w:val="20"/>
          <w:szCs w:val="20"/>
        </w:rPr>
      </w:pPr>
      <w:r>
        <w:rPr>
          <w:rFonts w:ascii="Arial" w:hAnsi="Arial" w:cs="Arial"/>
          <w:color w:val="231F20"/>
          <w:sz w:val="20"/>
          <w:szCs w:val="20"/>
        </w:rPr>
        <w:t>264 Precision Blvd</w:t>
      </w:r>
    </w:p>
    <w:p w14:paraId="1A88E2A4" w14:textId="6422A74F" w:rsidR="009B060B" w:rsidRDefault="006D7A99">
      <w:pPr>
        <w:spacing w:before="10" w:after="0" w:line="250" w:lineRule="auto"/>
        <w:ind w:left="120" w:right="6916"/>
        <w:rPr>
          <w:rFonts w:ascii="Arial" w:hAnsi="Arial" w:cs="Arial"/>
          <w:sz w:val="20"/>
          <w:szCs w:val="20"/>
        </w:rPr>
      </w:pPr>
      <w:r>
        <w:rPr>
          <w:rFonts w:ascii="Arial" w:hAnsi="Arial" w:cs="Arial"/>
          <w:color w:val="231F20"/>
          <w:spacing w:val="-7"/>
          <w:sz w:val="20"/>
          <w:szCs w:val="20"/>
        </w:rPr>
        <w:t>Telford, TN 37690</w:t>
      </w:r>
      <w:r w:rsidR="009B060B">
        <w:rPr>
          <w:rFonts w:ascii="Arial" w:hAnsi="Arial" w:cs="Arial"/>
          <w:color w:val="231F20"/>
          <w:sz w:val="20"/>
          <w:szCs w:val="20"/>
        </w:rPr>
        <w:br/>
        <w:t>www.coarc.com</w:t>
      </w:r>
    </w:p>
    <w:p w14:paraId="106B7104" w14:textId="77777777" w:rsidR="009B060B" w:rsidRDefault="009B060B">
      <w:pPr>
        <w:spacing w:after="0"/>
        <w:sectPr w:rsidR="009B060B" w:rsidSect="00ED2172">
          <w:headerReference w:type="even" r:id="rId10"/>
          <w:headerReference w:type="default" r:id="rId11"/>
          <w:footerReference w:type="even" r:id="rId12"/>
          <w:footerReference w:type="default" r:id="rId13"/>
          <w:headerReference w:type="first" r:id="rId14"/>
          <w:footerReference w:type="first" r:id="rId15"/>
          <w:pgSz w:w="12240" w:h="15840"/>
          <w:pgMar w:top="2120" w:right="1320" w:bottom="1000" w:left="1320" w:header="1424" w:footer="816" w:gutter="0"/>
          <w:pgBorders w:offsetFrom="page">
            <w:top w:val="single" w:sz="2" w:space="24" w:color="000000"/>
            <w:left w:val="single" w:sz="2" w:space="24" w:color="000000"/>
            <w:bottom w:val="single" w:sz="2" w:space="24" w:color="000000"/>
            <w:right w:val="single" w:sz="2" w:space="24" w:color="000000"/>
          </w:pgBorders>
          <w:pgNumType w:start="1"/>
          <w:cols w:space="720"/>
        </w:sectPr>
      </w:pPr>
    </w:p>
    <w:p w14:paraId="04DB6C37" w14:textId="77777777" w:rsidR="009B060B" w:rsidRPr="00CA19CE" w:rsidRDefault="009B060B" w:rsidP="006F3DF2">
      <w:pPr>
        <w:pStyle w:val="TOC1"/>
        <w:rPr>
          <w:rFonts w:ascii="Arial" w:hAnsi="Arial" w:cs="Arial"/>
          <w:sz w:val="20"/>
        </w:rPr>
      </w:pPr>
      <w:r>
        <w:rPr>
          <w:rFonts w:ascii="Arial" w:hAnsi="Arial" w:cs="Arial"/>
          <w:sz w:val="20"/>
        </w:rPr>
        <w:lastRenderedPageBreak/>
        <w:t xml:space="preserve"> </w:t>
      </w:r>
    </w:p>
    <w:p w14:paraId="70D33193" w14:textId="77777777" w:rsidR="009B060B" w:rsidRDefault="009B060B" w:rsidP="00BC0E90">
      <w:pPr>
        <w:pStyle w:val="TOCHeading"/>
        <w:spacing w:before="120"/>
        <w:jc w:val="center"/>
      </w:pPr>
      <w:r w:rsidRPr="00BC0E90">
        <w:rPr>
          <w:rFonts w:ascii="Arial" w:hAnsi="Arial" w:cs="Arial"/>
          <w:u w:val="single"/>
        </w:rPr>
        <w:t>TABLE OF CONTENTS</w:t>
      </w:r>
      <w:r>
        <w:rPr>
          <w:rFonts w:ascii="Arial" w:hAnsi="Arial" w:cs="Arial"/>
          <w:u w:val="single"/>
        </w:rPr>
        <w:br/>
      </w:r>
    </w:p>
    <w:p w14:paraId="47A7A6D5" w14:textId="27FDF9F2" w:rsidR="00FE4BAD" w:rsidRDefault="009B060B">
      <w:pPr>
        <w:pStyle w:val="TOC1"/>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40870735" w:history="1">
        <w:r w:rsidR="00FE4BAD" w:rsidRPr="00CC1E26">
          <w:rPr>
            <w:rStyle w:val="Hyperlink"/>
            <w:rFonts w:ascii="Arial" w:hAnsi="Arial" w:cs="Arial"/>
            <w:noProof/>
          </w:rPr>
          <w:t>INTRODUCTION</w:t>
        </w:r>
        <w:r w:rsidR="00FE4BAD">
          <w:rPr>
            <w:noProof/>
            <w:webHidden/>
          </w:rPr>
          <w:tab/>
        </w:r>
        <w:r w:rsidR="00FE4BAD">
          <w:rPr>
            <w:noProof/>
            <w:webHidden/>
          </w:rPr>
          <w:fldChar w:fldCharType="begin"/>
        </w:r>
        <w:r w:rsidR="00FE4BAD">
          <w:rPr>
            <w:noProof/>
            <w:webHidden/>
          </w:rPr>
          <w:instrText xml:space="preserve"> PAGEREF _Toc40870735 \h </w:instrText>
        </w:r>
        <w:r w:rsidR="00FE4BAD">
          <w:rPr>
            <w:noProof/>
            <w:webHidden/>
          </w:rPr>
        </w:r>
        <w:r w:rsidR="00FE4BAD">
          <w:rPr>
            <w:noProof/>
            <w:webHidden/>
          </w:rPr>
          <w:fldChar w:fldCharType="separate"/>
        </w:r>
        <w:r w:rsidR="00FE4BAD">
          <w:rPr>
            <w:noProof/>
            <w:webHidden/>
          </w:rPr>
          <w:t>6</w:t>
        </w:r>
        <w:r w:rsidR="00FE4BAD">
          <w:rPr>
            <w:noProof/>
            <w:webHidden/>
          </w:rPr>
          <w:fldChar w:fldCharType="end"/>
        </w:r>
      </w:hyperlink>
    </w:p>
    <w:p w14:paraId="05B82222" w14:textId="34774F38" w:rsidR="00FE4BAD" w:rsidRDefault="00261C83">
      <w:pPr>
        <w:pStyle w:val="TOC1"/>
        <w:rPr>
          <w:rFonts w:asciiTheme="minorHAnsi" w:eastAsiaTheme="minorEastAsia" w:hAnsiTheme="minorHAnsi" w:cstheme="minorBidi"/>
          <w:b w:val="0"/>
          <w:noProof/>
          <w:sz w:val="22"/>
        </w:rPr>
      </w:pPr>
      <w:hyperlink w:anchor="_Toc40870736" w:history="1">
        <w:r w:rsidR="00FE4BAD" w:rsidRPr="00CC1E26">
          <w:rPr>
            <w:rStyle w:val="Hyperlink"/>
            <w:rFonts w:ascii="Arial" w:hAnsi="Arial" w:cs="Arial"/>
            <w:noProof/>
          </w:rPr>
          <w:t>EXECUTIVE SUMMARY</w:t>
        </w:r>
        <w:r w:rsidR="00FE4BAD">
          <w:rPr>
            <w:noProof/>
            <w:webHidden/>
          </w:rPr>
          <w:tab/>
        </w:r>
        <w:r w:rsidR="00FE4BAD">
          <w:rPr>
            <w:noProof/>
            <w:webHidden/>
          </w:rPr>
          <w:fldChar w:fldCharType="begin"/>
        </w:r>
        <w:r w:rsidR="00FE4BAD">
          <w:rPr>
            <w:noProof/>
            <w:webHidden/>
          </w:rPr>
          <w:instrText xml:space="preserve"> PAGEREF _Toc40870736 \h </w:instrText>
        </w:r>
        <w:r w:rsidR="00FE4BAD">
          <w:rPr>
            <w:noProof/>
            <w:webHidden/>
          </w:rPr>
        </w:r>
        <w:r w:rsidR="00FE4BAD">
          <w:rPr>
            <w:noProof/>
            <w:webHidden/>
          </w:rPr>
          <w:fldChar w:fldCharType="separate"/>
        </w:r>
        <w:r w:rsidR="00FE4BAD">
          <w:rPr>
            <w:noProof/>
            <w:webHidden/>
          </w:rPr>
          <w:t>7</w:t>
        </w:r>
        <w:r w:rsidR="00FE4BAD">
          <w:rPr>
            <w:noProof/>
            <w:webHidden/>
          </w:rPr>
          <w:fldChar w:fldCharType="end"/>
        </w:r>
      </w:hyperlink>
    </w:p>
    <w:p w14:paraId="04022349" w14:textId="3D92681B" w:rsidR="00FE4BAD" w:rsidRDefault="00261C83">
      <w:pPr>
        <w:pStyle w:val="TOC1"/>
        <w:rPr>
          <w:rFonts w:asciiTheme="minorHAnsi" w:eastAsiaTheme="minorEastAsia" w:hAnsiTheme="minorHAnsi" w:cstheme="minorBidi"/>
          <w:b w:val="0"/>
          <w:noProof/>
          <w:sz w:val="22"/>
        </w:rPr>
      </w:pPr>
      <w:hyperlink w:anchor="_Toc40870737" w:history="1">
        <w:r w:rsidR="00FE4BAD" w:rsidRPr="00CC1E26">
          <w:rPr>
            <w:rStyle w:val="Hyperlink"/>
            <w:rFonts w:ascii="Arial" w:hAnsi="Arial" w:cs="Arial"/>
            <w:noProof/>
          </w:rPr>
          <w:t>MISSION AND SCOPE</w:t>
        </w:r>
        <w:r w:rsidR="00FE4BAD">
          <w:rPr>
            <w:noProof/>
            <w:webHidden/>
          </w:rPr>
          <w:tab/>
        </w:r>
        <w:r w:rsidR="00FE4BAD">
          <w:rPr>
            <w:noProof/>
            <w:webHidden/>
          </w:rPr>
          <w:fldChar w:fldCharType="begin"/>
        </w:r>
        <w:r w:rsidR="00FE4BAD">
          <w:rPr>
            <w:noProof/>
            <w:webHidden/>
          </w:rPr>
          <w:instrText xml:space="preserve"> PAGEREF _Toc40870737 \h </w:instrText>
        </w:r>
        <w:r w:rsidR="00FE4BAD">
          <w:rPr>
            <w:noProof/>
            <w:webHidden/>
          </w:rPr>
        </w:r>
        <w:r w:rsidR="00FE4BAD">
          <w:rPr>
            <w:noProof/>
            <w:webHidden/>
          </w:rPr>
          <w:fldChar w:fldCharType="separate"/>
        </w:r>
        <w:r w:rsidR="00FE4BAD">
          <w:rPr>
            <w:noProof/>
            <w:webHidden/>
          </w:rPr>
          <w:t>12</w:t>
        </w:r>
        <w:r w:rsidR="00FE4BAD">
          <w:rPr>
            <w:noProof/>
            <w:webHidden/>
          </w:rPr>
          <w:fldChar w:fldCharType="end"/>
        </w:r>
      </w:hyperlink>
    </w:p>
    <w:p w14:paraId="61104C15" w14:textId="2F6F4FBC" w:rsidR="00FE4BAD" w:rsidRDefault="00261C83">
      <w:pPr>
        <w:pStyle w:val="TOC1"/>
        <w:rPr>
          <w:rFonts w:asciiTheme="minorHAnsi" w:eastAsiaTheme="minorEastAsia" w:hAnsiTheme="minorHAnsi" w:cstheme="minorBidi"/>
          <w:b w:val="0"/>
          <w:noProof/>
          <w:sz w:val="22"/>
        </w:rPr>
      </w:pPr>
      <w:hyperlink w:anchor="_Toc40870738" w:history="1">
        <w:r w:rsidR="00FE4BAD" w:rsidRPr="00CC1E26">
          <w:rPr>
            <w:rStyle w:val="Hyperlink"/>
            <w:rFonts w:ascii="Arial" w:hAnsi="Arial" w:cs="Arial"/>
            <w:noProof/>
          </w:rPr>
          <w:t>THE VALUE OF PROGRAMMATIC ACCREDITATION</w:t>
        </w:r>
        <w:r w:rsidR="00FE4BAD">
          <w:rPr>
            <w:noProof/>
            <w:webHidden/>
          </w:rPr>
          <w:tab/>
        </w:r>
        <w:r w:rsidR="00FE4BAD">
          <w:rPr>
            <w:noProof/>
            <w:webHidden/>
          </w:rPr>
          <w:fldChar w:fldCharType="begin"/>
        </w:r>
        <w:r w:rsidR="00FE4BAD">
          <w:rPr>
            <w:noProof/>
            <w:webHidden/>
          </w:rPr>
          <w:instrText xml:space="preserve"> PAGEREF _Toc40870738 \h </w:instrText>
        </w:r>
        <w:r w:rsidR="00FE4BAD">
          <w:rPr>
            <w:noProof/>
            <w:webHidden/>
          </w:rPr>
        </w:r>
        <w:r w:rsidR="00FE4BAD">
          <w:rPr>
            <w:noProof/>
            <w:webHidden/>
          </w:rPr>
          <w:fldChar w:fldCharType="separate"/>
        </w:r>
        <w:r w:rsidR="00FE4BAD">
          <w:rPr>
            <w:noProof/>
            <w:webHidden/>
          </w:rPr>
          <w:t>12</w:t>
        </w:r>
        <w:r w:rsidR="00FE4BAD">
          <w:rPr>
            <w:noProof/>
            <w:webHidden/>
          </w:rPr>
          <w:fldChar w:fldCharType="end"/>
        </w:r>
      </w:hyperlink>
    </w:p>
    <w:p w14:paraId="4943B40B" w14:textId="5171F3C3" w:rsidR="00FE4BAD" w:rsidRDefault="00261C83">
      <w:pPr>
        <w:pStyle w:val="TOC1"/>
        <w:rPr>
          <w:rFonts w:asciiTheme="minorHAnsi" w:eastAsiaTheme="minorEastAsia" w:hAnsiTheme="minorHAnsi" w:cstheme="minorBidi"/>
          <w:b w:val="0"/>
          <w:noProof/>
          <w:sz w:val="22"/>
        </w:rPr>
      </w:pPr>
      <w:hyperlink w:anchor="_Toc40870739" w:history="1">
        <w:r w:rsidR="00FE4BAD" w:rsidRPr="00CC1E26">
          <w:rPr>
            <w:rStyle w:val="Hyperlink"/>
            <w:rFonts w:ascii="Arial" w:hAnsi="Arial" w:cs="Arial"/>
            <w:noProof/>
          </w:rPr>
          <w:t>HISTORICAL BACKGROUND</w:t>
        </w:r>
        <w:r w:rsidR="00FE4BAD">
          <w:rPr>
            <w:noProof/>
            <w:webHidden/>
          </w:rPr>
          <w:tab/>
        </w:r>
        <w:r w:rsidR="00FE4BAD">
          <w:rPr>
            <w:noProof/>
            <w:webHidden/>
          </w:rPr>
          <w:fldChar w:fldCharType="begin"/>
        </w:r>
        <w:r w:rsidR="00FE4BAD">
          <w:rPr>
            <w:noProof/>
            <w:webHidden/>
          </w:rPr>
          <w:instrText xml:space="preserve"> PAGEREF _Toc40870739 \h </w:instrText>
        </w:r>
        <w:r w:rsidR="00FE4BAD">
          <w:rPr>
            <w:noProof/>
            <w:webHidden/>
          </w:rPr>
        </w:r>
        <w:r w:rsidR="00FE4BAD">
          <w:rPr>
            <w:noProof/>
            <w:webHidden/>
          </w:rPr>
          <w:fldChar w:fldCharType="separate"/>
        </w:r>
        <w:r w:rsidR="00FE4BAD">
          <w:rPr>
            <w:noProof/>
            <w:webHidden/>
          </w:rPr>
          <w:t>12</w:t>
        </w:r>
        <w:r w:rsidR="00FE4BAD">
          <w:rPr>
            <w:noProof/>
            <w:webHidden/>
          </w:rPr>
          <w:fldChar w:fldCharType="end"/>
        </w:r>
      </w:hyperlink>
    </w:p>
    <w:p w14:paraId="455EF1D9" w14:textId="6161C90E" w:rsidR="00FE4BAD" w:rsidRDefault="00261C83">
      <w:pPr>
        <w:pStyle w:val="TOC1"/>
        <w:rPr>
          <w:rFonts w:asciiTheme="minorHAnsi" w:eastAsiaTheme="minorEastAsia" w:hAnsiTheme="minorHAnsi" w:cstheme="minorBidi"/>
          <w:b w:val="0"/>
          <w:noProof/>
          <w:sz w:val="22"/>
        </w:rPr>
      </w:pPr>
      <w:hyperlink w:anchor="_Toc40870740" w:history="1">
        <w:r w:rsidR="00FE4BAD" w:rsidRPr="00CC1E26">
          <w:rPr>
            <w:rStyle w:val="Hyperlink"/>
            <w:rFonts w:ascii="Arial" w:hAnsi="Arial" w:cs="Arial"/>
            <w:noProof/>
          </w:rPr>
          <w:t>PROGRAMS BY PROGRAM TYPE</w:t>
        </w:r>
        <w:r w:rsidR="00FE4BAD">
          <w:rPr>
            <w:noProof/>
            <w:webHidden/>
          </w:rPr>
          <w:tab/>
        </w:r>
        <w:r w:rsidR="00FE4BAD">
          <w:rPr>
            <w:noProof/>
            <w:webHidden/>
          </w:rPr>
          <w:fldChar w:fldCharType="begin"/>
        </w:r>
        <w:r w:rsidR="00FE4BAD">
          <w:rPr>
            <w:noProof/>
            <w:webHidden/>
          </w:rPr>
          <w:instrText xml:space="preserve"> PAGEREF _Toc40870740 \h </w:instrText>
        </w:r>
        <w:r w:rsidR="00FE4BAD">
          <w:rPr>
            <w:noProof/>
            <w:webHidden/>
          </w:rPr>
        </w:r>
        <w:r w:rsidR="00FE4BAD">
          <w:rPr>
            <w:noProof/>
            <w:webHidden/>
          </w:rPr>
          <w:fldChar w:fldCharType="separate"/>
        </w:r>
        <w:r w:rsidR="00FE4BAD">
          <w:rPr>
            <w:noProof/>
            <w:webHidden/>
          </w:rPr>
          <w:t>13</w:t>
        </w:r>
        <w:r w:rsidR="00FE4BAD">
          <w:rPr>
            <w:noProof/>
            <w:webHidden/>
          </w:rPr>
          <w:fldChar w:fldCharType="end"/>
        </w:r>
      </w:hyperlink>
    </w:p>
    <w:p w14:paraId="6670E23A" w14:textId="384A6130" w:rsidR="00FE4BAD" w:rsidRDefault="00261C83">
      <w:pPr>
        <w:pStyle w:val="TOC1"/>
        <w:rPr>
          <w:rFonts w:asciiTheme="minorHAnsi" w:eastAsiaTheme="minorEastAsia" w:hAnsiTheme="minorHAnsi" w:cstheme="minorBidi"/>
          <w:b w:val="0"/>
          <w:noProof/>
          <w:sz w:val="22"/>
        </w:rPr>
      </w:pPr>
      <w:hyperlink w:anchor="_Toc40870741" w:history="1">
        <w:r w:rsidR="00FE4BAD" w:rsidRPr="00CC1E26">
          <w:rPr>
            <w:rStyle w:val="Hyperlink"/>
            <w:rFonts w:ascii="Arial" w:hAnsi="Arial" w:cs="Arial"/>
            <w:noProof/>
          </w:rPr>
          <w:t>PROGRAMS BY DEGREE OFFERED</w:t>
        </w:r>
        <w:r w:rsidR="00FE4BAD">
          <w:rPr>
            <w:noProof/>
            <w:webHidden/>
          </w:rPr>
          <w:tab/>
        </w:r>
        <w:r w:rsidR="00FE4BAD">
          <w:rPr>
            <w:noProof/>
            <w:webHidden/>
          </w:rPr>
          <w:fldChar w:fldCharType="begin"/>
        </w:r>
        <w:r w:rsidR="00FE4BAD">
          <w:rPr>
            <w:noProof/>
            <w:webHidden/>
          </w:rPr>
          <w:instrText xml:space="preserve"> PAGEREF _Toc40870741 \h </w:instrText>
        </w:r>
        <w:r w:rsidR="00FE4BAD">
          <w:rPr>
            <w:noProof/>
            <w:webHidden/>
          </w:rPr>
        </w:r>
        <w:r w:rsidR="00FE4BAD">
          <w:rPr>
            <w:noProof/>
            <w:webHidden/>
          </w:rPr>
          <w:fldChar w:fldCharType="separate"/>
        </w:r>
        <w:r w:rsidR="00FE4BAD">
          <w:rPr>
            <w:noProof/>
            <w:webHidden/>
          </w:rPr>
          <w:t>14</w:t>
        </w:r>
        <w:r w:rsidR="00FE4BAD">
          <w:rPr>
            <w:noProof/>
            <w:webHidden/>
          </w:rPr>
          <w:fldChar w:fldCharType="end"/>
        </w:r>
      </w:hyperlink>
    </w:p>
    <w:p w14:paraId="13A3C774" w14:textId="6DB8ED22" w:rsidR="00FE4BAD" w:rsidRDefault="00261C83">
      <w:pPr>
        <w:pStyle w:val="TOC1"/>
        <w:rPr>
          <w:rFonts w:asciiTheme="minorHAnsi" w:eastAsiaTheme="minorEastAsia" w:hAnsiTheme="minorHAnsi" w:cstheme="minorBidi"/>
          <w:b w:val="0"/>
          <w:noProof/>
          <w:sz w:val="22"/>
        </w:rPr>
      </w:pPr>
      <w:hyperlink w:anchor="_Toc40870742" w:history="1">
        <w:r w:rsidR="00FE4BAD" w:rsidRPr="00CC1E26">
          <w:rPr>
            <w:rStyle w:val="Hyperlink"/>
            <w:rFonts w:ascii="Arial" w:hAnsi="Arial" w:cs="Arial"/>
            <w:noProof/>
          </w:rPr>
          <w:t>PROGRAMS BY INSTITUTIONAL TYPE</w:t>
        </w:r>
        <w:r w:rsidR="00FE4BAD">
          <w:rPr>
            <w:noProof/>
            <w:webHidden/>
          </w:rPr>
          <w:tab/>
        </w:r>
        <w:r w:rsidR="00FE4BAD">
          <w:rPr>
            <w:noProof/>
            <w:webHidden/>
          </w:rPr>
          <w:fldChar w:fldCharType="begin"/>
        </w:r>
        <w:r w:rsidR="00FE4BAD">
          <w:rPr>
            <w:noProof/>
            <w:webHidden/>
          </w:rPr>
          <w:instrText xml:space="preserve"> PAGEREF _Toc40870742 \h </w:instrText>
        </w:r>
        <w:r w:rsidR="00FE4BAD">
          <w:rPr>
            <w:noProof/>
            <w:webHidden/>
          </w:rPr>
        </w:r>
        <w:r w:rsidR="00FE4BAD">
          <w:rPr>
            <w:noProof/>
            <w:webHidden/>
          </w:rPr>
          <w:fldChar w:fldCharType="separate"/>
        </w:r>
        <w:r w:rsidR="00FE4BAD">
          <w:rPr>
            <w:noProof/>
            <w:webHidden/>
          </w:rPr>
          <w:t>16</w:t>
        </w:r>
        <w:r w:rsidR="00FE4BAD">
          <w:rPr>
            <w:noProof/>
            <w:webHidden/>
          </w:rPr>
          <w:fldChar w:fldCharType="end"/>
        </w:r>
      </w:hyperlink>
    </w:p>
    <w:p w14:paraId="0D2774B3" w14:textId="37A8EC9F" w:rsidR="00FE4BAD" w:rsidRDefault="00261C83">
      <w:pPr>
        <w:pStyle w:val="TOC1"/>
        <w:rPr>
          <w:rFonts w:asciiTheme="minorHAnsi" w:eastAsiaTheme="minorEastAsia" w:hAnsiTheme="minorHAnsi" w:cstheme="minorBidi"/>
          <w:b w:val="0"/>
          <w:noProof/>
          <w:sz w:val="22"/>
        </w:rPr>
      </w:pPr>
      <w:hyperlink w:anchor="_Toc40870743" w:history="1">
        <w:r w:rsidR="00FE4BAD" w:rsidRPr="00CC1E26">
          <w:rPr>
            <w:rStyle w:val="Hyperlink"/>
            <w:rFonts w:ascii="Arial" w:hAnsi="Arial" w:cs="Arial"/>
            <w:noProof/>
          </w:rPr>
          <w:t>PROGRAMS BY INSTITUTIONAL CONTROL/FUNDING</w:t>
        </w:r>
        <w:r w:rsidR="00FE4BAD">
          <w:rPr>
            <w:noProof/>
            <w:webHidden/>
          </w:rPr>
          <w:tab/>
        </w:r>
        <w:r w:rsidR="00FE4BAD">
          <w:rPr>
            <w:noProof/>
            <w:webHidden/>
          </w:rPr>
          <w:fldChar w:fldCharType="begin"/>
        </w:r>
        <w:r w:rsidR="00FE4BAD">
          <w:rPr>
            <w:noProof/>
            <w:webHidden/>
          </w:rPr>
          <w:instrText xml:space="preserve"> PAGEREF _Toc40870743 \h </w:instrText>
        </w:r>
        <w:r w:rsidR="00FE4BAD">
          <w:rPr>
            <w:noProof/>
            <w:webHidden/>
          </w:rPr>
        </w:r>
        <w:r w:rsidR="00FE4BAD">
          <w:rPr>
            <w:noProof/>
            <w:webHidden/>
          </w:rPr>
          <w:fldChar w:fldCharType="separate"/>
        </w:r>
        <w:r w:rsidR="00FE4BAD">
          <w:rPr>
            <w:noProof/>
            <w:webHidden/>
          </w:rPr>
          <w:t>17</w:t>
        </w:r>
        <w:r w:rsidR="00FE4BAD">
          <w:rPr>
            <w:noProof/>
            <w:webHidden/>
          </w:rPr>
          <w:fldChar w:fldCharType="end"/>
        </w:r>
      </w:hyperlink>
    </w:p>
    <w:p w14:paraId="3DB4BC69" w14:textId="596E161E" w:rsidR="00FE4BAD" w:rsidRDefault="00261C83">
      <w:pPr>
        <w:pStyle w:val="TOC1"/>
        <w:rPr>
          <w:rFonts w:asciiTheme="minorHAnsi" w:eastAsiaTheme="minorEastAsia" w:hAnsiTheme="minorHAnsi" w:cstheme="minorBidi"/>
          <w:b w:val="0"/>
          <w:noProof/>
          <w:sz w:val="22"/>
        </w:rPr>
      </w:pPr>
      <w:hyperlink w:anchor="_Toc40870744" w:history="1">
        <w:r w:rsidR="00FE4BAD" w:rsidRPr="00CC1E26">
          <w:rPr>
            <w:rStyle w:val="Hyperlink"/>
            <w:rFonts w:ascii="Arial" w:hAnsi="Arial" w:cs="Arial"/>
            <w:noProof/>
          </w:rPr>
          <w:t>PROGRAMS BY STATE, D.C., AND PUERTO RICO</w:t>
        </w:r>
        <w:r w:rsidR="00FE4BAD">
          <w:rPr>
            <w:noProof/>
            <w:webHidden/>
          </w:rPr>
          <w:tab/>
        </w:r>
        <w:r w:rsidR="00FE4BAD">
          <w:rPr>
            <w:noProof/>
            <w:webHidden/>
          </w:rPr>
          <w:fldChar w:fldCharType="begin"/>
        </w:r>
        <w:r w:rsidR="00FE4BAD">
          <w:rPr>
            <w:noProof/>
            <w:webHidden/>
          </w:rPr>
          <w:instrText xml:space="preserve"> PAGEREF _Toc40870744 \h </w:instrText>
        </w:r>
        <w:r w:rsidR="00FE4BAD">
          <w:rPr>
            <w:noProof/>
            <w:webHidden/>
          </w:rPr>
        </w:r>
        <w:r w:rsidR="00FE4BAD">
          <w:rPr>
            <w:noProof/>
            <w:webHidden/>
          </w:rPr>
          <w:fldChar w:fldCharType="separate"/>
        </w:r>
        <w:r w:rsidR="00FE4BAD">
          <w:rPr>
            <w:noProof/>
            <w:webHidden/>
          </w:rPr>
          <w:t>18</w:t>
        </w:r>
        <w:r w:rsidR="00FE4BAD">
          <w:rPr>
            <w:noProof/>
            <w:webHidden/>
          </w:rPr>
          <w:fldChar w:fldCharType="end"/>
        </w:r>
      </w:hyperlink>
    </w:p>
    <w:p w14:paraId="59ACE9A0" w14:textId="37CC4CAF" w:rsidR="00FE4BAD" w:rsidRDefault="00261C83">
      <w:pPr>
        <w:pStyle w:val="TOC1"/>
        <w:rPr>
          <w:rFonts w:asciiTheme="minorHAnsi" w:eastAsiaTheme="minorEastAsia" w:hAnsiTheme="minorHAnsi" w:cstheme="minorBidi"/>
          <w:b w:val="0"/>
          <w:noProof/>
          <w:sz w:val="22"/>
        </w:rPr>
      </w:pPr>
      <w:hyperlink w:anchor="_Toc40870745" w:history="1">
        <w:r w:rsidR="00FE4BAD" w:rsidRPr="00CC1E26">
          <w:rPr>
            <w:rStyle w:val="Hyperlink"/>
            <w:rFonts w:ascii="Arial" w:hAnsi="Arial" w:cs="Arial"/>
            <w:noProof/>
          </w:rPr>
          <w:t>ACCREDITATION ACTIONS</w:t>
        </w:r>
        <w:r w:rsidR="00FE4BAD">
          <w:rPr>
            <w:noProof/>
            <w:webHidden/>
          </w:rPr>
          <w:tab/>
        </w:r>
        <w:r w:rsidR="00FE4BAD">
          <w:rPr>
            <w:noProof/>
            <w:webHidden/>
          </w:rPr>
          <w:fldChar w:fldCharType="begin"/>
        </w:r>
        <w:r w:rsidR="00FE4BAD">
          <w:rPr>
            <w:noProof/>
            <w:webHidden/>
          </w:rPr>
          <w:instrText xml:space="preserve"> PAGEREF _Toc40870745 \h </w:instrText>
        </w:r>
        <w:r w:rsidR="00FE4BAD">
          <w:rPr>
            <w:noProof/>
            <w:webHidden/>
          </w:rPr>
        </w:r>
        <w:r w:rsidR="00FE4BAD">
          <w:rPr>
            <w:noProof/>
            <w:webHidden/>
          </w:rPr>
          <w:fldChar w:fldCharType="separate"/>
        </w:r>
        <w:r w:rsidR="00FE4BAD">
          <w:rPr>
            <w:noProof/>
            <w:webHidden/>
          </w:rPr>
          <w:t>21</w:t>
        </w:r>
        <w:r w:rsidR="00FE4BAD">
          <w:rPr>
            <w:noProof/>
            <w:webHidden/>
          </w:rPr>
          <w:fldChar w:fldCharType="end"/>
        </w:r>
      </w:hyperlink>
    </w:p>
    <w:p w14:paraId="598B8507" w14:textId="07214F21" w:rsidR="00FE4BAD" w:rsidRDefault="00261C83">
      <w:pPr>
        <w:pStyle w:val="TOC2"/>
        <w:tabs>
          <w:tab w:val="right" w:leader="dot" w:pos="9739"/>
        </w:tabs>
        <w:rPr>
          <w:rFonts w:asciiTheme="minorHAnsi" w:eastAsiaTheme="minorEastAsia" w:hAnsiTheme="minorHAnsi" w:cstheme="minorBidi"/>
          <w:noProof/>
        </w:rPr>
      </w:pPr>
      <w:hyperlink w:anchor="_Toc40870746" w:history="1">
        <w:r w:rsidR="00FE4BAD" w:rsidRPr="00CC1E26">
          <w:rPr>
            <w:rStyle w:val="Hyperlink"/>
            <w:rFonts w:ascii="Arial" w:hAnsi="Arial" w:cs="Arial"/>
            <w:noProof/>
          </w:rPr>
          <w:t>Letter of Intent Applications Submitted</w:t>
        </w:r>
        <w:r w:rsidR="00FE4BAD">
          <w:rPr>
            <w:noProof/>
            <w:webHidden/>
          </w:rPr>
          <w:tab/>
        </w:r>
        <w:r w:rsidR="00FE4BAD">
          <w:rPr>
            <w:noProof/>
            <w:webHidden/>
          </w:rPr>
          <w:fldChar w:fldCharType="begin"/>
        </w:r>
        <w:r w:rsidR="00FE4BAD">
          <w:rPr>
            <w:noProof/>
            <w:webHidden/>
          </w:rPr>
          <w:instrText xml:space="preserve"> PAGEREF _Toc40870746 \h </w:instrText>
        </w:r>
        <w:r w:rsidR="00FE4BAD">
          <w:rPr>
            <w:noProof/>
            <w:webHidden/>
          </w:rPr>
        </w:r>
        <w:r w:rsidR="00FE4BAD">
          <w:rPr>
            <w:noProof/>
            <w:webHidden/>
          </w:rPr>
          <w:fldChar w:fldCharType="separate"/>
        </w:r>
        <w:r w:rsidR="00FE4BAD">
          <w:rPr>
            <w:noProof/>
            <w:webHidden/>
          </w:rPr>
          <w:t>22</w:t>
        </w:r>
        <w:r w:rsidR="00FE4BAD">
          <w:rPr>
            <w:noProof/>
            <w:webHidden/>
          </w:rPr>
          <w:fldChar w:fldCharType="end"/>
        </w:r>
      </w:hyperlink>
    </w:p>
    <w:p w14:paraId="587B3894" w14:textId="6A429DF1" w:rsidR="00FE4BAD" w:rsidRDefault="00261C83">
      <w:pPr>
        <w:pStyle w:val="TOC2"/>
        <w:tabs>
          <w:tab w:val="right" w:leader="dot" w:pos="9739"/>
        </w:tabs>
        <w:rPr>
          <w:rFonts w:asciiTheme="minorHAnsi" w:eastAsiaTheme="minorEastAsia" w:hAnsiTheme="minorHAnsi" w:cstheme="minorBidi"/>
          <w:noProof/>
        </w:rPr>
      </w:pPr>
      <w:hyperlink w:anchor="_Toc40870747" w:history="1">
        <w:r w:rsidR="00FE4BAD" w:rsidRPr="00CC1E26">
          <w:rPr>
            <w:rStyle w:val="Hyperlink"/>
            <w:rFonts w:ascii="Arial" w:hAnsi="Arial" w:cs="Arial"/>
            <w:noProof/>
          </w:rPr>
          <w:t>Approval of Intent Granted</w:t>
        </w:r>
        <w:r w:rsidR="00FE4BAD">
          <w:rPr>
            <w:noProof/>
            <w:webHidden/>
          </w:rPr>
          <w:tab/>
        </w:r>
        <w:r w:rsidR="00FE4BAD">
          <w:rPr>
            <w:noProof/>
            <w:webHidden/>
          </w:rPr>
          <w:fldChar w:fldCharType="begin"/>
        </w:r>
        <w:r w:rsidR="00FE4BAD">
          <w:rPr>
            <w:noProof/>
            <w:webHidden/>
          </w:rPr>
          <w:instrText xml:space="preserve"> PAGEREF _Toc40870747 \h </w:instrText>
        </w:r>
        <w:r w:rsidR="00FE4BAD">
          <w:rPr>
            <w:noProof/>
            <w:webHidden/>
          </w:rPr>
        </w:r>
        <w:r w:rsidR="00FE4BAD">
          <w:rPr>
            <w:noProof/>
            <w:webHidden/>
          </w:rPr>
          <w:fldChar w:fldCharType="separate"/>
        </w:r>
        <w:r w:rsidR="00FE4BAD">
          <w:rPr>
            <w:noProof/>
            <w:webHidden/>
          </w:rPr>
          <w:t>22</w:t>
        </w:r>
        <w:r w:rsidR="00FE4BAD">
          <w:rPr>
            <w:noProof/>
            <w:webHidden/>
          </w:rPr>
          <w:fldChar w:fldCharType="end"/>
        </w:r>
      </w:hyperlink>
    </w:p>
    <w:p w14:paraId="0A367A35" w14:textId="0D608A94" w:rsidR="00FE4BAD" w:rsidRDefault="00261C83">
      <w:pPr>
        <w:pStyle w:val="TOC2"/>
        <w:tabs>
          <w:tab w:val="right" w:leader="dot" w:pos="9739"/>
        </w:tabs>
        <w:rPr>
          <w:rFonts w:asciiTheme="minorHAnsi" w:eastAsiaTheme="minorEastAsia" w:hAnsiTheme="minorHAnsi" w:cstheme="minorBidi"/>
          <w:noProof/>
        </w:rPr>
      </w:pPr>
      <w:hyperlink w:anchor="_Toc40870748" w:history="1">
        <w:r w:rsidR="00FE4BAD" w:rsidRPr="00CC1E26">
          <w:rPr>
            <w:rStyle w:val="Hyperlink"/>
            <w:rFonts w:ascii="Arial" w:hAnsi="Arial" w:cs="Arial"/>
            <w:noProof/>
          </w:rPr>
          <w:t>Provisional Accreditation Granted</w:t>
        </w:r>
        <w:r w:rsidR="00FE4BAD">
          <w:rPr>
            <w:noProof/>
            <w:webHidden/>
          </w:rPr>
          <w:tab/>
        </w:r>
        <w:r w:rsidR="00FE4BAD">
          <w:rPr>
            <w:noProof/>
            <w:webHidden/>
          </w:rPr>
          <w:fldChar w:fldCharType="begin"/>
        </w:r>
        <w:r w:rsidR="00FE4BAD">
          <w:rPr>
            <w:noProof/>
            <w:webHidden/>
          </w:rPr>
          <w:instrText xml:space="preserve"> PAGEREF _Toc40870748 \h </w:instrText>
        </w:r>
        <w:r w:rsidR="00FE4BAD">
          <w:rPr>
            <w:noProof/>
            <w:webHidden/>
          </w:rPr>
        </w:r>
        <w:r w:rsidR="00FE4BAD">
          <w:rPr>
            <w:noProof/>
            <w:webHidden/>
          </w:rPr>
          <w:fldChar w:fldCharType="separate"/>
        </w:r>
        <w:r w:rsidR="00FE4BAD">
          <w:rPr>
            <w:noProof/>
            <w:webHidden/>
          </w:rPr>
          <w:t>23</w:t>
        </w:r>
        <w:r w:rsidR="00FE4BAD">
          <w:rPr>
            <w:noProof/>
            <w:webHidden/>
          </w:rPr>
          <w:fldChar w:fldCharType="end"/>
        </w:r>
      </w:hyperlink>
    </w:p>
    <w:p w14:paraId="66FB0111" w14:textId="0956023E" w:rsidR="00FE4BAD" w:rsidRDefault="00261C83">
      <w:pPr>
        <w:pStyle w:val="TOC2"/>
        <w:tabs>
          <w:tab w:val="right" w:leader="dot" w:pos="9739"/>
        </w:tabs>
        <w:rPr>
          <w:rFonts w:asciiTheme="minorHAnsi" w:eastAsiaTheme="minorEastAsia" w:hAnsiTheme="minorHAnsi" w:cstheme="minorBidi"/>
          <w:noProof/>
        </w:rPr>
      </w:pPr>
      <w:hyperlink w:anchor="_Toc40870749" w:history="1">
        <w:r w:rsidR="00FE4BAD" w:rsidRPr="00CC1E26">
          <w:rPr>
            <w:rStyle w:val="Hyperlink"/>
            <w:rFonts w:ascii="Arial" w:hAnsi="Arial" w:cs="Arial"/>
            <w:noProof/>
          </w:rPr>
          <w:t>Continuing Accreditation Granted</w:t>
        </w:r>
        <w:r w:rsidR="00FE4BAD">
          <w:rPr>
            <w:noProof/>
            <w:webHidden/>
          </w:rPr>
          <w:tab/>
        </w:r>
        <w:r w:rsidR="00FE4BAD">
          <w:rPr>
            <w:noProof/>
            <w:webHidden/>
          </w:rPr>
          <w:fldChar w:fldCharType="begin"/>
        </w:r>
        <w:r w:rsidR="00FE4BAD">
          <w:rPr>
            <w:noProof/>
            <w:webHidden/>
          </w:rPr>
          <w:instrText xml:space="preserve"> PAGEREF _Toc40870749 \h </w:instrText>
        </w:r>
        <w:r w:rsidR="00FE4BAD">
          <w:rPr>
            <w:noProof/>
            <w:webHidden/>
          </w:rPr>
        </w:r>
        <w:r w:rsidR="00FE4BAD">
          <w:rPr>
            <w:noProof/>
            <w:webHidden/>
          </w:rPr>
          <w:fldChar w:fldCharType="separate"/>
        </w:r>
        <w:r w:rsidR="00FE4BAD">
          <w:rPr>
            <w:noProof/>
            <w:webHidden/>
          </w:rPr>
          <w:t>23</w:t>
        </w:r>
        <w:r w:rsidR="00FE4BAD">
          <w:rPr>
            <w:noProof/>
            <w:webHidden/>
          </w:rPr>
          <w:fldChar w:fldCharType="end"/>
        </w:r>
      </w:hyperlink>
    </w:p>
    <w:p w14:paraId="4664E3C2" w14:textId="09B42D76" w:rsidR="00FE4BAD" w:rsidRDefault="00261C83">
      <w:pPr>
        <w:pStyle w:val="TOC2"/>
        <w:tabs>
          <w:tab w:val="right" w:leader="dot" w:pos="9739"/>
        </w:tabs>
        <w:rPr>
          <w:rFonts w:asciiTheme="minorHAnsi" w:eastAsiaTheme="minorEastAsia" w:hAnsiTheme="minorHAnsi" w:cstheme="minorBidi"/>
          <w:noProof/>
        </w:rPr>
      </w:pPr>
      <w:hyperlink w:anchor="_Toc40870750" w:history="1">
        <w:r w:rsidR="00FE4BAD" w:rsidRPr="00CC1E26">
          <w:rPr>
            <w:rStyle w:val="Hyperlink"/>
            <w:rFonts w:ascii="Arial" w:hAnsi="Arial" w:cs="Arial"/>
            <w:noProof/>
          </w:rPr>
          <w:t>Probationary Accreditation Conferred</w:t>
        </w:r>
        <w:r w:rsidR="00FE4BAD">
          <w:rPr>
            <w:noProof/>
            <w:webHidden/>
          </w:rPr>
          <w:tab/>
        </w:r>
        <w:r w:rsidR="00FE4BAD">
          <w:rPr>
            <w:noProof/>
            <w:webHidden/>
          </w:rPr>
          <w:fldChar w:fldCharType="begin"/>
        </w:r>
        <w:r w:rsidR="00FE4BAD">
          <w:rPr>
            <w:noProof/>
            <w:webHidden/>
          </w:rPr>
          <w:instrText xml:space="preserve"> PAGEREF _Toc40870750 \h </w:instrText>
        </w:r>
        <w:r w:rsidR="00FE4BAD">
          <w:rPr>
            <w:noProof/>
            <w:webHidden/>
          </w:rPr>
        </w:r>
        <w:r w:rsidR="00FE4BAD">
          <w:rPr>
            <w:noProof/>
            <w:webHidden/>
          </w:rPr>
          <w:fldChar w:fldCharType="separate"/>
        </w:r>
        <w:r w:rsidR="00FE4BAD">
          <w:rPr>
            <w:noProof/>
            <w:webHidden/>
          </w:rPr>
          <w:t>25</w:t>
        </w:r>
        <w:r w:rsidR="00FE4BAD">
          <w:rPr>
            <w:noProof/>
            <w:webHidden/>
          </w:rPr>
          <w:fldChar w:fldCharType="end"/>
        </w:r>
      </w:hyperlink>
    </w:p>
    <w:p w14:paraId="2782699D" w14:textId="23301FB2" w:rsidR="00FE4BAD" w:rsidRDefault="00261C83">
      <w:pPr>
        <w:pStyle w:val="TOC2"/>
        <w:tabs>
          <w:tab w:val="right" w:leader="dot" w:pos="9739"/>
        </w:tabs>
        <w:rPr>
          <w:rFonts w:asciiTheme="minorHAnsi" w:eastAsiaTheme="minorEastAsia" w:hAnsiTheme="minorHAnsi" w:cstheme="minorBidi"/>
          <w:noProof/>
        </w:rPr>
      </w:pPr>
      <w:hyperlink w:anchor="_Toc40870751" w:history="1">
        <w:r w:rsidR="00FE4BAD" w:rsidRPr="00CC1E26">
          <w:rPr>
            <w:rStyle w:val="Hyperlink"/>
            <w:rFonts w:ascii="Arial" w:hAnsi="Arial" w:cs="Arial"/>
            <w:noProof/>
          </w:rPr>
          <w:t>Probationary Accreditation Removed</w:t>
        </w:r>
        <w:r w:rsidR="00FE4BAD">
          <w:rPr>
            <w:noProof/>
            <w:webHidden/>
          </w:rPr>
          <w:tab/>
        </w:r>
        <w:r w:rsidR="00FE4BAD">
          <w:rPr>
            <w:noProof/>
            <w:webHidden/>
          </w:rPr>
          <w:fldChar w:fldCharType="begin"/>
        </w:r>
        <w:r w:rsidR="00FE4BAD">
          <w:rPr>
            <w:noProof/>
            <w:webHidden/>
          </w:rPr>
          <w:instrText xml:space="preserve"> PAGEREF _Toc40870751 \h </w:instrText>
        </w:r>
        <w:r w:rsidR="00FE4BAD">
          <w:rPr>
            <w:noProof/>
            <w:webHidden/>
          </w:rPr>
        </w:r>
        <w:r w:rsidR="00FE4BAD">
          <w:rPr>
            <w:noProof/>
            <w:webHidden/>
          </w:rPr>
          <w:fldChar w:fldCharType="separate"/>
        </w:r>
        <w:r w:rsidR="00FE4BAD">
          <w:rPr>
            <w:noProof/>
            <w:webHidden/>
          </w:rPr>
          <w:t>26</w:t>
        </w:r>
        <w:r w:rsidR="00FE4BAD">
          <w:rPr>
            <w:noProof/>
            <w:webHidden/>
          </w:rPr>
          <w:fldChar w:fldCharType="end"/>
        </w:r>
      </w:hyperlink>
    </w:p>
    <w:p w14:paraId="511A613C" w14:textId="54922833" w:rsidR="00FE4BAD" w:rsidRDefault="00261C83">
      <w:pPr>
        <w:pStyle w:val="TOC2"/>
        <w:tabs>
          <w:tab w:val="right" w:leader="dot" w:pos="9739"/>
        </w:tabs>
        <w:rPr>
          <w:rFonts w:asciiTheme="minorHAnsi" w:eastAsiaTheme="minorEastAsia" w:hAnsiTheme="minorHAnsi" w:cstheme="minorBidi"/>
          <w:noProof/>
        </w:rPr>
      </w:pPr>
      <w:hyperlink w:anchor="_Toc40870752" w:history="1">
        <w:r w:rsidR="00FE4BAD" w:rsidRPr="00CC1E26">
          <w:rPr>
            <w:rStyle w:val="Hyperlink"/>
            <w:rFonts w:ascii="Arial" w:hAnsi="Arial" w:cs="Arial"/>
            <w:noProof/>
          </w:rPr>
          <w:t>Probation Report Reviewed</w:t>
        </w:r>
        <w:r w:rsidR="00FE4BAD">
          <w:rPr>
            <w:noProof/>
            <w:webHidden/>
          </w:rPr>
          <w:tab/>
        </w:r>
        <w:r w:rsidR="00FE4BAD">
          <w:rPr>
            <w:noProof/>
            <w:webHidden/>
          </w:rPr>
          <w:fldChar w:fldCharType="begin"/>
        </w:r>
        <w:r w:rsidR="00FE4BAD">
          <w:rPr>
            <w:noProof/>
            <w:webHidden/>
          </w:rPr>
          <w:instrText xml:space="preserve"> PAGEREF _Toc40870752 \h </w:instrText>
        </w:r>
        <w:r w:rsidR="00FE4BAD">
          <w:rPr>
            <w:noProof/>
            <w:webHidden/>
          </w:rPr>
        </w:r>
        <w:r w:rsidR="00FE4BAD">
          <w:rPr>
            <w:noProof/>
            <w:webHidden/>
          </w:rPr>
          <w:fldChar w:fldCharType="separate"/>
        </w:r>
        <w:r w:rsidR="00FE4BAD">
          <w:rPr>
            <w:noProof/>
            <w:webHidden/>
          </w:rPr>
          <w:t>26</w:t>
        </w:r>
        <w:r w:rsidR="00FE4BAD">
          <w:rPr>
            <w:noProof/>
            <w:webHidden/>
          </w:rPr>
          <w:fldChar w:fldCharType="end"/>
        </w:r>
      </w:hyperlink>
    </w:p>
    <w:p w14:paraId="7C111349" w14:textId="6F2607A5" w:rsidR="00FE4BAD" w:rsidRDefault="00261C83">
      <w:pPr>
        <w:pStyle w:val="TOC2"/>
        <w:tabs>
          <w:tab w:val="right" w:leader="dot" w:pos="9739"/>
        </w:tabs>
        <w:rPr>
          <w:rFonts w:asciiTheme="minorHAnsi" w:eastAsiaTheme="minorEastAsia" w:hAnsiTheme="minorHAnsi" w:cstheme="minorBidi"/>
          <w:noProof/>
        </w:rPr>
      </w:pPr>
      <w:hyperlink w:anchor="_Toc40870753" w:history="1">
        <w:r w:rsidR="00FE4BAD" w:rsidRPr="00CC1E26">
          <w:rPr>
            <w:rStyle w:val="Hyperlink"/>
            <w:rFonts w:ascii="Arial" w:hAnsi="Arial" w:cs="Arial"/>
            <w:noProof/>
          </w:rPr>
          <w:t>Progress Reports Reviewed</w:t>
        </w:r>
        <w:r w:rsidR="00FE4BAD">
          <w:rPr>
            <w:noProof/>
            <w:webHidden/>
          </w:rPr>
          <w:tab/>
        </w:r>
        <w:r w:rsidR="00FE4BAD">
          <w:rPr>
            <w:noProof/>
            <w:webHidden/>
          </w:rPr>
          <w:fldChar w:fldCharType="begin"/>
        </w:r>
        <w:r w:rsidR="00FE4BAD">
          <w:rPr>
            <w:noProof/>
            <w:webHidden/>
          </w:rPr>
          <w:instrText xml:space="preserve"> PAGEREF _Toc40870753 \h </w:instrText>
        </w:r>
        <w:r w:rsidR="00FE4BAD">
          <w:rPr>
            <w:noProof/>
            <w:webHidden/>
          </w:rPr>
        </w:r>
        <w:r w:rsidR="00FE4BAD">
          <w:rPr>
            <w:noProof/>
            <w:webHidden/>
          </w:rPr>
          <w:fldChar w:fldCharType="separate"/>
        </w:r>
        <w:r w:rsidR="00FE4BAD">
          <w:rPr>
            <w:noProof/>
            <w:webHidden/>
          </w:rPr>
          <w:t>27</w:t>
        </w:r>
        <w:r w:rsidR="00FE4BAD">
          <w:rPr>
            <w:noProof/>
            <w:webHidden/>
          </w:rPr>
          <w:fldChar w:fldCharType="end"/>
        </w:r>
      </w:hyperlink>
    </w:p>
    <w:p w14:paraId="361DC537" w14:textId="74DBE866" w:rsidR="00FE4BAD" w:rsidRDefault="00261C83">
      <w:pPr>
        <w:pStyle w:val="TOC2"/>
        <w:tabs>
          <w:tab w:val="right" w:leader="dot" w:pos="9739"/>
        </w:tabs>
        <w:rPr>
          <w:rFonts w:asciiTheme="minorHAnsi" w:eastAsiaTheme="minorEastAsia" w:hAnsiTheme="minorHAnsi" w:cstheme="minorBidi"/>
          <w:noProof/>
        </w:rPr>
      </w:pPr>
      <w:hyperlink w:anchor="_Toc40870754" w:history="1">
        <w:r w:rsidR="00FE4BAD" w:rsidRPr="00CC1E26">
          <w:rPr>
            <w:rStyle w:val="Hyperlink"/>
            <w:rFonts w:ascii="Arial" w:hAnsi="Arial" w:cs="Arial"/>
            <w:noProof/>
          </w:rPr>
          <w:t>Progress Report Reviewed (Final)</w:t>
        </w:r>
        <w:r w:rsidR="00FE4BAD">
          <w:rPr>
            <w:noProof/>
            <w:webHidden/>
          </w:rPr>
          <w:tab/>
        </w:r>
        <w:r w:rsidR="00FE4BAD">
          <w:rPr>
            <w:noProof/>
            <w:webHidden/>
          </w:rPr>
          <w:fldChar w:fldCharType="begin"/>
        </w:r>
        <w:r w:rsidR="00FE4BAD">
          <w:rPr>
            <w:noProof/>
            <w:webHidden/>
          </w:rPr>
          <w:instrText xml:space="preserve"> PAGEREF _Toc40870754 \h </w:instrText>
        </w:r>
        <w:r w:rsidR="00FE4BAD">
          <w:rPr>
            <w:noProof/>
            <w:webHidden/>
          </w:rPr>
        </w:r>
        <w:r w:rsidR="00FE4BAD">
          <w:rPr>
            <w:noProof/>
            <w:webHidden/>
          </w:rPr>
          <w:fldChar w:fldCharType="separate"/>
        </w:r>
        <w:r w:rsidR="00FE4BAD">
          <w:rPr>
            <w:noProof/>
            <w:webHidden/>
          </w:rPr>
          <w:t>27</w:t>
        </w:r>
        <w:r w:rsidR="00FE4BAD">
          <w:rPr>
            <w:noProof/>
            <w:webHidden/>
          </w:rPr>
          <w:fldChar w:fldCharType="end"/>
        </w:r>
      </w:hyperlink>
    </w:p>
    <w:p w14:paraId="2F23A5D3" w14:textId="23F8D711" w:rsidR="00FE4BAD" w:rsidRDefault="00261C83">
      <w:pPr>
        <w:pStyle w:val="TOC2"/>
        <w:tabs>
          <w:tab w:val="right" w:leader="dot" w:pos="9739"/>
        </w:tabs>
        <w:rPr>
          <w:rFonts w:asciiTheme="minorHAnsi" w:eastAsiaTheme="minorEastAsia" w:hAnsiTheme="minorHAnsi" w:cstheme="minorBidi"/>
          <w:noProof/>
        </w:rPr>
      </w:pPr>
      <w:hyperlink w:anchor="_Toc40870755" w:history="1">
        <w:r w:rsidR="00FE4BAD" w:rsidRPr="00CC1E26">
          <w:rPr>
            <w:rStyle w:val="Hyperlink"/>
            <w:rFonts w:ascii="Arial" w:hAnsi="Arial" w:cs="Arial"/>
            <w:noProof/>
          </w:rPr>
          <w:t>Withhold Accreditation</w:t>
        </w:r>
        <w:r w:rsidR="00FE4BAD">
          <w:rPr>
            <w:noProof/>
            <w:webHidden/>
          </w:rPr>
          <w:tab/>
        </w:r>
        <w:r w:rsidR="00FE4BAD">
          <w:rPr>
            <w:noProof/>
            <w:webHidden/>
          </w:rPr>
          <w:fldChar w:fldCharType="begin"/>
        </w:r>
        <w:r w:rsidR="00FE4BAD">
          <w:rPr>
            <w:noProof/>
            <w:webHidden/>
          </w:rPr>
          <w:instrText xml:space="preserve"> PAGEREF _Toc40870755 \h </w:instrText>
        </w:r>
        <w:r w:rsidR="00FE4BAD">
          <w:rPr>
            <w:noProof/>
            <w:webHidden/>
          </w:rPr>
        </w:r>
        <w:r w:rsidR="00FE4BAD">
          <w:rPr>
            <w:noProof/>
            <w:webHidden/>
          </w:rPr>
          <w:fldChar w:fldCharType="separate"/>
        </w:r>
        <w:r w:rsidR="00FE4BAD">
          <w:rPr>
            <w:noProof/>
            <w:webHidden/>
          </w:rPr>
          <w:t>29</w:t>
        </w:r>
        <w:r w:rsidR="00FE4BAD">
          <w:rPr>
            <w:noProof/>
            <w:webHidden/>
          </w:rPr>
          <w:fldChar w:fldCharType="end"/>
        </w:r>
      </w:hyperlink>
    </w:p>
    <w:p w14:paraId="059D5723" w14:textId="0419C3AB" w:rsidR="00FE4BAD" w:rsidRDefault="00261C83">
      <w:pPr>
        <w:pStyle w:val="TOC2"/>
        <w:tabs>
          <w:tab w:val="right" w:leader="dot" w:pos="9739"/>
        </w:tabs>
        <w:rPr>
          <w:rFonts w:asciiTheme="minorHAnsi" w:eastAsiaTheme="minorEastAsia" w:hAnsiTheme="minorHAnsi" w:cstheme="minorBidi"/>
          <w:noProof/>
        </w:rPr>
      </w:pPr>
      <w:hyperlink w:anchor="_Toc40870756" w:history="1">
        <w:r w:rsidR="00FE4BAD" w:rsidRPr="00CC1E26">
          <w:rPr>
            <w:rStyle w:val="Hyperlink"/>
            <w:rFonts w:ascii="Arial" w:hAnsi="Arial" w:cs="Arial"/>
            <w:noProof/>
          </w:rPr>
          <w:t>Withdrawal Accreditation – Involuntary</w:t>
        </w:r>
        <w:r w:rsidR="00FE4BAD">
          <w:rPr>
            <w:noProof/>
            <w:webHidden/>
          </w:rPr>
          <w:tab/>
        </w:r>
        <w:r w:rsidR="00FE4BAD">
          <w:rPr>
            <w:noProof/>
            <w:webHidden/>
          </w:rPr>
          <w:fldChar w:fldCharType="begin"/>
        </w:r>
        <w:r w:rsidR="00FE4BAD">
          <w:rPr>
            <w:noProof/>
            <w:webHidden/>
          </w:rPr>
          <w:instrText xml:space="preserve"> PAGEREF _Toc40870756 \h </w:instrText>
        </w:r>
        <w:r w:rsidR="00FE4BAD">
          <w:rPr>
            <w:noProof/>
            <w:webHidden/>
          </w:rPr>
        </w:r>
        <w:r w:rsidR="00FE4BAD">
          <w:rPr>
            <w:noProof/>
            <w:webHidden/>
          </w:rPr>
          <w:fldChar w:fldCharType="separate"/>
        </w:r>
        <w:r w:rsidR="00FE4BAD">
          <w:rPr>
            <w:noProof/>
            <w:webHidden/>
          </w:rPr>
          <w:t>29</w:t>
        </w:r>
        <w:r w:rsidR="00FE4BAD">
          <w:rPr>
            <w:noProof/>
            <w:webHidden/>
          </w:rPr>
          <w:fldChar w:fldCharType="end"/>
        </w:r>
      </w:hyperlink>
    </w:p>
    <w:p w14:paraId="00249822" w14:textId="1F3ADA26" w:rsidR="00FE4BAD" w:rsidRDefault="00261C83">
      <w:pPr>
        <w:pStyle w:val="TOC2"/>
        <w:tabs>
          <w:tab w:val="right" w:leader="dot" w:pos="9739"/>
        </w:tabs>
        <w:rPr>
          <w:rFonts w:asciiTheme="minorHAnsi" w:eastAsiaTheme="minorEastAsia" w:hAnsiTheme="minorHAnsi" w:cstheme="minorBidi"/>
          <w:noProof/>
        </w:rPr>
      </w:pPr>
      <w:hyperlink w:anchor="_Toc40870757" w:history="1">
        <w:r w:rsidR="00FE4BAD" w:rsidRPr="00CC1E26">
          <w:rPr>
            <w:rStyle w:val="Hyperlink"/>
            <w:rFonts w:ascii="Arial" w:hAnsi="Arial" w:cs="Arial"/>
            <w:noProof/>
          </w:rPr>
          <w:t>Withdrawal Accreditation - Voluntary</w:t>
        </w:r>
        <w:r w:rsidR="00FE4BAD">
          <w:rPr>
            <w:noProof/>
            <w:webHidden/>
          </w:rPr>
          <w:tab/>
        </w:r>
        <w:r w:rsidR="00FE4BAD">
          <w:rPr>
            <w:noProof/>
            <w:webHidden/>
          </w:rPr>
          <w:fldChar w:fldCharType="begin"/>
        </w:r>
        <w:r w:rsidR="00FE4BAD">
          <w:rPr>
            <w:noProof/>
            <w:webHidden/>
          </w:rPr>
          <w:instrText xml:space="preserve"> PAGEREF _Toc40870757 \h </w:instrText>
        </w:r>
        <w:r w:rsidR="00FE4BAD">
          <w:rPr>
            <w:noProof/>
            <w:webHidden/>
          </w:rPr>
        </w:r>
        <w:r w:rsidR="00FE4BAD">
          <w:rPr>
            <w:noProof/>
            <w:webHidden/>
          </w:rPr>
          <w:fldChar w:fldCharType="separate"/>
        </w:r>
        <w:r w:rsidR="00FE4BAD">
          <w:rPr>
            <w:noProof/>
            <w:webHidden/>
          </w:rPr>
          <w:t>29</w:t>
        </w:r>
        <w:r w:rsidR="00FE4BAD">
          <w:rPr>
            <w:noProof/>
            <w:webHidden/>
          </w:rPr>
          <w:fldChar w:fldCharType="end"/>
        </w:r>
      </w:hyperlink>
    </w:p>
    <w:p w14:paraId="16ED0F98" w14:textId="35684BD5" w:rsidR="00FE4BAD" w:rsidRDefault="00261C83">
      <w:pPr>
        <w:pStyle w:val="TOC2"/>
        <w:tabs>
          <w:tab w:val="right" w:leader="dot" w:pos="9739"/>
        </w:tabs>
        <w:rPr>
          <w:rFonts w:asciiTheme="minorHAnsi" w:eastAsiaTheme="minorEastAsia" w:hAnsiTheme="minorHAnsi" w:cstheme="minorBidi"/>
          <w:noProof/>
        </w:rPr>
      </w:pPr>
      <w:hyperlink w:anchor="_Toc40870758" w:history="1">
        <w:r w:rsidR="00FE4BAD" w:rsidRPr="00CC1E26">
          <w:rPr>
            <w:rStyle w:val="Hyperlink"/>
            <w:rFonts w:ascii="Arial" w:hAnsi="Arial" w:cs="Arial"/>
            <w:noProof/>
          </w:rPr>
          <w:t>Inactive Accreditation</w:t>
        </w:r>
        <w:r w:rsidR="00FE4BAD">
          <w:rPr>
            <w:noProof/>
            <w:webHidden/>
          </w:rPr>
          <w:tab/>
        </w:r>
        <w:r w:rsidR="00FE4BAD">
          <w:rPr>
            <w:noProof/>
            <w:webHidden/>
          </w:rPr>
          <w:fldChar w:fldCharType="begin"/>
        </w:r>
        <w:r w:rsidR="00FE4BAD">
          <w:rPr>
            <w:noProof/>
            <w:webHidden/>
          </w:rPr>
          <w:instrText xml:space="preserve"> PAGEREF _Toc40870758 \h </w:instrText>
        </w:r>
        <w:r w:rsidR="00FE4BAD">
          <w:rPr>
            <w:noProof/>
            <w:webHidden/>
          </w:rPr>
        </w:r>
        <w:r w:rsidR="00FE4BAD">
          <w:rPr>
            <w:noProof/>
            <w:webHidden/>
          </w:rPr>
          <w:fldChar w:fldCharType="separate"/>
        </w:r>
        <w:r w:rsidR="00FE4BAD">
          <w:rPr>
            <w:noProof/>
            <w:webHidden/>
          </w:rPr>
          <w:t>30</w:t>
        </w:r>
        <w:r w:rsidR="00FE4BAD">
          <w:rPr>
            <w:noProof/>
            <w:webHidden/>
          </w:rPr>
          <w:fldChar w:fldCharType="end"/>
        </w:r>
      </w:hyperlink>
    </w:p>
    <w:p w14:paraId="1F7BF963" w14:textId="574AFE4A" w:rsidR="00FE4BAD" w:rsidRDefault="00261C83">
      <w:pPr>
        <w:pStyle w:val="TOC2"/>
        <w:tabs>
          <w:tab w:val="right" w:leader="dot" w:pos="9739"/>
        </w:tabs>
        <w:rPr>
          <w:rFonts w:asciiTheme="minorHAnsi" w:eastAsiaTheme="minorEastAsia" w:hAnsiTheme="minorHAnsi" w:cstheme="minorBidi"/>
          <w:noProof/>
        </w:rPr>
      </w:pPr>
      <w:hyperlink w:anchor="_Toc40870759" w:history="1">
        <w:r w:rsidR="00FE4BAD" w:rsidRPr="00CC1E26">
          <w:rPr>
            <w:rStyle w:val="Hyperlink"/>
            <w:rFonts w:ascii="Arial" w:hAnsi="Arial" w:cs="Arial"/>
            <w:noProof/>
          </w:rPr>
          <w:t>Administrative Probation</w:t>
        </w:r>
        <w:r w:rsidR="00FE4BAD">
          <w:rPr>
            <w:noProof/>
            <w:webHidden/>
          </w:rPr>
          <w:tab/>
        </w:r>
        <w:r w:rsidR="00FE4BAD">
          <w:rPr>
            <w:noProof/>
            <w:webHidden/>
          </w:rPr>
          <w:fldChar w:fldCharType="begin"/>
        </w:r>
        <w:r w:rsidR="00FE4BAD">
          <w:rPr>
            <w:noProof/>
            <w:webHidden/>
          </w:rPr>
          <w:instrText xml:space="preserve"> PAGEREF _Toc40870759 \h </w:instrText>
        </w:r>
        <w:r w:rsidR="00FE4BAD">
          <w:rPr>
            <w:noProof/>
            <w:webHidden/>
          </w:rPr>
        </w:r>
        <w:r w:rsidR="00FE4BAD">
          <w:rPr>
            <w:noProof/>
            <w:webHidden/>
          </w:rPr>
          <w:fldChar w:fldCharType="separate"/>
        </w:r>
        <w:r w:rsidR="00FE4BAD">
          <w:rPr>
            <w:noProof/>
            <w:webHidden/>
          </w:rPr>
          <w:t>30</w:t>
        </w:r>
        <w:r w:rsidR="00FE4BAD">
          <w:rPr>
            <w:noProof/>
            <w:webHidden/>
          </w:rPr>
          <w:fldChar w:fldCharType="end"/>
        </w:r>
      </w:hyperlink>
    </w:p>
    <w:p w14:paraId="721B1187" w14:textId="5849B10B" w:rsidR="00FE4BAD" w:rsidRDefault="00261C83">
      <w:pPr>
        <w:pStyle w:val="TOC2"/>
        <w:tabs>
          <w:tab w:val="right" w:leader="dot" w:pos="9739"/>
        </w:tabs>
        <w:rPr>
          <w:rFonts w:asciiTheme="minorHAnsi" w:eastAsiaTheme="minorEastAsia" w:hAnsiTheme="minorHAnsi" w:cstheme="minorBidi"/>
          <w:noProof/>
        </w:rPr>
      </w:pPr>
      <w:hyperlink w:anchor="_Toc40870760" w:history="1">
        <w:r w:rsidR="00FE4BAD" w:rsidRPr="00CC1E26">
          <w:rPr>
            <w:rStyle w:val="Hyperlink"/>
            <w:rFonts w:ascii="Arial" w:hAnsi="Arial" w:cs="Arial"/>
            <w:noProof/>
          </w:rPr>
          <w:t>Site Visits Conducted</w:t>
        </w:r>
        <w:r w:rsidR="00FE4BAD">
          <w:rPr>
            <w:noProof/>
            <w:webHidden/>
          </w:rPr>
          <w:tab/>
        </w:r>
        <w:r w:rsidR="00FE4BAD">
          <w:rPr>
            <w:noProof/>
            <w:webHidden/>
          </w:rPr>
          <w:fldChar w:fldCharType="begin"/>
        </w:r>
        <w:r w:rsidR="00FE4BAD">
          <w:rPr>
            <w:noProof/>
            <w:webHidden/>
          </w:rPr>
          <w:instrText xml:space="preserve"> PAGEREF _Toc40870760 \h </w:instrText>
        </w:r>
        <w:r w:rsidR="00FE4BAD">
          <w:rPr>
            <w:noProof/>
            <w:webHidden/>
          </w:rPr>
        </w:r>
        <w:r w:rsidR="00FE4BAD">
          <w:rPr>
            <w:noProof/>
            <w:webHidden/>
          </w:rPr>
          <w:fldChar w:fldCharType="separate"/>
        </w:r>
        <w:r w:rsidR="00FE4BAD">
          <w:rPr>
            <w:noProof/>
            <w:webHidden/>
          </w:rPr>
          <w:t>31</w:t>
        </w:r>
        <w:r w:rsidR="00FE4BAD">
          <w:rPr>
            <w:noProof/>
            <w:webHidden/>
          </w:rPr>
          <w:fldChar w:fldCharType="end"/>
        </w:r>
      </w:hyperlink>
    </w:p>
    <w:p w14:paraId="137C4DCC" w14:textId="048CC4CE" w:rsidR="00FE4BAD" w:rsidRDefault="00261C83">
      <w:pPr>
        <w:pStyle w:val="TOC2"/>
        <w:tabs>
          <w:tab w:val="right" w:leader="dot" w:pos="9739"/>
        </w:tabs>
        <w:rPr>
          <w:rFonts w:asciiTheme="minorHAnsi" w:eastAsiaTheme="minorEastAsia" w:hAnsiTheme="minorHAnsi" w:cstheme="minorBidi"/>
          <w:noProof/>
        </w:rPr>
      </w:pPr>
      <w:hyperlink w:anchor="_Toc40870761" w:history="1">
        <w:r w:rsidR="00FE4BAD" w:rsidRPr="00CC1E26">
          <w:rPr>
            <w:rStyle w:val="Hyperlink"/>
            <w:rFonts w:ascii="Arial" w:hAnsi="Arial" w:cs="Arial"/>
            <w:noProof/>
          </w:rPr>
          <w:t>Applications for Substantive Change</w:t>
        </w:r>
        <w:r w:rsidR="00FE4BAD">
          <w:rPr>
            <w:noProof/>
            <w:webHidden/>
          </w:rPr>
          <w:tab/>
        </w:r>
        <w:r w:rsidR="00FE4BAD">
          <w:rPr>
            <w:noProof/>
            <w:webHidden/>
          </w:rPr>
          <w:fldChar w:fldCharType="begin"/>
        </w:r>
        <w:r w:rsidR="00FE4BAD">
          <w:rPr>
            <w:noProof/>
            <w:webHidden/>
          </w:rPr>
          <w:instrText xml:space="preserve"> PAGEREF _Toc40870761 \h </w:instrText>
        </w:r>
        <w:r w:rsidR="00FE4BAD">
          <w:rPr>
            <w:noProof/>
            <w:webHidden/>
          </w:rPr>
        </w:r>
        <w:r w:rsidR="00FE4BAD">
          <w:rPr>
            <w:noProof/>
            <w:webHidden/>
          </w:rPr>
          <w:fldChar w:fldCharType="separate"/>
        </w:r>
        <w:r w:rsidR="00FE4BAD">
          <w:rPr>
            <w:noProof/>
            <w:webHidden/>
          </w:rPr>
          <w:t>33</w:t>
        </w:r>
        <w:r w:rsidR="00FE4BAD">
          <w:rPr>
            <w:noProof/>
            <w:webHidden/>
          </w:rPr>
          <w:fldChar w:fldCharType="end"/>
        </w:r>
      </w:hyperlink>
    </w:p>
    <w:p w14:paraId="22C1585D" w14:textId="6E12EC9C" w:rsidR="00FE4BAD" w:rsidRDefault="00261C83">
      <w:pPr>
        <w:pStyle w:val="TOC2"/>
        <w:tabs>
          <w:tab w:val="right" w:leader="dot" w:pos="9739"/>
        </w:tabs>
        <w:rPr>
          <w:rFonts w:asciiTheme="minorHAnsi" w:eastAsiaTheme="minorEastAsia" w:hAnsiTheme="minorHAnsi" w:cstheme="minorBidi"/>
          <w:noProof/>
        </w:rPr>
      </w:pPr>
      <w:hyperlink w:anchor="_Toc40870762" w:history="1">
        <w:r w:rsidR="00FE4BAD" w:rsidRPr="00CC1E26">
          <w:rPr>
            <w:rStyle w:val="Hyperlink"/>
            <w:rFonts w:ascii="Arial" w:hAnsi="Arial" w:cs="Arial"/>
            <w:noProof/>
          </w:rPr>
          <w:t>Changes in Program Information and Personnel</w:t>
        </w:r>
        <w:r w:rsidR="00FE4BAD">
          <w:rPr>
            <w:noProof/>
            <w:webHidden/>
          </w:rPr>
          <w:tab/>
        </w:r>
        <w:r w:rsidR="00FE4BAD">
          <w:rPr>
            <w:noProof/>
            <w:webHidden/>
          </w:rPr>
          <w:fldChar w:fldCharType="begin"/>
        </w:r>
        <w:r w:rsidR="00FE4BAD">
          <w:rPr>
            <w:noProof/>
            <w:webHidden/>
          </w:rPr>
          <w:instrText xml:space="preserve"> PAGEREF _Toc40870762 \h </w:instrText>
        </w:r>
        <w:r w:rsidR="00FE4BAD">
          <w:rPr>
            <w:noProof/>
            <w:webHidden/>
          </w:rPr>
        </w:r>
        <w:r w:rsidR="00FE4BAD">
          <w:rPr>
            <w:noProof/>
            <w:webHidden/>
          </w:rPr>
          <w:fldChar w:fldCharType="separate"/>
        </w:r>
        <w:r w:rsidR="00FE4BAD">
          <w:rPr>
            <w:noProof/>
            <w:webHidden/>
          </w:rPr>
          <w:t>34</w:t>
        </w:r>
        <w:r w:rsidR="00FE4BAD">
          <w:rPr>
            <w:noProof/>
            <w:webHidden/>
          </w:rPr>
          <w:fldChar w:fldCharType="end"/>
        </w:r>
      </w:hyperlink>
    </w:p>
    <w:p w14:paraId="6E67A5AC" w14:textId="178B0346" w:rsidR="00FE4BAD" w:rsidRDefault="00261C83">
      <w:pPr>
        <w:pStyle w:val="TOC1"/>
        <w:rPr>
          <w:rFonts w:asciiTheme="minorHAnsi" w:eastAsiaTheme="minorEastAsia" w:hAnsiTheme="minorHAnsi" w:cstheme="minorBidi"/>
          <w:b w:val="0"/>
          <w:noProof/>
          <w:sz w:val="22"/>
        </w:rPr>
      </w:pPr>
      <w:hyperlink w:anchor="_Toc40870763" w:history="1">
        <w:r w:rsidR="00FE4BAD" w:rsidRPr="00CC1E26">
          <w:rPr>
            <w:rStyle w:val="Hyperlink"/>
            <w:rFonts w:ascii="Arial" w:hAnsi="Arial" w:cs="Arial"/>
            <w:noProof/>
          </w:rPr>
          <w:t>2019 ANNUAL REPORT OF CURRENT STATUS (RCS)</w:t>
        </w:r>
        <w:r w:rsidR="00FE4BAD">
          <w:rPr>
            <w:noProof/>
            <w:webHidden/>
          </w:rPr>
          <w:tab/>
        </w:r>
        <w:r w:rsidR="00FE4BAD">
          <w:rPr>
            <w:noProof/>
            <w:webHidden/>
          </w:rPr>
          <w:fldChar w:fldCharType="begin"/>
        </w:r>
        <w:r w:rsidR="00FE4BAD">
          <w:rPr>
            <w:noProof/>
            <w:webHidden/>
          </w:rPr>
          <w:instrText xml:space="preserve"> PAGEREF _Toc40870763 \h </w:instrText>
        </w:r>
        <w:r w:rsidR="00FE4BAD">
          <w:rPr>
            <w:noProof/>
            <w:webHidden/>
          </w:rPr>
        </w:r>
        <w:r w:rsidR="00FE4BAD">
          <w:rPr>
            <w:noProof/>
            <w:webHidden/>
          </w:rPr>
          <w:fldChar w:fldCharType="separate"/>
        </w:r>
        <w:r w:rsidR="00FE4BAD">
          <w:rPr>
            <w:noProof/>
            <w:webHidden/>
          </w:rPr>
          <w:t>35</w:t>
        </w:r>
        <w:r w:rsidR="00FE4BAD">
          <w:rPr>
            <w:noProof/>
            <w:webHidden/>
          </w:rPr>
          <w:fldChar w:fldCharType="end"/>
        </w:r>
      </w:hyperlink>
    </w:p>
    <w:p w14:paraId="194BB90A" w14:textId="0D1D2604" w:rsidR="00FE4BAD" w:rsidRDefault="00261C83">
      <w:pPr>
        <w:pStyle w:val="TOC2"/>
        <w:tabs>
          <w:tab w:val="right" w:leader="dot" w:pos="9739"/>
        </w:tabs>
        <w:rPr>
          <w:rFonts w:asciiTheme="minorHAnsi" w:eastAsiaTheme="minorEastAsia" w:hAnsiTheme="minorHAnsi" w:cstheme="minorBidi"/>
          <w:noProof/>
        </w:rPr>
      </w:pPr>
      <w:hyperlink w:anchor="_Toc40870764" w:history="1">
        <w:r w:rsidR="00FE4BAD" w:rsidRPr="00CC1E26">
          <w:rPr>
            <w:rStyle w:val="Hyperlink"/>
            <w:rFonts w:ascii="Arial" w:hAnsi="Arial" w:cs="Arial"/>
            <w:noProof/>
          </w:rPr>
          <w:t>Overview</w:t>
        </w:r>
        <w:r w:rsidR="00FE4BAD">
          <w:rPr>
            <w:noProof/>
            <w:webHidden/>
          </w:rPr>
          <w:tab/>
        </w:r>
        <w:r w:rsidR="00FE4BAD">
          <w:rPr>
            <w:noProof/>
            <w:webHidden/>
          </w:rPr>
          <w:fldChar w:fldCharType="begin"/>
        </w:r>
        <w:r w:rsidR="00FE4BAD">
          <w:rPr>
            <w:noProof/>
            <w:webHidden/>
          </w:rPr>
          <w:instrText xml:space="preserve"> PAGEREF _Toc40870764 \h </w:instrText>
        </w:r>
        <w:r w:rsidR="00FE4BAD">
          <w:rPr>
            <w:noProof/>
            <w:webHidden/>
          </w:rPr>
        </w:r>
        <w:r w:rsidR="00FE4BAD">
          <w:rPr>
            <w:noProof/>
            <w:webHidden/>
          </w:rPr>
          <w:fldChar w:fldCharType="separate"/>
        </w:r>
        <w:r w:rsidR="00FE4BAD">
          <w:rPr>
            <w:noProof/>
            <w:webHidden/>
          </w:rPr>
          <w:t>35</w:t>
        </w:r>
        <w:r w:rsidR="00FE4BAD">
          <w:rPr>
            <w:noProof/>
            <w:webHidden/>
          </w:rPr>
          <w:fldChar w:fldCharType="end"/>
        </w:r>
      </w:hyperlink>
    </w:p>
    <w:p w14:paraId="09066A5C" w14:textId="7AEDE0A0" w:rsidR="00FE4BAD" w:rsidRDefault="00261C83">
      <w:pPr>
        <w:pStyle w:val="TOC2"/>
        <w:tabs>
          <w:tab w:val="right" w:leader="dot" w:pos="9739"/>
        </w:tabs>
        <w:rPr>
          <w:rFonts w:asciiTheme="minorHAnsi" w:eastAsiaTheme="minorEastAsia" w:hAnsiTheme="minorHAnsi" w:cstheme="minorBidi"/>
          <w:noProof/>
        </w:rPr>
      </w:pPr>
      <w:hyperlink w:anchor="_Toc40870765" w:history="1">
        <w:r w:rsidR="00FE4BAD" w:rsidRPr="00CC1E26">
          <w:rPr>
            <w:rStyle w:val="Hyperlink"/>
            <w:rFonts w:ascii="Arial" w:hAnsi="Arial" w:cs="Arial"/>
            <w:noProof/>
          </w:rPr>
          <w:t>Total Applications</w:t>
        </w:r>
        <w:r w:rsidR="00FE4BAD">
          <w:rPr>
            <w:noProof/>
            <w:webHidden/>
          </w:rPr>
          <w:tab/>
        </w:r>
        <w:r w:rsidR="00FE4BAD">
          <w:rPr>
            <w:noProof/>
            <w:webHidden/>
          </w:rPr>
          <w:fldChar w:fldCharType="begin"/>
        </w:r>
        <w:r w:rsidR="00FE4BAD">
          <w:rPr>
            <w:noProof/>
            <w:webHidden/>
          </w:rPr>
          <w:instrText xml:space="preserve"> PAGEREF _Toc40870765 \h </w:instrText>
        </w:r>
        <w:r w:rsidR="00FE4BAD">
          <w:rPr>
            <w:noProof/>
            <w:webHidden/>
          </w:rPr>
        </w:r>
        <w:r w:rsidR="00FE4BAD">
          <w:rPr>
            <w:noProof/>
            <w:webHidden/>
          </w:rPr>
          <w:fldChar w:fldCharType="separate"/>
        </w:r>
        <w:r w:rsidR="00FE4BAD">
          <w:rPr>
            <w:noProof/>
            <w:webHidden/>
          </w:rPr>
          <w:t>36</w:t>
        </w:r>
        <w:r w:rsidR="00FE4BAD">
          <w:rPr>
            <w:noProof/>
            <w:webHidden/>
          </w:rPr>
          <w:fldChar w:fldCharType="end"/>
        </w:r>
      </w:hyperlink>
    </w:p>
    <w:p w14:paraId="562B07F7" w14:textId="079A668D" w:rsidR="00FE4BAD" w:rsidRDefault="00261C83">
      <w:pPr>
        <w:pStyle w:val="TOC2"/>
        <w:tabs>
          <w:tab w:val="right" w:leader="dot" w:pos="9739"/>
        </w:tabs>
        <w:rPr>
          <w:rFonts w:asciiTheme="minorHAnsi" w:eastAsiaTheme="minorEastAsia" w:hAnsiTheme="minorHAnsi" w:cstheme="minorBidi"/>
          <w:noProof/>
        </w:rPr>
      </w:pPr>
      <w:hyperlink w:anchor="_Toc40870766" w:history="1">
        <w:r w:rsidR="00FE4BAD" w:rsidRPr="00CC1E26">
          <w:rPr>
            <w:rStyle w:val="Hyperlink"/>
            <w:rFonts w:ascii="Arial" w:hAnsi="Arial" w:cs="Arial"/>
            <w:noProof/>
          </w:rPr>
          <w:t>RC Applications by Degree Offered</w:t>
        </w:r>
        <w:r w:rsidR="00FE4BAD">
          <w:rPr>
            <w:noProof/>
            <w:webHidden/>
          </w:rPr>
          <w:tab/>
        </w:r>
        <w:r w:rsidR="00FE4BAD">
          <w:rPr>
            <w:noProof/>
            <w:webHidden/>
          </w:rPr>
          <w:fldChar w:fldCharType="begin"/>
        </w:r>
        <w:r w:rsidR="00FE4BAD">
          <w:rPr>
            <w:noProof/>
            <w:webHidden/>
          </w:rPr>
          <w:instrText xml:space="preserve"> PAGEREF _Toc40870766 \h </w:instrText>
        </w:r>
        <w:r w:rsidR="00FE4BAD">
          <w:rPr>
            <w:noProof/>
            <w:webHidden/>
          </w:rPr>
        </w:r>
        <w:r w:rsidR="00FE4BAD">
          <w:rPr>
            <w:noProof/>
            <w:webHidden/>
          </w:rPr>
          <w:fldChar w:fldCharType="separate"/>
        </w:r>
        <w:r w:rsidR="00FE4BAD">
          <w:rPr>
            <w:noProof/>
            <w:webHidden/>
          </w:rPr>
          <w:t>37</w:t>
        </w:r>
        <w:r w:rsidR="00FE4BAD">
          <w:rPr>
            <w:noProof/>
            <w:webHidden/>
          </w:rPr>
          <w:fldChar w:fldCharType="end"/>
        </w:r>
      </w:hyperlink>
    </w:p>
    <w:p w14:paraId="4BDD5F94" w14:textId="1BBA2BC1" w:rsidR="00FE4BAD" w:rsidRDefault="00261C83">
      <w:pPr>
        <w:pStyle w:val="TOC2"/>
        <w:tabs>
          <w:tab w:val="right" w:leader="dot" w:pos="9739"/>
        </w:tabs>
        <w:rPr>
          <w:rFonts w:asciiTheme="minorHAnsi" w:eastAsiaTheme="minorEastAsia" w:hAnsiTheme="minorHAnsi" w:cstheme="minorBidi"/>
          <w:noProof/>
        </w:rPr>
      </w:pPr>
      <w:hyperlink w:anchor="_Toc40870767" w:history="1">
        <w:r w:rsidR="00FE4BAD" w:rsidRPr="00CC1E26">
          <w:rPr>
            <w:rStyle w:val="Hyperlink"/>
            <w:rFonts w:ascii="Arial" w:hAnsi="Arial" w:cs="Arial"/>
            <w:noProof/>
          </w:rPr>
          <w:t>RC Applications by Institutional Type</w:t>
        </w:r>
        <w:r w:rsidR="00FE4BAD">
          <w:rPr>
            <w:noProof/>
            <w:webHidden/>
          </w:rPr>
          <w:tab/>
        </w:r>
        <w:r w:rsidR="00FE4BAD">
          <w:rPr>
            <w:noProof/>
            <w:webHidden/>
          </w:rPr>
          <w:fldChar w:fldCharType="begin"/>
        </w:r>
        <w:r w:rsidR="00FE4BAD">
          <w:rPr>
            <w:noProof/>
            <w:webHidden/>
          </w:rPr>
          <w:instrText xml:space="preserve"> PAGEREF _Toc40870767 \h </w:instrText>
        </w:r>
        <w:r w:rsidR="00FE4BAD">
          <w:rPr>
            <w:noProof/>
            <w:webHidden/>
          </w:rPr>
        </w:r>
        <w:r w:rsidR="00FE4BAD">
          <w:rPr>
            <w:noProof/>
            <w:webHidden/>
          </w:rPr>
          <w:fldChar w:fldCharType="separate"/>
        </w:r>
        <w:r w:rsidR="00FE4BAD">
          <w:rPr>
            <w:noProof/>
            <w:webHidden/>
          </w:rPr>
          <w:t>38</w:t>
        </w:r>
        <w:r w:rsidR="00FE4BAD">
          <w:rPr>
            <w:noProof/>
            <w:webHidden/>
          </w:rPr>
          <w:fldChar w:fldCharType="end"/>
        </w:r>
      </w:hyperlink>
    </w:p>
    <w:p w14:paraId="06A88A3C" w14:textId="654356DB" w:rsidR="00FE4BAD" w:rsidRDefault="00261C83">
      <w:pPr>
        <w:pStyle w:val="TOC2"/>
        <w:tabs>
          <w:tab w:val="right" w:leader="dot" w:pos="9739"/>
        </w:tabs>
        <w:rPr>
          <w:rFonts w:asciiTheme="minorHAnsi" w:eastAsiaTheme="minorEastAsia" w:hAnsiTheme="minorHAnsi" w:cstheme="minorBidi"/>
          <w:noProof/>
        </w:rPr>
      </w:pPr>
      <w:hyperlink w:anchor="_Toc40870768" w:history="1">
        <w:r w:rsidR="00FE4BAD" w:rsidRPr="00CC1E26">
          <w:rPr>
            <w:rStyle w:val="Hyperlink"/>
            <w:rFonts w:ascii="Arial" w:hAnsi="Arial" w:cs="Arial"/>
            <w:noProof/>
          </w:rPr>
          <w:t>RC Applications by Institutional Control/Funding</w:t>
        </w:r>
        <w:r w:rsidR="00FE4BAD">
          <w:rPr>
            <w:noProof/>
            <w:webHidden/>
          </w:rPr>
          <w:tab/>
        </w:r>
        <w:r w:rsidR="00FE4BAD">
          <w:rPr>
            <w:noProof/>
            <w:webHidden/>
          </w:rPr>
          <w:fldChar w:fldCharType="begin"/>
        </w:r>
        <w:r w:rsidR="00FE4BAD">
          <w:rPr>
            <w:noProof/>
            <w:webHidden/>
          </w:rPr>
          <w:instrText xml:space="preserve"> PAGEREF _Toc40870768 \h </w:instrText>
        </w:r>
        <w:r w:rsidR="00FE4BAD">
          <w:rPr>
            <w:noProof/>
            <w:webHidden/>
          </w:rPr>
        </w:r>
        <w:r w:rsidR="00FE4BAD">
          <w:rPr>
            <w:noProof/>
            <w:webHidden/>
          </w:rPr>
          <w:fldChar w:fldCharType="separate"/>
        </w:r>
        <w:r w:rsidR="00FE4BAD">
          <w:rPr>
            <w:noProof/>
            <w:webHidden/>
          </w:rPr>
          <w:t>39</w:t>
        </w:r>
        <w:r w:rsidR="00FE4BAD">
          <w:rPr>
            <w:noProof/>
            <w:webHidden/>
          </w:rPr>
          <w:fldChar w:fldCharType="end"/>
        </w:r>
      </w:hyperlink>
    </w:p>
    <w:p w14:paraId="0ACBCEA1" w14:textId="480FD67F" w:rsidR="00FE4BAD" w:rsidRDefault="00261C83">
      <w:pPr>
        <w:pStyle w:val="TOC2"/>
        <w:tabs>
          <w:tab w:val="right" w:leader="dot" w:pos="9739"/>
        </w:tabs>
        <w:rPr>
          <w:rFonts w:asciiTheme="minorHAnsi" w:eastAsiaTheme="minorEastAsia" w:hAnsiTheme="minorHAnsi" w:cstheme="minorBidi"/>
          <w:noProof/>
        </w:rPr>
      </w:pPr>
      <w:hyperlink w:anchor="_Toc40870769" w:history="1">
        <w:r w:rsidR="00FE4BAD" w:rsidRPr="00CC1E26">
          <w:rPr>
            <w:rStyle w:val="Hyperlink"/>
            <w:rFonts w:ascii="Arial" w:hAnsi="Arial" w:cs="Arial"/>
            <w:noProof/>
          </w:rPr>
          <w:t>Applications by State (including D.C. and PR) and Degree</w:t>
        </w:r>
        <w:r w:rsidR="00FE4BAD">
          <w:rPr>
            <w:noProof/>
            <w:webHidden/>
          </w:rPr>
          <w:tab/>
        </w:r>
        <w:r w:rsidR="00FE4BAD">
          <w:rPr>
            <w:noProof/>
            <w:webHidden/>
          </w:rPr>
          <w:fldChar w:fldCharType="begin"/>
        </w:r>
        <w:r w:rsidR="00FE4BAD">
          <w:rPr>
            <w:noProof/>
            <w:webHidden/>
          </w:rPr>
          <w:instrText xml:space="preserve"> PAGEREF _Toc40870769 \h </w:instrText>
        </w:r>
        <w:r w:rsidR="00FE4BAD">
          <w:rPr>
            <w:noProof/>
            <w:webHidden/>
          </w:rPr>
        </w:r>
        <w:r w:rsidR="00FE4BAD">
          <w:rPr>
            <w:noProof/>
            <w:webHidden/>
          </w:rPr>
          <w:fldChar w:fldCharType="separate"/>
        </w:r>
        <w:r w:rsidR="00FE4BAD">
          <w:rPr>
            <w:noProof/>
            <w:webHidden/>
          </w:rPr>
          <w:t>40</w:t>
        </w:r>
        <w:r w:rsidR="00FE4BAD">
          <w:rPr>
            <w:noProof/>
            <w:webHidden/>
          </w:rPr>
          <w:fldChar w:fldCharType="end"/>
        </w:r>
      </w:hyperlink>
    </w:p>
    <w:p w14:paraId="47C2BE1F" w14:textId="52BF52AF" w:rsidR="00FE4BAD" w:rsidRDefault="00261C83">
      <w:pPr>
        <w:pStyle w:val="TOC2"/>
        <w:tabs>
          <w:tab w:val="right" w:leader="dot" w:pos="9739"/>
        </w:tabs>
        <w:rPr>
          <w:rFonts w:asciiTheme="minorHAnsi" w:eastAsiaTheme="minorEastAsia" w:hAnsiTheme="minorHAnsi" w:cstheme="minorBidi"/>
          <w:noProof/>
        </w:rPr>
      </w:pPr>
      <w:hyperlink w:anchor="_Toc40870770" w:history="1">
        <w:r w:rsidR="00FE4BAD" w:rsidRPr="00CC1E26">
          <w:rPr>
            <w:rStyle w:val="Hyperlink"/>
            <w:rFonts w:ascii="Arial" w:hAnsi="Arial" w:cs="Arial"/>
            <w:noProof/>
          </w:rPr>
          <w:t>Total New Enrollments</w:t>
        </w:r>
        <w:r w:rsidR="00FE4BAD">
          <w:rPr>
            <w:noProof/>
            <w:webHidden/>
          </w:rPr>
          <w:tab/>
        </w:r>
        <w:r w:rsidR="00FE4BAD">
          <w:rPr>
            <w:noProof/>
            <w:webHidden/>
          </w:rPr>
          <w:fldChar w:fldCharType="begin"/>
        </w:r>
        <w:r w:rsidR="00FE4BAD">
          <w:rPr>
            <w:noProof/>
            <w:webHidden/>
          </w:rPr>
          <w:instrText xml:space="preserve"> PAGEREF _Toc40870770 \h </w:instrText>
        </w:r>
        <w:r w:rsidR="00FE4BAD">
          <w:rPr>
            <w:noProof/>
            <w:webHidden/>
          </w:rPr>
        </w:r>
        <w:r w:rsidR="00FE4BAD">
          <w:rPr>
            <w:noProof/>
            <w:webHidden/>
          </w:rPr>
          <w:fldChar w:fldCharType="separate"/>
        </w:r>
        <w:r w:rsidR="00FE4BAD">
          <w:rPr>
            <w:noProof/>
            <w:webHidden/>
          </w:rPr>
          <w:t>45</w:t>
        </w:r>
        <w:r w:rsidR="00FE4BAD">
          <w:rPr>
            <w:noProof/>
            <w:webHidden/>
          </w:rPr>
          <w:fldChar w:fldCharType="end"/>
        </w:r>
      </w:hyperlink>
    </w:p>
    <w:p w14:paraId="1504779E" w14:textId="03B8376E" w:rsidR="00FE4BAD" w:rsidRDefault="00261C83">
      <w:pPr>
        <w:pStyle w:val="TOC2"/>
        <w:tabs>
          <w:tab w:val="right" w:leader="dot" w:pos="9739"/>
        </w:tabs>
        <w:rPr>
          <w:rFonts w:asciiTheme="minorHAnsi" w:eastAsiaTheme="minorEastAsia" w:hAnsiTheme="minorHAnsi" w:cstheme="minorBidi"/>
          <w:noProof/>
        </w:rPr>
      </w:pPr>
      <w:hyperlink w:anchor="_Toc40870771" w:history="1">
        <w:r w:rsidR="00FE4BAD" w:rsidRPr="00CC1E26">
          <w:rPr>
            <w:rStyle w:val="Hyperlink"/>
            <w:rFonts w:ascii="Arial" w:hAnsi="Arial" w:cs="Arial"/>
            <w:noProof/>
          </w:rPr>
          <w:t>New RC Enrollments by Degree Offered</w:t>
        </w:r>
        <w:r w:rsidR="00FE4BAD">
          <w:rPr>
            <w:noProof/>
            <w:webHidden/>
          </w:rPr>
          <w:tab/>
        </w:r>
        <w:r w:rsidR="00FE4BAD">
          <w:rPr>
            <w:noProof/>
            <w:webHidden/>
          </w:rPr>
          <w:fldChar w:fldCharType="begin"/>
        </w:r>
        <w:r w:rsidR="00FE4BAD">
          <w:rPr>
            <w:noProof/>
            <w:webHidden/>
          </w:rPr>
          <w:instrText xml:space="preserve"> PAGEREF _Toc40870771 \h </w:instrText>
        </w:r>
        <w:r w:rsidR="00FE4BAD">
          <w:rPr>
            <w:noProof/>
            <w:webHidden/>
          </w:rPr>
        </w:r>
        <w:r w:rsidR="00FE4BAD">
          <w:rPr>
            <w:noProof/>
            <w:webHidden/>
          </w:rPr>
          <w:fldChar w:fldCharType="separate"/>
        </w:r>
        <w:r w:rsidR="00FE4BAD">
          <w:rPr>
            <w:noProof/>
            <w:webHidden/>
          </w:rPr>
          <w:t>46</w:t>
        </w:r>
        <w:r w:rsidR="00FE4BAD">
          <w:rPr>
            <w:noProof/>
            <w:webHidden/>
          </w:rPr>
          <w:fldChar w:fldCharType="end"/>
        </w:r>
      </w:hyperlink>
    </w:p>
    <w:p w14:paraId="676D9F65" w14:textId="37AE8301" w:rsidR="00FE4BAD" w:rsidRDefault="00261C83">
      <w:pPr>
        <w:pStyle w:val="TOC2"/>
        <w:tabs>
          <w:tab w:val="right" w:leader="dot" w:pos="9739"/>
        </w:tabs>
        <w:rPr>
          <w:rFonts w:asciiTheme="minorHAnsi" w:eastAsiaTheme="minorEastAsia" w:hAnsiTheme="minorHAnsi" w:cstheme="minorBidi"/>
          <w:noProof/>
        </w:rPr>
      </w:pPr>
      <w:hyperlink w:anchor="_Toc40870772" w:history="1">
        <w:r w:rsidR="00FE4BAD" w:rsidRPr="00CC1E26">
          <w:rPr>
            <w:rStyle w:val="Hyperlink"/>
            <w:rFonts w:ascii="Arial" w:hAnsi="Arial" w:cs="Arial"/>
            <w:noProof/>
          </w:rPr>
          <w:t>New RC Enrollments by Institutional Type</w:t>
        </w:r>
        <w:r w:rsidR="00FE4BAD">
          <w:rPr>
            <w:noProof/>
            <w:webHidden/>
          </w:rPr>
          <w:tab/>
        </w:r>
        <w:r w:rsidR="00FE4BAD">
          <w:rPr>
            <w:noProof/>
            <w:webHidden/>
          </w:rPr>
          <w:fldChar w:fldCharType="begin"/>
        </w:r>
        <w:r w:rsidR="00FE4BAD">
          <w:rPr>
            <w:noProof/>
            <w:webHidden/>
          </w:rPr>
          <w:instrText xml:space="preserve"> PAGEREF _Toc40870772 \h </w:instrText>
        </w:r>
        <w:r w:rsidR="00FE4BAD">
          <w:rPr>
            <w:noProof/>
            <w:webHidden/>
          </w:rPr>
        </w:r>
        <w:r w:rsidR="00FE4BAD">
          <w:rPr>
            <w:noProof/>
            <w:webHidden/>
          </w:rPr>
          <w:fldChar w:fldCharType="separate"/>
        </w:r>
        <w:r w:rsidR="00FE4BAD">
          <w:rPr>
            <w:noProof/>
            <w:webHidden/>
          </w:rPr>
          <w:t>47</w:t>
        </w:r>
        <w:r w:rsidR="00FE4BAD">
          <w:rPr>
            <w:noProof/>
            <w:webHidden/>
          </w:rPr>
          <w:fldChar w:fldCharType="end"/>
        </w:r>
      </w:hyperlink>
    </w:p>
    <w:p w14:paraId="7388CBF7" w14:textId="041A70F6" w:rsidR="00FE4BAD" w:rsidRDefault="00261C83">
      <w:pPr>
        <w:pStyle w:val="TOC2"/>
        <w:tabs>
          <w:tab w:val="right" w:leader="dot" w:pos="9739"/>
        </w:tabs>
        <w:rPr>
          <w:rFonts w:asciiTheme="minorHAnsi" w:eastAsiaTheme="minorEastAsia" w:hAnsiTheme="minorHAnsi" w:cstheme="minorBidi"/>
          <w:noProof/>
        </w:rPr>
      </w:pPr>
      <w:hyperlink w:anchor="_Toc40870773" w:history="1">
        <w:r w:rsidR="00FE4BAD" w:rsidRPr="00CC1E26">
          <w:rPr>
            <w:rStyle w:val="Hyperlink"/>
            <w:rFonts w:ascii="Arial" w:hAnsi="Arial" w:cs="Arial"/>
            <w:noProof/>
          </w:rPr>
          <w:t>New RC Enrollments by Institutional Control/Funding</w:t>
        </w:r>
        <w:r w:rsidR="00FE4BAD">
          <w:rPr>
            <w:noProof/>
            <w:webHidden/>
          </w:rPr>
          <w:tab/>
        </w:r>
        <w:r w:rsidR="00FE4BAD">
          <w:rPr>
            <w:noProof/>
            <w:webHidden/>
          </w:rPr>
          <w:fldChar w:fldCharType="begin"/>
        </w:r>
        <w:r w:rsidR="00FE4BAD">
          <w:rPr>
            <w:noProof/>
            <w:webHidden/>
          </w:rPr>
          <w:instrText xml:space="preserve"> PAGEREF _Toc40870773 \h </w:instrText>
        </w:r>
        <w:r w:rsidR="00FE4BAD">
          <w:rPr>
            <w:noProof/>
            <w:webHidden/>
          </w:rPr>
        </w:r>
        <w:r w:rsidR="00FE4BAD">
          <w:rPr>
            <w:noProof/>
            <w:webHidden/>
          </w:rPr>
          <w:fldChar w:fldCharType="separate"/>
        </w:r>
        <w:r w:rsidR="00FE4BAD">
          <w:rPr>
            <w:noProof/>
            <w:webHidden/>
          </w:rPr>
          <w:t>48</w:t>
        </w:r>
        <w:r w:rsidR="00FE4BAD">
          <w:rPr>
            <w:noProof/>
            <w:webHidden/>
          </w:rPr>
          <w:fldChar w:fldCharType="end"/>
        </w:r>
      </w:hyperlink>
    </w:p>
    <w:p w14:paraId="6205C09C" w14:textId="41A7F246" w:rsidR="00FE4BAD" w:rsidRDefault="00261C83">
      <w:pPr>
        <w:pStyle w:val="TOC2"/>
        <w:tabs>
          <w:tab w:val="right" w:leader="dot" w:pos="9739"/>
        </w:tabs>
        <w:rPr>
          <w:rFonts w:asciiTheme="minorHAnsi" w:eastAsiaTheme="minorEastAsia" w:hAnsiTheme="minorHAnsi" w:cstheme="minorBidi"/>
          <w:noProof/>
        </w:rPr>
      </w:pPr>
      <w:hyperlink w:anchor="_Toc40870774" w:history="1">
        <w:r w:rsidR="00FE4BAD" w:rsidRPr="00CC1E26">
          <w:rPr>
            <w:rStyle w:val="Hyperlink"/>
            <w:rFonts w:ascii="Arial" w:hAnsi="Arial" w:cs="Arial"/>
            <w:noProof/>
          </w:rPr>
          <w:t>New RC Enrollments by State (including D.C. and PR) and Degree</w:t>
        </w:r>
        <w:r w:rsidR="00FE4BAD">
          <w:rPr>
            <w:noProof/>
            <w:webHidden/>
          </w:rPr>
          <w:tab/>
        </w:r>
        <w:r w:rsidR="00FE4BAD">
          <w:rPr>
            <w:noProof/>
            <w:webHidden/>
          </w:rPr>
          <w:fldChar w:fldCharType="begin"/>
        </w:r>
        <w:r w:rsidR="00FE4BAD">
          <w:rPr>
            <w:noProof/>
            <w:webHidden/>
          </w:rPr>
          <w:instrText xml:space="preserve"> PAGEREF _Toc40870774 \h </w:instrText>
        </w:r>
        <w:r w:rsidR="00FE4BAD">
          <w:rPr>
            <w:noProof/>
            <w:webHidden/>
          </w:rPr>
        </w:r>
        <w:r w:rsidR="00FE4BAD">
          <w:rPr>
            <w:noProof/>
            <w:webHidden/>
          </w:rPr>
          <w:fldChar w:fldCharType="separate"/>
        </w:r>
        <w:r w:rsidR="00FE4BAD">
          <w:rPr>
            <w:noProof/>
            <w:webHidden/>
          </w:rPr>
          <w:t>49</w:t>
        </w:r>
        <w:r w:rsidR="00FE4BAD">
          <w:rPr>
            <w:noProof/>
            <w:webHidden/>
          </w:rPr>
          <w:fldChar w:fldCharType="end"/>
        </w:r>
      </w:hyperlink>
    </w:p>
    <w:p w14:paraId="11BB0082" w14:textId="32DD82AD" w:rsidR="00FE4BAD" w:rsidRDefault="00261C83">
      <w:pPr>
        <w:pStyle w:val="TOC2"/>
        <w:tabs>
          <w:tab w:val="right" w:leader="dot" w:pos="9739"/>
        </w:tabs>
        <w:rPr>
          <w:rFonts w:asciiTheme="minorHAnsi" w:eastAsiaTheme="minorEastAsia" w:hAnsiTheme="minorHAnsi" w:cstheme="minorBidi"/>
          <w:noProof/>
        </w:rPr>
      </w:pPr>
      <w:hyperlink w:anchor="_Toc40870775" w:history="1">
        <w:r w:rsidR="00FE4BAD" w:rsidRPr="00CC1E26">
          <w:rPr>
            <w:rStyle w:val="Hyperlink"/>
            <w:rFonts w:ascii="Arial" w:hAnsi="Arial" w:cs="Arial"/>
            <w:noProof/>
          </w:rPr>
          <w:t>Total Graduates</w:t>
        </w:r>
        <w:r w:rsidR="00FE4BAD">
          <w:rPr>
            <w:noProof/>
            <w:webHidden/>
          </w:rPr>
          <w:tab/>
        </w:r>
        <w:r w:rsidR="00FE4BAD">
          <w:rPr>
            <w:noProof/>
            <w:webHidden/>
          </w:rPr>
          <w:fldChar w:fldCharType="begin"/>
        </w:r>
        <w:r w:rsidR="00FE4BAD">
          <w:rPr>
            <w:noProof/>
            <w:webHidden/>
          </w:rPr>
          <w:instrText xml:space="preserve"> PAGEREF _Toc40870775 \h </w:instrText>
        </w:r>
        <w:r w:rsidR="00FE4BAD">
          <w:rPr>
            <w:noProof/>
            <w:webHidden/>
          </w:rPr>
        </w:r>
        <w:r w:rsidR="00FE4BAD">
          <w:rPr>
            <w:noProof/>
            <w:webHidden/>
          </w:rPr>
          <w:fldChar w:fldCharType="separate"/>
        </w:r>
        <w:r w:rsidR="00FE4BAD">
          <w:rPr>
            <w:noProof/>
            <w:webHidden/>
          </w:rPr>
          <w:t>54</w:t>
        </w:r>
        <w:r w:rsidR="00FE4BAD">
          <w:rPr>
            <w:noProof/>
            <w:webHidden/>
          </w:rPr>
          <w:fldChar w:fldCharType="end"/>
        </w:r>
      </w:hyperlink>
    </w:p>
    <w:p w14:paraId="4E0F3AEA" w14:textId="5739999B" w:rsidR="00FE4BAD" w:rsidRDefault="00261C83">
      <w:pPr>
        <w:pStyle w:val="TOC2"/>
        <w:tabs>
          <w:tab w:val="right" w:leader="dot" w:pos="9739"/>
        </w:tabs>
        <w:rPr>
          <w:rFonts w:asciiTheme="minorHAnsi" w:eastAsiaTheme="minorEastAsia" w:hAnsiTheme="minorHAnsi" w:cstheme="minorBidi"/>
          <w:noProof/>
        </w:rPr>
      </w:pPr>
      <w:hyperlink w:anchor="_Toc40870776" w:history="1">
        <w:r w:rsidR="00FE4BAD" w:rsidRPr="00CC1E26">
          <w:rPr>
            <w:rStyle w:val="Hyperlink"/>
            <w:rFonts w:ascii="Arial" w:hAnsi="Arial" w:cs="Arial"/>
            <w:noProof/>
          </w:rPr>
          <w:t>RC Graduates by Degree Offered</w:t>
        </w:r>
        <w:r w:rsidR="00FE4BAD">
          <w:rPr>
            <w:noProof/>
            <w:webHidden/>
          </w:rPr>
          <w:tab/>
        </w:r>
        <w:r w:rsidR="00FE4BAD">
          <w:rPr>
            <w:noProof/>
            <w:webHidden/>
          </w:rPr>
          <w:fldChar w:fldCharType="begin"/>
        </w:r>
        <w:r w:rsidR="00FE4BAD">
          <w:rPr>
            <w:noProof/>
            <w:webHidden/>
          </w:rPr>
          <w:instrText xml:space="preserve"> PAGEREF _Toc40870776 \h </w:instrText>
        </w:r>
        <w:r w:rsidR="00FE4BAD">
          <w:rPr>
            <w:noProof/>
            <w:webHidden/>
          </w:rPr>
        </w:r>
        <w:r w:rsidR="00FE4BAD">
          <w:rPr>
            <w:noProof/>
            <w:webHidden/>
          </w:rPr>
          <w:fldChar w:fldCharType="separate"/>
        </w:r>
        <w:r w:rsidR="00FE4BAD">
          <w:rPr>
            <w:noProof/>
            <w:webHidden/>
          </w:rPr>
          <w:t>55</w:t>
        </w:r>
        <w:r w:rsidR="00FE4BAD">
          <w:rPr>
            <w:noProof/>
            <w:webHidden/>
          </w:rPr>
          <w:fldChar w:fldCharType="end"/>
        </w:r>
      </w:hyperlink>
    </w:p>
    <w:p w14:paraId="39540BFC" w14:textId="0189899B" w:rsidR="00FE4BAD" w:rsidRDefault="00261C83">
      <w:pPr>
        <w:pStyle w:val="TOC2"/>
        <w:tabs>
          <w:tab w:val="right" w:leader="dot" w:pos="9739"/>
        </w:tabs>
        <w:rPr>
          <w:rFonts w:asciiTheme="minorHAnsi" w:eastAsiaTheme="minorEastAsia" w:hAnsiTheme="minorHAnsi" w:cstheme="minorBidi"/>
          <w:noProof/>
        </w:rPr>
      </w:pPr>
      <w:hyperlink w:anchor="_Toc40870777" w:history="1">
        <w:r w:rsidR="00FE4BAD" w:rsidRPr="00CC1E26">
          <w:rPr>
            <w:rStyle w:val="Hyperlink"/>
            <w:rFonts w:ascii="Arial" w:hAnsi="Arial" w:cs="Arial"/>
            <w:noProof/>
          </w:rPr>
          <w:t>RC Graduates by Institutional Type</w:t>
        </w:r>
        <w:r w:rsidR="00FE4BAD">
          <w:rPr>
            <w:noProof/>
            <w:webHidden/>
          </w:rPr>
          <w:tab/>
        </w:r>
        <w:r w:rsidR="00FE4BAD">
          <w:rPr>
            <w:noProof/>
            <w:webHidden/>
          </w:rPr>
          <w:fldChar w:fldCharType="begin"/>
        </w:r>
        <w:r w:rsidR="00FE4BAD">
          <w:rPr>
            <w:noProof/>
            <w:webHidden/>
          </w:rPr>
          <w:instrText xml:space="preserve"> PAGEREF _Toc40870777 \h </w:instrText>
        </w:r>
        <w:r w:rsidR="00FE4BAD">
          <w:rPr>
            <w:noProof/>
            <w:webHidden/>
          </w:rPr>
        </w:r>
        <w:r w:rsidR="00FE4BAD">
          <w:rPr>
            <w:noProof/>
            <w:webHidden/>
          </w:rPr>
          <w:fldChar w:fldCharType="separate"/>
        </w:r>
        <w:r w:rsidR="00FE4BAD">
          <w:rPr>
            <w:noProof/>
            <w:webHidden/>
          </w:rPr>
          <w:t>56</w:t>
        </w:r>
        <w:r w:rsidR="00FE4BAD">
          <w:rPr>
            <w:noProof/>
            <w:webHidden/>
          </w:rPr>
          <w:fldChar w:fldCharType="end"/>
        </w:r>
      </w:hyperlink>
    </w:p>
    <w:p w14:paraId="685C8861" w14:textId="4EFBCC68" w:rsidR="00FE4BAD" w:rsidRDefault="00261C83">
      <w:pPr>
        <w:pStyle w:val="TOC2"/>
        <w:tabs>
          <w:tab w:val="right" w:leader="dot" w:pos="9739"/>
        </w:tabs>
        <w:rPr>
          <w:rFonts w:asciiTheme="minorHAnsi" w:eastAsiaTheme="minorEastAsia" w:hAnsiTheme="minorHAnsi" w:cstheme="minorBidi"/>
          <w:noProof/>
        </w:rPr>
      </w:pPr>
      <w:hyperlink w:anchor="_Toc40870778" w:history="1">
        <w:r w:rsidR="00FE4BAD" w:rsidRPr="00CC1E26">
          <w:rPr>
            <w:rStyle w:val="Hyperlink"/>
            <w:rFonts w:ascii="Arial" w:hAnsi="Arial" w:cs="Arial"/>
            <w:noProof/>
          </w:rPr>
          <w:t>RC Graduates by Institutional Control/Funding</w:t>
        </w:r>
        <w:r w:rsidR="00FE4BAD">
          <w:rPr>
            <w:noProof/>
            <w:webHidden/>
          </w:rPr>
          <w:tab/>
        </w:r>
        <w:r w:rsidR="00FE4BAD">
          <w:rPr>
            <w:noProof/>
            <w:webHidden/>
          </w:rPr>
          <w:fldChar w:fldCharType="begin"/>
        </w:r>
        <w:r w:rsidR="00FE4BAD">
          <w:rPr>
            <w:noProof/>
            <w:webHidden/>
          </w:rPr>
          <w:instrText xml:space="preserve"> PAGEREF _Toc40870778 \h </w:instrText>
        </w:r>
        <w:r w:rsidR="00FE4BAD">
          <w:rPr>
            <w:noProof/>
            <w:webHidden/>
          </w:rPr>
        </w:r>
        <w:r w:rsidR="00FE4BAD">
          <w:rPr>
            <w:noProof/>
            <w:webHidden/>
          </w:rPr>
          <w:fldChar w:fldCharType="separate"/>
        </w:r>
        <w:r w:rsidR="00FE4BAD">
          <w:rPr>
            <w:noProof/>
            <w:webHidden/>
          </w:rPr>
          <w:t>57</w:t>
        </w:r>
        <w:r w:rsidR="00FE4BAD">
          <w:rPr>
            <w:noProof/>
            <w:webHidden/>
          </w:rPr>
          <w:fldChar w:fldCharType="end"/>
        </w:r>
      </w:hyperlink>
    </w:p>
    <w:p w14:paraId="40E8D62B" w14:textId="11D04880" w:rsidR="00FE4BAD" w:rsidRDefault="00261C83">
      <w:pPr>
        <w:pStyle w:val="TOC2"/>
        <w:tabs>
          <w:tab w:val="right" w:leader="dot" w:pos="9739"/>
        </w:tabs>
        <w:rPr>
          <w:rFonts w:asciiTheme="minorHAnsi" w:eastAsiaTheme="minorEastAsia" w:hAnsiTheme="minorHAnsi" w:cstheme="minorBidi"/>
          <w:noProof/>
        </w:rPr>
      </w:pPr>
      <w:hyperlink w:anchor="_Toc40870779" w:history="1">
        <w:r w:rsidR="00FE4BAD" w:rsidRPr="00CC1E26">
          <w:rPr>
            <w:rStyle w:val="Hyperlink"/>
            <w:rFonts w:ascii="Arial" w:hAnsi="Arial" w:cs="Arial"/>
            <w:noProof/>
          </w:rPr>
          <w:t>RC Graduates by State (including D.C. and PR) and Degree</w:t>
        </w:r>
        <w:r w:rsidR="00FE4BAD">
          <w:rPr>
            <w:noProof/>
            <w:webHidden/>
          </w:rPr>
          <w:tab/>
        </w:r>
        <w:r w:rsidR="00FE4BAD">
          <w:rPr>
            <w:noProof/>
            <w:webHidden/>
          </w:rPr>
          <w:fldChar w:fldCharType="begin"/>
        </w:r>
        <w:r w:rsidR="00FE4BAD">
          <w:rPr>
            <w:noProof/>
            <w:webHidden/>
          </w:rPr>
          <w:instrText xml:space="preserve"> PAGEREF _Toc40870779 \h </w:instrText>
        </w:r>
        <w:r w:rsidR="00FE4BAD">
          <w:rPr>
            <w:noProof/>
            <w:webHidden/>
          </w:rPr>
        </w:r>
        <w:r w:rsidR="00FE4BAD">
          <w:rPr>
            <w:noProof/>
            <w:webHidden/>
          </w:rPr>
          <w:fldChar w:fldCharType="separate"/>
        </w:r>
        <w:r w:rsidR="00FE4BAD">
          <w:rPr>
            <w:noProof/>
            <w:webHidden/>
          </w:rPr>
          <w:t>58</w:t>
        </w:r>
        <w:r w:rsidR="00FE4BAD">
          <w:rPr>
            <w:noProof/>
            <w:webHidden/>
          </w:rPr>
          <w:fldChar w:fldCharType="end"/>
        </w:r>
      </w:hyperlink>
    </w:p>
    <w:p w14:paraId="3F6CFCCC" w14:textId="7283900F" w:rsidR="00FE4BAD" w:rsidRDefault="00261C83">
      <w:pPr>
        <w:pStyle w:val="TOC2"/>
        <w:tabs>
          <w:tab w:val="right" w:leader="dot" w:pos="9739"/>
        </w:tabs>
        <w:rPr>
          <w:rFonts w:asciiTheme="minorHAnsi" w:eastAsiaTheme="minorEastAsia" w:hAnsiTheme="minorHAnsi" w:cstheme="minorBidi"/>
          <w:noProof/>
        </w:rPr>
      </w:pPr>
      <w:hyperlink w:anchor="_Toc40870780" w:history="1">
        <w:r w:rsidR="00FE4BAD" w:rsidRPr="00CC1E26">
          <w:rPr>
            <w:rStyle w:val="Hyperlink"/>
            <w:rFonts w:ascii="Arial" w:hAnsi="Arial" w:cs="Arial"/>
            <w:noProof/>
          </w:rPr>
          <w:t>Programmatic Retention</w:t>
        </w:r>
        <w:r w:rsidR="00FE4BAD">
          <w:rPr>
            <w:noProof/>
            <w:webHidden/>
          </w:rPr>
          <w:tab/>
        </w:r>
        <w:r w:rsidR="00FE4BAD">
          <w:rPr>
            <w:noProof/>
            <w:webHidden/>
          </w:rPr>
          <w:fldChar w:fldCharType="begin"/>
        </w:r>
        <w:r w:rsidR="00FE4BAD">
          <w:rPr>
            <w:noProof/>
            <w:webHidden/>
          </w:rPr>
          <w:instrText xml:space="preserve"> PAGEREF _Toc40870780 \h </w:instrText>
        </w:r>
        <w:r w:rsidR="00FE4BAD">
          <w:rPr>
            <w:noProof/>
            <w:webHidden/>
          </w:rPr>
        </w:r>
        <w:r w:rsidR="00FE4BAD">
          <w:rPr>
            <w:noProof/>
            <w:webHidden/>
          </w:rPr>
          <w:fldChar w:fldCharType="separate"/>
        </w:r>
        <w:r w:rsidR="00FE4BAD">
          <w:rPr>
            <w:noProof/>
            <w:webHidden/>
          </w:rPr>
          <w:t>63</w:t>
        </w:r>
        <w:r w:rsidR="00FE4BAD">
          <w:rPr>
            <w:noProof/>
            <w:webHidden/>
          </w:rPr>
          <w:fldChar w:fldCharType="end"/>
        </w:r>
      </w:hyperlink>
    </w:p>
    <w:p w14:paraId="532AFB65" w14:textId="5A4F178F" w:rsidR="00FE4BAD" w:rsidRDefault="00261C83">
      <w:pPr>
        <w:pStyle w:val="TOC2"/>
        <w:tabs>
          <w:tab w:val="right" w:leader="dot" w:pos="9739"/>
        </w:tabs>
        <w:rPr>
          <w:rFonts w:asciiTheme="minorHAnsi" w:eastAsiaTheme="minorEastAsia" w:hAnsiTheme="minorHAnsi" w:cstheme="minorBidi"/>
          <w:noProof/>
        </w:rPr>
      </w:pPr>
      <w:hyperlink w:anchor="_Toc40870781" w:history="1">
        <w:r w:rsidR="00FE4BAD" w:rsidRPr="00CC1E26">
          <w:rPr>
            <w:rStyle w:val="Hyperlink"/>
            <w:rFonts w:ascii="Arial" w:hAnsi="Arial" w:cs="Arial"/>
            <w:noProof/>
          </w:rPr>
          <w:t>Retention by Degree Offered, Institutional Type, and Institutional Control/Funding</w:t>
        </w:r>
        <w:r w:rsidR="00FE4BAD">
          <w:rPr>
            <w:noProof/>
            <w:webHidden/>
          </w:rPr>
          <w:tab/>
        </w:r>
        <w:r w:rsidR="00FE4BAD">
          <w:rPr>
            <w:noProof/>
            <w:webHidden/>
          </w:rPr>
          <w:fldChar w:fldCharType="begin"/>
        </w:r>
        <w:r w:rsidR="00FE4BAD">
          <w:rPr>
            <w:noProof/>
            <w:webHidden/>
          </w:rPr>
          <w:instrText xml:space="preserve"> PAGEREF _Toc40870781 \h </w:instrText>
        </w:r>
        <w:r w:rsidR="00FE4BAD">
          <w:rPr>
            <w:noProof/>
            <w:webHidden/>
          </w:rPr>
        </w:r>
        <w:r w:rsidR="00FE4BAD">
          <w:rPr>
            <w:noProof/>
            <w:webHidden/>
          </w:rPr>
          <w:fldChar w:fldCharType="separate"/>
        </w:r>
        <w:r w:rsidR="00FE4BAD">
          <w:rPr>
            <w:noProof/>
            <w:webHidden/>
          </w:rPr>
          <w:t>65</w:t>
        </w:r>
        <w:r w:rsidR="00FE4BAD">
          <w:rPr>
            <w:noProof/>
            <w:webHidden/>
          </w:rPr>
          <w:fldChar w:fldCharType="end"/>
        </w:r>
      </w:hyperlink>
    </w:p>
    <w:p w14:paraId="32FB3100" w14:textId="3371126B" w:rsidR="00FE4BAD" w:rsidRDefault="00261C83">
      <w:pPr>
        <w:pStyle w:val="TOC2"/>
        <w:tabs>
          <w:tab w:val="right" w:leader="dot" w:pos="9739"/>
        </w:tabs>
        <w:rPr>
          <w:rFonts w:asciiTheme="minorHAnsi" w:eastAsiaTheme="minorEastAsia" w:hAnsiTheme="minorHAnsi" w:cstheme="minorBidi"/>
          <w:noProof/>
        </w:rPr>
      </w:pPr>
      <w:hyperlink w:anchor="_Toc40870782" w:history="1">
        <w:r w:rsidR="00FE4BAD" w:rsidRPr="00CC1E26">
          <w:rPr>
            <w:rStyle w:val="Hyperlink"/>
            <w:rFonts w:ascii="Arial" w:hAnsi="Arial" w:cs="Arial"/>
            <w:noProof/>
          </w:rPr>
          <w:t>Job Placement</w:t>
        </w:r>
        <w:r w:rsidR="00FE4BAD">
          <w:rPr>
            <w:noProof/>
            <w:webHidden/>
          </w:rPr>
          <w:tab/>
        </w:r>
        <w:r w:rsidR="00FE4BAD">
          <w:rPr>
            <w:noProof/>
            <w:webHidden/>
          </w:rPr>
          <w:fldChar w:fldCharType="begin"/>
        </w:r>
        <w:r w:rsidR="00FE4BAD">
          <w:rPr>
            <w:noProof/>
            <w:webHidden/>
          </w:rPr>
          <w:instrText xml:space="preserve"> PAGEREF _Toc40870782 \h </w:instrText>
        </w:r>
        <w:r w:rsidR="00FE4BAD">
          <w:rPr>
            <w:noProof/>
            <w:webHidden/>
          </w:rPr>
        </w:r>
        <w:r w:rsidR="00FE4BAD">
          <w:rPr>
            <w:noProof/>
            <w:webHidden/>
          </w:rPr>
          <w:fldChar w:fldCharType="separate"/>
        </w:r>
        <w:r w:rsidR="00FE4BAD">
          <w:rPr>
            <w:noProof/>
            <w:webHidden/>
          </w:rPr>
          <w:t>68</w:t>
        </w:r>
        <w:r w:rsidR="00FE4BAD">
          <w:rPr>
            <w:noProof/>
            <w:webHidden/>
          </w:rPr>
          <w:fldChar w:fldCharType="end"/>
        </w:r>
      </w:hyperlink>
    </w:p>
    <w:p w14:paraId="6993A8A3" w14:textId="34876888" w:rsidR="00FE4BAD" w:rsidRDefault="00261C83">
      <w:pPr>
        <w:pStyle w:val="TOC2"/>
        <w:tabs>
          <w:tab w:val="right" w:leader="dot" w:pos="9739"/>
        </w:tabs>
        <w:rPr>
          <w:rFonts w:asciiTheme="minorHAnsi" w:eastAsiaTheme="minorEastAsia" w:hAnsiTheme="minorHAnsi" w:cstheme="minorBidi"/>
          <w:noProof/>
        </w:rPr>
      </w:pPr>
      <w:hyperlink w:anchor="_Toc40870783" w:history="1">
        <w:r w:rsidR="00FE4BAD" w:rsidRPr="00CC1E26">
          <w:rPr>
            <w:rStyle w:val="Hyperlink"/>
            <w:rFonts w:ascii="Arial" w:hAnsi="Arial" w:cs="Arial"/>
            <w:noProof/>
          </w:rPr>
          <w:t>Placement by Degree Offered, Institutional Type, and Institutional Control/Funding</w:t>
        </w:r>
        <w:r w:rsidR="00FE4BAD">
          <w:rPr>
            <w:noProof/>
            <w:webHidden/>
          </w:rPr>
          <w:tab/>
        </w:r>
        <w:r w:rsidR="00FE4BAD">
          <w:rPr>
            <w:noProof/>
            <w:webHidden/>
          </w:rPr>
          <w:fldChar w:fldCharType="begin"/>
        </w:r>
        <w:r w:rsidR="00FE4BAD">
          <w:rPr>
            <w:noProof/>
            <w:webHidden/>
          </w:rPr>
          <w:instrText xml:space="preserve"> PAGEREF _Toc40870783 \h </w:instrText>
        </w:r>
        <w:r w:rsidR="00FE4BAD">
          <w:rPr>
            <w:noProof/>
            <w:webHidden/>
          </w:rPr>
        </w:r>
        <w:r w:rsidR="00FE4BAD">
          <w:rPr>
            <w:noProof/>
            <w:webHidden/>
          </w:rPr>
          <w:fldChar w:fldCharType="separate"/>
        </w:r>
        <w:r w:rsidR="00FE4BAD">
          <w:rPr>
            <w:noProof/>
            <w:webHidden/>
          </w:rPr>
          <w:t>69</w:t>
        </w:r>
        <w:r w:rsidR="00FE4BAD">
          <w:rPr>
            <w:noProof/>
            <w:webHidden/>
          </w:rPr>
          <w:fldChar w:fldCharType="end"/>
        </w:r>
      </w:hyperlink>
    </w:p>
    <w:p w14:paraId="60B954AC" w14:textId="003C5E57" w:rsidR="00FE4BAD" w:rsidRDefault="00261C83">
      <w:pPr>
        <w:pStyle w:val="TOC2"/>
        <w:tabs>
          <w:tab w:val="right" w:leader="dot" w:pos="9739"/>
        </w:tabs>
        <w:rPr>
          <w:rFonts w:asciiTheme="minorHAnsi" w:eastAsiaTheme="minorEastAsia" w:hAnsiTheme="minorHAnsi" w:cstheme="minorBidi"/>
          <w:noProof/>
        </w:rPr>
      </w:pPr>
      <w:hyperlink w:anchor="_Toc40870784" w:history="1">
        <w:r w:rsidR="00FE4BAD" w:rsidRPr="00CC1E26">
          <w:rPr>
            <w:rStyle w:val="Hyperlink"/>
            <w:rFonts w:ascii="Arial" w:hAnsi="Arial" w:cs="Arial"/>
            <w:noProof/>
          </w:rPr>
          <w:t>CRT Credentialing Success</w:t>
        </w:r>
        <w:r w:rsidR="00FE4BAD">
          <w:rPr>
            <w:noProof/>
            <w:webHidden/>
          </w:rPr>
          <w:tab/>
        </w:r>
        <w:r w:rsidR="00FE4BAD">
          <w:rPr>
            <w:noProof/>
            <w:webHidden/>
          </w:rPr>
          <w:fldChar w:fldCharType="begin"/>
        </w:r>
        <w:r w:rsidR="00FE4BAD">
          <w:rPr>
            <w:noProof/>
            <w:webHidden/>
          </w:rPr>
          <w:instrText xml:space="preserve"> PAGEREF _Toc40870784 \h </w:instrText>
        </w:r>
        <w:r w:rsidR="00FE4BAD">
          <w:rPr>
            <w:noProof/>
            <w:webHidden/>
          </w:rPr>
        </w:r>
        <w:r w:rsidR="00FE4BAD">
          <w:rPr>
            <w:noProof/>
            <w:webHidden/>
          </w:rPr>
          <w:fldChar w:fldCharType="separate"/>
        </w:r>
        <w:r w:rsidR="00FE4BAD">
          <w:rPr>
            <w:noProof/>
            <w:webHidden/>
          </w:rPr>
          <w:t>72</w:t>
        </w:r>
        <w:r w:rsidR="00FE4BAD">
          <w:rPr>
            <w:noProof/>
            <w:webHidden/>
          </w:rPr>
          <w:fldChar w:fldCharType="end"/>
        </w:r>
      </w:hyperlink>
    </w:p>
    <w:p w14:paraId="40F2340F" w14:textId="60625B43" w:rsidR="00FE4BAD" w:rsidRDefault="00261C83">
      <w:pPr>
        <w:pStyle w:val="TOC2"/>
        <w:tabs>
          <w:tab w:val="right" w:leader="dot" w:pos="9739"/>
        </w:tabs>
        <w:rPr>
          <w:rFonts w:asciiTheme="minorHAnsi" w:eastAsiaTheme="minorEastAsia" w:hAnsiTheme="minorHAnsi" w:cstheme="minorBidi"/>
          <w:noProof/>
        </w:rPr>
      </w:pPr>
      <w:hyperlink w:anchor="_Toc40870785" w:history="1">
        <w:r w:rsidR="00FE4BAD" w:rsidRPr="00CC1E26">
          <w:rPr>
            <w:rStyle w:val="Hyperlink"/>
            <w:rFonts w:ascii="Arial" w:hAnsi="Arial" w:cs="Arial"/>
            <w:noProof/>
          </w:rPr>
          <w:t>CRT Credentialing Success by Degree Offered, Institutional Type, and Institutional Control/Funding</w:t>
        </w:r>
        <w:r w:rsidR="00FE4BAD">
          <w:rPr>
            <w:noProof/>
            <w:webHidden/>
          </w:rPr>
          <w:tab/>
        </w:r>
        <w:r w:rsidR="00FE4BAD">
          <w:rPr>
            <w:noProof/>
            <w:webHidden/>
          </w:rPr>
          <w:fldChar w:fldCharType="begin"/>
        </w:r>
        <w:r w:rsidR="00FE4BAD">
          <w:rPr>
            <w:noProof/>
            <w:webHidden/>
          </w:rPr>
          <w:instrText xml:space="preserve"> PAGEREF _Toc40870785 \h </w:instrText>
        </w:r>
        <w:r w:rsidR="00FE4BAD">
          <w:rPr>
            <w:noProof/>
            <w:webHidden/>
          </w:rPr>
        </w:r>
        <w:r w:rsidR="00FE4BAD">
          <w:rPr>
            <w:noProof/>
            <w:webHidden/>
          </w:rPr>
          <w:fldChar w:fldCharType="separate"/>
        </w:r>
        <w:r w:rsidR="00FE4BAD">
          <w:rPr>
            <w:noProof/>
            <w:webHidden/>
          </w:rPr>
          <w:t>73</w:t>
        </w:r>
        <w:r w:rsidR="00FE4BAD">
          <w:rPr>
            <w:noProof/>
            <w:webHidden/>
          </w:rPr>
          <w:fldChar w:fldCharType="end"/>
        </w:r>
      </w:hyperlink>
    </w:p>
    <w:p w14:paraId="26C3FAAB" w14:textId="23C86AF0" w:rsidR="00FE4BAD" w:rsidRDefault="00261C83">
      <w:pPr>
        <w:pStyle w:val="TOC2"/>
        <w:tabs>
          <w:tab w:val="right" w:leader="dot" w:pos="9739"/>
        </w:tabs>
        <w:rPr>
          <w:rFonts w:asciiTheme="minorHAnsi" w:eastAsiaTheme="minorEastAsia" w:hAnsiTheme="minorHAnsi" w:cstheme="minorBidi"/>
          <w:noProof/>
        </w:rPr>
      </w:pPr>
      <w:hyperlink w:anchor="_Toc40870786" w:history="1">
        <w:r w:rsidR="00FE4BAD" w:rsidRPr="00CC1E26">
          <w:rPr>
            <w:rStyle w:val="Hyperlink"/>
            <w:rFonts w:ascii="Arial" w:hAnsi="Arial" w:cs="Arial"/>
            <w:noProof/>
          </w:rPr>
          <w:t>RRT Credentialing Success</w:t>
        </w:r>
        <w:r w:rsidR="00FE4BAD">
          <w:rPr>
            <w:noProof/>
            <w:webHidden/>
          </w:rPr>
          <w:tab/>
        </w:r>
        <w:r w:rsidR="00FE4BAD">
          <w:rPr>
            <w:noProof/>
            <w:webHidden/>
          </w:rPr>
          <w:fldChar w:fldCharType="begin"/>
        </w:r>
        <w:r w:rsidR="00FE4BAD">
          <w:rPr>
            <w:noProof/>
            <w:webHidden/>
          </w:rPr>
          <w:instrText xml:space="preserve"> PAGEREF _Toc40870786 \h </w:instrText>
        </w:r>
        <w:r w:rsidR="00FE4BAD">
          <w:rPr>
            <w:noProof/>
            <w:webHidden/>
          </w:rPr>
        </w:r>
        <w:r w:rsidR="00FE4BAD">
          <w:rPr>
            <w:noProof/>
            <w:webHidden/>
          </w:rPr>
          <w:fldChar w:fldCharType="separate"/>
        </w:r>
        <w:r w:rsidR="00FE4BAD">
          <w:rPr>
            <w:noProof/>
            <w:webHidden/>
          </w:rPr>
          <w:t>76</w:t>
        </w:r>
        <w:r w:rsidR="00FE4BAD">
          <w:rPr>
            <w:noProof/>
            <w:webHidden/>
          </w:rPr>
          <w:fldChar w:fldCharType="end"/>
        </w:r>
      </w:hyperlink>
    </w:p>
    <w:p w14:paraId="47743615" w14:textId="3B5BEBAA" w:rsidR="00FE4BAD" w:rsidRDefault="00261C83">
      <w:pPr>
        <w:pStyle w:val="TOC2"/>
        <w:tabs>
          <w:tab w:val="right" w:leader="dot" w:pos="9739"/>
        </w:tabs>
        <w:rPr>
          <w:rFonts w:asciiTheme="minorHAnsi" w:eastAsiaTheme="minorEastAsia" w:hAnsiTheme="minorHAnsi" w:cstheme="minorBidi"/>
          <w:noProof/>
        </w:rPr>
      </w:pPr>
      <w:hyperlink w:anchor="_Toc40870787" w:history="1">
        <w:r w:rsidR="00FE4BAD" w:rsidRPr="00CC1E26">
          <w:rPr>
            <w:rStyle w:val="Hyperlink"/>
            <w:rFonts w:ascii="Arial" w:hAnsi="Arial" w:cs="Arial"/>
            <w:noProof/>
          </w:rPr>
          <w:t>RRT Credentialing Success by Degree Offered, Institutional Type, and Institutional Control/Funding</w:t>
        </w:r>
        <w:r w:rsidR="00FE4BAD">
          <w:rPr>
            <w:noProof/>
            <w:webHidden/>
          </w:rPr>
          <w:tab/>
        </w:r>
        <w:r w:rsidR="00FE4BAD">
          <w:rPr>
            <w:noProof/>
            <w:webHidden/>
          </w:rPr>
          <w:fldChar w:fldCharType="begin"/>
        </w:r>
        <w:r w:rsidR="00FE4BAD">
          <w:rPr>
            <w:noProof/>
            <w:webHidden/>
          </w:rPr>
          <w:instrText xml:space="preserve"> PAGEREF _Toc40870787 \h </w:instrText>
        </w:r>
        <w:r w:rsidR="00FE4BAD">
          <w:rPr>
            <w:noProof/>
            <w:webHidden/>
          </w:rPr>
        </w:r>
        <w:r w:rsidR="00FE4BAD">
          <w:rPr>
            <w:noProof/>
            <w:webHidden/>
          </w:rPr>
          <w:fldChar w:fldCharType="separate"/>
        </w:r>
        <w:r w:rsidR="00FE4BAD">
          <w:rPr>
            <w:noProof/>
            <w:webHidden/>
          </w:rPr>
          <w:t>77</w:t>
        </w:r>
        <w:r w:rsidR="00FE4BAD">
          <w:rPr>
            <w:noProof/>
            <w:webHidden/>
          </w:rPr>
          <w:fldChar w:fldCharType="end"/>
        </w:r>
      </w:hyperlink>
    </w:p>
    <w:p w14:paraId="504B93CD" w14:textId="77D8E435" w:rsidR="00FE4BAD" w:rsidRDefault="00261C83">
      <w:pPr>
        <w:pStyle w:val="TOC2"/>
        <w:tabs>
          <w:tab w:val="right" w:leader="dot" w:pos="9739"/>
        </w:tabs>
        <w:rPr>
          <w:rFonts w:asciiTheme="minorHAnsi" w:eastAsiaTheme="minorEastAsia" w:hAnsiTheme="minorHAnsi" w:cstheme="minorBidi"/>
          <w:noProof/>
        </w:rPr>
      </w:pPr>
      <w:hyperlink w:anchor="_Toc40870788" w:history="1">
        <w:r w:rsidR="00FE4BAD" w:rsidRPr="00CC1E26">
          <w:rPr>
            <w:rStyle w:val="Hyperlink"/>
            <w:rFonts w:ascii="Arial" w:hAnsi="Arial" w:cs="Arial"/>
            <w:noProof/>
          </w:rPr>
          <w:t>Overall Graduate Satisfaction</w:t>
        </w:r>
        <w:r w:rsidR="00FE4BAD">
          <w:rPr>
            <w:noProof/>
            <w:webHidden/>
          </w:rPr>
          <w:tab/>
        </w:r>
        <w:r w:rsidR="00FE4BAD">
          <w:rPr>
            <w:noProof/>
            <w:webHidden/>
          </w:rPr>
          <w:fldChar w:fldCharType="begin"/>
        </w:r>
        <w:r w:rsidR="00FE4BAD">
          <w:rPr>
            <w:noProof/>
            <w:webHidden/>
          </w:rPr>
          <w:instrText xml:space="preserve"> PAGEREF _Toc40870788 \h </w:instrText>
        </w:r>
        <w:r w:rsidR="00FE4BAD">
          <w:rPr>
            <w:noProof/>
            <w:webHidden/>
          </w:rPr>
        </w:r>
        <w:r w:rsidR="00FE4BAD">
          <w:rPr>
            <w:noProof/>
            <w:webHidden/>
          </w:rPr>
          <w:fldChar w:fldCharType="separate"/>
        </w:r>
        <w:r w:rsidR="00FE4BAD">
          <w:rPr>
            <w:noProof/>
            <w:webHidden/>
          </w:rPr>
          <w:t>79</w:t>
        </w:r>
        <w:r w:rsidR="00FE4BAD">
          <w:rPr>
            <w:noProof/>
            <w:webHidden/>
          </w:rPr>
          <w:fldChar w:fldCharType="end"/>
        </w:r>
      </w:hyperlink>
    </w:p>
    <w:p w14:paraId="7E7206F2" w14:textId="28A397EA" w:rsidR="00FE4BAD" w:rsidRDefault="00261C83">
      <w:pPr>
        <w:pStyle w:val="TOC2"/>
        <w:tabs>
          <w:tab w:val="right" w:leader="dot" w:pos="9739"/>
        </w:tabs>
        <w:rPr>
          <w:rFonts w:asciiTheme="minorHAnsi" w:eastAsiaTheme="minorEastAsia" w:hAnsiTheme="minorHAnsi" w:cstheme="minorBidi"/>
          <w:noProof/>
        </w:rPr>
      </w:pPr>
      <w:hyperlink w:anchor="_Toc40870789" w:history="1">
        <w:r w:rsidR="00FE4BAD" w:rsidRPr="00CC1E26">
          <w:rPr>
            <w:rStyle w:val="Hyperlink"/>
            <w:rFonts w:ascii="Arial" w:hAnsi="Arial" w:cs="Arial"/>
            <w:noProof/>
          </w:rPr>
          <w:t>Overall Employer Satisfaction</w:t>
        </w:r>
        <w:r w:rsidR="00FE4BAD">
          <w:rPr>
            <w:noProof/>
            <w:webHidden/>
          </w:rPr>
          <w:tab/>
        </w:r>
        <w:r w:rsidR="00FE4BAD">
          <w:rPr>
            <w:noProof/>
            <w:webHidden/>
          </w:rPr>
          <w:fldChar w:fldCharType="begin"/>
        </w:r>
        <w:r w:rsidR="00FE4BAD">
          <w:rPr>
            <w:noProof/>
            <w:webHidden/>
          </w:rPr>
          <w:instrText xml:space="preserve"> PAGEREF _Toc40870789 \h </w:instrText>
        </w:r>
        <w:r w:rsidR="00FE4BAD">
          <w:rPr>
            <w:noProof/>
            <w:webHidden/>
          </w:rPr>
        </w:r>
        <w:r w:rsidR="00FE4BAD">
          <w:rPr>
            <w:noProof/>
            <w:webHidden/>
          </w:rPr>
          <w:fldChar w:fldCharType="separate"/>
        </w:r>
        <w:r w:rsidR="00FE4BAD">
          <w:rPr>
            <w:noProof/>
            <w:webHidden/>
          </w:rPr>
          <w:t>79</w:t>
        </w:r>
        <w:r w:rsidR="00FE4BAD">
          <w:rPr>
            <w:noProof/>
            <w:webHidden/>
          </w:rPr>
          <w:fldChar w:fldCharType="end"/>
        </w:r>
      </w:hyperlink>
    </w:p>
    <w:p w14:paraId="77816C32" w14:textId="5B30CEA3" w:rsidR="00FE4BAD" w:rsidRDefault="00261C83">
      <w:pPr>
        <w:pStyle w:val="TOC1"/>
        <w:rPr>
          <w:rFonts w:asciiTheme="minorHAnsi" w:eastAsiaTheme="minorEastAsia" w:hAnsiTheme="minorHAnsi" w:cstheme="minorBidi"/>
          <w:b w:val="0"/>
          <w:noProof/>
          <w:sz w:val="22"/>
        </w:rPr>
      </w:pPr>
      <w:hyperlink w:anchor="_Toc40870790" w:history="1">
        <w:r w:rsidR="00FE4BAD" w:rsidRPr="00CC1E26">
          <w:rPr>
            <w:rStyle w:val="Hyperlink"/>
            <w:rFonts w:ascii="Arial" w:hAnsi="Arial" w:cs="Arial"/>
            <w:noProof/>
          </w:rPr>
          <w:t>PROGRAMMATIC DATA RELATED TO THE AARC 2015 AND BEYOND PROJECT</w:t>
        </w:r>
        <w:r w:rsidR="00FE4BAD">
          <w:rPr>
            <w:noProof/>
            <w:webHidden/>
          </w:rPr>
          <w:tab/>
        </w:r>
        <w:r w:rsidR="00FE4BAD">
          <w:rPr>
            <w:noProof/>
            <w:webHidden/>
          </w:rPr>
          <w:fldChar w:fldCharType="begin"/>
        </w:r>
        <w:r w:rsidR="00FE4BAD">
          <w:rPr>
            <w:noProof/>
            <w:webHidden/>
          </w:rPr>
          <w:instrText xml:space="preserve"> PAGEREF _Toc40870790 \h </w:instrText>
        </w:r>
        <w:r w:rsidR="00FE4BAD">
          <w:rPr>
            <w:noProof/>
            <w:webHidden/>
          </w:rPr>
        </w:r>
        <w:r w:rsidR="00FE4BAD">
          <w:rPr>
            <w:noProof/>
            <w:webHidden/>
          </w:rPr>
          <w:fldChar w:fldCharType="separate"/>
        </w:r>
        <w:r w:rsidR="00FE4BAD">
          <w:rPr>
            <w:noProof/>
            <w:webHidden/>
          </w:rPr>
          <w:t>80</w:t>
        </w:r>
        <w:r w:rsidR="00FE4BAD">
          <w:rPr>
            <w:noProof/>
            <w:webHidden/>
          </w:rPr>
          <w:fldChar w:fldCharType="end"/>
        </w:r>
      </w:hyperlink>
    </w:p>
    <w:p w14:paraId="3B20A4CA" w14:textId="5FB50B3D" w:rsidR="00FE4BAD" w:rsidRDefault="00261C83">
      <w:pPr>
        <w:pStyle w:val="TOC2"/>
        <w:tabs>
          <w:tab w:val="right" w:leader="dot" w:pos="9739"/>
        </w:tabs>
        <w:rPr>
          <w:rFonts w:asciiTheme="minorHAnsi" w:eastAsiaTheme="minorEastAsia" w:hAnsiTheme="minorHAnsi" w:cstheme="minorBidi"/>
          <w:noProof/>
        </w:rPr>
      </w:pPr>
      <w:hyperlink w:anchor="_Toc40870791" w:history="1">
        <w:r w:rsidR="00FE4BAD" w:rsidRPr="00CC1E26">
          <w:rPr>
            <w:rStyle w:val="Hyperlink"/>
            <w:rFonts w:ascii="Arial" w:hAnsi="Arial" w:cs="Arial"/>
            <w:noProof/>
          </w:rPr>
          <w:t>Baccalaureate Degree Eligibility Categories</w:t>
        </w:r>
        <w:r w:rsidR="00FE4BAD">
          <w:rPr>
            <w:noProof/>
            <w:webHidden/>
          </w:rPr>
          <w:tab/>
        </w:r>
        <w:r w:rsidR="00FE4BAD">
          <w:rPr>
            <w:noProof/>
            <w:webHidden/>
          </w:rPr>
          <w:fldChar w:fldCharType="begin"/>
        </w:r>
        <w:r w:rsidR="00FE4BAD">
          <w:rPr>
            <w:noProof/>
            <w:webHidden/>
          </w:rPr>
          <w:instrText xml:space="preserve"> PAGEREF _Toc40870791 \h </w:instrText>
        </w:r>
        <w:r w:rsidR="00FE4BAD">
          <w:rPr>
            <w:noProof/>
            <w:webHidden/>
          </w:rPr>
        </w:r>
        <w:r w:rsidR="00FE4BAD">
          <w:rPr>
            <w:noProof/>
            <w:webHidden/>
          </w:rPr>
          <w:fldChar w:fldCharType="separate"/>
        </w:r>
        <w:r w:rsidR="00FE4BAD">
          <w:rPr>
            <w:noProof/>
            <w:webHidden/>
          </w:rPr>
          <w:t>80</w:t>
        </w:r>
        <w:r w:rsidR="00FE4BAD">
          <w:rPr>
            <w:noProof/>
            <w:webHidden/>
          </w:rPr>
          <w:fldChar w:fldCharType="end"/>
        </w:r>
      </w:hyperlink>
    </w:p>
    <w:p w14:paraId="6E5E9F23" w14:textId="14548BAC" w:rsidR="00FE4BAD" w:rsidRDefault="00261C83">
      <w:pPr>
        <w:pStyle w:val="TOC2"/>
        <w:tabs>
          <w:tab w:val="right" w:leader="dot" w:pos="9739"/>
        </w:tabs>
        <w:rPr>
          <w:rFonts w:asciiTheme="minorHAnsi" w:eastAsiaTheme="minorEastAsia" w:hAnsiTheme="minorHAnsi" w:cstheme="minorBidi"/>
          <w:noProof/>
        </w:rPr>
      </w:pPr>
      <w:hyperlink w:anchor="_Toc40870792" w:history="1">
        <w:r w:rsidR="00FE4BAD" w:rsidRPr="00CC1E26">
          <w:rPr>
            <w:rStyle w:val="Hyperlink"/>
            <w:rFonts w:ascii="Arial" w:hAnsi="Arial" w:cs="Arial"/>
            <w:noProof/>
          </w:rPr>
          <w:t>Baccalaureate Degree Eligibility – Enrollment Capacity and Graduation Rates</w:t>
        </w:r>
        <w:r w:rsidR="00FE4BAD">
          <w:rPr>
            <w:noProof/>
            <w:webHidden/>
          </w:rPr>
          <w:tab/>
        </w:r>
        <w:r w:rsidR="00FE4BAD">
          <w:rPr>
            <w:noProof/>
            <w:webHidden/>
          </w:rPr>
          <w:fldChar w:fldCharType="begin"/>
        </w:r>
        <w:r w:rsidR="00FE4BAD">
          <w:rPr>
            <w:noProof/>
            <w:webHidden/>
          </w:rPr>
          <w:instrText xml:space="preserve"> PAGEREF _Toc40870792 \h </w:instrText>
        </w:r>
        <w:r w:rsidR="00FE4BAD">
          <w:rPr>
            <w:noProof/>
            <w:webHidden/>
          </w:rPr>
        </w:r>
        <w:r w:rsidR="00FE4BAD">
          <w:rPr>
            <w:noProof/>
            <w:webHidden/>
          </w:rPr>
          <w:fldChar w:fldCharType="separate"/>
        </w:r>
        <w:r w:rsidR="00FE4BAD">
          <w:rPr>
            <w:noProof/>
            <w:webHidden/>
          </w:rPr>
          <w:t>81</w:t>
        </w:r>
        <w:r w:rsidR="00FE4BAD">
          <w:rPr>
            <w:noProof/>
            <w:webHidden/>
          </w:rPr>
          <w:fldChar w:fldCharType="end"/>
        </w:r>
      </w:hyperlink>
    </w:p>
    <w:p w14:paraId="3F0C060A" w14:textId="6A8A1061" w:rsidR="00FE4BAD" w:rsidRDefault="00261C83">
      <w:pPr>
        <w:pStyle w:val="TOC2"/>
        <w:tabs>
          <w:tab w:val="right" w:leader="dot" w:pos="9739"/>
        </w:tabs>
        <w:rPr>
          <w:rFonts w:asciiTheme="minorHAnsi" w:eastAsiaTheme="minorEastAsia" w:hAnsiTheme="minorHAnsi" w:cstheme="minorBidi"/>
          <w:noProof/>
        </w:rPr>
      </w:pPr>
      <w:hyperlink w:anchor="_Toc40870793" w:history="1">
        <w:r w:rsidR="00FE4BAD" w:rsidRPr="00CC1E26">
          <w:rPr>
            <w:rStyle w:val="Hyperlink"/>
            <w:rFonts w:ascii="Arial" w:hAnsi="Arial" w:cs="Arial"/>
            <w:noProof/>
          </w:rPr>
          <w:t>RC Program Consortia</w:t>
        </w:r>
        <w:r w:rsidR="00FE4BAD">
          <w:rPr>
            <w:noProof/>
            <w:webHidden/>
          </w:rPr>
          <w:tab/>
        </w:r>
        <w:r w:rsidR="00FE4BAD">
          <w:rPr>
            <w:noProof/>
            <w:webHidden/>
          </w:rPr>
          <w:fldChar w:fldCharType="begin"/>
        </w:r>
        <w:r w:rsidR="00FE4BAD">
          <w:rPr>
            <w:noProof/>
            <w:webHidden/>
          </w:rPr>
          <w:instrText xml:space="preserve"> PAGEREF _Toc40870793 \h </w:instrText>
        </w:r>
        <w:r w:rsidR="00FE4BAD">
          <w:rPr>
            <w:noProof/>
            <w:webHidden/>
          </w:rPr>
        </w:r>
        <w:r w:rsidR="00FE4BAD">
          <w:rPr>
            <w:noProof/>
            <w:webHidden/>
          </w:rPr>
          <w:fldChar w:fldCharType="separate"/>
        </w:r>
        <w:r w:rsidR="00FE4BAD">
          <w:rPr>
            <w:noProof/>
            <w:webHidden/>
          </w:rPr>
          <w:t>82</w:t>
        </w:r>
        <w:r w:rsidR="00FE4BAD">
          <w:rPr>
            <w:noProof/>
            <w:webHidden/>
          </w:rPr>
          <w:fldChar w:fldCharType="end"/>
        </w:r>
      </w:hyperlink>
    </w:p>
    <w:p w14:paraId="4B507F14" w14:textId="4E7C2771" w:rsidR="00FE4BAD" w:rsidRDefault="00261C83">
      <w:pPr>
        <w:pStyle w:val="TOC1"/>
        <w:rPr>
          <w:rFonts w:asciiTheme="minorHAnsi" w:eastAsiaTheme="minorEastAsia" w:hAnsiTheme="minorHAnsi" w:cstheme="minorBidi"/>
          <w:b w:val="0"/>
          <w:noProof/>
          <w:sz w:val="22"/>
        </w:rPr>
      </w:pPr>
      <w:hyperlink w:anchor="_Toc40870794" w:history="1">
        <w:r w:rsidR="00FE4BAD" w:rsidRPr="00CC1E26">
          <w:rPr>
            <w:rStyle w:val="Hyperlink"/>
            <w:rFonts w:ascii="Arial" w:hAnsi="Arial" w:cs="Arial"/>
            <w:noProof/>
          </w:rPr>
          <w:t>2019 BOARD OF COMMISSIONERS AND OFFICERS</w:t>
        </w:r>
        <w:r w:rsidR="00FE4BAD">
          <w:rPr>
            <w:noProof/>
            <w:webHidden/>
          </w:rPr>
          <w:tab/>
        </w:r>
        <w:r w:rsidR="00FE4BAD">
          <w:rPr>
            <w:noProof/>
            <w:webHidden/>
          </w:rPr>
          <w:fldChar w:fldCharType="begin"/>
        </w:r>
        <w:r w:rsidR="00FE4BAD">
          <w:rPr>
            <w:noProof/>
            <w:webHidden/>
          </w:rPr>
          <w:instrText xml:space="preserve"> PAGEREF _Toc40870794 \h </w:instrText>
        </w:r>
        <w:r w:rsidR="00FE4BAD">
          <w:rPr>
            <w:noProof/>
            <w:webHidden/>
          </w:rPr>
        </w:r>
        <w:r w:rsidR="00FE4BAD">
          <w:rPr>
            <w:noProof/>
            <w:webHidden/>
          </w:rPr>
          <w:fldChar w:fldCharType="separate"/>
        </w:r>
        <w:r w:rsidR="00FE4BAD">
          <w:rPr>
            <w:noProof/>
            <w:webHidden/>
          </w:rPr>
          <w:t>84</w:t>
        </w:r>
        <w:r w:rsidR="00FE4BAD">
          <w:rPr>
            <w:noProof/>
            <w:webHidden/>
          </w:rPr>
          <w:fldChar w:fldCharType="end"/>
        </w:r>
      </w:hyperlink>
    </w:p>
    <w:p w14:paraId="6A280D1C" w14:textId="654A89DF" w:rsidR="00FE4BAD" w:rsidRDefault="00261C83">
      <w:pPr>
        <w:pStyle w:val="TOC1"/>
        <w:rPr>
          <w:rFonts w:asciiTheme="minorHAnsi" w:eastAsiaTheme="minorEastAsia" w:hAnsiTheme="minorHAnsi" w:cstheme="minorBidi"/>
          <w:b w:val="0"/>
          <w:noProof/>
          <w:sz w:val="22"/>
        </w:rPr>
      </w:pPr>
      <w:hyperlink w:anchor="_Toc40870795" w:history="1">
        <w:r w:rsidR="00FE4BAD" w:rsidRPr="00CC1E26">
          <w:rPr>
            <w:rStyle w:val="Hyperlink"/>
            <w:rFonts w:ascii="Arial" w:hAnsi="Arial" w:cs="Arial"/>
            <w:noProof/>
          </w:rPr>
          <w:t>EXECUTIVE OFFICE STAFF</w:t>
        </w:r>
        <w:r w:rsidR="00FE4BAD">
          <w:rPr>
            <w:noProof/>
            <w:webHidden/>
          </w:rPr>
          <w:tab/>
        </w:r>
        <w:r w:rsidR="00FE4BAD">
          <w:rPr>
            <w:noProof/>
            <w:webHidden/>
          </w:rPr>
          <w:fldChar w:fldCharType="begin"/>
        </w:r>
        <w:r w:rsidR="00FE4BAD">
          <w:rPr>
            <w:noProof/>
            <w:webHidden/>
          </w:rPr>
          <w:instrText xml:space="preserve"> PAGEREF _Toc40870795 \h </w:instrText>
        </w:r>
        <w:r w:rsidR="00FE4BAD">
          <w:rPr>
            <w:noProof/>
            <w:webHidden/>
          </w:rPr>
        </w:r>
        <w:r w:rsidR="00FE4BAD">
          <w:rPr>
            <w:noProof/>
            <w:webHidden/>
          </w:rPr>
          <w:fldChar w:fldCharType="separate"/>
        </w:r>
        <w:r w:rsidR="00FE4BAD">
          <w:rPr>
            <w:noProof/>
            <w:webHidden/>
          </w:rPr>
          <w:t>84</w:t>
        </w:r>
        <w:r w:rsidR="00FE4BAD">
          <w:rPr>
            <w:noProof/>
            <w:webHidden/>
          </w:rPr>
          <w:fldChar w:fldCharType="end"/>
        </w:r>
      </w:hyperlink>
    </w:p>
    <w:p w14:paraId="0850CAAE" w14:textId="1D8BEC20" w:rsidR="009B060B" w:rsidRDefault="009B060B">
      <w:r>
        <w:fldChar w:fldCharType="end"/>
      </w:r>
    </w:p>
    <w:p w14:paraId="1E7C1CA0" w14:textId="77777777" w:rsidR="009B060B" w:rsidRPr="00CA19CE" w:rsidRDefault="009B060B" w:rsidP="006F3DF2">
      <w:pPr>
        <w:pStyle w:val="TOC1"/>
        <w:rPr>
          <w:rFonts w:ascii="Arial" w:hAnsi="Arial" w:cs="Arial"/>
          <w:sz w:val="20"/>
        </w:rPr>
      </w:pPr>
    </w:p>
    <w:p w14:paraId="1A62EE6F" w14:textId="77777777" w:rsidR="009B060B" w:rsidRDefault="009B060B" w:rsidP="00CC3E35">
      <w:pPr>
        <w:pStyle w:val="Heading1"/>
        <w:spacing w:before="0"/>
        <w:rPr>
          <w:rFonts w:ascii="Arial" w:hAnsi="Arial" w:cs="Arial"/>
          <w:color w:val="auto"/>
          <w:sz w:val="20"/>
          <w:szCs w:val="20"/>
          <w:u w:val="single"/>
        </w:rPr>
      </w:pPr>
    </w:p>
    <w:p w14:paraId="6061D6AA" w14:textId="77777777" w:rsidR="009B060B" w:rsidRDefault="009B060B" w:rsidP="00CC3E35">
      <w:pPr>
        <w:pStyle w:val="Heading1"/>
        <w:spacing w:before="0"/>
        <w:rPr>
          <w:rFonts w:ascii="Arial" w:hAnsi="Arial" w:cs="Arial"/>
          <w:color w:val="auto"/>
          <w:sz w:val="20"/>
          <w:szCs w:val="20"/>
          <w:u w:val="single"/>
        </w:rPr>
      </w:pPr>
    </w:p>
    <w:p w14:paraId="24751665" w14:textId="77777777" w:rsidR="009B060B" w:rsidRDefault="009B060B" w:rsidP="00CC3E35">
      <w:pPr>
        <w:pStyle w:val="Heading1"/>
        <w:spacing w:before="0"/>
        <w:rPr>
          <w:rFonts w:ascii="Arial" w:hAnsi="Arial" w:cs="Arial"/>
          <w:color w:val="auto"/>
          <w:sz w:val="20"/>
          <w:szCs w:val="20"/>
          <w:u w:val="single"/>
        </w:rPr>
      </w:pPr>
    </w:p>
    <w:p w14:paraId="3AE8E3FA" w14:textId="77777777" w:rsidR="009B060B" w:rsidRDefault="009B060B" w:rsidP="00CC3E35">
      <w:pPr>
        <w:pStyle w:val="Heading1"/>
        <w:spacing w:before="0"/>
        <w:rPr>
          <w:rFonts w:ascii="Arial" w:hAnsi="Arial" w:cs="Arial"/>
          <w:color w:val="auto"/>
          <w:sz w:val="20"/>
          <w:szCs w:val="20"/>
          <w:u w:val="single"/>
        </w:rPr>
      </w:pPr>
    </w:p>
    <w:p w14:paraId="137ECC02" w14:textId="77777777" w:rsidR="009B060B" w:rsidRDefault="009B060B" w:rsidP="00CC3E35">
      <w:pPr>
        <w:pStyle w:val="Heading1"/>
        <w:spacing w:before="0"/>
        <w:rPr>
          <w:rFonts w:ascii="Arial" w:hAnsi="Arial" w:cs="Arial"/>
          <w:color w:val="auto"/>
          <w:sz w:val="20"/>
          <w:szCs w:val="20"/>
          <w:u w:val="single"/>
        </w:rPr>
      </w:pPr>
    </w:p>
    <w:p w14:paraId="02652892" w14:textId="77777777" w:rsidR="009B060B" w:rsidRDefault="009B060B" w:rsidP="00CC3E35">
      <w:pPr>
        <w:pStyle w:val="Heading1"/>
        <w:spacing w:before="0"/>
        <w:rPr>
          <w:rFonts w:ascii="Arial" w:hAnsi="Arial" w:cs="Arial"/>
          <w:color w:val="auto"/>
          <w:sz w:val="20"/>
          <w:szCs w:val="20"/>
          <w:u w:val="single"/>
        </w:rPr>
      </w:pPr>
    </w:p>
    <w:p w14:paraId="7DD21338" w14:textId="77777777" w:rsidR="009B060B" w:rsidRDefault="009B060B" w:rsidP="00CC3E35">
      <w:pPr>
        <w:pStyle w:val="Heading1"/>
        <w:spacing w:before="0"/>
        <w:rPr>
          <w:rFonts w:ascii="Arial" w:hAnsi="Arial" w:cs="Arial"/>
          <w:color w:val="auto"/>
          <w:sz w:val="20"/>
          <w:szCs w:val="20"/>
          <w:u w:val="single"/>
        </w:rPr>
      </w:pPr>
    </w:p>
    <w:p w14:paraId="7F3855A9" w14:textId="77777777" w:rsidR="009B060B" w:rsidRDefault="009B060B" w:rsidP="00CC3E35">
      <w:pPr>
        <w:pStyle w:val="Heading1"/>
        <w:spacing w:before="0"/>
        <w:rPr>
          <w:rFonts w:ascii="Arial" w:hAnsi="Arial" w:cs="Arial"/>
          <w:color w:val="auto"/>
          <w:sz w:val="20"/>
          <w:szCs w:val="20"/>
          <w:u w:val="single"/>
        </w:rPr>
      </w:pPr>
    </w:p>
    <w:p w14:paraId="2F3B3127" w14:textId="77777777" w:rsidR="009B060B" w:rsidRDefault="009B060B" w:rsidP="00CC3E35">
      <w:pPr>
        <w:pStyle w:val="Heading1"/>
        <w:spacing w:before="0"/>
        <w:rPr>
          <w:rFonts w:ascii="Arial" w:hAnsi="Arial" w:cs="Arial"/>
          <w:color w:val="auto"/>
          <w:sz w:val="20"/>
          <w:szCs w:val="20"/>
          <w:u w:val="single"/>
        </w:rPr>
      </w:pPr>
    </w:p>
    <w:p w14:paraId="0CD96948" w14:textId="77777777" w:rsidR="009B060B" w:rsidRPr="0077046C" w:rsidRDefault="009B060B" w:rsidP="00CC3E35">
      <w:pPr>
        <w:pStyle w:val="Heading1"/>
        <w:spacing w:before="0"/>
        <w:rPr>
          <w:rFonts w:ascii="Arial" w:hAnsi="Arial" w:cs="Arial"/>
          <w:b w:val="0"/>
          <w:color w:val="auto"/>
          <w:sz w:val="20"/>
          <w:szCs w:val="20"/>
        </w:rPr>
      </w:pPr>
      <w:r w:rsidRPr="0077046C">
        <w:rPr>
          <w:rFonts w:ascii="Arial" w:hAnsi="Arial" w:cs="Arial"/>
          <w:b w:val="0"/>
          <w:color w:val="auto"/>
          <w:sz w:val="20"/>
          <w:szCs w:val="20"/>
        </w:rPr>
        <w:br w:type="page"/>
      </w:r>
    </w:p>
    <w:p w14:paraId="0BA8A6E8" w14:textId="6F4C9BC4" w:rsidR="009B060B" w:rsidRPr="00D25C11" w:rsidRDefault="009B060B" w:rsidP="00CC3E35">
      <w:pPr>
        <w:pStyle w:val="Heading1"/>
        <w:spacing w:before="0"/>
        <w:rPr>
          <w:rFonts w:ascii="Arial" w:hAnsi="Arial" w:cs="Arial"/>
          <w:sz w:val="20"/>
          <w:szCs w:val="20"/>
          <w:u w:val="single"/>
        </w:rPr>
      </w:pPr>
      <w:bookmarkStart w:id="1" w:name="_Toc40870735"/>
      <w:r>
        <w:rPr>
          <w:rFonts w:ascii="Arial" w:hAnsi="Arial" w:cs="Arial"/>
          <w:color w:val="auto"/>
          <w:sz w:val="20"/>
          <w:szCs w:val="20"/>
          <w:u w:val="single"/>
        </w:rPr>
        <w:lastRenderedPageBreak/>
        <w:t>I</w:t>
      </w:r>
      <w:r w:rsidRPr="00D25C11">
        <w:rPr>
          <w:rFonts w:ascii="Arial" w:hAnsi="Arial" w:cs="Arial"/>
          <w:color w:val="auto"/>
          <w:sz w:val="20"/>
          <w:szCs w:val="20"/>
          <w:u w:val="single"/>
        </w:rPr>
        <w:t>NTRODUCTION</w:t>
      </w:r>
      <w:bookmarkEnd w:id="1"/>
      <w:r w:rsidRPr="00D25C11">
        <w:rPr>
          <w:rFonts w:ascii="Arial" w:hAnsi="Arial" w:cs="Arial"/>
          <w:sz w:val="20"/>
          <w:szCs w:val="20"/>
          <w:u w:val="single"/>
        </w:rPr>
        <w:br/>
      </w:r>
    </w:p>
    <w:p w14:paraId="4CAECD5E" w14:textId="77777777" w:rsidR="008D5D7F" w:rsidRPr="00444A9D" w:rsidRDefault="008D5D7F" w:rsidP="008D5D7F">
      <w:pPr>
        <w:spacing w:before="34" w:after="0"/>
        <w:ind w:left="120" w:right="60" w:firstLine="600"/>
        <w:jc w:val="both"/>
        <w:rPr>
          <w:rFonts w:ascii="Arial" w:hAnsi="Arial" w:cs="Arial"/>
          <w:sz w:val="20"/>
          <w:szCs w:val="20"/>
        </w:rPr>
      </w:pPr>
      <w:r w:rsidRPr="00444A9D">
        <w:rPr>
          <w:rFonts w:ascii="Arial" w:hAnsi="Arial" w:cs="Arial"/>
          <w:sz w:val="20"/>
          <w:szCs w:val="20"/>
        </w:rPr>
        <w:t>It is my great pleasure to provide to you, on behalf of the Board and Executive Office Sta</w:t>
      </w:r>
      <w:r w:rsidRPr="00444A9D">
        <w:rPr>
          <w:rFonts w:ascii="Arial" w:hAnsi="Arial" w:cs="Arial"/>
          <w:spacing w:val="-3"/>
          <w:sz w:val="20"/>
          <w:szCs w:val="20"/>
        </w:rPr>
        <w:t>f</w:t>
      </w:r>
      <w:r w:rsidRPr="00444A9D">
        <w:rPr>
          <w:rFonts w:ascii="Arial" w:hAnsi="Arial" w:cs="Arial"/>
          <w:sz w:val="20"/>
          <w:szCs w:val="20"/>
        </w:rPr>
        <w:t>f of the Commission on Accreditation for Respiratory Care</w:t>
      </w:r>
      <w:r w:rsidRPr="00444A9D">
        <w:rPr>
          <w:rFonts w:ascii="Arial" w:hAnsi="Arial" w:cs="Arial"/>
          <w:spacing w:val="-3"/>
          <w:sz w:val="20"/>
          <w:szCs w:val="20"/>
        </w:rPr>
        <w:t xml:space="preserve"> </w:t>
      </w:r>
      <w:r w:rsidRPr="00444A9D">
        <w:rPr>
          <w:rFonts w:ascii="Arial" w:hAnsi="Arial" w:cs="Arial"/>
          <w:sz w:val="20"/>
          <w:szCs w:val="20"/>
        </w:rPr>
        <w:t>(CoARC),</w:t>
      </w:r>
      <w:r w:rsidRPr="00444A9D">
        <w:rPr>
          <w:rFonts w:ascii="Arial" w:hAnsi="Arial" w:cs="Arial"/>
          <w:spacing w:val="-7"/>
          <w:sz w:val="20"/>
          <w:szCs w:val="20"/>
        </w:rPr>
        <w:t xml:space="preserve"> </w:t>
      </w:r>
      <w:r w:rsidRPr="00444A9D">
        <w:rPr>
          <w:rFonts w:ascii="Arial" w:hAnsi="Arial" w:cs="Arial"/>
          <w:sz w:val="20"/>
          <w:szCs w:val="20"/>
        </w:rPr>
        <w:t xml:space="preserve">the </w:t>
      </w:r>
      <w:r w:rsidRPr="00444A9D">
        <w:rPr>
          <w:rFonts w:ascii="Arial" w:hAnsi="Arial" w:cs="Arial"/>
          <w:i/>
          <w:sz w:val="20"/>
          <w:szCs w:val="20"/>
        </w:rPr>
        <w:t>2019 Report on</w:t>
      </w:r>
      <w:r w:rsidRPr="00444A9D">
        <w:rPr>
          <w:rFonts w:ascii="Arial" w:hAnsi="Arial" w:cs="Arial"/>
          <w:i/>
          <w:spacing w:val="-7"/>
          <w:sz w:val="20"/>
          <w:szCs w:val="20"/>
        </w:rPr>
        <w:t xml:space="preserve"> </w:t>
      </w:r>
      <w:r w:rsidRPr="00444A9D">
        <w:rPr>
          <w:rFonts w:ascii="Arial" w:hAnsi="Arial" w:cs="Arial"/>
          <w:i/>
          <w:sz w:val="20"/>
          <w:szCs w:val="20"/>
        </w:rPr>
        <w:t>Accreditation in</w:t>
      </w:r>
      <w:r w:rsidRPr="00444A9D">
        <w:rPr>
          <w:rFonts w:ascii="Arial" w:hAnsi="Arial" w:cs="Arial"/>
          <w:i/>
          <w:spacing w:val="-7"/>
          <w:sz w:val="20"/>
          <w:szCs w:val="20"/>
        </w:rPr>
        <w:t xml:space="preserve"> </w:t>
      </w:r>
      <w:r w:rsidRPr="00444A9D">
        <w:rPr>
          <w:rFonts w:ascii="Arial" w:hAnsi="Arial" w:cs="Arial"/>
          <w:i/>
          <w:sz w:val="20"/>
          <w:szCs w:val="20"/>
        </w:rPr>
        <w:t xml:space="preserve">Respiratory Care Education. </w:t>
      </w:r>
      <w:r w:rsidRPr="00444A9D">
        <w:rPr>
          <w:rFonts w:ascii="Arial" w:hAnsi="Arial" w:cs="Arial"/>
          <w:sz w:val="20"/>
          <w:szCs w:val="20"/>
        </w:rPr>
        <w:t>This report presents information on CoARC accredited programs and accreditation actions taken by the CoARC on an annual basis.</w:t>
      </w:r>
      <w:r w:rsidRPr="00444A9D">
        <w:rPr>
          <w:rFonts w:ascii="Arial" w:hAnsi="Arial" w:cs="Arial"/>
          <w:spacing w:val="-3"/>
          <w:sz w:val="20"/>
          <w:szCs w:val="20"/>
        </w:rPr>
        <w:t xml:space="preserve">  </w:t>
      </w:r>
      <w:r w:rsidRPr="00444A9D">
        <w:rPr>
          <w:rFonts w:ascii="Arial" w:hAnsi="Arial" w:cs="Arial"/>
          <w:sz w:val="20"/>
          <w:szCs w:val="20"/>
        </w:rPr>
        <w:t>The CoARC has developed this report to provide critical data in the following four areas:</w:t>
      </w:r>
    </w:p>
    <w:p w14:paraId="69097B7E" w14:textId="77777777" w:rsidR="008D5D7F" w:rsidRPr="00444A9D" w:rsidRDefault="008D5D7F" w:rsidP="008D5D7F">
      <w:pPr>
        <w:spacing w:before="34" w:after="0"/>
        <w:ind w:left="120" w:right="60" w:firstLine="600"/>
        <w:jc w:val="both"/>
        <w:rPr>
          <w:rFonts w:ascii="Arial" w:hAnsi="Arial" w:cs="Arial"/>
          <w:sz w:val="20"/>
          <w:szCs w:val="20"/>
        </w:rPr>
      </w:pPr>
    </w:p>
    <w:p w14:paraId="2BD383A4" w14:textId="77777777" w:rsidR="008D5D7F" w:rsidRPr="00444A9D" w:rsidRDefault="008D5D7F" w:rsidP="008D5D7F">
      <w:pPr>
        <w:pStyle w:val="ListParagraph"/>
        <w:numPr>
          <w:ilvl w:val="0"/>
          <w:numId w:val="8"/>
        </w:numPr>
        <w:spacing w:after="0"/>
        <w:ind w:left="990" w:right="60" w:hanging="150"/>
        <w:jc w:val="both"/>
        <w:rPr>
          <w:rFonts w:ascii="Arial" w:hAnsi="Arial" w:cs="Arial"/>
          <w:spacing w:val="-11"/>
          <w:sz w:val="20"/>
          <w:szCs w:val="20"/>
        </w:rPr>
      </w:pPr>
      <w:r w:rsidRPr="00444A9D">
        <w:rPr>
          <w:rFonts w:ascii="Arial" w:hAnsi="Arial" w:cs="Arial"/>
          <w:spacing w:val="-11"/>
          <w:sz w:val="20"/>
          <w:szCs w:val="20"/>
        </w:rPr>
        <w:t>Descriptive statistics of CoARC Accredited Programs as of December 31, 2019;</w:t>
      </w:r>
    </w:p>
    <w:p w14:paraId="6C6DEF83" w14:textId="77777777" w:rsidR="008D5D7F" w:rsidRPr="00444A9D" w:rsidRDefault="008D5D7F" w:rsidP="008D5D7F">
      <w:pPr>
        <w:pStyle w:val="ListParagraph"/>
        <w:numPr>
          <w:ilvl w:val="0"/>
          <w:numId w:val="8"/>
        </w:numPr>
        <w:spacing w:after="0"/>
        <w:ind w:left="990" w:right="60" w:hanging="150"/>
        <w:jc w:val="both"/>
        <w:rPr>
          <w:rFonts w:ascii="Arial" w:hAnsi="Arial" w:cs="Arial"/>
          <w:spacing w:val="-11"/>
          <w:sz w:val="20"/>
          <w:szCs w:val="20"/>
        </w:rPr>
      </w:pPr>
      <w:r w:rsidRPr="00444A9D">
        <w:rPr>
          <w:rFonts w:ascii="Arial" w:hAnsi="Arial" w:cs="Arial"/>
          <w:sz w:val="20"/>
          <w:szCs w:val="20"/>
        </w:rPr>
        <w:t xml:space="preserve">Accreditation actions taken in 2019; </w:t>
      </w:r>
    </w:p>
    <w:p w14:paraId="508A52A0" w14:textId="77777777" w:rsidR="008D5D7F" w:rsidRPr="00444A9D" w:rsidRDefault="008D5D7F" w:rsidP="008D5D7F">
      <w:pPr>
        <w:pStyle w:val="ListParagraph"/>
        <w:numPr>
          <w:ilvl w:val="0"/>
          <w:numId w:val="8"/>
        </w:numPr>
        <w:spacing w:after="0"/>
        <w:ind w:left="990" w:right="60" w:hanging="150"/>
        <w:jc w:val="both"/>
        <w:rPr>
          <w:rFonts w:ascii="Arial" w:hAnsi="Arial" w:cs="Arial"/>
          <w:spacing w:val="-11"/>
          <w:sz w:val="20"/>
          <w:szCs w:val="20"/>
        </w:rPr>
      </w:pPr>
      <w:r w:rsidRPr="00444A9D">
        <w:rPr>
          <w:rFonts w:ascii="Arial" w:hAnsi="Arial" w:cs="Arial"/>
          <w:sz w:val="20"/>
          <w:szCs w:val="20"/>
        </w:rPr>
        <w:t>Aggregate statistics of graduate, enrollment, and outcomes data derived from the 2019 Annual Reports of Current Status submitted on February 1, 2020; and</w:t>
      </w:r>
    </w:p>
    <w:p w14:paraId="65909C77" w14:textId="77777777" w:rsidR="008D5D7F" w:rsidRPr="00444A9D" w:rsidRDefault="008D5D7F" w:rsidP="008D5D7F">
      <w:pPr>
        <w:pStyle w:val="ListParagraph"/>
        <w:numPr>
          <w:ilvl w:val="0"/>
          <w:numId w:val="8"/>
        </w:numPr>
        <w:spacing w:after="0"/>
        <w:ind w:left="990" w:right="60" w:hanging="150"/>
        <w:jc w:val="both"/>
        <w:rPr>
          <w:rFonts w:ascii="Arial" w:hAnsi="Arial" w:cs="Arial"/>
          <w:spacing w:val="-11"/>
          <w:sz w:val="20"/>
          <w:szCs w:val="20"/>
        </w:rPr>
      </w:pPr>
      <w:r w:rsidRPr="00444A9D">
        <w:rPr>
          <w:rFonts w:ascii="Arial" w:hAnsi="Arial" w:cs="Arial"/>
          <w:sz w:val="20"/>
          <w:szCs w:val="20"/>
        </w:rPr>
        <w:t>Programmatic data related to the AARC 2015 and Beyond Project.</w:t>
      </w:r>
    </w:p>
    <w:p w14:paraId="77CF60FC" w14:textId="77777777" w:rsidR="008D5D7F" w:rsidRPr="00444A9D" w:rsidRDefault="008D5D7F" w:rsidP="008D5D7F">
      <w:pPr>
        <w:spacing w:before="10" w:after="0"/>
        <w:ind w:right="60"/>
        <w:jc w:val="both"/>
        <w:rPr>
          <w:rFonts w:ascii="Arial" w:hAnsi="Arial" w:cs="Arial"/>
          <w:sz w:val="20"/>
          <w:szCs w:val="20"/>
        </w:rPr>
      </w:pPr>
    </w:p>
    <w:p w14:paraId="69C8A8FE" w14:textId="23CBFA92" w:rsidR="008D5D7F" w:rsidRPr="00444A9D" w:rsidRDefault="008D5D7F" w:rsidP="008D5D7F">
      <w:pPr>
        <w:spacing w:after="0"/>
        <w:ind w:left="120" w:right="60" w:firstLine="600"/>
        <w:jc w:val="both"/>
        <w:rPr>
          <w:rFonts w:ascii="Arial" w:hAnsi="Arial" w:cs="Arial"/>
          <w:sz w:val="20"/>
          <w:szCs w:val="20"/>
        </w:rPr>
      </w:pPr>
      <w:r w:rsidRPr="00444A9D">
        <w:rPr>
          <w:rFonts w:ascii="Arial" w:hAnsi="Arial" w:cs="Arial"/>
          <w:sz w:val="20"/>
          <w:szCs w:val="20"/>
        </w:rPr>
        <w:t xml:space="preserve">There were </w:t>
      </w:r>
      <w:r w:rsidR="00F867F6" w:rsidRPr="00444A9D">
        <w:rPr>
          <w:rFonts w:ascii="Arial" w:hAnsi="Arial" w:cs="Arial"/>
          <w:sz w:val="20"/>
          <w:szCs w:val="20"/>
        </w:rPr>
        <w:t>7</w:t>
      </w:r>
      <w:r w:rsidRPr="00444A9D">
        <w:rPr>
          <w:rFonts w:ascii="Arial" w:hAnsi="Arial" w:cs="Arial"/>
          <w:sz w:val="20"/>
          <w:szCs w:val="20"/>
        </w:rPr>
        <w:t xml:space="preserve">2 accreditation site visits in 2019 involving </w:t>
      </w:r>
      <w:r w:rsidR="00F867F6" w:rsidRPr="00444A9D">
        <w:rPr>
          <w:rFonts w:ascii="Arial" w:hAnsi="Arial" w:cs="Arial"/>
          <w:sz w:val="20"/>
          <w:szCs w:val="20"/>
        </w:rPr>
        <w:t>54</w:t>
      </w:r>
      <w:r w:rsidRPr="00444A9D">
        <w:rPr>
          <w:rFonts w:ascii="Arial" w:hAnsi="Arial" w:cs="Arial"/>
          <w:sz w:val="20"/>
          <w:szCs w:val="20"/>
        </w:rPr>
        <w:t xml:space="preserve"> volunteers.</w:t>
      </w:r>
      <w:r w:rsidRPr="00444A9D">
        <w:rPr>
          <w:rFonts w:ascii="Arial" w:hAnsi="Arial" w:cs="Arial"/>
          <w:spacing w:val="-3"/>
          <w:sz w:val="20"/>
          <w:szCs w:val="20"/>
        </w:rPr>
        <w:t xml:space="preserve"> </w:t>
      </w:r>
      <w:r w:rsidRPr="00444A9D">
        <w:rPr>
          <w:rFonts w:ascii="Arial" w:hAnsi="Arial" w:cs="Arial"/>
          <w:sz w:val="20"/>
          <w:szCs w:val="20"/>
        </w:rPr>
        <w:t>The commitment level of these volunteers is remarkable and truly appreciated.</w:t>
      </w:r>
      <w:r w:rsidRPr="00444A9D">
        <w:rPr>
          <w:rFonts w:ascii="Arial" w:hAnsi="Arial" w:cs="Arial"/>
          <w:spacing w:val="-3"/>
          <w:sz w:val="20"/>
          <w:szCs w:val="20"/>
        </w:rPr>
        <w:t xml:space="preserve"> </w:t>
      </w:r>
      <w:r w:rsidRPr="00444A9D">
        <w:rPr>
          <w:rFonts w:ascii="Arial" w:hAnsi="Arial" w:cs="Arial"/>
          <w:sz w:val="20"/>
          <w:szCs w:val="20"/>
        </w:rPr>
        <w:t>The CoARC expresses its gratitude to each of them for sharing the time and talent essential to the critically important goal of ensuring the quality of all respiratory care programs.</w:t>
      </w:r>
    </w:p>
    <w:p w14:paraId="52080571" w14:textId="77777777" w:rsidR="008D5D7F" w:rsidRPr="00444A9D" w:rsidRDefault="008D5D7F" w:rsidP="008D5D7F">
      <w:pPr>
        <w:spacing w:after="0"/>
        <w:ind w:right="60"/>
        <w:jc w:val="both"/>
        <w:rPr>
          <w:rFonts w:ascii="Arial" w:hAnsi="Arial" w:cs="Arial"/>
          <w:color w:val="FF0000"/>
          <w:sz w:val="20"/>
          <w:szCs w:val="20"/>
        </w:rPr>
      </w:pPr>
    </w:p>
    <w:p w14:paraId="18C5B2D8" w14:textId="7E684EA5" w:rsidR="008D5D7F" w:rsidRPr="00444A9D" w:rsidRDefault="008D5D7F" w:rsidP="008D5D7F">
      <w:pPr>
        <w:spacing w:after="0"/>
        <w:ind w:left="120" w:right="60" w:firstLine="600"/>
        <w:jc w:val="both"/>
        <w:rPr>
          <w:rFonts w:ascii="Arial" w:hAnsi="Arial" w:cs="Arial"/>
          <w:sz w:val="20"/>
          <w:szCs w:val="20"/>
        </w:rPr>
      </w:pPr>
      <w:r w:rsidRPr="00444A9D">
        <w:rPr>
          <w:rFonts w:ascii="Arial" w:hAnsi="Arial" w:cs="Arial"/>
          <w:sz w:val="20"/>
          <w:szCs w:val="20"/>
        </w:rPr>
        <w:t xml:space="preserve">The CoARC collected annual report data using the annual reporting tool developed and maintained by </w:t>
      </w:r>
      <w:r w:rsidR="007A71A9" w:rsidRPr="00444A9D">
        <w:rPr>
          <w:rFonts w:ascii="Arial" w:hAnsi="Arial" w:cs="Arial"/>
          <w:sz w:val="20"/>
          <w:szCs w:val="20"/>
        </w:rPr>
        <w:t>KG Labs, LLC</w:t>
      </w:r>
      <w:r w:rsidRPr="00444A9D">
        <w:rPr>
          <w:rFonts w:ascii="Arial" w:hAnsi="Arial" w:cs="Arial"/>
          <w:sz w:val="20"/>
          <w:szCs w:val="20"/>
        </w:rPr>
        <w:t xml:space="preserve">. The Annual Report of Current Status (RCS) was completed by a total of </w:t>
      </w:r>
      <w:r w:rsidR="006E1FC4" w:rsidRPr="00444A9D">
        <w:rPr>
          <w:rFonts w:ascii="Arial" w:hAnsi="Arial" w:cs="Arial"/>
          <w:sz w:val="20"/>
          <w:szCs w:val="20"/>
        </w:rPr>
        <w:t>421</w:t>
      </w:r>
      <w:r w:rsidRPr="00444A9D">
        <w:rPr>
          <w:rFonts w:ascii="Arial" w:hAnsi="Arial" w:cs="Arial"/>
          <w:sz w:val="20"/>
          <w:szCs w:val="20"/>
        </w:rPr>
        <w:t xml:space="preserve"> programs and program options and submitted on February 1st following a delay in the release of the new annual reporting system.  </w:t>
      </w:r>
      <w:r w:rsidRPr="00444A9D">
        <w:rPr>
          <w:rFonts w:ascii="Arial" w:hAnsi="Arial" w:cs="Arial"/>
          <w:spacing w:val="-4"/>
          <w:sz w:val="20"/>
          <w:szCs w:val="20"/>
        </w:rPr>
        <w:t>W</w:t>
      </w:r>
      <w:r w:rsidRPr="00444A9D">
        <w:rPr>
          <w:rFonts w:ascii="Arial" w:hAnsi="Arial" w:cs="Arial"/>
          <w:sz w:val="20"/>
          <w:szCs w:val="20"/>
        </w:rPr>
        <w:t>e truly appreciate your patience and cooperation this past year during the development of the new RCS system and we would like to acknowledge the considerable time and e</w:t>
      </w:r>
      <w:r w:rsidRPr="00444A9D">
        <w:rPr>
          <w:rFonts w:ascii="Arial" w:hAnsi="Arial" w:cs="Arial"/>
          <w:spacing w:val="-3"/>
          <w:sz w:val="20"/>
          <w:szCs w:val="20"/>
        </w:rPr>
        <w:t>f</w:t>
      </w:r>
      <w:r w:rsidRPr="00444A9D">
        <w:rPr>
          <w:rFonts w:ascii="Arial" w:hAnsi="Arial" w:cs="Arial"/>
          <w:sz w:val="20"/>
          <w:szCs w:val="20"/>
        </w:rPr>
        <w:t>fort required to provide the important information encompassed by the</w:t>
      </w:r>
      <w:r w:rsidRPr="00444A9D">
        <w:rPr>
          <w:rFonts w:ascii="Arial" w:hAnsi="Arial" w:cs="Arial"/>
          <w:spacing w:val="-10"/>
          <w:sz w:val="20"/>
          <w:szCs w:val="20"/>
        </w:rPr>
        <w:t xml:space="preserve"> </w:t>
      </w:r>
      <w:r w:rsidRPr="00444A9D">
        <w:rPr>
          <w:rFonts w:ascii="Arial" w:hAnsi="Arial" w:cs="Arial"/>
          <w:sz w:val="20"/>
          <w:szCs w:val="20"/>
        </w:rPr>
        <w:t xml:space="preserve">RCS.  The charts included in this report are derived from these data as well as other data sets used by the CoARC and are designed to provide aggregate information on accredited respiratory care educational programs and their graduates.  This information can be used by the CoARC’s communities of interest in their evaluations of the current state of the profession, both locally and nationally. In addition to this report, there is an interactive map of </w:t>
      </w:r>
      <w:r w:rsidRPr="00444A9D">
        <w:rPr>
          <w:rFonts w:ascii="Arial" w:hAnsi="Arial" w:cs="Arial"/>
          <w:sz w:val="20"/>
          <w:szCs w:val="20"/>
        </w:rPr>
        <w:lastRenderedPageBreak/>
        <w:t xml:space="preserve">programmatic outcomes: </w:t>
      </w:r>
      <w:hyperlink r:id="rId16" w:history="1">
        <w:r w:rsidR="009E71E7" w:rsidRPr="00444A9D">
          <w:rPr>
            <w:rStyle w:val="Hyperlink"/>
            <w:rFonts w:ascii="Arial" w:hAnsi="Arial" w:cs="Arial"/>
            <w:sz w:val="20"/>
            <w:szCs w:val="20"/>
          </w:rPr>
          <w:t>https://fortress.maptive.com/ver4/6479e039dd58e620af07c7aca8854194</w:t>
        </w:r>
      </w:hyperlink>
      <w:r w:rsidR="009E71E7" w:rsidRPr="00444A9D">
        <w:rPr>
          <w:rFonts w:ascii="Arial" w:hAnsi="Arial" w:cs="Arial"/>
          <w:sz w:val="20"/>
          <w:szCs w:val="20"/>
        </w:rPr>
        <w:t>.</w:t>
      </w:r>
    </w:p>
    <w:p w14:paraId="3488A51E" w14:textId="77777777" w:rsidR="009E71E7" w:rsidRPr="00686A6D" w:rsidRDefault="009E71E7" w:rsidP="008D5D7F">
      <w:pPr>
        <w:spacing w:after="0"/>
        <w:ind w:left="120" w:right="60" w:firstLine="600"/>
        <w:jc w:val="both"/>
        <w:rPr>
          <w:rFonts w:ascii="Arial" w:hAnsi="Arial" w:cs="Arial"/>
          <w:sz w:val="20"/>
          <w:szCs w:val="20"/>
        </w:rPr>
      </w:pPr>
    </w:p>
    <w:p w14:paraId="736AC66E" w14:textId="77777777" w:rsidR="008D5D7F" w:rsidRPr="00686A6D" w:rsidRDefault="008D5D7F" w:rsidP="008D5D7F">
      <w:pPr>
        <w:spacing w:after="0"/>
        <w:rPr>
          <w:sz w:val="24"/>
          <w:szCs w:val="24"/>
        </w:rPr>
      </w:pPr>
    </w:p>
    <w:p w14:paraId="624B727B" w14:textId="77777777" w:rsidR="008D5D7F" w:rsidRPr="00686A6D" w:rsidRDefault="008D5D7F" w:rsidP="008D5D7F">
      <w:pPr>
        <w:spacing w:after="0"/>
        <w:ind w:left="120" w:right="77" w:firstLine="600"/>
        <w:jc w:val="both"/>
        <w:rPr>
          <w:rFonts w:ascii="Arial" w:hAnsi="Arial" w:cs="Arial"/>
          <w:sz w:val="20"/>
          <w:szCs w:val="20"/>
        </w:rPr>
      </w:pPr>
      <w:r w:rsidRPr="00686A6D">
        <w:rPr>
          <w:rFonts w:ascii="Arial" w:hAnsi="Arial" w:cs="Arial"/>
          <w:sz w:val="20"/>
          <w:szCs w:val="20"/>
        </w:rPr>
        <w:t xml:space="preserve">Please feel free to share suggestions for improvements or changes by contacting our </w:t>
      </w:r>
      <w:r>
        <w:rPr>
          <w:rFonts w:ascii="Arial" w:hAnsi="Arial" w:cs="Arial"/>
          <w:sz w:val="20"/>
          <w:szCs w:val="20"/>
        </w:rPr>
        <w:t xml:space="preserve">Chief </w:t>
      </w:r>
      <w:r w:rsidRPr="00686A6D">
        <w:rPr>
          <w:rFonts w:ascii="Arial" w:hAnsi="Arial" w:cs="Arial"/>
          <w:sz w:val="20"/>
          <w:szCs w:val="20"/>
        </w:rPr>
        <w:t xml:space="preserve">Executive </w:t>
      </w:r>
      <w:r>
        <w:rPr>
          <w:rFonts w:ascii="Arial" w:hAnsi="Arial" w:cs="Arial"/>
          <w:sz w:val="20"/>
          <w:szCs w:val="20"/>
        </w:rPr>
        <w:t>Officer</w:t>
      </w:r>
      <w:r w:rsidRPr="00686A6D">
        <w:rPr>
          <w:rFonts w:ascii="Arial" w:hAnsi="Arial" w:cs="Arial"/>
          <w:sz w:val="20"/>
          <w:szCs w:val="20"/>
        </w:rPr>
        <w:t xml:space="preserve">, Tom Smalling, PhD, RRT, </w:t>
      </w:r>
      <w:r>
        <w:rPr>
          <w:rFonts w:ascii="Arial" w:hAnsi="Arial" w:cs="Arial"/>
          <w:sz w:val="20"/>
          <w:szCs w:val="20"/>
        </w:rPr>
        <w:t xml:space="preserve">RRT-SDS, RPFT, RPSGT, </w:t>
      </w:r>
      <w:r w:rsidRPr="00686A6D">
        <w:rPr>
          <w:rFonts w:ascii="Arial" w:hAnsi="Arial" w:cs="Arial"/>
          <w:sz w:val="20"/>
          <w:szCs w:val="20"/>
        </w:rPr>
        <w:t xml:space="preserve">FAARC, at </w:t>
      </w:r>
      <w:hyperlink r:id="rId17" w:history="1">
        <w:r w:rsidRPr="00686A6D">
          <w:rPr>
            <w:rStyle w:val="Hyperlink"/>
            <w:rFonts w:ascii="Arial" w:hAnsi="Arial" w:cs="Arial"/>
            <w:color w:val="auto"/>
            <w:sz w:val="20"/>
            <w:szCs w:val="20"/>
          </w:rPr>
          <w:t>tom@coarc.com</w:t>
        </w:r>
      </w:hyperlink>
      <w:r w:rsidRPr="00686A6D">
        <w:rPr>
          <w:rFonts w:ascii="Arial" w:hAnsi="Arial" w:cs="Arial"/>
          <w:sz w:val="20"/>
          <w:szCs w:val="20"/>
        </w:rPr>
        <w:t xml:space="preserve">.  </w:t>
      </w:r>
    </w:p>
    <w:p w14:paraId="19E703C0" w14:textId="77777777" w:rsidR="009B060B" w:rsidRPr="00686A6D" w:rsidRDefault="009B060B" w:rsidP="00C631BA">
      <w:pPr>
        <w:spacing w:after="0" w:line="240" w:lineRule="exact"/>
        <w:rPr>
          <w:sz w:val="24"/>
          <w:szCs w:val="24"/>
        </w:rPr>
      </w:pPr>
    </w:p>
    <w:p w14:paraId="4E87A521" w14:textId="77777777" w:rsidR="009B060B" w:rsidRPr="00686A6D" w:rsidRDefault="009B060B" w:rsidP="00C631BA">
      <w:pPr>
        <w:spacing w:after="0" w:line="226" w:lineRule="exact"/>
        <w:ind w:left="120" w:right="-20"/>
        <w:rPr>
          <w:rFonts w:ascii="Arial" w:hAnsi="Arial" w:cs="Arial"/>
          <w:position w:val="-1"/>
          <w:sz w:val="20"/>
          <w:szCs w:val="20"/>
        </w:rPr>
      </w:pPr>
    </w:p>
    <w:p w14:paraId="44D6CEA9" w14:textId="77777777" w:rsidR="009B060B" w:rsidRPr="00730C3D" w:rsidRDefault="009B060B" w:rsidP="00C631BA">
      <w:pPr>
        <w:spacing w:after="0" w:line="226" w:lineRule="exact"/>
        <w:ind w:left="120" w:right="-20"/>
        <w:rPr>
          <w:rFonts w:ascii="Arial" w:hAnsi="Arial" w:cs="Arial"/>
          <w:position w:val="-1"/>
          <w:sz w:val="20"/>
          <w:szCs w:val="20"/>
        </w:rPr>
      </w:pPr>
    </w:p>
    <w:p w14:paraId="7FC303E8" w14:textId="19A4B852" w:rsidR="009B060B" w:rsidRDefault="009B060B" w:rsidP="00C631BA">
      <w:pPr>
        <w:spacing w:after="0" w:line="226" w:lineRule="exact"/>
        <w:ind w:left="120" w:right="-20"/>
        <w:rPr>
          <w:rFonts w:ascii="Arial" w:hAnsi="Arial" w:cs="Arial"/>
          <w:position w:val="-1"/>
          <w:sz w:val="20"/>
          <w:szCs w:val="20"/>
        </w:rPr>
      </w:pPr>
      <w:r w:rsidRPr="00730C3D">
        <w:rPr>
          <w:rFonts w:ascii="Arial" w:hAnsi="Arial" w:cs="Arial"/>
          <w:position w:val="-1"/>
          <w:sz w:val="20"/>
          <w:szCs w:val="20"/>
        </w:rPr>
        <w:t>Thank you for your support,</w:t>
      </w:r>
    </w:p>
    <w:p w14:paraId="5F3FE380" w14:textId="7A7D655F" w:rsidR="0094678B" w:rsidRDefault="0094678B" w:rsidP="00C631BA">
      <w:pPr>
        <w:spacing w:after="0" w:line="226" w:lineRule="exact"/>
        <w:ind w:left="120" w:right="-20"/>
        <w:rPr>
          <w:rFonts w:ascii="Arial" w:hAnsi="Arial" w:cs="Arial"/>
          <w:sz w:val="20"/>
          <w:szCs w:val="20"/>
        </w:rPr>
      </w:pPr>
    </w:p>
    <w:p w14:paraId="1A17B98B" w14:textId="77777777" w:rsidR="009E3A6C" w:rsidRDefault="009E3A6C" w:rsidP="00C631BA">
      <w:pPr>
        <w:spacing w:after="0" w:line="226" w:lineRule="exact"/>
        <w:ind w:left="120" w:right="-20"/>
        <w:rPr>
          <w:rFonts w:ascii="Arial" w:hAnsi="Arial" w:cs="Arial"/>
          <w:sz w:val="20"/>
          <w:szCs w:val="20"/>
        </w:rPr>
      </w:pPr>
    </w:p>
    <w:p w14:paraId="2223A1CD" w14:textId="77777777" w:rsidR="0094678B" w:rsidRPr="00730C3D" w:rsidRDefault="0094678B" w:rsidP="00C631BA">
      <w:pPr>
        <w:spacing w:after="0" w:line="226" w:lineRule="exact"/>
        <w:ind w:left="120" w:right="-20"/>
        <w:rPr>
          <w:rFonts w:ascii="Arial" w:hAnsi="Arial" w:cs="Arial"/>
          <w:sz w:val="20"/>
          <w:szCs w:val="20"/>
        </w:rPr>
      </w:pPr>
    </w:p>
    <w:p w14:paraId="7779C54D" w14:textId="78862718" w:rsidR="009B060B" w:rsidRPr="00730C3D" w:rsidRDefault="009B060B" w:rsidP="00C631BA">
      <w:pPr>
        <w:spacing w:before="2" w:after="0" w:line="120" w:lineRule="exact"/>
        <w:rPr>
          <w:sz w:val="12"/>
          <w:szCs w:val="12"/>
        </w:rPr>
      </w:pPr>
    </w:p>
    <w:p w14:paraId="15931C14" w14:textId="23DB778F" w:rsidR="009B060B" w:rsidRPr="00730C3D" w:rsidRDefault="009E3A6C" w:rsidP="00C631BA">
      <w:pPr>
        <w:spacing w:after="0" w:line="200" w:lineRule="exact"/>
        <w:rPr>
          <w:sz w:val="20"/>
          <w:szCs w:val="20"/>
        </w:rPr>
      </w:pPr>
      <w:bookmarkStart w:id="2" w:name="_GoBack"/>
      <w:r>
        <w:rPr>
          <w:noProof/>
        </w:rPr>
        <w:drawing>
          <wp:anchor distT="0" distB="0" distL="114300" distR="114300" simplePos="0" relativeHeight="251661312" behindDoc="0" locked="0" layoutInCell="1" allowOverlap="1" wp14:anchorId="35867F6B" wp14:editId="2A4E23FE">
            <wp:simplePos x="0" y="0"/>
            <wp:positionH relativeFrom="column">
              <wp:posOffset>836</wp:posOffset>
            </wp:positionH>
            <wp:positionV relativeFrom="paragraph">
              <wp:posOffset>-355008</wp:posOffset>
            </wp:positionV>
            <wp:extent cx="2025199" cy="452837"/>
            <wp:effectExtent l="0" t="0" r="0" b="4445"/>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025199" cy="452837"/>
                    </a:xfrm>
                    <a:prstGeom prst="rect">
                      <a:avLst/>
                    </a:prstGeom>
                  </pic:spPr>
                </pic:pic>
              </a:graphicData>
            </a:graphic>
          </wp:anchor>
        </w:drawing>
      </w:r>
      <w:bookmarkEnd w:id="2"/>
    </w:p>
    <w:p w14:paraId="47A8DD8B" w14:textId="5F6F9FE1" w:rsidR="009B060B" w:rsidRPr="00730C3D" w:rsidRDefault="009B060B" w:rsidP="00C631BA">
      <w:pPr>
        <w:spacing w:after="0" w:line="200" w:lineRule="exact"/>
        <w:rPr>
          <w:sz w:val="20"/>
          <w:szCs w:val="20"/>
        </w:rPr>
      </w:pPr>
    </w:p>
    <w:p w14:paraId="2F8323EA" w14:textId="7DF9483F" w:rsidR="009B060B" w:rsidRPr="00326855" w:rsidRDefault="009E3A6C" w:rsidP="00C631BA">
      <w:pPr>
        <w:spacing w:before="34" w:after="0" w:line="250" w:lineRule="auto"/>
        <w:ind w:left="120" w:right="5730"/>
        <w:rPr>
          <w:rFonts w:ascii="Arial" w:hAnsi="Arial" w:cs="Arial"/>
          <w:sz w:val="20"/>
          <w:szCs w:val="20"/>
        </w:rPr>
      </w:pPr>
      <w:r>
        <w:rPr>
          <w:rFonts w:ascii="Arial" w:hAnsi="Arial" w:cs="Arial"/>
          <w:sz w:val="20"/>
          <w:szCs w:val="20"/>
        </w:rPr>
        <w:t>Pat Munzer, DHSc, RRT, FAARC</w:t>
      </w:r>
      <w:r w:rsidR="009B060B" w:rsidRPr="00326855">
        <w:rPr>
          <w:rFonts w:ascii="Arial" w:hAnsi="Arial" w:cs="Arial"/>
          <w:sz w:val="20"/>
          <w:szCs w:val="20"/>
        </w:rPr>
        <w:t xml:space="preserve"> </w:t>
      </w:r>
    </w:p>
    <w:p w14:paraId="55058479" w14:textId="77777777" w:rsidR="009B060B" w:rsidRDefault="009B060B" w:rsidP="00C631BA">
      <w:pPr>
        <w:spacing w:before="34" w:after="0" w:line="250" w:lineRule="auto"/>
        <w:ind w:left="120" w:right="5730"/>
        <w:rPr>
          <w:rFonts w:ascii="Arial" w:hAnsi="Arial" w:cs="Arial"/>
          <w:sz w:val="20"/>
          <w:szCs w:val="20"/>
        </w:rPr>
      </w:pPr>
      <w:r w:rsidRPr="00326855">
        <w:rPr>
          <w:rFonts w:ascii="Arial" w:hAnsi="Arial" w:cs="Arial"/>
          <w:sz w:val="20"/>
          <w:szCs w:val="20"/>
        </w:rPr>
        <w:t>President</w:t>
      </w:r>
    </w:p>
    <w:p w14:paraId="7455B392" w14:textId="721B92C8" w:rsidR="009B060B" w:rsidRPr="00686A6D" w:rsidRDefault="009B060B" w:rsidP="006E73DA">
      <w:pPr>
        <w:pStyle w:val="Heading1"/>
        <w:pBdr>
          <w:top w:val="single" w:sz="12" w:space="1" w:color="auto"/>
          <w:left w:val="single" w:sz="12" w:space="4" w:color="auto"/>
          <w:bottom w:val="single" w:sz="12" w:space="1" w:color="auto"/>
          <w:right w:val="single" w:sz="12" w:space="4" w:color="auto"/>
        </w:pBdr>
        <w:spacing w:before="0" w:line="240" w:lineRule="auto"/>
        <w:jc w:val="center"/>
        <w:rPr>
          <w:rFonts w:ascii="Arial" w:hAnsi="Arial" w:cs="Arial"/>
          <w:b w:val="0"/>
          <w:bCs w:val="0"/>
          <w:color w:val="auto"/>
        </w:rPr>
      </w:pPr>
      <w:bookmarkStart w:id="3" w:name="_Toc40870736"/>
      <w:r w:rsidRPr="00686A6D">
        <w:rPr>
          <w:rFonts w:ascii="Arial" w:hAnsi="Arial" w:cs="Arial"/>
          <w:color w:val="auto"/>
        </w:rPr>
        <w:t>EXECUTIVE SUMMARY</w:t>
      </w:r>
      <w:bookmarkEnd w:id="3"/>
    </w:p>
    <w:p w14:paraId="16D6E9E5" w14:textId="77777777" w:rsidR="009B060B" w:rsidRDefault="009B060B" w:rsidP="006E73DA">
      <w:pPr>
        <w:pStyle w:val="Heading1"/>
        <w:spacing w:before="0" w:line="240" w:lineRule="auto"/>
        <w:rPr>
          <w:rFonts w:ascii="Arial" w:hAnsi="Arial" w:cs="Arial"/>
          <w:color w:val="auto"/>
          <w:sz w:val="20"/>
          <w:u w:val="single"/>
        </w:rPr>
      </w:pPr>
    </w:p>
    <w:p w14:paraId="4DD7A16D" w14:textId="77777777" w:rsidR="009B060B" w:rsidRPr="00046104" w:rsidRDefault="009B060B" w:rsidP="00B43C13">
      <w:pPr>
        <w:jc w:val="both"/>
        <w:rPr>
          <w:rFonts w:ascii="Arial" w:hAnsi="Arial" w:cs="Arial"/>
          <w:b/>
          <w:bCs/>
          <w:sz w:val="20"/>
          <w:szCs w:val="20"/>
          <w:u w:val="single"/>
        </w:rPr>
      </w:pPr>
      <w:r w:rsidRPr="00046104">
        <w:rPr>
          <w:rFonts w:ascii="Arial" w:hAnsi="Arial" w:cs="Arial"/>
          <w:b/>
          <w:sz w:val="20"/>
          <w:szCs w:val="20"/>
          <w:u w:val="single"/>
        </w:rPr>
        <w:t xml:space="preserve">PROGRAMS BY </w:t>
      </w:r>
      <w:r w:rsidR="00272482" w:rsidRPr="00046104">
        <w:rPr>
          <w:rFonts w:ascii="Arial" w:hAnsi="Arial" w:cs="Arial"/>
          <w:b/>
          <w:sz w:val="20"/>
          <w:szCs w:val="20"/>
          <w:u w:val="single"/>
        </w:rPr>
        <w:t>PROGRAM TYPE</w:t>
      </w:r>
    </w:p>
    <w:p w14:paraId="6458A504" w14:textId="40BF9294" w:rsidR="009B060B" w:rsidRPr="00046104" w:rsidRDefault="009B060B" w:rsidP="00B43C13">
      <w:pPr>
        <w:jc w:val="both"/>
        <w:rPr>
          <w:rFonts w:ascii="Arial" w:hAnsi="Arial" w:cs="Arial"/>
          <w:sz w:val="20"/>
          <w:szCs w:val="20"/>
        </w:rPr>
      </w:pPr>
      <w:r w:rsidRPr="00046104">
        <w:rPr>
          <w:rFonts w:ascii="Arial" w:hAnsi="Arial" w:cs="Arial"/>
          <w:sz w:val="20"/>
          <w:szCs w:val="20"/>
        </w:rPr>
        <w:tab/>
        <w:t>As of December 31, 201</w:t>
      </w:r>
      <w:r w:rsidR="007A71A9">
        <w:rPr>
          <w:rFonts w:ascii="Arial" w:hAnsi="Arial" w:cs="Arial"/>
          <w:sz w:val="20"/>
          <w:szCs w:val="20"/>
        </w:rPr>
        <w:t>9</w:t>
      </w:r>
      <w:r w:rsidRPr="00046104">
        <w:rPr>
          <w:rFonts w:ascii="Arial" w:hAnsi="Arial" w:cs="Arial"/>
          <w:sz w:val="20"/>
          <w:szCs w:val="20"/>
        </w:rPr>
        <w:t xml:space="preserve">, there were a total of </w:t>
      </w:r>
      <w:r w:rsidR="007A71A9">
        <w:rPr>
          <w:rFonts w:ascii="Arial" w:hAnsi="Arial" w:cs="Arial"/>
          <w:sz w:val="20"/>
          <w:szCs w:val="20"/>
        </w:rPr>
        <w:t>448</w:t>
      </w:r>
      <w:r w:rsidRPr="00046104">
        <w:rPr>
          <w:rFonts w:ascii="Arial" w:hAnsi="Arial" w:cs="Arial"/>
          <w:sz w:val="20"/>
          <w:szCs w:val="20"/>
        </w:rPr>
        <w:t xml:space="preserve"> programs </w:t>
      </w:r>
      <w:r w:rsidR="005E2CD0" w:rsidRPr="00046104">
        <w:rPr>
          <w:rFonts w:ascii="Arial" w:hAnsi="Arial" w:cs="Arial"/>
          <w:sz w:val="20"/>
          <w:szCs w:val="20"/>
        </w:rPr>
        <w:t xml:space="preserve">and program options </w:t>
      </w:r>
      <w:r w:rsidRPr="00046104">
        <w:rPr>
          <w:rFonts w:ascii="Arial" w:hAnsi="Arial" w:cs="Arial"/>
          <w:sz w:val="20"/>
          <w:szCs w:val="20"/>
        </w:rPr>
        <w:t>under accreditation review by the CoARC</w:t>
      </w:r>
      <w:r w:rsidR="00521940" w:rsidRPr="00046104">
        <w:rPr>
          <w:rFonts w:ascii="Arial" w:hAnsi="Arial" w:cs="Arial"/>
          <w:sz w:val="20"/>
          <w:szCs w:val="20"/>
        </w:rPr>
        <w:t>.</w:t>
      </w:r>
      <w:r w:rsidRPr="00046104">
        <w:rPr>
          <w:rFonts w:ascii="Arial" w:hAnsi="Arial" w:cs="Arial"/>
          <w:sz w:val="20"/>
          <w:szCs w:val="20"/>
        </w:rPr>
        <w:t xml:space="preserve"> </w:t>
      </w:r>
      <w:r w:rsidR="00521940" w:rsidRPr="00046104">
        <w:rPr>
          <w:rFonts w:ascii="Arial" w:hAnsi="Arial" w:cs="Arial"/>
          <w:sz w:val="20"/>
          <w:szCs w:val="20"/>
        </w:rPr>
        <w:t xml:space="preserve">These </w:t>
      </w:r>
      <w:r w:rsidRPr="00046104">
        <w:rPr>
          <w:rFonts w:ascii="Arial" w:hAnsi="Arial" w:cs="Arial"/>
          <w:sz w:val="20"/>
          <w:szCs w:val="20"/>
        </w:rPr>
        <w:t xml:space="preserve">include </w:t>
      </w:r>
      <w:r w:rsidR="00000666" w:rsidRPr="00046104">
        <w:rPr>
          <w:rFonts w:ascii="Arial" w:hAnsi="Arial" w:cs="Arial"/>
          <w:sz w:val="20"/>
          <w:szCs w:val="20"/>
        </w:rPr>
        <w:t>4</w:t>
      </w:r>
      <w:r w:rsidR="007A71A9">
        <w:rPr>
          <w:rFonts w:ascii="Arial" w:hAnsi="Arial" w:cs="Arial"/>
          <w:sz w:val="20"/>
          <w:szCs w:val="20"/>
        </w:rPr>
        <w:t>2</w:t>
      </w:r>
      <w:r w:rsidR="00000666" w:rsidRPr="00046104">
        <w:rPr>
          <w:rFonts w:ascii="Arial" w:hAnsi="Arial" w:cs="Arial"/>
          <w:sz w:val="20"/>
          <w:szCs w:val="20"/>
        </w:rPr>
        <w:t>0</w:t>
      </w:r>
      <w:r w:rsidR="00EC34BE" w:rsidRPr="00046104">
        <w:rPr>
          <w:rFonts w:ascii="Arial" w:hAnsi="Arial" w:cs="Arial"/>
          <w:sz w:val="20"/>
          <w:szCs w:val="20"/>
        </w:rPr>
        <w:t xml:space="preserve"> Entry into Respiratory Care Professional Practice programs</w:t>
      </w:r>
      <w:r w:rsidR="0092472C" w:rsidRPr="00046104">
        <w:rPr>
          <w:rFonts w:ascii="Arial" w:hAnsi="Arial" w:cs="Arial"/>
          <w:sz w:val="20"/>
          <w:szCs w:val="20"/>
        </w:rPr>
        <w:t>/</w:t>
      </w:r>
      <w:r w:rsidR="0092472C" w:rsidRPr="00046104">
        <w:rPr>
          <w:rFonts w:ascii="Arial" w:hAnsi="Arial" w:cs="Arial"/>
          <w:sz w:val="20"/>
        </w:rPr>
        <w:t xml:space="preserve"> program satellites</w:t>
      </w:r>
      <w:r w:rsidR="00EC34BE" w:rsidRPr="00046104">
        <w:rPr>
          <w:rFonts w:ascii="Arial" w:hAnsi="Arial" w:cs="Arial"/>
          <w:sz w:val="20"/>
          <w:szCs w:val="20"/>
        </w:rPr>
        <w:t>,</w:t>
      </w:r>
      <w:r w:rsidR="00840E8B" w:rsidRPr="00046104">
        <w:rPr>
          <w:rFonts w:ascii="Arial" w:hAnsi="Arial" w:cs="Arial"/>
          <w:sz w:val="20"/>
          <w:szCs w:val="20"/>
        </w:rPr>
        <w:t xml:space="preserve"> </w:t>
      </w:r>
      <w:r w:rsidR="001666E6">
        <w:rPr>
          <w:rFonts w:ascii="Arial" w:hAnsi="Arial" w:cs="Arial"/>
          <w:sz w:val="20"/>
          <w:szCs w:val="20"/>
        </w:rPr>
        <w:t>4</w:t>
      </w:r>
      <w:r w:rsidRPr="00046104">
        <w:rPr>
          <w:rFonts w:ascii="Arial" w:hAnsi="Arial" w:cs="Arial"/>
          <w:sz w:val="20"/>
          <w:szCs w:val="20"/>
        </w:rPr>
        <w:t xml:space="preserve"> sleep specialist programs</w:t>
      </w:r>
      <w:r w:rsidR="00465EBD" w:rsidRPr="00046104">
        <w:rPr>
          <w:rFonts w:ascii="Arial" w:hAnsi="Arial" w:cs="Arial"/>
          <w:sz w:val="20"/>
          <w:szCs w:val="20"/>
        </w:rPr>
        <w:t xml:space="preserve">, </w:t>
      </w:r>
      <w:r w:rsidR="001666E6">
        <w:rPr>
          <w:rFonts w:ascii="Arial" w:hAnsi="Arial" w:cs="Arial"/>
          <w:sz w:val="20"/>
          <w:szCs w:val="20"/>
        </w:rPr>
        <w:t>23</w:t>
      </w:r>
      <w:r w:rsidR="00465EBD" w:rsidRPr="00046104">
        <w:rPr>
          <w:rFonts w:ascii="Arial" w:hAnsi="Arial" w:cs="Arial"/>
          <w:sz w:val="20"/>
          <w:szCs w:val="20"/>
        </w:rPr>
        <w:t xml:space="preserve"> </w:t>
      </w:r>
      <w:r w:rsidR="00EC34BE" w:rsidRPr="00046104">
        <w:rPr>
          <w:rFonts w:ascii="Arial" w:hAnsi="Arial" w:cs="Arial"/>
          <w:sz w:val="20"/>
          <w:szCs w:val="20"/>
        </w:rPr>
        <w:t>D</w:t>
      </w:r>
      <w:r w:rsidR="00465EBD" w:rsidRPr="00046104">
        <w:rPr>
          <w:rFonts w:ascii="Arial" w:hAnsi="Arial" w:cs="Arial"/>
          <w:sz w:val="20"/>
          <w:szCs w:val="20"/>
        </w:rPr>
        <w:t xml:space="preserve">egree </w:t>
      </w:r>
      <w:r w:rsidR="00EC34BE" w:rsidRPr="00046104">
        <w:rPr>
          <w:rFonts w:ascii="Arial" w:hAnsi="Arial" w:cs="Arial"/>
          <w:sz w:val="20"/>
          <w:szCs w:val="20"/>
        </w:rPr>
        <w:t>A</w:t>
      </w:r>
      <w:r w:rsidR="00465EBD" w:rsidRPr="00046104">
        <w:rPr>
          <w:rFonts w:ascii="Arial" w:hAnsi="Arial" w:cs="Arial"/>
          <w:sz w:val="20"/>
          <w:szCs w:val="20"/>
        </w:rPr>
        <w:t>dvancement programs</w:t>
      </w:r>
      <w:r w:rsidR="001666E6">
        <w:rPr>
          <w:rFonts w:ascii="Arial" w:hAnsi="Arial" w:cs="Arial"/>
          <w:sz w:val="20"/>
          <w:szCs w:val="20"/>
        </w:rPr>
        <w:t>,</w:t>
      </w:r>
      <w:r w:rsidR="001666E6" w:rsidRPr="001666E6">
        <w:rPr>
          <w:rFonts w:ascii="Arial" w:hAnsi="Arial" w:cs="Arial"/>
          <w:sz w:val="20"/>
          <w:szCs w:val="20"/>
        </w:rPr>
        <w:t xml:space="preserve"> </w:t>
      </w:r>
      <w:r w:rsidR="001666E6" w:rsidRPr="00046104">
        <w:rPr>
          <w:rFonts w:ascii="Arial" w:hAnsi="Arial" w:cs="Arial"/>
          <w:sz w:val="20"/>
          <w:szCs w:val="20"/>
        </w:rPr>
        <w:t>and</w:t>
      </w:r>
      <w:r w:rsidR="001666E6">
        <w:rPr>
          <w:rFonts w:ascii="Arial" w:hAnsi="Arial" w:cs="Arial"/>
          <w:sz w:val="20"/>
          <w:szCs w:val="20"/>
        </w:rPr>
        <w:t xml:space="preserve"> 1 Advanced Practice Respiratory Therapist program</w:t>
      </w:r>
      <w:r w:rsidRPr="00046104">
        <w:rPr>
          <w:rFonts w:ascii="Arial" w:hAnsi="Arial" w:cs="Arial"/>
          <w:sz w:val="20"/>
          <w:szCs w:val="20"/>
        </w:rPr>
        <w:t xml:space="preserve">.  </w:t>
      </w:r>
      <w:r w:rsidR="00EC34BE" w:rsidRPr="00046104">
        <w:rPr>
          <w:rFonts w:ascii="Arial" w:hAnsi="Arial" w:cs="Arial"/>
          <w:sz w:val="20"/>
          <w:szCs w:val="20"/>
        </w:rPr>
        <w:t xml:space="preserve"> </w:t>
      </w:r>
    </w:p>
    <w:p w14:paraId="37BF832A" w14:textId="77777777" w:rsidR="009B060B" w:rsidRPr="00046104" w:rsidRDefault="009B060B" w:rsidP="00B43C13">
      <w:pPr>
        <w:jc w:val="both"/>
        <w:rPr>
          <w:rFonts w:ascii="Arial" w:hAnsi="Arial" w:cs="Arial"/>
          <w:b/>
          <w:sz w:val="20"/>
          <w:szCs w:val="20"/>
          <w:u w:val="single"/>
        </w:rPr>
      </w:pPr>
      <w:r w:rsidRPr="00046104">
        <w:rPr>
          <w:rFonts w:ascii="Arial" w:hAnsi="Arial" w:cs="Arial"/>
          <w:b/>
          <w:sz w:val="20"/>
          <w:szCs w:val="20"/>
          <w:u w:val="single"/>
        </w:rPr>
        <w:t>PROGRAMS BY DEGREE OFFERED</w:t>
      </w:r>
    </w:p>
    <w:p w14:paraId="765E0A54" w14:textId="32089792" w:rsidR="003A1751" w:rsidRPr="00046104" w:rsidRDefault="009B060B" w:rsidP="00593C40">
      <w:pPr>
        <w:widowControl/>
        <w:autoSpaceDE w:val="0"/>
        <w:autoSpaceDN w:val="0"/>
        <w:adjustRightInd w:val="0"/>
        <w:jc w:val="both"/>
        <w:rPr>
          <w:rFonts w:ascii="Arial" w:hAnsi="Arial" w:cs="Arial"/>
          <w:sz w:val="20"/>
          <w:szCs w:val="20"/>
        </w:rPr>
      </w:pPr>
      <w:r w:rsidRPr="00046104">
        <w:rPr>
          <w:rFonts w:ascii="Arial" w:hAnsi="Arial" w:cs="Arial"/>
          <w:sz w:val="20"/>
          <w:szCs w:val="20"/>
        </w:rPr>
        <w:t xml:space="preserve"> </w:t>
      </w:r>
      <w:r w:rsidRPr="00046104">
        <w:rPr>
          <w:rFonts w:ascii="Arial" w:hAnsi="Arial" w:cs="Arial"/>
          <w:sz w:val="20"/>
          <w:szCs w:val="20"/>
        </w:rPr>
        <w:tab/>
        <w:t>As of December 31, 201</w:t>
      </w:r>
      <w:r w:rsidR="001666E6">
        <w:rPr>
          <w:rFonts w:ascii="Arial" w:hAnsi="Arial" w:cs="Arial"/>
          <w:sz w:val="20"/>
          <w:szCs w:val="20"/>
        </w:rPr>
        <w:t>9</w:t>
      </w:r>
      <w:r w:rsidR="003E4B86" w:rsidRPr="00046104">
        <w:rPr>
          <w:rFonts w:ascii="Arial" w:hAnsi="Arial" w:cs="Arial"/>
          <w:sz w:val="20"/>
          <w:szCs w:val="20"/>
        </w:rPr>
        <w:t>, 8</w:t>
      </w:r>
      <w:r w:rsidR="001666E6">
        <w:rPr>
          <w:rFonts w:ascii="Arial" w:hAnsi="Arial" w:cs="Arial"/>
          <w:sz w:val="20"/>
          <w:szCs w:val="20"/>
        </w:rPr>
        <w:t>2</w:t>
      </w:r>
      <w:r w:rsidRPr="00046104">
        <w:rPr>
          <w:rFonts w:ascii="Arial" w:hAnsi="Arial" w:cs="Arial"/>
          <w:sz w:val="20"/>
          <w:szCs w:val="20"/>
        </w:rPr>
        <w:t xml:space="preserve">% </w:t>
      </w:r>
      <w:r w:rsidR="00667F0E" w:rsidRPr="00046104">
        <w:rPr>
          <w:rFonts w:ascii="Arial" w:hAnsi="Arial" w:cs="Arial"/>
          <w:sz w:val="20"/>
          <w:szCs w:val="20"/>
        </w:rPr>
        <w:t xml:space="preserve">of the </w:t>
      </w:r>
      <w:r w:rsidR="001666E6">
        <w:rPr>
          <w:rFonts w:ascii="Arial" w:hAnsi="Arial" w:cs="Arial"/>
          <w:sz w:val="20"/>
          <w:szCs w:val="20"/>
        </w:rPr>
        <w:t>420</w:t>
      </w:r>
      <w:r w:rsidR="00667F0E" w:rsidRPr="00046104">
        <w:rPr>
          <w:rFonts w:ascii="Arial" w:hAnsi="Arial" w:cs="Arial"/>
          <w:sz w:val="20"/>
          <w:szCs w:val="20"/>
        </w:rPr>
        <w:t xml:space="preserve"> </w:t>
      </w:r>
      <w:r w:rsidR="005D5C2F" w:rsidRPr="00046104">
        <w:rPr>
          <w:rFonts w:ascii="Arial" w:hAnsi="Arial" w:cs="Arial"/>
          <w:sz w:val="20"/>
          <w:szCs w:val="20"/>
        </w:rPr>
        <w:t xml:space="preserve">accredited </w:t>
      </w:r>
      <w:r w:rsidR="001666E6">
        <w:rPr>
          <w:rFonts w:ascii="Arial" w:hAnsi="Arial" w:cs="Arial"/>
          <w:sz w:val="20"/>
          <w:szCs w:val="20"/>
        </w:rPr>
        <w:t xml:space="preserve">entry into </w:t>
      </w:r>
      <w:r w:rsidR="004C432D" w:rsidRPr="00046104">
        <w:rPr>
          <w:rFonts w:ascii="Arial" w:hAnsi="Arial" w:cs="Arial"/>
          <w:sz w:val="20"/>
          <w:szCs w:val="20"/>
        </w:rPr>
        <w:t xml:space="preserve">respiratory care </w:t>
      </w:r>
      <w:r w:rsidR="001666E6">
        <w:rPr>
          <w:rFonts w:ascii="Arial" w:hAnsi="Arial" w:cs="Arial"/>
          <w:sz w:val="20"/>
          <w:szCs w:val="20"/>
        </w:rPr>
        <w:t xml:space="preserve">practice </w:t>
      </w:r>
      <w:r w:rsidR="00667F0E" w:rsidRPr="00046104">
        <w:rPr>
          <w:rFonts w:ascii="Arial" w:hAnsi="Arial" w:cs="Arial"/>
          <w:sz w:val="20"/>
          <w:szCs w:val="20"/>
        </w:rPr>
        <w:t>programs</w:t>
      </w:r>
      <w:r w:rsidR="00142A62" w:rsidRPr="00046104">
        <w:rPr>
          <w:rFonts w:ascii="Arial" w:hAnsi="Arial" w:cs="Arial"/>
          <w:sz w:val="20"/>
          <w:szCs w:val="20"/>
        </w:rPr>
        <w:t xml:space="preserve"> </w:t>
      </w:r>
      <w:r w:rsidR="00F275C0" w:rsidRPr="00046104">
        <w:rPr>
          <w:rFonts w:ascii="Arial" w:hAnsi="Arial" w:cs="Arial"/>
          <w:sz w:val="20"/>
          <w:szCs w:val="20"/>
        </w:rPr>
        <w:t>were</w:t>
      </w:r>
      <w:r w:rsidRPr="00046104">
        <w:rPr>
          <w:rFonts w:ascii="Arial" w:hAnsi="Arial" w:cs="Arial"/>
          <w:sz w:val="20"/>
          <w:szCs w:val="20"/>
        </w:rPr>
        <w:t xml:space="preserve"> </w:t>
      </w:r>
      <w:r w:rsidR="00F275C0" w:rsidRPr="00046104">
        <w:rPr>
          <w:rFonts w:ascii="Arial" w:hAnsi="Arial" w:cs="Arial"/>
          <w:sz w:val="20"/>
          <w:szCs w:val="20"/>
        </w:rPr>
        <w:t>a</w:t>
      </w:r>
      <w:r w:rsidRPr="00046104">
        <w:rPr>
          <w:rFonts w:ascii="Arial" w:hAnsi="Arial" w:cs="Arial"/>
          <w:sz w:val="20"/>
          <w:szCs w:val="20"/>
        </w:rPr>
        <w:t>ssociate degree and 1</w:t>
      </w:r>
      <w:r w:rsidR="001666E6">
        <w:rPr>
          <w:rFonts w:ascii="Arial" w:hAnsi="Arial" w:cs="Arial"/>
          <w:sz w:val="20"/>
          <w:szCs w:val="20"/>
        </w:rPr>
        <w:t>7</w:t>
      </w:r>
      <w:r w:rsidRPr="00046104">
        <w:rPr>
          <w:rFonts w:ascii="Arial" w:hAnsi="Arial" w:cs="Arial"/>
          <w:sz w:val="20"/>
          <w:szCs w:val="20"/>
        </w:rPr>
        <w:t xml:space="preserve">% </w:t>
      </w:r>
      <w:r w:rsidR="00F275C0" w:rsidRPr="00046104">
        <w:rPr>
          <w:rFonts w:ascii="Arial" w:hAnsi="Arial" w:cs="Arial"/>
          <w:sz w:val="20"/>
          <w:szCs w:val="20"/>
        </w:rPr>
        <w:t>were</w:t>
      </w:r>
      <w:r w:rsidRPr="00046104">
        <w:rPr>
          <w:rFonts w:ascii="Arial" w:hAnsi="Arial" w:cs="Arial"/>
          <w:sz w:val="20"/>
          <w:szCs w:val="20"/>
        </w:rPr>
        <w:t xml:space="preserve"> </w:t>
      </w:r>
      <w:r w:rsidR="00F275C0" w:rsidRPr="00046104">
        <w:rPr>
          <w:rFonts w:ascii="Arial" w:hAnsi="Arial" w:cs="Arial"/>
          <w:sz w:val="20"/>
          <w:szCs w:val="20"/>
        </w:rPr>
        <w:t>b</w:t>
      </w:r>
      <w:r w:rsidRPr="00046104">
        <w:rPr>
          <w:rFonts w:ascii="Arial" w:hAnsi="Arial" w:cs="Arial"/>
          <w:sz w:val="20"/>
          <w:szCs w:val="20"/>
        </w:rPr>
        <w:t xml:space="preserve">accalaureate degree.  </w:t>
      </w:r>
      <w:r w:rsidR="001666E6">
        <w:rPr>
          <w:rFonts w:ascii="Arial" w:hAnsi="Arial" w:cs="Arial"/>
          <w:sz w:val="20"/>
          <w:szCs w:val="20"/>
        </w:rPr>
        <w:t>Five</w:t>
      </w:r>
      <w:r w:rsidRPr="00046104">
        <w:rPr>
          <w:rFonts w:ascii="Arial" w:hAnsi="Arial" w:cs="Arial"/>
          <w:sz w:val="20"/>
          <w:szCs w:val="20"/>
        </w:rPr>
        <w:t xml:space="preserve"> programs (1% of </w:t>
      </w:r>
      <w:r w:rsidRPr="00046104">
        <w:rPr>
          <w:rFonts w:ascii="Arial" w:hAnsi="Arial" w:cs="Arial"/>
          <w:sz w:val="20"/>
          <w:szCs w:val="20"/>
        </w:rPr>
        <w:lastRenderedPageBreak/>
        <w:t xml:space="preserve">total) </w:t>
      </w:r>
      <w:r w:rsidR="00FE67A8" w:rsidRPr="00046104">
        <w:rPr>
          <w:rFonts w:ascii="Arial" w:hAnsi="Arial" w:cs="Arial"/>
          <w:sz w:val="20"/>
          <w:szCs w:val="20"/>
        </w:rPr>
        <w:t xml:space="preserve">offered a </w:t>
      </w:r>
      <w:r w:rsidR="00F275C0" w:rsidRPr="00046104">
        <w:rPr>
          <w:rFonts w:ascii="Arial" w:hAnsi="Arial" w:cs="Arial"/>
          <w:sz w:val="20"/>
          <w:szCs w:val="20"/>
        </w:rPr>
        <w:t>m</w:t>
      </w:r>
      <w:r w:rsidRPr="00046104">
        <w:rPr>
          <w:rFonts w:ascii="Arial" w:hAnsi="Arial" w:cs="Arial"/>
          <w:sz w:val="20"/>
          <w:szCs w:val="20"/>
        </w:rPr>
        <w:t xml:space="preserve">aster’s degree. </w:t>
      </w:r>
      <w:r w:rsidR="0092472C" w:rsidRPr="00046104">
        <w:rPr>
          <w:rFonts w:ascii="Arial" w:hAnsi="Arial" w:cs="Arial"/>
          <w:sz w:val="20"/>
        </w:rPr>
        <w:t>Compared to data from the 201</w:t>
      </w:r>
      <w:r w:rsidR="001666E6">
        <w:rPr>
          <w:rFonts w:ascii="Arial" w:hAnsi="Arial" w:cs="Arial"/>
          <w:sz w:val="20"/>
        </w:rPr>
        <w:t>8</w:t>
      </w:r>
      <w:r w:rsidR="0092472C" w:rsidRPr="00046104">
        <w:rPr>
          <w:rFonts w:ascii="Arial" w:hAnsi="Arial" w:cs="Arial"/>
          <w:sz w:val="20"/>
        </w:rPr>
        <w:t xml:space="preserve"> Report on Accreditation, </w:t>
      </w:r>
      <w:r w:rsidR="001666E6">
        <w:rPr>
          <w:rFonts w:ascii="Arial" w:hAnsi="Arial" w:cs="Arial"/>
          <w:sz w:val="20"/>
        </w:rPr>
        <w:t xml:space="preserve">the number of associate </w:t>
      </w:r>
      <w:r w:rsidR="001666E6" w:rsidRPr="00FC0A11">
        <w:rPr>
          <w:rFonts w:ascii="Arial" w:hAnsi="Arial" w:cs="Arial"/>
          <w:sz w:val="20"/>
        </w:rPr>
        <w:t xml:space="preserve">degree programs </w:t>
      </w:r>
      <w:r w:rsidR="001666E6">
        <w:rPr>
          <w:rFonts w:ascii="Arial" w:hAnsi="Arial" w:cs="Arial"/>
          <w:sz w:val="20"/>
        </w:rPr>
        <w:t>decreased by 9, the number of baccalaureate programs increased by 2, and the number of master’s degrees decreased by 1</w:t>
      </w:r>
      <w:r w:rsidR="0092472C" w:rsidRPr="00046104">
        <w:rPr>
          <w:rFonts w:ascii="Arial" w:hAnsi="Arial" w:cs="Arial"/>
          <w:sz w:val="20"/>
        </w:rPr>
        <w:t xml:space="preserve">. </w:t>
      </w:r>
      <w:r w:rsidRPr="00046104">
        <w:rPr>
          <w:rFonts w:ascii="Arial" w:hAnsi="Arial" w:cs="Arial"/>
          <w:sz w:val="20"/>
          <w:szCs w:val="20"/>
        </w:rPr>
        <w:t>The A</w:t>
      </w:r>
      <w:r w:rsidR="00667F0E" w:rsidRPr="00046104">
        <w:rPr>
          <w:rFonts w:ascii="Arial" w:hAnsi="Arial" w:cs="Arial"/>
          <w:sz w:val="20"/>
          <w:szCs w:val="20"/>
        </w:rPr>
        <w:t>A</w:t>
      </w:r>
      <w:r w:rsidRPr="00046104">
        <w:rPr>
          <w:rFonts w:ascii="Arial" w:hAnsi="Arial" w:cs="Arial"/>
          <w:sz w:val="20"/>
          <w:szCs w:val="20"/>
        </w:rPr>
        <w:t>S degree accounted for the largest (</w:t>
      </w:r>
      <w:r w:rsidR="003A1751" w:rsidRPr="00046104">
        <w:rPr>
          <w:rFonts w:ascii="Arial" w:hAnsi="Arial" w:cs="Arial"/>
          <w:sz w:val="20"/>
          <w:szCs w:val="20"/>
        </w:rPr>
        <w:t>54</w:t>
      </w:r>
      <w:r w:rsidRPr="00046104">
        <w:rPr>
          <w:rFonts w:ascii="Arial" w:hAnsi="Arial" w:cs="Arial"/>
          <w:sz w:val="20"/>
          <w:szCs w:val="20"/>
        </w:rPr>
        <w:t xml:space="preserve">%) of all degree types, </w:t>
      </w:r>
      <w:r w:rsidR="001666E6">
        <w:rPr>
          <w:rFonts w:ascii="Arial" w:hAnsi="Arial" w:cs="Arial"/>
          <w:sz w:val="20"/>
        </w:rPr>
        <w:t>a slight decrease from the previous year</w:t>
      </w:r>
      <w:r w:rsidRPr="00046104">
        <w:rPr>
          <w:rFonts w:ascii="Arial" w:hAnsi="Arial" w:cs="Arial"/>
          <w:sz w:val="20"/>
          <w:szCs w:val="20"/>
        </w:rPr>
        <w:t xml:space="preserve">.  </w:t>
      </w:r>
      <w:r w:rsidR="00943293" w:rsidRPr="00046104">
        <w:rPr>
          <w:rFonts w:ascii="Arial" w:hAnsi="Arial" w:cs="Arial"/>
          <w:sz w:val="20"/>
        </w:rPr>
        <w:t xml:space="preserve">There </w:t>
      </w:r>
      <w:r w:rsidR="009374E1" w:rsidRPr="00046104">
        <w:rPr>
          <w:rFonts w:ascii="Arial" w:hAnsi="Arial" w:cs="Arial"/>
          <w:sz w:val="20"/>
        </w:rPr>
        <w:t xml:space="preserve">has been </w:t>
      </w:r>
      <w:r w:rsidR="00943293" w:rsidRPr="00046104">
        <w:rPr>
          <w:rFonts w:ascii="Arial" w:hAnsi="Arial" w:cs="Arial"/>
          <w:sz w:val="20"/>
        </w:rPr>
        <w:t xml:space="preserve">a </w:t>
      </w:r>
      <w:r w:rsidR="003A1751" w:rsidRPr="00046104">
        <w:rPr>
          <w:rFonts w:ascii="Arial" w:hAnsi="Arial" w:cs="Arial"/>
          <w:sz w:val="20"/>
        </w:rPr>
        <w:t>4</w:t>
      </w:r>
      <w:r w:rsidR="001666E6">
        <w:rPr>
          <w:rFonts w:ascii="Arial" w:hAnsi="Arial" w:cs="Arial"/>
          <w:sz w:val="20"/>
        </w:rPr>
        <w:t>7</w:t>
      </w:r>
      <w:r w:rsidR="00943293" w:rsidRPr="00046104">
        <w:rPr>
          <w:rFonts w:ascii="Arial" w:hAnsi="Arial" w:cs="Arial"/>
          <w:sz w:val="20"/>
        </w:rPr>
        <w:t>% decrease in AS programs since 201</w:t>
      </w:r>
      <w:r w:rsidR="001666E6">
        <w:rPr>
          <w:rFonts w:ascii="Arial" w:hAnsi="Arial" w:cs="Arial"/>
          <w:sz w:val="20"/>
        </w:rPr>
        <w:t>3</w:t>
      </w:r>
      <w:r w:rsidR="00943293" w:rsidRPr="00046104">
        <w:rPr>
          <w:rFonts w:ascii="Arial" w:hAnsi="Arial" w:cs="Arial"/>
          <w:sz w:val="20"/>
        </w:rPr>
        <w:t>.</w:t>
      </w:r>
      <w:r w:rsidR="005A2658" w:rsidRPr="00046104">
        <w:rPr>
          <w:rFonts w:ascii="Arial" w:hAnsi="Arial" w:cs="Arial"/>
          <w:sz w:val="20"/>
        </w:rPr>
        <w:t xml:space="preserve">  </w:t>
      </w:r>
      <w:r w:rsidRPr="00046104">
        <w:rPr>
          <w:rFonts w:ascii="Arial" w:hAnsi="Arial" w:cs="Arial"/>
          <w:sz w:val="20"/>
          <w:szCs w:val="20"/>
        </w:rPr>
        <w:t xml:space="preserve">The BS degree accounted for </w:t>
      </w:r>
      <w:r w:rsidR="003A1751" w:rsidRPr="00046104">
        <w:rPr>
          <w:rFonts w:ascii="Arial" w:hAnsi="Arial" w:cs="Arial"/>
          <w:sz w:val="20"/>
          <w:szCs w:val="20"/>
        </w:rPr>
        <w:t>1</w:t>
      </w:r>
      <w:r w:rsidR="001666E6">
        <w:rPr>
          <w:rFonts w:ascii="Arial" w:hAnsi="Arial" w:cs="Arial"/>
          <w:sz w:val="20"/>
          <w:szCs w:val="20"/>
        </w:rPr>
        <w:t>6</w:t>
      </w:r>
      <w:r w:rsidRPr="00046104">
        <w:rPr>
          <w:rFonts w:ascii="Arial" w:hAnsi="Arial" w:cs="Arial"/>
          <w:sz w:val="20"/>
          <w:szCs w:val="20"/>
        </w:rPr>
        <w:t xml:space="preserve">% of all degree types, an increase of </w:t>
      </w:r>
      <w:r w:rsidR="001666E6">
        <w:rPr>
          <w:rFonts w:ascii="Arial" w:hAnsi="Arial" w:cs="Arial"/>
          <w:sz w:val="20"/>
          <w:szCs w:val="20"/>
        </w:rPr>
        <w:t>16</w:t>
      </w:r>
      <w:r w:rsidRPr="00046104">
        <w:rPr>
          <w:rFonts w:ascii="Arial" w:hAnsi="Arial" w:cs="Arial"/>
          <w:sz w:val="20"/>
          <w:szCs w:val="20"/>
        </w:rPr>
        <w:t xml:space="preserve">% </w:t>
      </w:r>
      <w:r w:rsidR="00A661BA" w:rsidRPr="00046104">
        <w:rPr>
          <w:rFonts w:ascii="Arial" w:hAnsi="Arial" w:cs="Arial"/>
          <w:sz w:val="20"/>
          <w:szCs w:val="20"/>
        </w:rPr>
        <w:t xml:space="preserve">since </w:t>
      </w:r>
      <w:r w:rsidR="003A1751" w:rsidRPr="00046104">
        <w:rPr>
          <w:rFonts w:ascii="Arial" w:hAnsi="Arial" w:cs="Arial"/>
          <w:sz w:val="20"/>
          <w:szCs w:val="20"/>
        </w:rPr>
        <w:t>201</w:t>
      </w:r>
      <w:r w:rsidR="001666E6">
        <w:rPr>
          <w:rFonts w:ascii="Arial" w:hAnsi="Arial" w:cs="Arial"/>
          <w:sz w:val="20"/>
          <w:szCs w:val="20"/>
        </w:rPr>
        <w:t>3</w:t>
      </w:r>
      <w:r w:rsidRPr="00046104">
        <w:rPr>
          <w:rFonts w:ascii="Arial" w:hAnsi="Arial" w:cs="Arial"/>
          <w:sz w:val="20"/>
          <w:szCs w:val="20"/>
        </w:rPr>
        <w:t xml:space="preserve">.  </w:t>
      </w:r>
    </w:p>
    <w:p w14:paraId="2C6D15B7" w14:textId="26E097D8" w:rsidR="009B060B" w:rsidRPr="001666E6" w:rsidRDefault="009B060B" w:rsidP="00B43C13">
      <w:pPr>
        <w:jc w:val="both"/>
        <w:rPr>
          <w:rFonts w:ascii="Arial" w:hAnsi="Arial" w:cs="Arial"/>
          <w:b/>
          <w:sz w:val="20"/>
          <w:szCs w:val="20"/>
          <w:u w:val="single"/>
        </w:rPr>
      </w:pPr>
      <w:r w:rsidRPr="001666E6">
        <w:rPr>
          <w:rFonts w:ascii="Arial" w:hAnsi="Arial" w:cs="Arial"/>
          <w:b/>
          <w:sz w:val="20"/>
          <w:szCs w:val="20"/>
          <w:u w:val="single"/>
        </w:rPr>
        <w:t>PROGRAMS BY INSTITUTIONAL TYPE</w:t>
      </w:r>
    </w:p>
    <w:p w14:paraId="14805E0F" w14:textId="738355CF" w:rsidR="003A1751" w:rsidRPr="001666E6" w:rsidRDefault="009B060B" w:rsidP="00B43C13">
      <w:pPr>
        <w:jc w:val="both"/>
        <w:rPr>
          <w:rFonts w:ascii="Arial" w:hAnsi="Arial" w:cs="Arial"/>
          <w:bCs/>
          <w:sz w:val="20"/>
          <w:szCs w:val="20"/>
        </w:rPr>
      </w:pPr>
      <w:r w:rsidRPr="001666E6">
        <w:rPr>
          <w:rFonts w:ascii="Arial" w:hAnsi="Arial" w:cs="Arial"/>
          <w:bCs/>
          <w:sz w:val="20"/>
          <w:szCs w:val="20"/>
        </w:rPr>
        <w:t xml:space="preserve"> </w:t>
      </w:r>
      <w:r w:rsidRPr="001666E6">
        <w:rPr>
          <w:rFonts w:ascii="Arial" w:hAnsi="Arial" w:cs="Arial"/>
          <w:bCs/>
          <w:sz w:val="20"/>
          <w:szCs w:val="20"/>
        </w:rPr>
        <w:tab/>
        <w:t>As of December 31, 201</w:t>
      </w:r>
      <w:r w:rsidR="001666E6" w:rsidRPr="001666E6">
        <w:rPr>
          <w:rFonts w:ascii="Arial" w:hAnsi="Arial" w:cs="Arial"/>
          <w:bCs/>
          <w:sz w:val="20"/>
          <w:szCs w:val="20"/>
        </w:rPr>
        <w:t>9</w:t>
      </w:r>
      <w:r w:rsidR="00CD046D" w:rsidRPr="001666E6">
        <w:rPr>
          <w:rFonts w:ascii="Arial" w:hAnsi="Arial" w:cs="Arial"/>
          <w:bCs/>
          <w:sz w:val="20"/>
          <w:szCs w:val="20"/>
        </w:rPr>
        <w:t>, 5</w:t>
      </w:r>
      <w:r w:rsidR="001666E6" w:rsidRPr="001666E6">
        <w:rPr>
          <w:rFonts w:ascii="Arial" w:hAnsi="Arial" w:cs="Arial"/>
          <w:bCs/>
          <w:sz w:val="20"/>
          <w:szCs w:val="20"/>
        </w:rPr>
        <w:t>8</w:t>
      </w:r>
      <w:r w:rsidRPr="001666E6">
        <w:rPr>
          <w:rFonts w:ascii="Arial" w:hAnsi="Arial" w:cs="Arial"/>
          <w:bCs/>
          <w:sz w:val="20"/>
          <w:szCs w:val="20"/>
        </w:rPr>
        <w:t xml:space="preserve">% of programs and satellites were offered at a community/junior college, </w:t>
      </w:r>
      <w:r w:rsidR="00E04F26" w:rsidRPr="001666E6">
        <w:rPr>
          <w:rFonts w:ascii="Arial" w:hAnsi="Arial" w:cs="Arial"/>
          <w:bCs/>
          <w:sz w:val="20"/>
          <w:szCs w:val="20"/>
        </w:rPr>
        <w:t>and</w:t>
      </w:r>
      <w:r w:rsidRPr="001666E6">
        <w:rPr>
          <w:rFonts w:ascii="Arial" w:hAnsi="Arial" w:cs="Arial"/>
          <w:bCs/>
          <w:sz w:val="20"/>
          <w:szCs w:val="20"/>
        </w:rPr>
        <w:t xml:space="preserve"> </w:t>
      </w:r>
      <w:r w:rsidR="00DF7704" w:rsidRPr="001666E6">
        <w:rPr>
          <w:rFonts w:ascii="Arial" w:hAnsi="Arial" w:cs="Arial"/>
          <w:bCs/>
          <w:sz w:val="20"/>
          <w:szCs w:val="20"/>
        </w:rPr>
        <w:t>2</w:t>
      </w:r>
      <w:r w:rsidR="001666E6" w:rsidRPr="001666E6">
        <w:rPr>
          <w:rFonts w:ascii="Arial" w:hAnsi="Arial" w:cs="Arial"/>
          <w:bCs/>
          <w:sz w:val="20"/>
          <w:szCs w:val="20"/>
        </w:rPr>
        <w:t>5</w:t>
      </w:r>
      <w:r w:rsidRPr="001666E6">
        <w:rPr>
          <w:rFonts w:ascii="Arial" w:hAnsi="Arial" w:cs="Arial"/>
          <w:bCs/>
          <w:sz w:val="20"/>
          <w:szCs w:val="20"/>
        </w:rPr>
        <w:t xml:space="preserve">% of programs were offered at a </w:t>
      </w:r>
      <w:r w:rsidR="00A9362F" w:rsidRPr="001666E6">
        <w:rPr>
          <w:rFonts w:ascii="Arial" w:hAnsi="Arial" w:cs="Arial"/>
          <w:bCs/>
          <w:sz w:val="20"/>
          <w:szCs w:val="20"/>
        </w:rPr>
        <w:t>f</w:t>
      </w:r>
      <w:r w:rsidRPr="001666E6">
        <w:rPr>
          <w:rFonts w:ascii="Arial" w:hAnsi="Arial" w:cs="Arial"/>
          <w:bCs/>
          <w:sz w:val="20"/>
          <w:szCs w:val="20"/>
        </w:rPr>
        <w:t>our-</w:t>
      </w:r>
      <w:r w:rsidR="00A9362F" w:rsidRPr="001666E6">
        <w:rPr>
          <w:rFonts w:ascii="Arial" w:hAnsi="Arial" w:cs="Arial"/>
          <w:bCs/>
          <w:sz w:val="20"/>
          <w:szCs w:val="20"/>
        </w:rPr>
        <w:t>y</w:t>
      </w:r>
      <w:r w:rsidRPr="001666E6">
        <w:rPr>
          <w:rFonts w:ascii="Arial" w:hAnsi="Arial" w:cs="Arial"/>
          <w:bCs/>
          <w:sz w:val="20"/>
          <w:szCs w:val="20"/>
        </w:rPr>
        <w:t xml:space="preserve">ear </w:t>
      </w:r>
      <w:r w:rsidR="00A9362F" w:rsidRPr="001666E6">
        <w:rPr>
          <w:rFonts w:ascii="Arial" w:hAnsi="Arial" w:cs="Arial"/>
          <w:bCs/>
          <w:sz w:val="20"/>
          <w:szCs w:val="20"/>
        </w:rPr>
        <w:t>c</w:t>
      </w:r>
      <w:r w:rsidRPr="001666E6">
        <w:rPr>
          <w:rFonts w:ascii="Arial" w:hAnsi="Arial" w:cs="Arial"/>
          <w:bCs/>
          <w:sz w:val="20"/>
          <w:szCs w:val="20"/>
        </w:rPr>
        <w:t>ollege/</w:t>
      </w:r>
      <w:r w:rsidR="00A9362F" w:rsidRPr="001666E6">
        <w:rPr>
          <w:rFonts w:ascii="Arial" w:hAnsi="Arial" w:cs="Arial"/>
          <w:bCs/>
          <w:sz w:val="20"/>
          <w:szCs w:val="20"/>
        </w:rPr>
        <w:t>u</w:t>
      </w:r>
      <w:r w:rsidR="00CD046D" w:rsidRPr="001666E6">
        <w:rPr>
          <w:rFonts w:ascii="Arial" w:hAnsi="Arial" w:cs="Arial"/>
          <w:bCs/>
          <w:sz w:val="20"/>
          <w:szCs w:val="20"/>
        </w:rPr>
        <w:t>niversity;</w:t>
      </w:r>
      <w:r w:rsidRPr="001666E6">
        <w:rPr>
          <w:rFonts w:ascii="Arial" w:hAnsi="Arial" w:cs="Arial"/>
          <w:bCs/>
          <w:sz w:val="20"/>
          <w:szCs w:val="20"/>
        </w:rPr>
        <w:t xml:space="preserve"> </w:t>
      </w:r>
      <w:r w:rsidR="00DF7704" w:rsidRPr="001666E6">
        <w:rPr>
          <w:rFonts w:ascii="Arial" w:hAnsi="Arial" w:cs="Arial"/>
          <w:bCs/>
          <w:sz w:val="20"/>
          <w:szCs w:val="20"/>
        </w:rPr>
        <w:t>1</w:t>
      </w:r>
      <w:r w:rsidR="001666E6" w:rsidRPr="001666E6">
        <w:rPr>
          <w:rFonts w:ascii="Arial" w:hAnsi="Arial" w:cs="Arial"/>
          <w:bCs/>
          <w:sz w:val="20"/>
          <w:szCs w:val="20"/>
        </w:rPr>
        <w:t>4</w:t>
      </w:r>
      <w:r w:rsidRPr="001666E6">
        <w:rPr>
          <w:rFonts w:ascii="Arial" w:hAnsi="Arial" w:cs="Arial"/>
          <w:bCs/>
          <w:sz w:val="20"/>
          <w:szCs w:val="20"/>
        </w:rPr>
        <w:t xml:space="preserve">% of </w:t>
      </w:r>
      <w:r w:rsidR="00E04F26" w:rsidRPr="001666E6">
        <w:rPr>
          <w:rFonts w:ascii="Arial" w:hAnsi="Arial" w:cs="Arial"/>
          <w:bCs/>
          <w:sz w:val="20"/>
          <w:szCs w:val="20"/>
        </w:rPr>
        <w:t xml:space="preserve">accredited </w:t>
      </w:r>
      <w:r w:rsidRPr="001666E6">
        <w:rPr>
          <w:rFonts w:ascii="Arial" w:hAnsi="Arial" w:cs="Arial"/>
          <w:bCs/>
          <w:sz w:val="20"/>
          <w:szCs w:val="20"/>
        </w:rPr>
        <w:t xml:space="preserve">programs were offered at a </w:t>
      </w:r>
      <w:r w:rsidR="00A9362F" w:rsidRPr="001666E6">
        <w:rPr>
          <w:rFonts w:ascii="Arial" w:hAnsi="Arial" w:cs="Arial"/>
          <w:bCs/>
          <w:sz w:val="20"/>
          <w:szCs w:val="20"/>
        </w:rPr>
        <w:t>t</w:t>
      </w:r>
      <w:r w:rsidRPr="001666E6">
        <w:rPr>
          <w:rFonts w:ascii="Arial" w:hAnsi="Arial" w:cs="Arial"/>
          <w:bCs/>
          <w:sz w:val="20"/>
          <w:szCs w:val="20"/>
        </w:rPr>
        <w:t>echnical/</w:t>
      </w:r>
      <w:r w:rsidR="00A9362F" w:rsidRPr="001666E6">
        <w:rPr>
          <w:rFonts w:ascii="Arial" w:hAnsi="Arial" w:cs="Arial"/>
          <w:bCs/>
          <w:sz w:val="20"/>
          <w:szCs w:val="20"/>
        </w:rPr>
        <w:t>v</w:t>
      </w:r>
      <w:r w:rsidRPr="001666E6">
        <w:rPr>
          <w:rFonts w:ascii="Arial" w:hAnsi="Arial" w:cs="Arial"/>
          <w:bCs/>
          <w:sz w:val="20"/>
          <w:szCs w:val="20"/>
        </w:rPr>
        <w:t>ocational School</w:t>
      </w:r>
      <w:r w:rsidR="00CD046D" w:rsidRPr="001666E6">
        <w:rPr>
          <w:rFonts w:ascii="Arial" w:hAnsi="Arial" w:cs="Arial"/>
          <w:bCs/>
          <w:sz w:val="20"/>
          <w:szCs w:val="20"/>
        </w:rPr>
        <w:t>;</w:t>
      </w:r>
      <w:r w:rsidRPr="001666E6">
        <w:rPr>
          <w:rFonts w:ascii="Arial" w:hAnsi="Arial" w:cs="Arial"/>
          <w:bCs/>
          <w:sz w:val="20"/>
          <w:szCs w:val="20"/>
        </w:rPr>
        <w:t xml:space="preserve"> </w:t>
      </w:r>
      <w:r w:rsidR="00745946" w:rsidRPr="001666E6">
        <w:rPr>
          <w:rFonts w:ascii="Arial" w:hAnsi="Arial" w:cs="Arial"/>
          <w:bCs/>
          <w:sz w:val="20"/>
          <w:szCs w:val="20"/>
        </w:rPr>
        <w:t>2</w:t>
      </w:r>
      <w:r w:rsidRPr="001666E6">
        <w:rPr>
          <w:rFonts w:ascii="Arial" w:hAnsi="Arial" w:cs="Arial"/>
          <w:bCs/>
          <w:sz w:val="20"/>
          <w:szCs w:val="20"/>
        </w:rPr>
        <w:t xml:space="preserve">% at an </w:t>
      </w:r>
      <w:r w:rsidR="00A9362F" w:rsidRPr="001666E6">
        <w:rPr>
          <w:rFonts w:ascii="Arial" w:hAnsi="Arial" w:cs="Arial"/>
          <w:bCs/>
          <w:sz w:val="20"/>
          <w:szCs w:val="20"/>
        </w:rPr>
        <w:t>a</w:t>
      </w:r>
      <w:r w:rsidR="005D14BB" w:rsidRPr="001666E6">
        <w:rPr>
          <w:rFonts w:ascii="Arial" w:hAnsi="Arial" w:cs="Arial"/>
          <w:bCs/>
          <w:sz w:val="20"/>
          <w:szCs w:val="20"/>
        </w:rPr>
        <w:t>cademic HSC/</w:t>
      </w:r>
      <w:r w:rsidR="00A9362F" w:rsidRPr="001666E6">
        <w:rPr>
          <w:rFonts w:ascii="Arial" w:hAnsi="Arial" w:cs="Arial"/>
          <w:bCs/>
          <w:sz w:val="20"/>
          <w:szCs w:val="20"/>
        </w:rPr>
        <w:t>m</w:t>
      </w:r>
      <w:r w:rsidR="005D14BB" w:rsidRPr="001666E6">
        <w:rPr>
          <w:rFonts w:ascii="Arial" w:hAnsi="Arial" w:cs="Arial"/>
          <w:bCs/>
          <w:sz w:val="20"/>
          <w:szCs w:val="20"/>
        </w:rPr>
        <w:t xml:space="preserve">edical Center; </w:t>
      </w:r>
      <w:r w:rsidR="001666E6" w:rsidRPr="001666E6">
        <w:rPr>
          <w:rFonts w:ascii="Arial" w:hAnsi="Arial" w:cs="Arial"/>
          <w:bCs/>
          <w:sz w:val="20"/>
          <w:szCs w:val="20"/>
        </w:rPr>
        <w:t>1</w:t>
      </w:r>
      <w:r w:rsidRPr="001666E6">
        <w:rPr>
          <w:rFonts w:ascii="Arial" w:hAnsi="Arial" w:cs="Arial"/>
          <w:bCs/>
          <w:sz w:val="20"/>
          <w:szCs w:val="20"/>
        </w:rPr>
        <w:t xml:space="preserve">% at a </w:t>
      </w:r>
      <w:r w:rsidR="00A9362F" w:rsidRPr="001666E6">
        <w:rPr>
          <w:rFonts w:ascii="Arial" w:hAnsi="Arial" w:cs="Arial"/>
          <w:bCs/>
          <w:sz w:val="20"/>
          <w:szCs w:val="20"/>
        </w:rPr>
        <w:t>c</w:t>
      </w:r>
      <w:r w:rsidRPr="001666E6">
        <w:rPr>
          <w:rFonts w:ascii="Arial" w:hAnsi="Arial" w:cs="Arial"/>
          <w:bCs/>
          <w:sz w:val="20"/>
          <w:szCs w:val="20"/>
        </w:rPr>
        <w:t>areer/</w:t>
      </w:r>
      <w:r w:rsidR="00A9362F" w:rsidRPr="001666E6">
        <w:rPr>
          <w:rFonts w:ascii="Arial" w:hAnsi="Arial" w:cs="Arial"/>
          <w:bCs/>
          <w:sz w:val="20"/>
          <w:szCs w:val="20"/>
        </w:rPr>
        <w:t>t</w:t>
      </w:r>
      <w:r w:rsidRPr="001666E6">
        <w:rPr>
          <w:rFonts w:ascii="Arial" w:hAnsi="Arial" w:cs="Arial"/>
          <w:bCs/>
          <w:sz w:val="20"/>
          <w:szCs w:val="20"/>
        </w:rPr>
        <w:t xml:space="preserve">echnical </w:t>
      </w:r>
      <w:r w:rsidR="00A9362F" w:rsidRPr="001666E6">
        <w:rPr>
          <w:rFonts w:ascii="Arial" w:hAnsi="Arial" w:cs="Arial"/>
          <w:bCs/>
          <w:sz w:val="20"/>
          <w:szCs w:val="20"/>
        </w:rPr>
        <w:t>c</w:t>
      </w:r>
      <w:r w:rsidRPr="001666E6">
        <w:rPr>
          <w:rFonts w:ascii="Arial" w:hAnsi="Arial" w:cs="Arial"/>
          <w:bCs/>
          <w:sz w:val="20"/>
          <w:szCs w:val="20"/>
        </w:rPr>
        <w:t>ollege</w:t>
      </w:r>
      <w:r w:rsidR="00E04F26" w:rsidRPr="001666E6">
        <w:rPr>
          <w:rFonts w:ascii="Arial" w:hAnsi="Arial" w:cs="Arial"/>
          <w:bCs/>
          <w:sz w:val="20"/>
          <w:szCs w:val="20"/>
        </w:rPr>
        <w:t>,</w:t>
      </w:r>
      <w:r w:rsidRPr="001666E6">
        <w:rPr>
          <w:rFonts w:ascii="Arial" w:hAnsi="Arial" w:cs="Arial"/>
          <w:bCs/>
          <w:sz w:val="20"/>
          <w:szCs w:val="20"/>
        </w:rPr>
        <w:t xml:space="preserve"> and </w:t>
      </w:r>
      <w:r w:rsidR="001666E6" w:rsidRPr="001666E6">
        <w:rPr>
          <w:rFonts w:ascii="Arial" w:hAnsi="Arial" w:cs="Arial"/>
          <w:bCs/>
          <w:sz w:val="20"/>
          <w:szCs w:val="20"/>
        </w:rPr>
        <w:t>&lt;</w:t>
      </w:r>
      <w:r w:rsidR="005D14BB" w:rsidRPr="001666E6">
        <w:rPr>
          <w:rFonts w:ascii="Arial" w:hAnsi="Arial" w:cs="Arial"/>
          <w:bCs/>
          <w:sz w:val="20"/>
          <w:szCs w:val="20"/>
        </w:rPr>
        <w:t>1</w:t>
      </w:r>
      <w:r w:rsidRPr="001666E6">
        <w:rPr>
          <w:rFonts w:ascii="Arial" w:hAnsi="Arial" w:cs="Arial"/>
          <w:bCs/>
          <w:sz w:val="20"/>
          <w:szCs w:val="20"/>
        </w:rPr>
        <w:t xml:space="preserve">% of programs were offered </w:t>
      </w:r>
      <w:r w:rsidR="00F275C0" w:rsidRPr="001666E6">
        <w:rPr>
          <w:rFonts w:ascii="Arial" w:hAnsi="Arial" w:cs="Arial"/>
          <w:bCs/>
          <w:sz w:val="20"/>
          <w:szCs w:val="20"/>
        </w:rPr>
        <w:t>by the</w:t>
      </w:r>
      <w:r w:rsidR="00A9362F" w:rsidRPr="001666E6">
        <w:rPr>
          <w:rFonts w:ascii="Arial" w:hAnsi="Arial" w:cs="Arial"/>
          <w:bCs/>
          <w:sz w:val="20"/>
          <w:szCs w:val="20"/>
        </w:rPr>
        <w:t xml:space="preserve"> U.S. m</w:t>
      </w:r>
      <w:r w:rsidR="00A353FC" w:rsidRPr="001666E6">
        <w:rPr>
          <w:rFonts w:ascii="Arial" w:hAnsi="Arial" w:cs="Arial"/>
          <w:bCs/>
          <w:sz w:val="20"/>
          <w:szCs w:val="20"/>
        </w:rPr>
        <w:t>ilitary.  Interestingly, 4</w:t>
      </w:r>
      <w:r w:rsidR="001666E6" w:rsidRPr="001666E6">
        <w:rPr>
          <w:rFonts w:ascii="Arial" w:hAnsi="Arial" w:cs="Arial"/>
          <w:bCs/>
          <w:sz w:val="20"/>
          <w:szCs w:val="20"/>
        </w:rPr>
        <w:t>0</w:t>
      </w:r>
      <w:r w:rsidRPr="001666E6">
        <w:rPr>
          <w:rFonts w:ascii="Arial" w:hAnsi="Arial" w:cs="Arial"/>
          <w:bCs/>
          <w:sz w:val="20"/>
          <w:szCs w:val="20"/>
        </w:rPr>
        <w:t xml:space="preserve"> </w:t>
      </w:r>
      <w:r w:rsidR="00E04F26" w:rsidRPr="001666E6">
        <w:rPr>
          <w:rFonts w:ascii="Arial" w:hAnsi="Arial" w:cs="Arial"/>
          <w:bCs/>
          <w:sz w:val="20"/>
          <w:szCs w:val="20"/>
        </w:rPr>
        <w:t xml:space="preserve">of the </w:t>
      </w:r>
      <w:r w:rsidR="005D14BB" w:rsidRPr="001666E6">
        <w:rPr>
          <w:rFonts w:ascii="Arial" w:hAnsi="Arial" w:cs="Arial"/>
          <w:bCs/>
          <w:sz w:val="20"/>
          <w:szCs w:val="20"/>
        </w:rPr>
        <w:t xml:space="preserve">associate degree </w:t>
      </w:r>
      <w:r w:rsidRPr="001666E6">
        <w:rPr>
          <w:rFonts w:ascii="Arial" w:hAnsi="Arial" w:cs="Arial"/>
          <w:bCs/>
          <w:sz w:val="20"/>
          <w:szCs w:val="20"/>
        </w:rPr>
        <w:t>programs (</w:t>
      </w:r>
      <w:r w:rsidR="00CD046D" w:rsidRPr="001666E6">
        <w:rPr>
          <w:rFonts w:ascii="Arial" w:hAnsi="Arial" w:cs="Arial"/>
          <w:bCs/>
          <w:sz w:val="20"/>
          <w:szCs w:val="20"/>
        </w:rPr>
        <w:t>1</w:t>
      </w:r>
      <w:r w:rsidR="00A353FC" w:rsidRPr="001666E6">
        <w:rPr>
          <w:rFonts w:ascii="Arial" w:hAnsi="Arial" w:cs="Arial"/>
          <w:bCs/>
          <w:sz w:val="20"/>
          <w:szCs w:val="20"/>
        </w:rPr>
        <w:t>0</w:t>
      </w:r>
      <w:r w:rsidRPr="001666E6">
        <w:rPr>
          <w:rFonts w:ascii="Arial" w:hAnsi="Arial" w:cs="Arial"/>
          <w:bCs/>
          <w:sz w:val="20"/>
          <w:szCs w:val="20"/>
        </w:rPr>
        <w:t xml:space="preserve">%) are offered at four-year colleges/universities.  </w:t>
      </w:r>
    </w:p>
    <w:p w14:paraId="06A9F8F5" w14:textId="77777777" w:rsidR="009B060B" w:rsidRPr="00045741" w:rsidRDefault="009B060B" w:rsidP="00B43C13">
      <w:pPr>
        <w:jc w:val="both"/>
        <w:rPr>
          <w:rFonts w:ascii="Arial" w:hAnsi="Arial" w:cs="Arial"/>
          <w:b/>
          <w:bCs/>
          <w:sz w:val="20"/>
          <w:szCs w:val="20"/>
          <w:u w:val="single"/>
        </w:rPr>
      </w:pPr>
      <w:r w:rsidRPr="00045741">
        <w:rPr>
          <w:rFonts w:ascii="Arial" w:hAnsi="Arial" w:cs="Arial"/>
          <w:b/>
          <w:sz w:val="20"/>
          <w:szCs w:val="20"/>
          <w:u w:val="single"/>
        </w:rPr>
        <w:t>PROGRAMS BY INSTITUTIONAL CONTROL/FUNDING</w:t>
      </w:r>
    </w:p>
    <w:p w14:paraId="069A20E7" w14:textId="4BC6DE63" w:rsidR="008B5FC5" w:rsidRPr="00045741" w:rsidRDefault="009B060B" w:rsidP="00B43C13">
      <w:pPr>
        <w:jc w:val="both"/>
        <w:rPr>
          <w:rFonts w:ascii="Arial" w:hAnsi="Arial" w:cs="Arial"/>
          <w:bCs/>
          <w:sz w:val="20"/>
          <w:szCs w:val="20"/>
        </w:rPr>
      </w:pPr>
      <w:r w:rsidRPr="00045741">
        <w:rPr>
          <w:rFonts w:ascii="Arial" w:hAnsi="Arial" w:cs="Arial"/>
          <w:bCs/>
          <w:sz w:val="20"/>
          <w:szCs w:val="20"/>
        </w:rPr>
        <w:t xml:space="preserve"> </w:t>
      </w:r>
      <w:r w:rsidRPr="00045741">
        <w:rPr>
          <w:rFonts w:ascii="Arial" w:hAnsi="Arial" w:cs="Arial"/>
          <w:bCs/>
          <w:sz w:val="20"/>
          <w:szCs w:val="20"/>
        </w:rPr>
        <w:tab/>
        <w:t>As of December 31, 201</w:t>
      </w:r>
      <w:r w:rsidR="00045741" w:rsidRPr="00045741">
        <w:rPr>
          <w:rFonts w:ascii="Arial" w:hAnsi="Arial" w:cs="Arial"/>
          <w:bCs/>
          <w:sz w:val="20"/>
          <w:szCs w:val="20"/>
        </w:rPr>
        <w:t>9</w:t>
      </w:r>
      <w:r w:rsidR="00E60839" w:rsidRPr="00045741">
        <w:rPr>
          <w:rFonts w:ascii="Arial" w:hAnsi="Arial" w:cs="Arial"/>
          <w:bCs/>
          <w:sz w:val="20"/>
          <w:szCs w:val="20"/>
        </w:rPr>
        <w:t xml:space="preserve">, </w:t>
      </w:r>
      <w:r w:rsidR="00045741" w:rsidRPr="00045741">
        <w:rPr>
          <w:rFonts w:ascii="Arial" w:hAnsi="Arial" w:cs="Arial"/>
          <w:bCs/>
          <w:sz w:val="20"/>
          <w:szCs w:val="20"/>
        </w:rPr>
        <w:t xml:space="preserve">80% of the </w:t>
      </w:r>
      <w:r w:rsidRPr="00045741">
        <w:rPr>
          <w:rFonts w:ascii="Arial" w:hAnsi="Arial" w:cs="Arial"/>
          <w:bCs/>
          <w:sz w:val="20"/>
          <w:szCs w:val="20"/>
        </w:rPr>
        <w:t xml:space="preserve">sponsors were operating under a </w:t>
      </w:r>
      <w:r w:rsidR="00A9362F" w:rsidRPr="00045741">
        <w:rPr>
          <w:rFonts w:ascii="Arial" w:hAnsi="Arial" w:cs="Arial"/>
          <w:bCs/>
          <w:sz w:val="20"/>
          <w:szCs w:val="20"/>
        </w:rPr>
        <w:t>p</w:t>
      </w:r>
      <w:r w:rsidRPr="00045741">
        <w:rPr>
          <w:rFonts w:ascii="Arial" w:hAnsi="Arial" w:cs="Arial"/>
          <w:bCs/>
          <w:sz w:val="20"/>
          <w:szCs w:val="20"/>
        </w:rPr>
        <w:t>ublic/</w:t>
      </w:r>
      <w:r w:rsidR="00A9362F" w:rsidRPr="00045741">
        <w:rPr>
          <w:rFonts w:ascii="Arial" w:hAnsi="Arial" w:cs="Arial"/>
          <w:bCs/>
          <w:sz w:val="20"/>
          <w:szCs w:val="20"/>
        </w:rPr>
        <w:t>n</w:t>
      </w:r>
      <w:r w:rsidRPr="00045741">
        <w:rPr>
          <w:rFonts w:ascii="Arial" w:hAnsi="Arial" w:cs="Arial"/>
          <w:bCs/>
          <w:sz w:val="20"/>
          <w:szCs w:val="20"/>
        </w:rPr>
        <w:t>ot-</w:t>
      </w:r>
      <w:r w:rsidR="00A9362F" w:rsidRPr="00045741">
        <w:rPr>
          <w:rFonts w:ascii="Arial" w:hAnsi="Arial" w:cs="Arial"/>
          <w:bCs/>
          <w:sz w:val="20"/>
          <w:szCs w:val="20"/>
        </w:rPr>
        <w:t>f</w:t>
      </w:r>
      <w:r w:rsidRPr="00045741">
        <w:rPr>
          <w:rFonts w:ascii="Arial" w:hAnsi="Arial" w:cs="Arial"/>
          <w:bCs/>
          <w:sz w:val="20"/>
          <w:szCs w:val="20"/>
        </w:rPr>
        <w:t>or-</w:t>
      </w:r>
      <w:r w:rsidR="00A9362F" w:rsidRPr="00045741">
        <w:rPr>
          <w:rFonts w:ascii="Arial" w:hAnsi="Arial" w:cs="Arial"/>
          <w:bCs/>
          <w:sz w:val="20"/>
          <w:szCs w:val="20"/>
        </w:rPr>
        <w:t>p</w:t>
      </w:r>
      <w:r w:rsidRPr="00045741">
        <w:rPr>
          <w:rFonts w:ascii="Arial" w:hAnsi="Arial" w:cs="Arial"/>
          <w:bCs/>
          <w:sz w:val="20"/>
          <w:szCs w:val="20"/>
        </w:rPr>
        <w:t>rofit status</w:t>
      </w:r>
      <w:r w:rsidR="00045741" w:rsidRPr="00045741">
        <w:rPr>
          <w:rFonts w:ascii="Arial" w:hAnsi="Arial" w:cs="Arial"/>
          <w:bCs/>
          <w:sz w:val="20"/>
          <w:szCs w:val="20"/>
        </w:rPr>
        <w:t>;</w:t>
      </w:r>
      <w:r w:rsidRPr="00045741">
        <w:rPr>
          <w:rFonts w:ascii="Arial" w:hAnsi="Arial" w:cs="Arial"/>
          <w:bCs/>
          <w:sz w:val="20"/>
          <w:szCs w:val="20"/>
        </w:rPr>
        <w:t xml:space="preserve">  </w:t>
      </w:r>
      <w:r w:rsidR="008B5FC5" w:rsidRPr="00045741">
        <w:rPr>
          <w:rFonts w:ascii="Arial" w:hAnsi="Arial" w:cs="Arial"/>
          <w:bCs/>
          <w:sz w:val="20"/>
          <w:szCs w:val="20"/>
        </w:rPr>
        <w:t>10</w:t>
      </w:r>
      <w:r w:rsidRPr="00045741">
        <w:rPr>
          <w:rFonts w:ascii="Arial" w:hAnsi="Arial" w:cs="Arial"/>
          <w:bCs/>
          <w:sz w:val="20"/>
          <w:szCs w:val="20"/>
        </w:rPr>
        <w:t xml:space="preserve">% were operating under a </w:t>
      </w:r>
      <w:r w:rsidR="00A9362F" w:rsidRPr="00045741">
        <w:rPr>
          <w:rFonts w:ascii="Arial" w:hAnsi="Arial" w:cs="Arial"/>
          <w:bCs/>
          <w:sz w:val="20"/>
          <w:szCs w:val="20"/>
        </w:rPr>
        <w:t>p</w:t>
      </w:r>
      <w:r w:rsidRPr="00045741">
        <w:rPr>
          <w:rFonts w:ascii="Arial" w:hAnsi="Arial" w:cs="Arial"/>
          <w:bCs/>
          <w:sz w:val="20"/>
          <w:szCs w:val="20"/>
        </w:rPr>
        <w:t>rivate/</w:t>
      </w:r>
      <w:r w:rsidR="00A9362F" w:rsidRPr="00045741">
        <w:rPr>
          <w:rFonts w:ascii="Arial" w:hAnsi="Arial" w:cs="Arial"/>
          <w:bCs/>
          <w:sz w:val="20"/>
          <w:szCs w:val="20"/>
        </w:rPr>
        <w:t>f</w:t>
      </w:r>
      <w:r w:rsidRPr="00045741">
        <w:rPr>
          <w:rFonts w:ascii="Arial" w:hAnsi="Arial" w:cs="Arial"/>
          <w:bCs/>
          <w:sz w:val="20"/>
          <w:szCs w:val="20"/>
        </w:rPr>
        <w:t>or-</w:t>
      </w:r>
      <w:r w:rsidR="00A9362F" w:rsidRPr="00045741">
        <w:rPr>
          <w:rFonts w:ascii="Arial" w:hAnsi="Arial" w:cs="Arial"/>
          <w:bCs/>
          <w:sz w:val="20"/>
          <w:szCs w:val="20"/>
        </w:rPr>
        <w:t>p</w:t>
      </w:r>
      <w:r w:rsidRPr="00045741">
        <w:rPr>
          <w:rFonts w:ascii="Arial" w:hAnsi="Arial" w:cs="Arial"/>
          <w:bCs/>
          <w:sz w:val="20"/>
          <w:szCs w:val="20"/>
        </w:rPr>
        <w:t>rofit (</w:t>
      </w:r>
      <w:r w:rsidR="00A9362F" w:rsidRPr="00045741">
        <w:rPr>
          <w:rFonts w:ascii="Arial" w:hAnsi="Arial" w:cs="Arial"/>
          <w:bCs/>
          <w:sz w:val="20"/>
          <w:szCs w:val="20"/>
        </w:rPr>
        <w:t>p</w:t>
      </w:r>
      <w:r w:rsidRPr="00045741">
        <w:rPr>
          <w:rFonts w:ascii="Arial" w:hAnsi="Arial" w:cs="Arial"/>
          <w:bCs/>
          <w:sz w:val="20"/>
          <w:szCs w:val="20"/>
        </w:rPr>
        <w:t>roprietary) status</w:t>
      </w:r>
      <w:r w:rsidR="00045741" w:rsidRPr="00045741">
        <w:rPr>
          <w:rFonts w:ascii="Arial" w:hAnsi="Arial" w:cs="Arial"/>
          <w:bCs/>
          <w:sz w:val="20"/>
          <w:szCs w:val="20"/>
        </w:rPr>
        <w:t>; 9</w:t>
      </w:r>
      <w:r w:rsidRPr="00045741">
        <w:rPr>
          <w:rFonts w:ascii="Arial" w:hAnsi="Arial" w:cs="Arial"/>
          <w:bCs/>
          <w:sz w:val="20"/>
          <w:szCs w:val="20"/>
        </w:rPr>
        <w:t xml:space="preserve">% were operating under a </w:t>
      </w:r>
      <w:r w:rsidR="00A9362F" w:rsidRPr="00045741">
        <w:rPr>
          <w:rFonts w:ascii="Arial" w:hAnsi="Arial" w:cs="Arial"/>
          <w:bCs/>
          <w:sz w:val="20"/>
          <w:szCs w:val="20"/>
        </w:rPr>
        <w:t>p</w:t>
      </w:r>
      <w:r w:rsidRPr="00045741">
        <w:rPr>
          <w:rFonts w:ascii="Arial" w:hAnsi="Arial" w:cs="Arial"/>
          <w:bCs/>
          <w:sz w:val="20"/>
          <w:szCs w:val="20"/>
        </w:rPr>
        <w:t>rivate/</w:t>
      </w:r>
      <w:r w:rsidR="00A9362F" w:rsidRPr="00045741">
        <w:rPr>
          <w:rFonts w:ascii="Arial" w:hAnsi="Arial" w:cs="Arial"/>
          <w:bCs/>
          <w:sz w:val="20"/>
          <w:szCs w:val="20"/>
        </w:rPr>
        <w:t>n</w:t>
      </w:r>
      <w:r w:rsidRPr="00045741">
        <w:rPr>
          <w:rFonts w:ascii="Arial" w:hAnsi="Arial" w:cs="Arial"/>
          <w:bCs/>
          <w:sz w:val="20"/>
          <w:szCs w:val="20"/>
        </w:rPr>
        <w:t>ot-</w:t>
      </w:r>
      <w:r w:rsidR="00A9362F" w:rsidRPr="00045741">
        <w:rPr>
          <w:rFonts w:ascii="Arial" w:hAnsi="Arial" w:cs="Arial"/>
          <w:bCs/>
          <w:sz w:val="20"/>
          <w:szCs w:val="20"/>
        </w:rPr>
        <w:t>f</w:t>
      </w:r>
      <w:r w:rsidRPr="00045741">
        <w:rPr>
          <w:rFonts w:ascii="Arial" w:hAnsi="Arial" w:cs="Arial"/>
          <w:bCs/>
          <w:sz w:val="20"/>
          <w:szCs w:val="20"/>
        </w:rPr>
        <w:t>or-</w:t>
      </w:r>
      <w:r w:rsidR="00A9362F" w:rsidRPr="00045741">
        <w:rPr>
          <w:rFonts w:ascii="Arial" w:hAnsi="Arial" w:cs="Arial"/>
          <w:bCs/>
          <w:sz w:val="20"/>
          <w:szCs w:val="20"/>
        </w:rPr>
        <w:t>p</w:t>
      </w:r>
      <w:r w:rsidRPr="00045741">
        <w:rPr>
          <w:rFonts w:ascii="Arial" w:hAnsi="Arial" w:cs="Arial"/>
          <w:bCs/>
          <w:sz w:val="20"/>
          <w:szCs w:val="20"/>
        </w:rPr>
        <w:t>rofit status</w:t>
      </w:r>
      <w:r w:rsidR="00E04F26" w:rsidRPr="00045741">
        <w:rPr>
          <w:rFonts w:ascii="Arial" w:hAnsi="Arial" w:cs="Arial"/>
          <w:bCs/>
          <w:sz w:val="20"/>
          <w:szCs w:val="20"/>
        </w:rPr>
        <w:t xml:space="preserve"> and</w:t>
      </w:r>
      <w:r w:rsidRPr="00045741">
        <w:rPr>
          <w:rFonts w:ascii="Arial" w:hAnsi="Arial" w:cs="Arial"/>
          <w:bCs/>
          <w:sz w:val="20"/>
          <w:szCs w:val="20"/>
        </w:rPr>
        <w:t xml:space="preserve"> </w:t>
      </w:r>
      <w:r w:rsidR="00045741" w:rsidRPr="00045741">
        <w:rPr>
          <w:rFonts w:ascii="Arial" w:hAnsi="Arial" w:cs="Arial"/>
          <w:bCs/>
          <w:sz w:val="20"/>
          <w:szCs w:val="20"/>
        </w:rPr>
        <w:t>&lt;</w:t>
      </w:r>
      <w:r w:rsidR="00190523" w:rsidRPr="00045741">
        <w:rPr>
          <w:rFonts w:ascii="Arial" w:hAnsi="Arial" w:cs="Arial"/>
          <w:bCs/>
          <w:sz w:val="20"/>
          <w:szCs w:val="20"/>
        </w:rPr>
        <w:t>1</w:t>
      </w:r>
      <w:r w:rsidRPr="00045741">
        <w:rPr>
          <w:rFonts w:ascii="Arial" w:hAnsi="Arial" w:cs="Arial"/>
          <w:bCs/>
          <w:sz w:val="20"/>
          <w:szCs w:val="20"/>
        </w:rPr>
        <w:t xml:space="preserve">% were controlled and funded by the </w:t>
      </w:r>
      <w:r w:rsidR="00A9362F" w:rsidRPr="00045741">
        <w:rPr>
          <w:rFonts w:ascii="Arial" w:hAnsi="Arial" w:cs="Arial"/>
          <w:bCs/>
          <w:sz w:val="20"/>
          <w:szCs w:val="20"/>
        </w:rPr>
        <w:t>f</w:t>
      </w:r>
      <w:r w:rsidRPr="00045741">
        <w:rPr>
          <w:rFonts w:ascii="Arial" w:hAnsi="Arial" w:cs="Arial"/>
          <w:bCs/>
          <w:sz w:val="20"/>
          <w:szCs w:val="20"/>
        </w:rPr>
        <w:t xml:space="preserve">ederal </w:t>
      </w:r>
      <w:r w:rsidR="00A9362F" w:rsidRPr="00045741">
        <w:rPr>
          <w:rFonts w:ascii="Arial" w:hAnsi="Arial" w:cs="Arial"/>
          <w:bCs/>
          <w:sz w:val="20"/>
          <w:szCs w:val="20"/>
        </w:rPr>
        <w:t>g</w:t>
      </w:r>
      <w:r w:rsidR="00A37F70" w:rsidRPr="00045741">
        <w:rPr>
          <w:rFonts w:ascii="Arial" w:hAnsi="Arial" w:cs="Arial"/>
          <w:bCs/>
          <w:sz w:val="20"/>
          <w:szCs w:val="20"/>
        </w:rPr>
        <w:t>overnment.</w:t>
      </w:r>
      <w:r w:rsidR="00CC78B8">
        <w:rPr>
          <w:rFonts w:ascii="Arial" w:hAnsi="Arial" w:cs="Arial"/>
          <w:bCs/>
          <w:sz w:val="20"/>
          <w:szCs w:val="20"/>
        </w:rPr>
        <w:t xml:space="preserve">  </w:t>
      </w:r>
      <w:r w:rsidR="00045741" w:rsidRPr="00045741">
        <w:rPr>
          <w:rFonts w:ascii="Arial" w:hAnsi="Arial" w:cs="Arial"/>
          <w:bCs/>
          <w:sz w:val="20"/>
          <w:szCs w:val="20"/>
        </w:rPr>
        <w:t xml:space="preserve">Associate degree programs offered by sponsors operating under a public/not-for-profit status accounted for the largest </w:t>
      </w:r>
      <w:r w:rsidR="00045741">
        <w:rPr>
          <w:rFonts w:ascii="Arial" w:hAnsi="Arial" w:cs="Arial"/>
          <w:bCs/>
          <w:sz w:val="20"/>
          <w:szCs w:val="20"/>
        </w:rPr>
        <w:t xml:space="preserve">(68%) </w:t>
      </w:r>
      <w:r w:rsidR="00045741" w:rsidRPr="00045741">
        <w:rPr>
          <w:rFonts w:ascii="Arial" w:hAnsi="Arial" w:cs="Arial"/>
          <w:bCs/>
          <w:sz w:val="20"/>
          <w:szCs w:val="20"/>
        </w:rPr>
        <w:t>group</w:t>
      </w:r>
      <w:r w:rsidR="00190523" w:rsidRPr="00045741">
        <w:rPr>
          <w:rFonts w:ascii="Arial" w:hAnsi="Arial" w:cs="Arial"/>
          <w:sz w:val="20"/>
        </w:rPr>
        <w:t>.</w:t>
      </w:r>
    </w:p>
    <w:p w14:paraId="25E94481" w14:textId="720BEFC0" w:rsidR="009B060B" w:rsidRPr="00CC78B8" w:rsidRDefault="009B060B" w:rsidP="00B43C13">
      <w:pPr>
        <w:jc w:val="both"/>
        <w:rPr>
          <w:rFonts w:ascii="Arial" w:hAnsi="Arial" w:cs="Arial"/>
          <w:b/>
          <w:bCs/>
          <w:sz w:val="20"/>
          <w:szCs w:val="20"/>
          <w:u w:val="single"/>
        </w:rPr>
      </w:pPr>
      <w:r w:rsidRPr="00CC78B8">
        <w:rPr>
          <w:rFonts w:ascii="Arial" w:hAnsi="Arial" w:cs="Arial"/>
          <w:b/>
          <w:sz w:val="20"/>
          <w:szCs w:val="20"/>
          <w:u w:val="single"/>
        </w:rPr>
        <w:t>PROGRAMS BY STATE</w:t>
      </w:r>
      <w:r w:rsidR="006607A2" w:rsidRPr="00CC78B8">
        <w:rPr>
          <w:rFonts w:ascii="Arial" w:hAnsi="Arial" w:cs="Arial"/>
          <w:b/>
          <w:sz w:val="20"/>
          <w:szCs w:val="20"/>
          <w:u w:val="single"/>
        </w:rPr>
        <w:t xml:space="preserve">, </w:t>
      </w:r>
      <w:r w:rsidRPr="00CC78B8">
        <w:rPr>
          <w:rFonts w:ascii="Arial" w:hAnsi="Arial" w:cs="Arial"/>
          <w:b/>
          <w:sz w:val="20"/>
          <w:szCs w:val="20"/>
          <w:u w:val="single"/>
        </w:rPr>
        <w:t>D.C.</w:t>
      </w:r>
      <w:r w:rsidR="006607A2" w:rsidRPr="00CC78B8">
        <w:rPr>
          <w:rFonts w:ascii="Arial" w:hAnsi="Arial" w:cs="Arial"/>
          <w:b/>
          <w:sz w:val="20"/>
          <w:szCs w:val="20"/>
          <w:u w:val="single"/>
        </w:rPr>
        <w:t>, AND PUERTO RICO</w:t>
      </w:r>
    </w:p>
    <w:p w14:paraId="00F5C08A" w14:textId="19257F89" w:rsidR="009B060B" w:rsidRPr="001666E6" w:rsidRDefault="009B060B" w:rsidP="00206127">
      <w:pPr>
        <w:widowControl/>
        <w:autoSpaceDE w:val="0"/>
        <w:autoSpaceDN w:val="0"/>
        <w:adjustRightInd w:val="0"/>
        <w:spacing w:after="0"/>
        <w:jc w:val="both"/>
        <w:rPr>
          <w:rFonts w:ascii="Arial" w:hAnsi="Arial" w:cs="Arial"/>
          <w:bCs/>
          <w:color w:val="FF0000"/>
          <w:sz w:val="20"/>
        </w:rPr>
      </w:pPr>
      <w:r w:rsidRPr="00CC78B8">
        <w:rPr>
          <w:rFonts w:ascii="Arial" w:hAnsi="Arial" w:cs="Arial"/>
          <w:bCs/>
          <w:sz w:val="20"/>
          <w:szCs w:val="20"/>
        </w:rPr>
        <w:tab/>
      </w:r>
      <w:r w:rsidR="000D1BB1" w:rsidRPr="00CC78B8">
        <w:rPr>
          <w:rFonts w:ascii="Arial" w:hAnsi="Arial" w:cs="Arial"/>
          <w:bCs/>
          <w:sz w:val="20"/>
          <w:szCs w:val="20"/>
        </w:rPr>
        <w:t xml:space="preserve">There are </w:t>
      </w:r>
      <w:r w:rsidRPr="00CC78B8">
        <w:rPr>
          <w:rFonts w:ascii="Arial" w:hAnsi="Arial" w:cs="Arial"/>
          <w:bCs/>
          <w:sz w:val="20"/>
          <w:szCs w:val="20"/>
        </w:rPr>
        <w:t xml:space="preserve">CoARC-accredited respiratory care programs in every state except Alaska.  </w:t>
      </w:r>
      <w:r w:rsidR="00F10F73" w:rsidRPr="00CC78B8">
        <w:rPr>
          <w:rFonts w:ascii="Arial" w:hAnsi="Arial" w:cs="Arial"/>
          <w:bCs/>
          <w:sz w:val="20"/>
          <w:szCs w:val="20"/>
        </w:rPr>
        <w:t>California remains the</w:t>
      </w:r>
      <w:r w:rsidRPr="00CC78B8">
        <w:rPr>
          <w:rFonts w:ascii="Arial" w:hAnsi="Arial" w:cs="Arial"/>
          <w:bCs/>
          <w:sz w:val="20"/>
          <w:szCs w:val="20"/>
        </w:rPr>
        <w:t xml:space="preserve"> state with the largest number of</w:t>
      </w:r>
      <w:r w:rsidR="00190523" w:rsidRPr="00CC78B8">
        <w:rPr>
          <w:rFonts w:ascii="Arial" w:hAnsi="Arial" w:cs="Arial"/>
          <w:bCs/>
          <w:sz w:val="20"/>
          <w:szCs w:val="20"/>
        </w:rPr>
        <w:t xml:space="preserve"> programs and satellites with 3</w:t>
      </w:r>
      <w:r w:rsidR="00CC78B8" w:rsidRPr="00CC78B8">
        <w:rPr>
          <w:rFonts w:ascii="Arial" w:hAnsi="Arial" w:cs="Arial"/>
          <w:bCs/>
          <w:sz w:val="20"/>
          <w:szCs w:val="20"/>
        </w:rPr>
        <w:t>6</w:t>
      </w:r>
      <w:r w:rsidRPr="00CC78B8">
        <w:rPr>
          <w:rFonts w:ascii="Arial" w:hAnsi="Arial" w:cs="Arial"/>
          <w:bCs/>
          <w:sz w:val="20"/>
          <w:szCs w:val="20"/>
        </w:rPr>
        <w:t xml:space="preserve">.  </w:t>
      </w:r>
      <w:r w:rsidR="00CC78B8" w:rsidRPr="00CC78B8">
        <w:rPr>
          <w:rFonts w:ascii="Arial" w:hAnsi="Arial" w:cs="Arial"/>
          <w:bCs/>
          <w:sz w:val="20"/>
        </w:rPr>
        <w:t>States/locations with only one program include Wyoming, Vermont, New Hampshire, Hawaii, the District of Columbia, and Puerto Rico</w:t>
      </w:r>
      <w:r w:rsidR="00206127" w:rsidRPr="00CC78B8">
        <w:rPr>
          <w:rFonts w:ascii="Arial" w:hAnsi="Arial" w:cs="Arial"/>
          <w:bCs/>
          <w:sz w:val="20"/>
        </w:rPr>
        <w:t>.</w:t>
      </w:r>
      <w:r w:rsidR="00CC78B8" w:rsidRPr="00CC78B8">
        <w:rPr>
          <w:rFonts w:ascii="Arial" w:hAnsi="Arial" w:cs="Arial"/>
          <w:bCs/>
          <w:sz w:val="20"/>
        </w:rPr>
        <w:t xml:space="preserve">  As of </w:t>
      </w:r>
      <w:r w:rsidR="00CC78B8" w:rsidRPr="00E3437B">
        <w:rPr>
          <w:rFonts w:ascii="Arial" w:hAnsi="Arial" w:cs="Arial"/>
          <w:bCs/>
          <w:sz w:val="20"/>
        </w:rPr>
        <w:t>December 31, 201</w:t>
      </w:r>
      <w:r w:rsidR="00CC78B8">
        <w:rPr>
          <w:rFonts w:ascii="Arial" w:hAnsi="Arial" w:cs="Arial"/>
          <w:bCs/>
          <w:sz w:val="20"/>
        </w:rPr>
        <w:t>9</w:t>
      </w:r>
      <w:r w:rsidR="00CC78B8" w:rsidRPr="00E3437B">
        <w:rPr>
          <w:rFonts w:ascii="Arial" w:hAnsi="Arial" w:cs="Arial"/>
          <w:bCs/>
          <w:sz w:val="20"/>
        </w:rPr>
        <w:t>, the associate degree is offered in 48 states and the District of Columbia (North Dakota</w:t>
      </w:r>
      <w:r w:rsidR="00CC78B8">
        <w:rPr>
          <w:rFonts w:ascii="Arial" w:hAnsi="Arial" w:cs="Arial"/>
          <w:bCs/>
          <w:sz w:val="20"/>
        </w:rPr>
        <w:t xml:space="preserve">, </w:t>
      </w:r>
      <w:r w:rsidR="00CC78B8" w:rsidRPr="00E3437B">
        <w:rPr>
          <w:rFonts w:ascii="Arial" w:hAnsi="Arial" w:cs="Arial"/>
          <w:bCs/>
          <w:sz w:val="20"/>
        </w:rPr>
        <w:t>Alaska</w:t>
      </w:r>
      <w:r w:rsidR="00CC78B8">
        <w:rPr>
          <w:rFonts w:ascii="Arial" w:hAnsi="Arial" w:cs="Arial"/>
          <w:bCs/>
          <w:sz w:val="20"/>
        </w:rPr>
        <w:t>, and Puerto Rico</w:t>
      </w:r>
      <w:r w:rsidR="00CC78B8" w:rsidRPr="00E3437B">
        <w:rPr>
          <w:rFonts w:ascii="Arial" w:hAnsi="Arial" w:cs="Arial"/>
          <w:bCs/>
          <w:sz w:val="20"/>
        </w:rPr>
        <w:t xml:space="preserve"> are the exceptions).  In 2</w:t>
      </w:r>
      <w:r w:rsidR="00CC78B8">
        <w:rPr>
          <w:rFonts w:ascii="Arial" w:hAnsi="Arial" w:cs="Arial"/>
          <w:bCs/>
          <w:sz w:val="20"/>
        </w:rPr>
        <w:t>2</w:t>
      </w:r>
      <w:r w:rsidR="00CC78B8" w:rsidRPr="00E3437B">
        <w:rPr>
          <w:rFonts w:ascii="Arial" w:hAnsi="Arial" w:cs="Arial"/>
          <w:bCs/>
          <w:sz w:val="20"/>
        </w:rPr>
        <w:t xml:space="preserve"> states</w:t>
      </w:r>
      <w:r w:rsidR="00CC78B8">
        <w:rPr>
          <w:rFonts w:ascii="Arial" w:hAnsi="Arial" w:cs="Arial"/>
          <w:bCs/>
          <w:sz w:val="20"/>
        </w:rPr>
        <w:t>/locations</w:t>
      </w:r>
      <w:r w:rsidR="00CC78B8" w:rsidRPr="00E3437B">
        <w:rPr>
          <w:rFonts w:ascii="Arial" w:hAnsi="Arial" w:cs="Arial"/>
          <w:bCs/>
          <w:sz w:val="20"/>
        </w:rPr>
        <w:t>, the associate degree is the only degree offered.  The baccalaureate degree is offered in 2</w:t>
      </w:r>
      <w:r w:rsidR="00CC78B8">
        <w:rPr>
          <w:rFonts w:ascii="Arial" w:hAnsi="Arial" w:cs="Arial"/>
          <w:bCs/>
          <w:sz w:val="20"/>
        </w:rPr>
        <w:t>7</w:t>
      </w:r>
      <w:r w:rsidR="00CC78B8" w:rsidRPr="00E3437B">
        <w:rPr>
          <w:rFonts w:ascii="Arial" w:hAnsi="Arial" w:cs="Arial"/>
          <w:bCs/>
          <w:sz w:val="20"/>
        </w:rPr>
        <w:t xml:space="preserve"> state</w:t>
      </w:r>
      <w:r w:rsidR="00CC78B8">
        <w:rPr>
          <w:rFonts w:ascii="Arial" w:hAnsi="Arial" w:cs="Arial"/>
          <w:bCs/>
          <w:sz w:val="20"/>
        </w:rPr>
        <w:t>s/location</w:t>
      </w:r>
      <w:r w:rsidR="00CC78B8" w:rsidRPr="00E3437B">
        <w:rPr>
          <w:rFonts w:ascii="Arial" w:hAnsi="Arial" w:cs="Arial"/>
          <w:bCs/>
          <w:sz w:val="20"/>
        </w:rPr>
        <w:t xml:space="preserve">s.  The master’s degree is offered in </w:t>
      </w:r>
      <w:r w:rsidR="00CC78B8">
        <w:rPr>
          <w:rFonts w:ascii="Arial" w:hAnsi="Arial" w:cs="Arial"/>
          <w:bCs/>
          <w:sz w:val="20"/>
        </w:rPr>
        <w:t>five</w:t>
      </w:r>
      <w:r w:rsidR="00CC78B8" w:rsidRPr="00E3437B">
        <w:rPr>
          <w:rFonts w:ascii="Arial" w:hAnsi="Arial" w:cs="Arial"/>
          <w:bCs/>
          <w:sz w:val="20"/>
        </w:rPr>
        <w:t xml:space="preserve"> states (</w:t>
      </w:r>
      <w:r w:rsidR="00CC78B8">
        <w:rPr>
          <w:rFonts w:ascii="Arial" w:hAnsi="Arial" w:cs="Arial"/>
          <w:bCs/>
          <w:sz w:val="20"/>
        </w:rPr>
        <w:t>GA, IL, KY, ND, and TX</w:t>
      </w:r>
      <w:r w:rsidR="00CC78B8" w:rsidRPr="00E3437B">
        <w:rPr>
          <w:rFonts w:ascii="Arial" w:hAnsi="Arial" w:cs="Arial"/>
          <w:bCs/>
          <w:sz w:val="20"/>
        </w:rPr>
        <w:t>).</w:t>
      </w:r>
    </w:p>
    <w:p w14:paraId="2254A465" w14:textId="77777777" w:rsidR="00206127" w:rsidRPr="001666E6" w:rsidRDefault="00206127" w:rsidP="00206127">
      <w:pPr>
        <w:widowControl/>
        <w:autoSpaceDE w:val="0"/>
        <w:autoSpaceDN w:val="0"/>
        <w:adjustRightInd w:val="0"/>
        <w:spacing w:after="0"/>
        <w:jc w:val="both"/>
        <w:rPr>
          <w:rFonts w:ascii="Arial" w:hAnsi="Arial" w:cs="Arial"/>
          <w:bCs/>
          <w:color w:val="FF0000"/>
          <w:sz w:val="20"/>
        </w:rPr>
      </w:pPr>
    </w:p>
    <w:p w14:paraId="5E847844" w14:textId="77777777" w:rsidR="009B060B" w:rsidRPr="001B303A" w:rsidRDefault="009B060B" w:rsidP="00B43C13">
      <w:pPr>
        <w:jc w:val="both"/>
        <w:rPr>
          <w:rFonts w:ascii="Arial" w:hAnsi="Arial" w:cs="Arial"/>
          <w:b/>
          <w:bCs/>
          <w:sz w:val="20"/>
          <w:szCs w:val="20"/>
          <w:u w:val="single"/>
        </w:rPr>
      </w:pPr>
      <w:r w:rsidRPr="001B303A">
        <w:rPr>
          <w:rFonts w:ascii="Arial" w:hAnsi="Arial" w:cs="Arial"/>
          <w:b/>
          <w:sz w:val="20"/>
          <w:szCs w:val="20"/>
          <w:u w:val="single"/>
        </w:rPr>
        <w:t>ACCREDITATION</w:t>
      </w:r>
      <w:r w:rsidR="007D6A05" w:rsidRPr="001B303A">
        <w:rPr>
          <w:rFonts w:ascii="Arial" w:hAnsi="Arial" w:cs="Arial"/>
          <w:b/>
          <w:sz w:val="20"/>
          <w:szCs w:val="20"/>
          <w:u w:val="single"/>
        </w:rPr>
        <w:t xml:space="preserve"> </w:t>
      </w:r>
      <w:r w:rsidR="00142A62" w:rsidRPr="001B303A">
        <w:rPr>
          <w:rFonts w:ascii="Arial" w:hAnsi="Arial" w:cs="Arial"/>
          <w:b/>
          <w:sz w:val="20"/>
          <w:szCs w:val="20"/>
          <w:u w:val="single"/>
        </w:rPr>
        <w:t>ACTIONS</w:t>
      </w:r>
    </w:p>
    <w:p w14:paraId="1B06BB59" w14:textId="5849BC39" w:rsidR="009B060B" w:rsidRPr="001B303A" w:rsidRDefault="007D6A05" w:rsidP="00742BC6">
      <w:pPr>
        <w:ind w:firstLine="720"/>
        <w:jc w:val="both"/>
        <w:rPr>
          <w:rFonts w:ascii="Arial" w:hAnsi="Arial" w:cs="Arial"/>
          <w:sz w:val="20"/>
          <w:szCs w:val="20"/>
        </w:rPr>
      </w:pPr>
      <w:r w:rsidRPr="001B303A">
        <w:rPr>
          <w:rFonts w:ascii="Arial" w:hAnsi="Arial" w:cs="Arial"/>
          <w:sz w:val="20"/>
          <w:szCs w:val="20"/>
        </w:rPr>
        <w:t>In 201</w:t>
      </w:r>
      <w:r w:rsidR="001B303A" w:rsidRPr="001B303A">
        <w:rPr>
          <w:rFonts w:ascii="Arial" w:hAnsi="Arial" w:cs="Arial"/>
          <w:sz w:val="20"/>
          <w:szCs w:val="20"/>
        </w:rPr>
        <w:t>9</w:t>
      </w:r>
      <w:r w:rsidRPr="001B303A">
        <w:rPr>
          <w:rFonts w:ascii="Arial" w:hAnsi="Arial" w:cs="Arial"/>
          <w:sz w:val="20"/>
          <w:szCs w:val="20"/>
        </w:rPr>
        <w:t xml:space="preserve"> t</w:t>
      </w:r>
      <w:r w:rsidR="009B060B" w:rsidRPr="001B303A">
        <w:rPr>
          <w:rFonts w:ascii="Arial" w:hAnsi="Arial" w:cs="Arial"/>
          <w:sz w:val="20"/>
          <w:szCs w:val="20"/>
        </w:rPr>
        <w:t xml:space="preserve">here were </w:t>
      </w:r>
      <w:r w:rsidR="00E96DDA" w:rsidRPr="001B303A">
        <w:rPr>
          <w:rFonts w:ascii="Arial" w:hAnsi="Arial" w:cs="Arial"/>
          <w:sz w:val="20"/>
          <w:szCs w:val="20"/>
        </w:rPr>
        <w:t>1</w:t>
      </w:r>
      <w:r w:rsidR="001B303A" w:rsidRPr="001B303A">
        <w:rPr>
          <w:rFonts w:ascii="Arial" w:hAnsi="Arial" w:cs="Arial"/>
          <w:sz w:val="20"/>
          <w:szCs w:val="20"/>
        </w:rPr>
        <w:t>84</w:t>
      </w:r>
      <w:r w:rsidR="009B060B" w:rsidRPr="001B303A">
        <w:rPr>
          <w:rFonts w:ascii="Arial" w:hAnsi="Arial" w:cs="Arial"/>
          <w:sz w:val="20"/>
          <w:szCs w:val="20"/>
        </w:rPr>
        <w:t xml:space="preserve"> accreditation actions taken by the Board</w:t>
      </w:r>
      <w:r w:rsidRPr="001B303A">
        <w:rPr>
          <w:rFonts w:ascii="Arial" w:hAnsi="Arial" w:cs="Arial"/>
          <w:sz w:val="20"/>
          <w:szCs w:val="20"/>
        </w:rPr>
        <w:t>,</w:t>
      </w:r>
      <w:r w:rsidR="009B060B" w:rsidRPr="001B303A">
        <w:rPr>
          <w:rFonts w:ascii="Arial" w:hAnsi="Arial" w:cs="Arial"/>
          <w:sz w:val="20"/>
          <w:szCs w:val="20"/>
        </w:rPr>
        <w:t xml:space="preserve"> </w:t>
      </w:r>
      <w:r w:rsidR="001B303A" w:rsidRPr="001B303A">
        <w:rPr>
          <w:rFonts w:ascii="Arial" w:hAnsi="Arial" w:cs="Arial"/>
          <w:sz w:val="20"/>
          <w:szCs w:val="20"/>
        </w:rPr>
        <w:t>45</w:t>
      </w:r>
      <w:r w:rsidR="009B060B" w:rsidRPr="001B303A">
        <w:rPr>
          <w:rFonts w:ascii="Arial" w:hAnsi="Arial" w:cs="Arial"/>
          <w:sz w:val="20"/>
          <w:szCs w:val="20"/>
        </w:rPr>
        <w:t xml:space="preserve"> accreditation action</w:t>
      </w:r>
      <w:r w:rsidR="007113AB" w:rsidRPr="001B303A">
        <w:rPr>
          <w:rFonts w:ascii="Arial" w:hAnsi="Arial" w:cs="Arial"/>
          <w:sz w:val="20"/>
          <w:szCs w:val="20"/>
        </w:rPr>
        <w:t>s</w:t>
      </w:r>
      <w:r w:rsidR="009B060B" w:rsidRPr="001B303A">
        <w:rPr>
          <w:rFonts w:ascii="Arial" w:hAnsi="Arial" w:cs="Arial"/>
          <w:sz w:val="20"/>
          <w:szCs w:val="20"/>
        </w:rPr>
        <w:t xml:space="preserve"> processed by the Executive Office </w:t>
      </w:r>
      <w:r w:rsidRPr="001B303A">
        <w:rPr>
          <w:rFonts w:ascii="Arial" w:hAnsi="Arial" w:cs="Arial"/>
          <w:sz w:val="20"/>
          <w:szCs w:val="20"/>
        </w:rPr>
        <w:t xml:space="preserve">and </w:t>
      </w:r>
      <w:r w:rsidR="001B303A" w:rsidRPr="001B303A">
        <w:rPr>
          <w:rFonts w:ascii="Arial" w:hAnsi="Arial" w:cs="Arial"/>
          <w:sz w:val="20"/>
          <w:szCs w:val="20"/>
        </w:rPr>
        <w:t>71</w:t>
      </w:r>
      <w:r w:rsidR="009B060B" w:rsidRPr="001B303A">
        <w:rPr>
          <w:rFonts w:ascii="Arial" w:hAnsi="Arial" w:cs="Arial"/>
          <w:sz w:val="20"/>
          <w:szCs w:val="20"/>
        </w:rPr>
        <w:t xml:space="preserve"> site visits</w:t>
      </w:r>
      <w:r w:rsidR="00D323CC" w:rsidRPr="001B303A">
        <w:rPr>
          <w:rFonts w:ascii="Arial" w:hAnsi="Arial" w:cs="Arial"/>
          <w:sz w:val="20"/>
          <w:szCs w:val="20"/>
        </w:rPr>
        <w:t xml:space="preserve"> conducted</w:t>
      </w:r>
      <w:r w:rsidR="009B060B" w:rsidRPr="001B303A">
        <w:rPr>
          <w:rFonts w:ascii="Arial" w:hAnsi="Arial" w:cs="Arial"/>
          <w:sz w:val="20"/>
          <w:szCs w:val="20"/>
        </w:rPr>
        <w:t xml:space="preserve">.  </w:t>
      </w:r>
    </w:p>
    <w:p w14:paraId="6C4DF55C" w14:textId="77777777" w:rsidR="004B2CAF" w:rsidRPr="001B303A" w:rsidRDefault="004B2CAF" w:rsidP="004B2CAF">
      <w:pPr>
        <w:jc w:val="both"/>
        <w:rPr>
          <w:rFonts w:ascii="Arial" w:hAnsi="Arial" w:cs="Arial"/>
          <w:b/>
          <w:sz w:val="20"/>
          <w:szCs w:val="20"/>
          <w:u w:val="single"/>
        </w:rPr>
      </w:pPr>
      <w:r w:rsidRPr="001B303A">
        <w:rPr>
          <w:rFonts w:ascii="Arial" w:hAnsi="Arial" w:cs="Arial"/>
          <w:b/>
          <w:sz w:val="20"/>
          <w:szCs w:val="20"/>
          <w:u w:val="single"/>
        </w:rPr>
        <w:t>Applications for Substantive Change</w:t>
      </w:r>
    </w:p>
    <w:p w14:paraId="05CAB4D3" w14:textId="1A6D20CF" w:rsidR="004B2CAF" w:rsidRPr="001B303A" w:rsidRDefault="004B2CAF" w:rsidP="00106621">
      <w:pPr>
        <w:pStyle w:val="Default"/>
        <w:jc w:val="both"/>
        <w:rPr>
          <w:color w:val="auto"/>
          <w:sz w:val="20"/>
          <w:szCs w:val="20"/>
        </w:rPr>
      </w:pPr>
      <w:r w:rsidRPr="001B303A">
        <w:rPr>
          <w:bCs/>
          <w:color w:val="auto"/>
          <w:sz w:val="20"/>
          <w:szCs w:val="20"/>
        </w:rPr>
        <w:t xml:space="preserve"> </w:t>
      </w:r>
      <w:r w:rsidRPr="001B303A">
        <w:rPr>
          <w:bCs/>
          <w:color w:val="auto"/>
          <w:sz w:val="20"/>
          <w:szCs w:val="20"/>
        </w:rPr>
        <w:tab/>
        <w:t xml:space="preserve">Of the </w:t>
      </w:r>
      <w:r w:rsidR="001B303A" w:rsidRPr="001B303A">
        <w:rPr>
          <w:bCs/>
          <w:color w:val="auto"/>
          <w:sz w:val="20"/>
          <w:szCs w:val="20"/>
        </w:rPr>
        <w:t>23</w:t>
      </w:r>
      <w:r w:rsidRPr="001B303A">
        <w:rPr>
          <w:bCs/>
          <w:color w:val="auto"/>
          <w:sz w:val="20"/>
          <w:szCs w:val="20"/>
        </w:rPr>
        <w:t xml:space="preserve"> applications for substantive change processed by the CoARC in 201</w:t>
      </w:r>
      <w:r w:rsidR="001B303A" w:rsidRPr="001B303A">
        <w:rPr>
          <w:bCs/>
          <w:color w:val="auto"/>
          <w:sz w:val="20"/>
          <w:szCs w:val="20"/>
        </w:rPr>
        <w:t>9,</w:t>
      </w:r>
      <w:r w:rsidRPr="001B303A">
        <w:rPr>
          <w:bCs/>
          <w:color w:val="auto"/>
          <w:sz w:val="20"/>
          <w:szCs w:val="20"/>
        </w:rPr>
        <w:t xml:space="preserve"> </w:t>
      </w:r>
      <w:r w:rsidR="001B303A" w:rsidRPr="001B303A">
        <w:rPr>
          <w:bCs/>
          <w:color w:val="auto"/>
          <w:sz w:val="20"/>
          <w:szCs w:val="20"/>
        </w:rPr>
        <w:t xml:space="preserve">9 were increases in enrollment, and </w:t>
      </w:r>
      <w:r w:rsidR="00E8188C" w:rsidRPr="001B303A">
        <w:rPr>
          <w:bCs/>
          <w:color w:val="auto"/>
          <w:sz w:val="20"/>
          <w:szCs w:val="20"/>
        </w:rPr>
        <w:t>1</w:t>
      </w:r>
      <w:r w:rsidR="001B303A" w:rsidRPr="001B303A">
        <w:rPr>
          <w:bCs/>
          <w:color w:val="auto"/>
          <w:sz w:val="20"/>
          <w:szCs w:val="20"/>
        </w:rPr>
        <w:t>3</w:t>
      </w:r>
      <w:r w:rsidRPr="001B303A">
        <w:rPr>
          <w:bCs/>
          <w:color w:val="auto"/>
          <w:sz w:val="20"/>
          <w:szCs w:val="20"/>
        </w:rPr>
        <w:t xml:space="preserve"> </w:t>
      </w:r>
      <w:r w:rsidR="00106621" w:rsidRPr="001B303A">
        <w:rPr>
          <w:bCs/>
          <w:color w:val="auto"/>
          <w:sz w:val="20"/>
          <w:szCs w:val="20"/>
        </w:rPr>
        <w:t xml:space="preserve">were changes in </w:t>
      </w:r>
      <w:r w:rsidR="001B303A" w:rsidRPr="001B303A">
        <w:rPr>
          <w:bCs/>
          <w:color w:val="auto"/>
          <w:sz w:val="20"/>
          <w:szCs w:val="20"/>
        </w:rPr>
        <w:t xml:space="preserve">curriculum or delivery methods, including changes in </w:t>
      </w:r>
      <w:r w:rsidR="00106621" w:rsidRPr="001B303A">
        <w:rPr>
          <w:color w:val="auto"/>
          <w:sz w:val="20"/>
          <w:szCs w:val="20"/>
        </w:rPr>
        <w:t xml:space="preserve">the number of clock or credit hours and/or </w:t>
      </w:r>
      <w:r w:rsidR="005714D4" w:rsidRPr="001B303A">
        <w:rPr>
          <w:color w:val="auto"/>
          <w:sz w:val="20"/>
          <w:szCs w:val="20"/>
        </w:rPr>
        <w:t xml:space="preserve">other </w:t>
      </w:r>
      <w:r w:rsidR="00106621" w:rsidRPr="001B303A">
        <w:rPr>
          <w:color w:val="auto"/>
          <w:sz w:val="20"/>
          <w:szCs w:val="20"/>
        </w:rPr>
        <w:t>change</w:t>
      </w:r>
      <w:r w:rsidR="00A9362F" w:rsidRPr="001B303A">
        <w:rPr>
          <w:color w:val="auto"/>
          <w:sz w:val="20"/>
          <w:szCs w:val="20"/>
        </w:rPr>
        <w:t>s</w:t>
      </w:r>
      <w:r w:rsidR="00106621" w:rsidRPr="001B303A">
        <w:rPr>
          <w:color w:val="auto"/>
          <w:sz w:val="20"/>
          <w:szCs w:val="20"/>
        </w:rPr>
        <w:t xml:space="preserve"> in the length of the program.</w:t>
      </w:r>
    </w:p>
    <w:p w14:paraId="4C87B36E" w14:textId="77777777" w:rsidR="00106621" w:rsidRPr="001B303A" w:rsidRDefault="00106621" w:rsidP="00106621">
      <w:pPr>
        <w:widowControl/>
        <w:autoSpaceDE w:val="0"/>
        <w:autoSpaceDN w:val="0"/>
        <w:adjustRightInd w:val="0"/>
        <w:spacing w:after="0" w:line="240" w:lineRule="auto"/>
        <w:rPr>
          <w:rFonts w:ascii="Arial" w:hAnsi="Arial" w:cs="Arial"/>
          <w:sz w:val="20"/>
          <w:szCs w:val="20"/>
        </w:rPr>
      </w:pPr>
    </w:p>
    <w:p w14:paraId="0CFB6652" w14:textId="77777777" w:rsidR="009B060B" w:rsidRPr="001B303A" w:rsidRDefault="009B060B" w:rsidP="00B43C13">
      <w:pPr>
        <w:jc w:val="both"/>
        <w:rPr>
          <w:rFonts w:ascii="Arial" w:hAnsi="Arial" w:cs="Arial"/>
          <w:b/>
          <w:sz w:val="20"/>
          <w:szCs w:val="20"/>
          <w:u w:val="single"/>
        </w:rPr>
      </w:pPr>
      <w:r w:rsidRPr="001B303A">
        <w:rPr>
          <w:rFonts w:ascii="Arial" w:hAnsi="Arial" w:cs="Arial"/>
          <w:b/>
          <w:sz w:val="20"/>
          <w:szCs w:val="20"/>
          <w:u w:val="single"/>
        </w:rPr>
        <w:t>Changes in Program Information and Personnel</w:t>
      </w:r>
    </w:p>
    <w:p w14:paraId="35243126" w14:textId="181B4B40" w:rsidR="00E96DDA" w:rsidRPr="001666E6" w:rsidRDefault="009B060B" w:rsidP="00B43C13">
      <w:pPr>
        <w:jc w:val="both"/>
        <w:rPr>
          <w:rFonts w:ascii="Arial" w:hAnsi="Arial" w:cs="Arial"/>
          <w:bCs/>
          <w:color w:val="FF0000"/>
          <w:sz w:val="20"/>
          <w:szCs w:val="20"/>
        </w:rPr>
      </w:pPr>
      <w:r w:rsidRPr="001666E6">
        <w:rPr>
          <w:rFonts w:ascii="Arial" w:hAnsi="Arial" w:cs="Arial"/>
          <w:bCs/>
          <w:color w:val="FF0000"/>
          <w:sz w:val="20"/>
          <w:szCs w:val="20"/>
        </w:rPr>
        <w:t xml:space="preserve"> </w:t>
      </w:r>
      <w:r w:rsidRPr="001666E6">
        <w:rPr>
          <w:rFonts w:ascii="Arial" w:hAnsi="Arial" w:cs="Arial"/>
          <w:bCs/>
          <w:color w:val="FF0000"/>
          <w:sz w:val="20"/>
          <w:szCs w:val="20"/>
        </w:rPr>
        <w:tab/>
      </w:r>
      <w:r w:rsidR="001B303A">
        <w:rPr>
          <w:rFonts w:ascii="Arial" w:hAnsi="Arial" w:cs="Arial"/>
          <w:bCs/>
          <w:sz w:val="20"/>
          <w:szCs w:val="20"/>
        </w:rPr>
        <w:t>Of the 60 permanent changes in Program Director in 2019, 20 were due to retirement, 18 to resignation, 8 to re-assignment, and 10 were due to other reasons.  Four did not provide a reason.</w:t>
      </w:r>
      <w:r w:rsidRPr="001666E6">
        <w:rPr>
          <w:rFonts w:ascii="Arial" w:hAnsi="Arial" w:cs="Arial"/>
          <w:bCs/>
          <w:color w:val="FF0000"/>
          <w:sz w:val="20"/>
          <w:szCs w:val="20"/>
        </w:rPr>
        <w:t xml:space="preserve">  </w:t>
      </w:r>
    </w:p>
    <w:p w14:paraId="0D954AF3" w14:textId="1F178E5B" w:rsidR="009B060B" w:rsidRPr="00C71587" w:rsidRDefault="009B060B" w:rsidP="00B43C13">
      <w:pPr>
        <w:jc w:val="both"/>
        <w:rPr>
          <w:rFonts w:ascii="Arial" w:hAnsi="Arial" w:cs="Arial"/>
          <w:b/>
          <w:sz w:val="20"/>
          <w:szCs w:val="20"/>
          <w:u w:val="single"/>
        </w:rPr>
      </w:pPr>
      <w:r w:rsidRPr="00C71587">
        <w:rPr>
          <w:rFonts w:ascii="Arial" w:hAnsi="Arial" w:cs="Arial"/>
          <w:b/>
          <w:sz w:val="20"/>
          <w:szCs w:val="20"/>
          <w:u w:val="single"/>
        </w:rPr>
        <w:t>201</w:t>
      </w:r>
      <w:r w:rsidR="00C71587" w:rsidRPr="00C71587">
        <w:rPr>
          <w:rFonts w:ascii="Arial" w:hAnsi="Arial" w:cs="Arial"/>
          <w:b/>
          <w:sz w:val="20"/>
          <w:szCs w:val="20"/>
          <w:u w:val="single"/>
        </w:rPr>
        <w:t>9</w:t>
      </w:r>
      <w:r w:rsidRPr="00C71587">
        <w:rPr>
          <w:rFonts w:ascii="Arial" w:hAnsi="Arial" w:cs="Arial"/>
          <w:b/>
          <w:sz w:val="20"/>
          <w:szCs w:val="20"/>
          <w:u w:val="single"/>
        </w:rPr>
        <w:t xml:space="preserve"> ANNUAL</w:t>
      </w:r>
      <w:r w:rsidRPr="00C71587">
        <w:rPr>
          <w:rFonts w:ascii="Arial" w:hAnsi="Arial" w:cs="Arial"/>
          <w:b/>
          <w:spacing w:val="-4"/>
          <w:sz w:val="20"/>
          <w:szCs w:val="20"/>
          <w:u w:val="single"/>
        </w:rPr>
        <w:t xml:space="preserve"> </w:t>
      </w:r>
      <w:r w:rsidRPr="00C71587">
        <w:rPr>
          <w:rFonts w:ascii="Arial" w:hAnsi="Arial" w:cs="Arial"/>
          <w:b/>
          <w:sz w:val="20"/>
          <w:szCs w:val="20"/>
          <w:u w:val="single"/>
        </w:rPr>
        <w:t>REPORT</w:t>
      </w:r>
      <w:r w:rsidRPr="00C71587">
        <w:rPr>
          <w:rFonts w:ascii="Arial" w:hAnsi="Arial" w:cs="Arial"/>
          <w:b/>
          <w:spacing w:val="-8"/>
          <w:sz w:val="20"/>
          <w:szCs w:val="20"/>
          <w:u w:val="single"/>
        </w:rPr>
        <w:t xml:space="preserve"> OF CURRENT STATUS </w:t>
      </w:r>
      <w:r w:rsidRPr="00C71587">
        <w:rPr>
          <w:rFonts w:ascii="Arial" w:hAnsi="Arial" w:cs="Arial"/>
          <w:b/>
          <w:sz w:val="20"/>
          <w:szCs w:val="20"/>
          <w:u w:val="single"/>
        </w:rPr>
        <w:t>(RCS)</w:t>
      </w:r>
    </w:p>
    <w:p w14:paraId="3368FD5B" w14:textId="2D8126E1" w:rsidR="009B060B" w:rsidRPr="00817A7C" w:rsidRDefault="009B060B" w:rsidP="00742BC6">
      <w:pPr>
        <w:ind w:firstLine="720"/>
        <w:jc w:val="both"/>
        <w:rPr>
          <w:rFonts w:ascii="Arial" w:hAnsi="Arial" w:cs="Arial"/>
          <w:i/>
          <w:sz w:val="20"/>
          <w:szCs w:val="20"/>
        </w:rPr>
      </w:pPr>
      <w:bookmarkStart w:id="4" w:name="_Hlk40715963"/>
      <w:r w:rsidRPr="00817A7C">
        <w:rPr>
          <w:rFonts w:ascii="Arial" w:hAnsi="Arial" w:cs="Arial"/>
          <w:sz w:val="20"/>
          <w:szCs w:val="20"/>
        </w:rPr>
        <w:t xml:space="preserve">A total of </w:t>
      </w:r>
      <w:r w:rsidR="006E1FC4">
        <w:rPr>
          <w:rFonts w:ascii="Arial" w:hAnsi="Arial" w:cs="Arial"/>
          <w:sz w:val="20"/>
          <w:szCs w:val="20"/>
        </w:rPr>
        <w:t>421</w:t>
      </w:r>
      <w:r w:rsidRPr="00817A7C">
        <w:rPr>
          <w:rFonts w:ascii="Arial" w:hAnsi="Arial" w:cs="Arial"/>
          <w:sz w:val="20"/>
          <w:szCs w:val="20"/>
        </w:rPr>
        <w:t xml:space="preserve"> annual reports</w:t>
      </w:r>
      <w:r w:rsidR="004C2593" w:rsidRPr="00817A7C">
        <w:rPr>
          <w:rFonts w:ascii="Arial" w:hAnsi="Arial" w:cs="Arial"/>
          <w:sz w:val="20"/>
          <w:szCs w:val="20"/>
        </w:rPr>
        <w:t xml:space="preserve"> for respiratory programs</w:t>
      </w:r>
      <w:r w:rsidRPr="00817A7C">
        <w:rPr>
          <w:rFonts w:ascii="Arial" w:hAnsi="Arial" w:cs="Arial"/>
          <w:sz w:val="20"/>
          <w:szCs w:val="20"/>
        </w:rPr>
        <w:t xml:space="preserve"> were used to generate the aggregate data (January 1, 201</w:t>
      </w:r>
      <w:r w:rsidR="00C71587" w:rsidRPr="00817A7C">
        <w:rPr>
          <w:rFonts w:ascii="Arial" w:hAnsi="Arial" w:cs="Arial"/>
          <w:sz w:val="20"/>
          <w:szCs w:val="20"/>
        </w:rPr>
        <w:t>6</w:t>
      </w:r>
      <w:r w:rsidRPr="00817A7C">
        <w:rPr>
          <w:rFonts w:ascii="Arial" w:hAnsi="Arial" w:cs="Arial"/>
          <w:sz w:val="20"/>
          <w:szCs w:val="20"/>
        </w:rPr>
        <w:t xml:space="preserve"> through December 31, 201</w:t>
      </w:r>
      <w:r w:rsidR="00C71587" w:rsidRPr="00817A7C">
        <w:rPr>
          <w:rFonts w:ascii="Arial" w:hAnsi="Arial" w:cs="Arial"/>
          <w:sz w:val="20"/>
          <w:szCs w:val="20"/>
        </w:rPr>
        <w:t>8</w:t>
      </w:r>
      <w:r w:rsidRPr="00817A7C">
        <w:rPr>
          <w:rFonts w:ascii="Arial" w:hAnsi="Arial" w:cs="Arial"/>
          <w:sz w:val="20"/>
          <w:szCs w:val="20"/>
        </w:rPr>
        <w:t>) from the 201</w:t>
      </w:r>
      <w:r w:rsidR="00C71587" w:rsidRPr="00817A7C">
        <w:rPr>
          <w:rFonts w:ascii="Arial" w:hAnsi="Arial" w:cs="Arial"/>
          <w:sz w:val="20"/>
          <w:szCs w:val="20"/>
        </w:rPr>
        <w:t>9</w:t>
      </w:r>
      <w:r w:rsidR="008D6561" w:rsidRPr="00817A7C">
        <w:rPr>
          <w:rFonts w:ascii="Arial" w:hAnsi="Arial" w:cs="Arial"/>
          <w:sz w:val="20"/>
          <w:szCs w:val="20"/>
        </w:rPr>
        <w:t xml:space="preserve"> RCS reports.</w:t>
      </w:r>
      <w:bookmarkEnd w:id="4"/>
    </w:p>
    <w:p w14:paraId="5DCC64EC" w14:textId="77777777" w:rsidR="009B060B" w:rsidRPr="00C71587" w:rsidRDefault="009B060B" w:rsidP="00B43C13">
      <w:pPr>
        <w:jc w:val="both"/>
        <w:rPr>
          <w:rFonts w:ascii="Arial" w:hAnsi="Arial" w:cs="Arial"/>
          <w:b/>
          <w:sz w:val="20"/>
          <w:szCs w:val="20"/>
          <w:u w:val="single"/>
        </w:rPr>
      </w:pPr>
      <w:r w:rsidRPr="00C71587">
        <w:rPr>
          <w:rFonts w:ascii="Arial" w:hAnsi="Arial" w:cs="Arial"/>
          <w:b/>
          <w:sz w:val="20"/>
          <w:szCs w:val="20"/>
          <w:u w:val="single"/>
        </w:rPr>
        <w:t>Total Applications</w:t>
      </w:r>
    </w:p>
    <w:p w14:paraId="05489BE9" w14:textId="0E310A0D" w:rsidR="009B060B" w:rsidRPr="00C71587" w:rsidRDefault="009B060B" w:rsidP="00B43C13">
      <w:pPr>
        <w:jc w:val="both"/>
        <w:rPr>
          <w:rFonts w:ascii="Arial" w:hAnsi="Arial" w:cs="Arial"/>
          <w:b/>
          <w:sz w:val="20"/>
          <w:szCs w:val="20"/>
        </w:rPr>
      </w:pPr>
      <w:r w:rsidRPr="00C71587">
        <w:rPr>
          <w:rFonts w:ascii="Arial" w:hAnsi="Arial" w:cs="Arial"/>
          <w:sz w:val="20"/>
          <w:szCs w:val="20"/>
        </w:rPr>
        <w:tab/>
      </w:r>
      <w:r w:rsidR="00C71587" w:rsidRPr="00C71587">
        <w:rPr>
          <w:rFonts w:ascii="Arial" w:hAnsi="Arial" w:cs="Arial"/>
          <w:sz w:val="20"/>
          <w:szCs w:val="20"/>
        </w:rPr>
        <w:t>Total applications reached a peak of 23,430 in 2011, and then decreased by 41% between 2011 and 2016. The number of applications increased by 21% between 2016 and 2018.  The mean number of applications per program was 41 in 201</w:t>
      </w:r>
      <w:r w:rsidR="00886110">
        <w:rPr>
          <w:rFonts w:ascii="Arial" w:hAnsi="Arial" w:cs="Arial"/>
          <w:sz w:val="20"/>
          <w:szCs w:val="20"/>
        </w:rPr>
        <w:t>8</w:t>
      </w:r>
      <w:r w:rsidR="00C71587" w:rsidRPr="00C71587">
        <w:rPr>
          <w:rFonts w:ascii="Arial" w:hAnsi="Arial" w:cs="Arial"/>
          <w:sz w:val="20"/>
          <w:szCs w:val="20"/>
        </w:rPr>
        <w:t>.</w:t>
      </w:r>
      <w:r w:rsidRPr="00C71587">
        <w:rPr>
          <w:rFonts w:ascii="Arial" w:hAnsi="Arial" w:cs="Arial"/>
          <w:sz w:val="20"/>
          <w:szCs w:val="20"/>
        </w:rPr>
        <w:t xml:space="preserve">  </w:t>
      </w:r>
      <w:r w:rsidR="00FC297A" w:rsidRPr="00C71587">
        <w:rPr>
          <w:rFonts w:ascii="Arial" w:hAnsi="Arial" w:cs="Arial"/>
          <w:bCs/>
          <w:sz w:val="20"/>
        </w:rPr>
        <w:t xml:space="preserve">The median was </w:t>
      </w:r>
      <w:r w:rsidR="00026C33" w:rsidRPr="00C71587">
        <w:rPr>
          <w:rFonts w:ascii="Arial" w:hAnsi="Arial" w:cs="Arial"/>
          <w:bCs/>
          <w:sz w:val="20"/>
        </w:rPr>
        <w:t>30</w:t>
      </w:r>
      <w:r w:rsidR="00FC297A" w:rsidRPr="00C71587">
        <w:rPr>
          <w:rFonts w:ascii="Arial" w:hAnsi="Arial" w:cs="Arial"/>
          <w:bCs/>
          <w:sz w:val="20"/>
        </w:rPr>
        <w:t>.</w:t>
      </w:r>
    </w:p>
    <w:p w14:paraId="4D91FBE1" w14:textId="77777777" w:rsidR="009B060B" w:rsidRPr="00E4156C" w:rsidRDefault="009B060B" w:rsidP="00B43C13">
      <w:pPr>
        <w:jc w:val="both"/>
        <w:rPr>
          <w:rFonts w:ascii="Arial" w:hAnsi="Arial" w:cs="Arial"/>
          <w:b/>
          <w:sz w:val="20"/>
          <w:szCs w:val="20"/>
          <w:u w:val="single"/>
        </w:rPr>
      </w:pPr>
      <w:r w:rsidRPr="00E4156C">
        <w:rPr>
          <w:rFonts w:ascii="Arial" w:hAnsi="Arial" w:cs="Arial"/>
          <w:b/>
          <w:sz w:val="20"/>
          <w:szCs w:val="20"/>
          <w:u w:val="single"/>
        </w:rPr>
        <w:t>RC Applications by Degree Offered</w:t>
      </w:r>
    </w:p>
    <w:p w14:paraId="7478D674" w14:textId="508301A3" w:rsidR="009B060B" w:rsidRPr="00E4156C" w:rsidRDefault="009B060B" w:rsidP="00B43C13">
      <w:pPr>
        <w:jc w:val="both"/>
        <w:rPr>
          <w:rFonts w:ascii="Arial" w:hAnsi="Arial" w:cs="Arial"/>
          <w:sz w:val="20"/>
          <w:szCs w:val="20"/>
        </w:rPr>
      </w:pPr>
      <w:r w:rsidRPr="00E4156C">
        <w:rPr>
          <w:rFonts w:ascii="Arial" w:hAnsi="Arial" w:cs="Arial"/>
          <w:b/>
          <w:sz w:val="20"/>
          <w:szCs w:val="20"/>
        </w:rPr>
        <w:t xml:space="preserve"> </w:t>
      </w:r>
      <w:r w:rsidRPr="00E4156C">
        <w:rPr>
          <w:rFonts w:ascii="Arial" w:hAnsi="Arial" w:cs="Arial"/>
          <w:b/>
          <w:sz w:val="20"/>
          <w:szCs w:val="20"/>
        </w:rPr>
        <w:tab/>
      </w:r>
      <w:r w:rsidRPr="00E4156C">
        <w:rPr>
          <w:rFonts w:ascii="Arial" w:hAnsi="Arial" w:cs="Arial"/>
          <w:sz w:val="20"/>
          <w:szCs w:val="20"/>
        </w:rPr>
        <w:t>Compared to 201</w:t>
      </w:r>
      <w:r w:rsidR="00E4156C" w:rsidRPr="00E4156C">
        <w:rPr>
          <w:rFonts w:ascii="Arial" w:hAnsi="Arial" w:cs="Arial"/>
          <w:sz w:val="20"/>
          <w:szCs w:val="20"/>
        </w:rPr>
        <w:t>7</w:t>
      </w:r>
      <w:r w:rsidRPr="00E4156C">
        <w:rPr>
          <w:rFonts w:ascii="Arial" w:hAnsi="Arial" w:cs="Arial"/>
          <w:sz w:val="20"/>
          <w:szCs w:val="20"/>
        </w:rPr>
        <w:t>,</w:t>
      </w:r>
      <w:r w:rsidRPr="00E4156C">
        <w:rPr>
          <w:rFonts w:ascii="Arial" w:hAnsi="Arial" w:cs="Arial"/>
          <w:b/>
          <w:sz w:val="20"/>
          <w:szCs w:val="20"/>
        </w:rPr>
        <w:t xml:space="preserve"> </w:t>
      </w:r>
      <w:r w:rsidR="003042E7" w:rsidRPr="00E4156C">
        <w:rPr>
          <w:rFonts w:ascii="Arial" w:hAnsi="Arial" w:cs="Arial"/>
          <w:sz w:val="20"/>
          <w:szCs w:val="20"/>
        </w:rPr>
        <w:t>applications in 201</w:t>
      </w:r>
      <w:r w:rsidR="00E4156C" w:rsidRPr="00E4156C">
        <w:rPr>
          <w:rFonts w:ascii="Arial" w:hAnsi="Arial" w:cs="Arial"/>
          <w:sz w:val="20"/>
          <w:szCs w:val="20"/>
        </w:rPr>
        <w:t>8</w:t>
      </w:r>
      <w:r w:rsidR="003042E7" w:rsidRPr="00E4156C">
        <w:rPr>
          <w:rFonts w:ascii="Arial" w:hAnsi="Arial" w:cs="Arial"/>
          <w:sz w:val="20"/>
          <w:szCs w:val="20"/>
        </w:rPr>
        <w:t xml:space="preserve"> </w:t>
      </w:r>
      <w:r w:rsidR="00FD4BC3" w:rsidRPr="00E4156C">
        <w:rPr>
          <w:rFonts w:ascii="Arial" w:hAnsi="Arial" w:cs="Arial"/>
          <w:sz w:val="20"/>
          <w:szCs w:val="20"/>
        </w:rPr>
        <w:t xml:space="preserve">increased by 5.9% </w:t>
      </w:r>
      <w:r w:rsidR="00E4156C" w:rsidRPr="00E4156C">
        <w:rPr>
          <w:rFonts w:ascii="Arial" w:hAnsi="Arial" w:cs="Arial"/>
          <w:sz w:val="20"/>
          <w:szCs w:val="20"/>
        </w:rPr>
        <w:t>for</w:t>
      </w:r>
      <w:r w:rsidR="003F7B45" w:rsidRPr="00E4156C">
        <w:rPr>
          <w:rFonts w:ascii="Arial" w:hAnsi="Arial" w:cs="Arial"/>
          <w:sz w:val="20"/>
          <w:szCs w:val="20"/>
        </w:rPr>
        <w:t xml:space="preserve"> associate degree programs</w:t>
      </w:r>
      <w:r w:rsidR="00FD4BC3">
        <w:rPr>
          <w:rFonts w:ascii="Arial" w:hAnsi="Arial" w:cs="Arial"/>
          <w:sz w:val="20"/>
          <w:szCs w:val="20"/>
        </w:rPr>
        <w:t xml:space="preserve">; </w:t>
      </w:r>
      <w:r w:rsidR="00FD4BC3" w:rsidRPr="00E4156C">
        <w:rPr>
          <w:rFonts w:ascii="Arial" w:hAnsi="Arial" w:cs="Arial"/>
          <w:sz w:val="20"/>
          <w:szCs w:val="20"/>
        </w:rPr>
        <w:t>by 6.8%</w:t>
      </w:r>
      <w:r w:rsidR="00026C33" w:rsidRPr="00E4156C">
        <w:rPr>
          <w:rFonts w:ascii="Arial" w:hAnsi="Arial" w:cs="Arial"/>
          <w:sz w:val="20"/>
          <w:szCs w:val="20"/>
        </w:rPr>
        <w:t xml:space="preserve"> </w:t>
      </w:r>
      <w:r w:rsidR="00FD4BC3">
        <w:rPr>
          <w:rFonts w:ascii="Arial" w:hAnsi="Arial" w:cs="Arial"/>
          <w:sz w:val="20"/>
          <w:szCs w:val="20"/>
        </w:rPr>
        <w:t>for</w:t>
      </w:r>
      <w:r w:rsidR="00A32CFF" w:rsidRPr="00E4156C">
        <w:rPr>
          <w:rFonts w:ascii="Arial" w:hAnsi="Arial" w:cs="Arial"/>
          <w:sz w:val="20"/>
          <w:szCs w:val="20"/>
        </w:rPr>
        <w:t xml:space="preserve"> baccalaureate degree programs</w:t>
      </w:r>
      <w:r w:rsidR="00FD4BC3">
        <w:rPr>
          <w:rFonts w:ascii="Arial" w:hAnsi="Arial" w:cs="Arial"/>
          <w:sz w:val="20"/>
          <w:szCs w:val="20"/>
        </w:rPr>
        <w:t>; and by 16%</w:t>
      </w:r>
      <w:r w:rsidR="00A32CFF" w:rsidRPr="00E4156C">
        <w:rPr>
          <w:rFonts w:ascii="Arial" w:hAnsi="Arial" w:cs="Arial"/>
          <w:sz w:val="20"/>
          <w:szCs w:val="20"/>
        </w:rPr>
        <w:t xml:space="preserve"> </w:t>
      </w:r>
      <w:r w:rsidR="00FD4BC3">
        <w:rPr>
          <w:rFonts w:ascii="Arial" w:hAnsi="Arial" w:cs="Arial"/>
          <w:sz w:val="20"/>
          <w:szCs w:val="20"/>
        </w:rPr>
        <w:t>for</w:t>
      </w:r>
      <w:r w:rsidR="003F7B45" w:rsidRPr="00E4156C">
        <w:rPr>
          <w:rFonts w:ascii="Arial" w:hAnsi="Arial" w:cs="Arial"/>
          <w:sz w:val="20"/>
          <w:szCs w:val="20"/>
        </w:rPr>
        <w:t xml:space="preserve"> masters programs.</w:t>
      </w:r>
    </w:p>
    <w:p w14:paraId="5AC819AC" w14:textId="77777777" w:rsidR="009B060B" w:rsidRPr="00082134" w:rsidRDefault="009B060B" w:rsidP="00B43C13">
      <w:pPr>
        <w:jc w:val="both"/>
        <w:rPr>
          <w:rFonts w:ascii="Arial" w:hAnsi="Arial" w:cs="Arial"/>
          <w:b/>
          <w:sz w:val="20"/>
          <w:szCs w:val="20"/>
          <w:u w:val="single"/>
        </w:rPr>
      </w:pPr>
      <w:r w:rsidRPr="00082134">
        <w:rPr>
          <w:rFonts w:ascii="Arial" w:hAnsi="Arial" w:cs="Arial"/>
          <w:b/>
          <w:sz w:val="20"/>
          <w:szCs w:val="20"/>
          <w:u w:val="single"/>
        </w:rPr>
        <w:t>RC Applications by Institutional Type</w:t>
      </w:r>
    </w:p>
    <w:p w14:paraId="498DCD4D" w14:textId="0E9B3259" w:rsidR="009B060B" w:rsidRPr="00082134" w:rsidRDefault="009B060B" w:rsidP="00B43C13">
      <w:pPr>
        <w:jc w:val="both"/>
        <w:rPr>
          <w:rFonts w:ascii="Arial" w:hAnsi="Arial" w:cs="Arial"/>
          <w:sz w:val="20"/>
          <w:szCs w:val="20"/>
        </w:rPr>
      </w:pPr>
      <w:r w:rsidRPr="00082134">
        <w:rPr>
          <w:rFonts w:ascii="Arial" w:hAnsi="Arial" w:cs="Arial"/>
          <w:sz w:val="20"/>
          <w:szCs w:val="20"/>
        </w:rPr>
        <w:lastRenderedPageBreak/>
        <w:tab/>
        <w:t>Compared to 201</w:t>
      </w:r>
      <w:r w:rsidR="00E4156C" w:rsidRPr="00082134">
        <w:rPr>
          <w:rFonts w:ascii="Arial" w:hAnsi="Arial" w:cs="Arial"/>
          <w:sz w:val="20"/>
          <w:szCs w:val="20"/>
        </w:rPr>
        <w:t>7</w:t>
      </w:r>
      <w:r w:rsidRPr="00082134">
        <w:rPr>
          <w:rFonts w:ascii="Arial" w:hAnsi="Arial" w:cs="Arial"/>
          <w:sz w:val="20"/>
          <w:szCs w:val="20"/>
        </w:rPr>
        <w:t xml:space="preserve">, applications </w:t>
      </w:r>
      <w:r w:rsidR="003042E7" w:rsidRPr="00082134">
        <w:rPr>
          <w:rFonts w:ascii="Arial" w:hAnsi="Arial" w:cs="Arial"/>
          <w:sz w:val="20"/>
          <w:szCs w:val="20"/>
        </w:rPr>
        <w:t>in 20</w:t>
      </w:r>
      <w:r w:rsidR="00026C33" w:rsidRPr="00082134">
        <w:rPr>
          <w:rFonts w:ascii="Arial" w:hAnsi="Arial" w:cs="Arial"/>
          <w:sz w:val="20"/>
          <w:szCs w:val="20"/>
        </w:rPr>
        <w:t>1</w:t>
      </w:r>
      <w:r w:rsidR="00E4156C" w:rsidRPr="00082134">
        <w:rPr>
          <w:rFonts w:ascii="Arial" w:hAnsi="Arial" w:cs="Arial"/>
          <w:sz w:val="20"/>
          <w:szCs w:val="20"/>
        </w:rPr>
        <w:t>8</w:t>
      </w:r>
      <w:r w:rsidR="003042E7" w:rsidRPr="00082134">
        <w:rPr>
          <w:rFonts w:ascii="Arial" w:hAnsi="Arial" w:cs="Arial"/>
          <w:sz w:val="20"/>
          <w:szCs w:val="20"/>
        </w:rPr>
        <w:t xml:space="preserve"> </w:t>
      </w:r>
      <w:r w:rsidR="00572930" w:rsidRPr="00082134">
        <w:rPr>
          <w:rFonts w:ascii="Arial" w:hAnsi="Arial" w:cs="Arial"/>
          <w:sz w:val="20"/>
          <w:szCs w:val="20"/>
        </w:rPr>
        <w:t xml:space="preserve">increased </w:t>
      </w:r>
      <w:r w:rsidRPr="00082134">
        <w:rPr>
          <w:rFonts w:ascii="Arial" w:hAnsi="Arial" w:cs="Arial"/>
          <w:sz w:val="20"/>
          <w:szCs w:val="20"/>
        </w:rPr>
        <w:t xml:space="preserve">by </w:t>
      </w:r>
      <w:r w:rsidR="00082134" w:rsidRPr="00082134">
        <w:rPr>
          <w:rFonts w:ascii="Arial" w:hAnsi="Arial" w:cs="Arial"/>
          <w:sz w:val="20"/>
          <w:szCs w:val="20"/>
        </w:rPr>
        <w:t>6</w:t>
      </w:r>
      <w:r w:rsidRPr="00082134">
        <w:rPr>
          <w:rFonts w:ascii="Arial" w:hAnsi="Arial" w:cs="Arial"/>
          <w:sz w:val="20"/>
          <w:szCs w:val="20"/>
        </w:rPr>
        <w:t>% for community/junior colleges</w:t>
      </w:r>
      <w:r w:rsidR="00082134" w:rsidRPr="00082134">
        <w:rPr>
          <w:rFonts w:ascii="Arial" w:hAnsi="Arial" w:cs="Arial"/>
          <w:sz w:val="20"/>
          <w:szCs w:val="20"/>
        </w:rPr>
        <w:t xml:space="preserve">; </w:t>
      </w:r>
      <w:r w:rsidR="00572930" w:rsidRPr="00082134">
        <w:rPr>
          <w:rFonts w:ascii="Arial" w:hAnsi="Arial" w:cs="Arial"/>
          <w:sz w:val="20"/>
          <w:szCs w:val="20"/>
        </w:rPr>
        <w:t xml:space="preserve">by </w:t>
      </w:r>
      <w:r w:rsidR="00082134" w:rsidRPr="00082134">
        <w:rPr>
          <w:rFonts w:ascii="Arial" w:hAnsi="Arial" w:cs="Arial"/>
          <w:sz w:val="20"/>
          <w:szCs w:val="20"/>
        </w:rPr>
        <w:t>0.4</w:t>
      </w:r>
      <w:r w:rsidRPr="00082134">
        <w:rPr>
          <w:rFonts w:ascii="Arial" w:hAnsi="Arial" w:cs="Arial"/>
          <w:sz w:val="20"/>
          <w:szCs w:val="20"/>
        </w:rPr>
        <w:t>% for technical/vocational school</w:t>
      </w:r>
      <w:r w:rsidR="003B5458" w:rsidRPr="00082134">
        <w:rPr>
          <w:rFonts w:ascii="Arial" w:hAnsi="Arial" w:cs="Arial"/>
          <w:sz w:val="20"/>
          <w:szCs w:val="20"/>
        </w:rPr>
        <w:t>s</w:t>
      </w:r>
      <w:r w:rsidR="00082134" w:rsidRPr="00082134">
        <w:rPr>
          <w:rFonts w:ascii="Arial" w:hAnsi="Arial" w:cs="Arial"/>
          <w:sz w:val="20"/>
          <w:szCs w:val="20"/>
        </w:rPr>
        <w:t>;</w:t>
      </w:r>
      <w:r w:rsidR="003B5458" w:rsidRPr="00082134">
        <w:rPr>
          <w:rFonts w:ascii="Arial" w:hAnsi="Arial" w:cs="Arial"/>
          <w:sz w:val="20"/>
          <w:szCs w:val="20"/>
        </w:rPr>
        <w:t xml:space="preserve"> </w:t>
      </w:r>
      <w:r w:rsidR="00CA7733" w:rsidRPr="00082134">
        <w:rPr>
          <w:rFonts w:ascii="Arial" w:hAnsi="Arial" w:cs="Arial"/>
          <w:sz w:val="20"/>
          <w:szCs w:val="20"/>
        </w:rPr>
        <w:t>by</w:t>
      </w:r>
      <w:r w:rsidR="00082134" w:rsidRPr="00082134">
        <w:rPr>
          <w:rFonts w:ascii="Arial" w:hAnsi="Arial" w:cs="Arial"/>
          <w:sz w:val="20"/>
          <w:szCs w:val="20"/>
        </w:rPr>
        <w:t xml:space="preserve"> 1.8</w:t>
      </w:r>
      <w:r w:rsidR="003B5458" w:rsidRPr="00082134">
        <w:rPr>
          <w:rFonts w:ascii="Arial" w:hAnsi="Arial" w:cs="Arial"/>
          <w:sz w:val="20"/>
          <w:szCs w:val="20"/>
        </w:rPr>
        <w:t>%</w:t>
      </w:r>
      <w:r w:rsidR="00C272DE" w:rsidRPr="00082134">
        <w:rPr>
          <w:rFonts w:ascii="Arial" w:hAnsi="Arial" w:cs="Arial"/>
          <w:sz w:val="20"/>
          <w:szCs w:val="20"/>
        </w:rPr>
        <w:t xml:space="preserve"> for U.S. military programs; </w:t>
      </w:r>
      <w:r w:rsidR="00CA7733" w:rsidRPr="00082134">
        <w:rPr>
          <w:rFonts w:ascii="Arial" w:hAnsi="Arial" w:cs="Arial"/>
          <w:sz w:val="20"/>
          <w:szCs w:val="20"/>
        </w:rPr>
        <w:t xml:space="preserve">by </w:t>
      </w:r>
      <w:r w:rsidR="00082134" w:rsidRPr="00082134">
        <w:rPr>
          <w:rFonts w:ascii="Arial" w:hAnsi="Arial" w:cs="Arial"/>
          <w:sz w:val="20"/>
          <w:szCs w:val="20"/>
        </w:rPr>
        <w:t>55.4</w:t>
      </w:r>
      <w:r w:rsidRPr="00082134">
        <w:rPr>
          <w:rFonts w:ascii="Arial" w:hAnsi="Arial" w:cs="Arial"/>
          <w:sz w:val="20"/>
          <w:szCs w:val="20"/>
        </w:rPr>
        <w:t xml:space="preserve">% for </w:t>
      </w:r>
      <w:r w:rsidR="00C272DE" w:rsidRPr="00082134">
        <w:rPr>
          <w:rFonts w:ascii="Arial" w:hAnsi="Arial" w:cs="Arial"/>
          <w:sz w:val="20"/>
          <w:szCs w:val="20"/>
        </w:rPr>
        <w:t>career/technical colleges</w:t>
      </w:r>
      <w:r w:rsidR="00CA7733" w:rsidRPr="00082134">
        <w:rPr>
          <w:rFonts w:ascii="Arial" w:hAnsi="Arial" w:cs="Arial"/>
          <w:sz w:val="20"/>
          <w:szCs w:val="20"/>
        </w:rPr>
        <w:t>;</w:t>
      </w:r>
      <w:r w:rsidRPr="00082134">
        <w:rPr>
          <w:rFonts w:ascii="Arial" w:hAnsi="Arial" w:cs="Arial"/>
          <w:sz w:val="20"/>
          <w:szCs w:val="20"/>
        </w:rPr>
        <w:t xml:space="preserve"> </w:t>
      </w:r>
      <w:r w:rsidR="00FD4BC3">
        <w:rPr>
          <w:rFonts w:ascii="Arial" w:hAnsi="Arial" w:cs="Arial"/>
          <w:sz w:val="20"/>
          <w:szCs w:val="20"/>
        </w:rPr>
        <w:t xml:space="preserve">and </w:t>
      </w:r>
      <w:r w:rsidR="003B5458" w:rsidRPr="00082134">
        <w:rPr>
          <w:rFonts w:ascii="Arial" w:hAnsi="Arial" w:cs="Arial"/>
          <w:sz w:val="20"/>
          <w:szCs w:val="20"/>
        </w:rPr>
        <w:t xml:space="preserve"> by </w:t>
      </w:r>
      <w:r w:rsidR="00082134" w:rsidRPr="00082134">
        <w:rPr>
          <w:rFonts w:ascii="Arial" w:hAnsi="Arial" w:cs="Arial"/>
          <w:sz w:val="20"/>
          <w:szCs w:val="20"/>
        </w:rPr>
        <w:t>5.2</w:t>
      </w:r>
      <w:r w:rsidR="00D74EFF" w:rsidRPr="00082134">
        <w:rPr>
          <w:rFonts w:ascii="Arial" w:hAnsi="Arial" w:cs="Arial"/>
          <w:sz w:val="20"/>
          <w:szCs w:val="20"/>
        </w:rPr>
        <w:t>% for four-year colleges/universities</w:t>
      </w:r>
      <w:r w:rsidR="00FD4BC3">
        <w:rPr>
          <w:rFonts w:ascii="Arial" w:hAnsi="Arial" w:cs="Arial"/>
          <w:sz w:val="20"/>
          <w:szCs w:val="20"/>
        </w:rPr>
        <w:t xml:space="preserve">.  Applications </w:t>
      </w:r>
      <w:r w:rsidR="003B5458" w:rsidRPr="00082134">
        <w:rPr>
          <w:rFonts w:ascii="Arial" w:hAnsi="Arial" w:cs="Arial"/>
          <w:sz w:val="20"/>
          <w:szCs w:val="20"/>
        </w:rPr>
        <w:t xml:space="preserve">decreased by </w:t>
      </w:r>
      <w:r w:rsidR="00082134" w:rsidRPr="00082134">
        <w:rPr>
          <w:rFonts w:ascii="Arial" w:hAnsi="Arial" w:cs="Arial"/>
          <w:sz w:val="20"/>
          <w:szCs w:val="20"/>
        </w:rPr>
        <w:t>13.1</w:t>
      </w:r>
      <w:r w:rsidR="0045632A" w:rsidRPr="00082134">
        <w:rPr>
          <w:rFonts w:ascii="Arial" w:hAnsi="Arial" w:cs="Arial"/>
          <w:sz w:val="20"/>
          <w:szCs w:val="20"/>
        </w:rPr>
        <w:t>% for academic HSC/medical centers.</w:t>
      </w:r>
    </w:p>
    <w:p w14:paraId="6009D970" w14:textId="77777777" w:rsidR="009B060B" w:rsidRPr="00082134" w:rsidRDefault="009B060B" w:rsidP="00B43C13">
      <w:pPr>
        <w:jc w:val="both"/>
        <w:rPr>
          <w:rFonts w:ascii="Arial" w:hAnsi="Arial" w:cs="Arial"/>
          <w:b/>
          <w:sz w:val="20"/>
          <w:szCs w:val="20"/>
        </w:rPr>
      </w:pPr>
      <w:r w:rsidRPr="00082134">
        <w:rPr>
          <w:rFonts w:ascii="Arial" w:hAnsi="Arial" w:cs="Arial"/>
          <w:b/>
          <w:sz w:val="20"/>
          <w:szCs w:val="20"/>
          <w:u w:val="single"/>
        </w:rPr>
        <w:t>RC Applications by Institutional Control/Funding</w:t>
      </w:r>
      <w:r w:rsidRPr="00082134">
        <w:rPr>
          <w:rFonts w:ascii="Arial" w:hAnsi="Arial" w:cs="Arial"/>
          <w:b/>
          <w:sz w:val="20"/>
          <w:szCs w:val="20"/>
        </w:rPr>
        <w:t xml:space="preserve"> </w:t>
      </w:r>
    </w:p>
    <w:p w14:paraId="74E78F0D" w14:textId="03CCE368" w:rsidR="009B060B" w:rsidRPr="00082134" w:rsidRDefault="009B060B" w:rsidP="00B43C13">
      <w:pPr>
        <w:jc w:val="both"/>
        <w:rPr>
          <w:rFonts w:ascii="Arial" w:hAnsi="Arial" w:cs="Arial"/>
          <w:sz w:val="20"/>
          <w:szCs w:val="20"/>
        </w:rPr>
      </w:pPr>
      <w:r w:rsidRPr="00082134">
        <w:rPr>
          <w:rFonts w:ascii="Arial" w:hAnsi="Arial" w:cs="Arial"/>
          <w:sz w:val="20"/>
          <w:szCs w:val="20"/>
        </w:rPr>
        <w:tab/>
        <w:t>Compared to 201</w:t>
      </w:r>
      <w:r w:rsidR="00082134" w:rsidRPr="00082134">
        <w:rPr>
          <w:rFonts w:ascii="Arial" w:hAnsi="Arial" w:cs="Arial"/>
          <w:sz w:val="20"/>
          <w:szCs w:val="20"/>
        </w:rPr>
        <w:t>7</w:t>
      </w:r>
      <w:r w:rsidRPr="00082134">
        <w:rPr>
          <w:rFonts w:ascii="Arial" w:hAnsi="Arial" w:cs="Arial"/>
          <w:sz w:val="20"/>
          <w:szCs w:val="20"/>
        </w:rPr>
        <w:t xml:space="preserve">, </w:t>
      </w:r>
      <w:r w:rsidR="003042E7" w:rsidRPr="00082134">
        <w:rPr>
          <w:rFonts w:ascii="Arial" w:hAnsi="Arial" w:cs="Arial"/>
          <w:sz w:val="20"/>
          <w:szCs w:val="20"/>
        </w:rPr>
        <w:t xml:space="preserve">applications </w:t>
      </w:r>
      <w:r w:rsidR="00C272DE" w:rsidRPr="00082134">
        <w:rPr>
          <w:rFonts w:ascii="Arial" w:hAnsi="Arial" w:cs="Arial"/>
          <w:sz w:val="20"/>
          <w:szCs w:val="20"/>
        </w:rPr>
        <w:t>in 201</w:t>
      </w:r>
      <w:r w:rsidR="00082134" w:rsidRPr="00082134">
        <w:rPr>
          <w:rFonts w:ascii="Arial" w:hAnsi="Arial" w:cs="Arial"/>
          <w:sz w:val="20"/>
          <w:szCs w:val="20"/>
        </w:rPr>
        <w:t>8</w:t>
      </w:r>
      <w:r w:rsidR="003B5458" w:rsidRPr="00082134">
        <w:rPr>
          <w:rFonts w:ascii="Arial" w:hAnsi="Arial" w:cs="Arial"/>
          <w:sz w:val="20"/>
          <w:szCs w:val="20"/>
        </w:rPr>
        <w:t xml:space="preserve"> increased </w:t>
      </w:r>
      <w:r w:rsidRPr="00082134">
        <w:rPr>
          <w:rFonts w:ascii="Arial" w:hAnsi="Arial" w:cs="Arial"/>
          <w:sz w:val="20"/>
          <w:szCs w:val="20"/>
        </w:rPr>
        <w:t xml:space="preserve">by </w:t>
      </w:r>
      <w:r w:rsidR="00082134" w:rsidRPr="00082134">
        <w:rPr>
          <w:rFonts w:ascii="Arial" w:hAnsi="Arial" w:cs="Arial"/>
          <w:sz w:val="20"/>
          <w:szCs w:val="20"/>
        </w:rPr>
        <w:t>3.8</w:t>
      </w:r>
      <w:r w:rsidRPr="00082134">
        <w:rPr>
          <w:rFonts w:ascii="Arial" w:hAnsi="Arial" w:cs="Arial"/>
          <w:sz w:val="20"/>
          <w:szCs w:val="20"/>
        </w:rPr>
        <w:t>% in the public</w:t>
      </w:r>
      <w:r w:rsidR="00C272DE" w:rsidRPr="00082134">
        <w:rPr>
          <w:rFonts w:ascii="Arial" w:hAnsi="Arial" w:cs="Arial"/>
          <w:sz w:val="20"/>
          <w:szCs w:val="20"/>
        </w:rPr>
        <w:t xml:space="preserve">/not-for-profit sector; </w:t>
      </w:r>
      <w:r w:rsidRPr="00082134">
        <w:rPr>
          <w:rFonts w:ascii="Arial" w:hAnsi="Arial" w:cs="Arial"/>
          <w:sz w:val="20"/>
          <w:szCs w:val="20"/>
        </w:rPr>
        <w:t xml:space="preserve">by </w:t>
      </w:r>
      <w:r w:rsidR="00082134" w:rsidRPr="00082134">
        <w:rPr>
          <w:rFonts w:ascii="Arial" w:hAnsi="Arial" w:cs="Arial"/>
          <w:sz w:val="20"/>
          <w:szCs w:val="20"/>
        </w:rPr>
        <w:t>20.6</w:t>
      </w:r>
      <w:r w:rsidRPr="00082134">
        <w:rPr>
          <w:rFonts w:ascii="Arial" w:hAnsi="Arial" w:cs="Arial"/>
          <w:sz w:val="20"/>
          <w:szCs w:val="20"/>
        </w:rPr>
        <w:t xml:space="preserve">% in the </w:t>
      </w:r>
      <w:r w:rsidR="00A632BC" w:rsidRPr="00082134">
        <w:rPr>
          <w:rFonts w:ascii="Arial" w:hAnsi="Arial" w:cs="Arial"/>
          <w:sz w:val="20"/>
          <w:szCs w:val="20"/>
        </w:rPr>
        <w:t>private/for-profit (proprietary) sector</w:t>
      </w:r>
      <w:r w:rsidR="00082134" w:rsidRPr="00082134">
        <w:rPr>
          <w:rFonts w:ascii="Arial" w:hAnsi="Arial" w:cs="Arial"/>
          <w:sz w:val="20"/>
          <w:szCs w:val="20"/>
        </w:rPr>
        <w:t xml:space="preserve">; </w:t>
      </w:r>
      <w:r w:rsidRPr="00082134">
        <w:rPr>
          <w:rFonts w:ascii="Arial" w:hAnsi="Arial" w:cs="Arial"/>
          <w:sz w:val="20"/>
          <w:szCs w:val="20"/>
        </w:rPr>
        <w:t xml:space="preserve">by </w:t>
      </w:r>
      <w:r w:rsidR="00082134" w:rsidRPr="00082134">
        <w:rPr>
          <w:rFonts w:ascii="Arial" w:hAnsi="Arial" w:cs="Arial"/>
          <w:sz w:val="20"/>
          <w:szCs w:val="20"/>
        </w:rPr>
        <w:t>0.2</w:t>
      </w:r>
      <w:r w:rsidRPr="00082134">
        <w:rPr>
          <w:rFonts w:ascii="Arial" w:hAnsi="Arial" w:cs="Arial"/>
          <w:sz w:val="20"/>
          <w:szCs w:val="20"/>
        </w:rPr>
        <w:t xml:space="preserve">% in the </w:t>
      </w:r>
      <w:r w:rsidR="00A632BC" w:rsidRPr="00082134">
        <w:rPr>
          <w:rFonts w:ascii="Arial" w:hAnsi="Arial" w:cs="Arial"/>
          <w:sz w:val="20"/>
          <w:szCs w:val="20"/>
        </w:rPr>
        <w:t>private/not-for-profit sector</w:t>
      </w:r>
      <w:r w:rsidR="00C272DE" w:rsidRPr="00082134">
        <w:rPr>
          <w:rFonts w:ascii="Arial" w:hAnsi="Arial" w:cs="Arial"/>
          <w:sz w:val="20"/>
          <w:szCs w:val="20"/>
        </w:rPr>
        <w:t>;</w:t>
      </w:r>
      <w:r w:rsidR="00A632BC" w:rsidRPr="00082134">
        <w:rPr>
          <w:rFonts w:ascii="Arial" w:hAnsi="Arial" w:cs="Arial"/>
          <w:sz w:val="20"/>
          <w:szCs w:val="20"/>
        </w:rPr>
        <w:t xml:space="preserve"> </w:t>
      </w:r>
      <w:r w:rsidRPr="00082134">
        <w:rPr>
          <w:rFonts w:ascii="Arial" w:hAnsi="Arial" w:cs="Arial"/>
          <w:sz w:val="20"/>
          <w:szCs w:val="20"/>
        </w:rPr>
        <w:t xml:space="preserve">and by </w:t>
      </w:r>
      <w:r w:rsidR="00082134" w:rsidRPr="00082134">
        <w:rPr>
          <w:rFonts w:ascii="Arial" w:hAnsi="Arial" w:cs="Arial"/>
          <w:sz w:val="20"/>
          <w:szCs w:val="20"/>
        </w:rPr>
        <w:t>26.9</w:t>
      </w:r>
      <w:r w:rsidRPr="00082134">
        <w:rPr>
          <w:rFonts w:ascii="Arial" w:hAnsi="Arial" w:cs="Arial"/>
          <w:sz w:val="20"/>
          <w:szCs w:val="20"/>
        </w:rPr>
        <w:t xml:space="preserve">% </w:t>
      </w:r>
      <w:r w:rsidR="007113AB" w:rsidRPr="00082134">
        <w:rPr>
          <w:rFonts w:ascii="Arial" w:hAnsi="Arial" w:cs="Arial"/>
          <w:sz w:val="20"/>
          <w:szCs w:val="20"/>
        </w:rPr>
        <w:t xml:space="preserve">for </w:t>
      </w:r>
      <w:r w:rsidRPr="00082134">
        <w:rPr>
          <w:rFonts w:ascii="Arial" w:hAnsi="Arial" w:cs="Arial"/>
          <w:sz w:val="20"/>
          <w:szCs w:val="20"/>
        </w:rPr>
        <w:t>federal government</w:t>
      </w:r>
      <w:r w:rsidR="007113AB" w:rsidRPr="00082134">
        <w:rPr>
          <w:rFonts w:ascii="Arial" w:hAnsi="Arial" w:cs="Arial"/>
          <w:sz w:val="20"/>
          <w:szCs w:val="20"/>
        </w:rPr>
        <w:t xml:space="preserve"> (military) programs</w:t>
      </w:r>
      <w:r w:rsidRPr="00082134">
        <w:rPr>
          <w:rFonts w:ascii="Arial" w:hAnsi="Arial" w:cs="Arial"/>
          <w:sz w:val="20"/>
          <w:szCs w:val="20"/>
        </w:rPr>
        <w:t xml:space="preserve">.  </w:t>
      </w:r>
    </w:p>
    <w:p w14:paraId="7267DF1B" w14:textId="1DEEF635" w:rsidR="009B060B" w:rsidRPr="00082134" w:rsidRDefault="009B060B" w:rsidP="00B43C13">
      <w:pPr>
        <w:jc w:val="both"/>
        <w:rPr>
          <w:rFonts w:ascii="Arial" w:hAnsi="Arial" w:cs="Arial"/>
          <w:b/>
          <w:sz w:val="20"/>
          <w:szCs w:val="20"/>
          <w:u w:val="single"/>
        </w:rPr>
      </w:pPr>
      <w:r w:rsidRPr="00082134">
        <w:rPr>
          <w:rFonts w:ascii="Arial" w:hAnsi="Arial" w:cs="Arial"/>
          <w:b/>
          <w:sz w:val="20"/>
          <w:szCs w:val="20"/>
          <w:u w:val="single"/>
        </w:rPr>
        <w:t>Applications by State (including D.C.) and Degree</w:t>
      </w:r>
    </w:p>
    <w:p w14:paraId="15E6F28B" w14:textId="6C21305C" w:rsidR="009B060B" w:rsidRPr="00082134" w:rsidRDefault="00886110" w:rsidP="00B43C13">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9B060B" w:rsidRPr="00082134">
        <w:rPr>
          <w:rFonts w:ascii="Arial" w:hAnsi="Arial" w:cs="Arial"/>
          <w:sz w:val="20"/>
          <w:szCs w:val="20"/>
        </w:rPr>
        <w:t>California continues to have the largest (</w:t>
      </w:r>
      <w:r w:rsidR="00082134" w:rsidRPr="00082134">
        <w:rPr>
          <w:rFonts w:ascii="Arial" w:hAnsi="Arial" w:cs="Arial"/>
          <w:sz w:val="20"/>
          <w:szCs w:val="20"/>
        </w:rPr>
        <w:t>12.3</w:t>
      </w:r>
      <w:r w:rsidR="009B060B" w:rsidRPr="00082134">
        <w:rPr>
          <w:rFonts w:ascii="Arial" w:hAnsi="Arial" w:cs="Arial"/>
          <w:sz w:val="20"/>
          <w:szCs w:val="20"/>
        </w:rPr>
        <w:t>% of total in 201</w:t>
      </w:r>
      <w:r w:rsidR="00082134" w:rsidRPr="00082134">
        <w:rPr>
          <w:rFonts w:ascii="Arial" w:hAnsi="Arial" w:cs="Arial"/>
          <w:sz w:val="20"/>
          <w:szCs w:val="20"/>
        </w:rPr>
        <w:t>8</w:t>
      </w:r>
      <w:r w:rsidR="003B5458" w:rsidRPr="00082134">
        <w:rPr>
          <w:rFonts w:ascii="Arial" w:hAnsi="Arial" w:cs="Arial"/>
          <w:sz w:val="20"/>
          <w:szCs w:val="20"/>
        </w:rPr>
        <w:t xml:space="preserve">) number of applications, which is an increase of </w:t>
      </w:r>
      <w:r w:rsidR="00082134" w:rsidRPr="00082134">
        <w:rPr>
          <w:rFonts w:ascii="Arial" w:hAnsi="Arial" w:cs="Arial"/>
          <w:sz w:val="20"/>
          <w:szCs w:val="20"/>
        </w:rPr>
        <w:t>9.</w:t>
      </w:r>
      <w:r w:rsidR="003B5458" w:rsidRPr="00082134">
        <w:rPr>
          <w:rFonts w:ascii="Arial" w:hAnsi="Arial" w:cs="Arial"/>
          <w:sz w:val="20"/>
          <w:szCs w:val="20"/>
        </w:rPr>
        <w:t>3% from the previous year.</w:t>
      </w:r>
    </w:p>
    <w:p w14:paraId="57F368FB" w14:textId="0F2C0B3D" w:rsidR="009B060B" w:rsidRPr="0054138F" w:rsidRDefault="009B060B" w:rsidP="00B43C13">
      <w:pPr>
        <w:jc w:val="both"/>
        <w:rPr>
          <w:rFonts w:ascii="Arial" w:hAnsi="Arial" w:cs="Arial"/>
          <w:b/>
          <w:sz w:val="20"/>
          <w:szCs w:val="20"/>
          <w:u w:val="single"/>
        </w:rPr>
      </w:pPr>
      <w:r w:rsidRPr="0054138F">
        <w:rPr>
          <w:rFonts w:ascii="Arial" w:hAnsi="Arial" w:cs="Arial"/>
          <w:b/>
          <w:sz w:val="20"/>
          <w:szCs w:val="20"/>
          <w:u w:val="single"/>
        </w:rPr>
        <w:t>Total New Enrollments</w:t>
      </w:r>
    </w:p>
    <w:p w14:paraId="300F3EA6" w14:textId="50492638" w:rsidR="009B060B" w:rsidRPr="0054138F" w:rsidRDefault="009B060B" w:rsidP="00C42A7A">
      <w:pPr>
        <w:ind w:firstLine="720"/>
        <w:jc w:val="both"/>
        <w:rPr>
          <w:rFonts w:ascii="Arial" w:hAnsi="Arial" w:cs="Arial"/>
          <w:b/>
          <w:bCs/>
          <w:i/>
          <w:sz w:val="20"/>
          <w:szCs w:val="20"/>
        </w:rPr>
      </w:pPr>
      <w:r w:rsidRPr="0054138F">
        <w:rPr>
          <w:rFonts w:ascii="Arial" w:hAnsi="Arial" w:cs="Arial"/>
          <w:sz w:val="20"/>
          <w:szCs w:val="20"/>
        </w:rPr>
        <w:t>For 201</w:t>
      </w:r>
      <w:r w:rsidR="0054138F" w:rsidRPr="0054138F">
        <w:rPr>
          <w:rFonts w:ascii="Arial" w:hAnsi="Arial" w:cs="Arial"/>
          <w:sz w:val="20"/>
          <w:szCs w:val="20"/>
        </w:rPr>
        <w:t>8</w:t>
      </w:r>
      <w:r w:rsidRPr="0054138F">
        <w:rPr>
          <w:rFonts w:ascii="Arial" w:hAnsi="Arial" w:cs="Arial"/>
          <w:sz w:val="20"/>
          <w:szCs w:val="20"/>
        </w:rPr>
        <w:t xml:space="preserve">, there were </w:t>
      </w:r>
      <w:r w:rsidR="0054138F" w:rsidRPr="0054138F">
        <w:rPr>
          <w:rFonts w:ascii="Arial" w:hAnsi="Arial" w:cs="Arial"/>
          <w:sz w:val="20"/>
          <w:szCs w:val="20"/>
        </w:rPr>
        <w:t>8.027</w:t>
      </w:r>
      <w:r w:rsidRPr="0054138F">
        <w:rPr>
          <w:rFonts w:ascii="Arial" w:hAnsi="Arial" w:cs="Arial"/>
          <w:sz w:val="20"/>
          <w:szCs w:val="20"/>
        </w:rPr>
        <w:t xml:space="preserve"> new students enrolled </w:t>
      </w:r>
      <w:r w:rsidR="00A632BC" w:rsidRPr="0054138F">
        <w:rPr>
          <w:rFonts w:ascii="Arial" w:hAnsi="Arial" w:cs="Arial"/>
          <w:sz w:val="20"/>
          <w:szCs w:val="20"/>
        </w:rPr>
        <w:t>–</w:t>
      </w:r>
      <w:r w:rsidR="007113AB" w:rsidRPr="0054138F">
        <w:rPr>
          <w:rFonts w:ascii="Arial" w:hAnsi="Arial" w:cs="Arial"/>
          <w:sz w:val="20"/>
          <w:szCs w:val="20"/>
        </w:rPr>
        <w:t xml:space="preserve"> </w:t>
      </w:r>
      <w:r w:rsidR="0054138F" w:rsidRPr="0054138F">
        <w:rPr>
          <w:rFonts w:ascii="Arial" w:hAnsi="Arial" w:cs="Arial"/>
          <w:sz w:val="20"/>
          <w:szCs w:val="20"/>
        </w:rPr>
        <w:t>64.5</w:t>
      </w:r>
      <w:r w:rsidRPr="0054138F">
        <w:rPr>
          <w:rFonts w:ascii="Arial" w:hAnsi="Arial" w:cs="Arial"/>
          <w:sz w:val="20"/>
          <w:szCs w:val="20"/>
        </w:rPr>
        <w:t xml:space="preserve">% of capacity.  The mean maximum annual enrollment capacity per program was </w:t>
      </w:r>
      <w:r w:rsidR="00A659E1" w:rsidRPr="0054138F">
        <w:rPr>
          <w:rFonts w:ascii="Arial" w:hAnsi="Arial" w:cs="Arial"/>
          <w:sz w:val="20"/>
          <w:szCs w:val="20"/>
        </w:rPr>
        <w:t>3</w:t>
      </w:r>
      <w:r w:rsidR="0054138F" w:rsidRPr="0054138F">
        <w:rPr>
          <w:rFonts w:ascii="Arial" w:hAnsi="Arial" w:cs="Arial"/>
          <w:sz w:val="20"/>
          <w:szCs w:val="20"/>
        </w:rPr>
        <w:t>1</w:t>
      </w:r>
      <w:r w:rsidRPr="0054138F">
        <w:rPr>
          <w:rFonts w:ascii="Arial" w:hAnsi="Arial" w:cs="Arial"/>
          <w:sz w:val="20"/>
          <w:szCs w:val="20"/>
        </w:rPr>
        <w:t xml:space="preserve"> and the mean number of new enrollments per program was </w:t>
      </w:r>
      <w:r w:rsidR="0054138F" w:rsidRPr="0054138F">
        <w:rPr>
          <w:rFonts w:ascii="Arial" w:hAnsi="Arial" w:cs="Arial"/>
          <w:sz w:val="20"/>
          <w:szCs w:val="20"/>
        </w:rPr>
        <w:t>20</w:t>
      </w:r>
      <w:r w:rsidRPr="0054138F">
        <w:rPr>
          <w:rFonts w:ascii="Arial" w:hAnsi="Arial" w:cs="Arial"/>
          <w:sz w:val="20"/>
          <w:szCs w:val="20"/>
        </w:rPr>
        <w:t xml:space="preserve">.  </w:t>
      </w:r>
      <w:r w:rsidR="00FC297A" w:rsidRPr="0054138F">
        <w:rPr>
          <w:rFonts w:ascii="Arial" w:hAnsi="Arial" w:cs="Arial"/>
          <w:bCs/>
          <w:sz w:val="20"/>
        </w:rPr>
        <w:t xml:space="preserve">The median was </w:t>
      </w:r>
      <w:r w:rsidR="00A659E1" w:rsidRPr="0054138F">
        <w:rPr>
          <w:rFonts w:ascii="Arial" w:hAnsi="Arial" w:cs="Arial"/>
          <w:bCs/>
          <w:sz w:val="20"/>
        </w:rPr>
        <w:t>1</w:t>
      </w:r>
      <w:r w:rsidR="0054138F" w:rsidRPr="0054138F">
        <w:rPr>
          <w:rFonts w:ascii="Arial" w:hAnsi="Arial" w:cs="Arial"/>
          <w:bCs/>
          <w:sz w:val="20"/>
        </w:rPr>
        <w:t>7</w:t>
      </w:r>
      <w:r w:rsidR="00FC297A" w:rsidRPr="0054138F">
        <w:rPr>
          <w:rFonts w:ascii="Arial" w:hAnsi="Arial" w:cs="Arial"/>
          <w:bCs/>
          <w:sz w:val="20"/>
        </w:rPr>
        <w:t xml:space="preserve">.  </w:t>
      </w:r>
      <w:r w:rsidR="00A632BC" w:rsidRPr="0054138F">
        <w:rPr>
          <w:rFonts w:ascii="Arial" w:hAnsi="Arial" w:cs="Arial"/>
          <w:sz w:val="20"/>
          <w:szCs w:val="20"/>
        </w:rPr>
        <w:t>There was a</w:t>
      </w:r>
      <w:r w:rsidR="0054138F" w:rsidRPr="0054138F">
        <w:rPr>
          <w:rFonts w:ascii="Arial" w:hAnsi="Arial" w:cs="Arial"/>
          <w:sz w:val="20"/>
          <w:szCs w:val="20"/>
        </w:rPr>
        <w:t>n</w:t>
      </w:r>
      <w:r w:rsidR="00A632BC" w:rsidRPr="0054138F">
        <w:rPr>
          <w:rFonts w:ascii="Arial" w:hAnsi="Arial" w:cs="Arial"/>
          <w:sz w:val="20"/>
          <w:szCs w:val="20"/>
        </w:rPr>
        <w:t xml:space="preserve"> </w:t>
      </w:r>
      <w:r w:rsidR="0054138F" w:rsidRPr="0054138F">
        <w:rPr>
          <w:rFonts w:ascii="Arial" w:hAnsi="Arial" w:cs="Arial"/>
          <w:sz w:val="20"/>
          <w:szCs w:val="20"/>
        </w:rPr>
        <w:t>8.1</w:t>
      </w:r>
      <w:r w:rsidR="00A632BC" w:rsidRPr="0054138F">
        <w:rPr>
          <w:rFonts w:ascii="Arial" w:hAnsi="Arial" w:cs="Arial"/>
          <w:sz w:val="20"/>
          <w:szCs w:val="20"/>
        </w:rPr>
        <w:t xml:space="preserve">% </w:t>
      </w:r>
      <w:r w:rsidR="0054138F" w:rsidRPr="0054138F">
        <w:rPr>
          <w:rFonts w:ascii="Arial" w:hAnsi="Arial" w:cs="Arial"/>
          <w:sz w:val="20"/>
          <w:szCs w:val="20"/>
        </w:rPr>
        <w:t>in</w:t>
      </w:r>
      <w:r w:rsidR="00A632BC" w:rsidRPr="0054138F">
        <w:rPr>
          <w:rFonts w:ascii="Arial" w:hAnsi="Arial" w:cs="Arial"/>
          <w:sz w:val="20"/>
          <w:szCs w:val="20"/>
        </w:rPr>
        <w:t>crease in new enrollments compared to 201</w:t>
      </w:r>
      <w:r w:rsidR="0054138F" w:rsidRPr="0054138F">
        <w:rPr>
          <w:rFonts w:ascii="Arial" w:hAnsi="Arial" w:cs="Arial"/>
          <w:sz w:val="20"/>
          <w:szCs w:val="20"/>
        </w:rPr>
        <w:t>7</w:t>
      </w:r>
      <w:r w:rsidR="00A632BC" w:rsidRPr="0054138F">
        <w:rPr>
          <w:rFonts w:ascii="Arial" w:hAnsi="Arial" w:cs="Arial"/>
          <w:sz w:val="20"/>
          <w:szCs w:val="20"/>
        </w:rPr>
        <w:t>.</w:t>
      </w:r>
      <w:r w:rsidR="00FC297A" w:rsidRPr="0054138F">
        <w:rPr>
          <w:rFonts w:ascii="Arial" w:hAnsi="Arial" w:cs="Arial"/>
          <w:sz w:val="20"/>
          <w:szCs w:val="20"/>
        </w:rPr>
        <w:t xml:space="preserve">  </w:t>
      </w:r>
      <w:r w:rsidR="0054138F" w:rsidRPr="0054138F">
        <w:rPr>
          <w:rFonts w:ascii="Arial" w:hAnsi="Arial" w:cs="Arial"/>
          <w:sz w:val="20"/>
          <w:szCs w:val="20"/>
        </w:rPr>
        <w:t>For 2018, 8.8% (45 of the 400) programs reported new enrollments reaching maximum annual enrollment capacity.  Of these 45 programs, 21 offered the AAS degree, 13 offered the AS degree, and 11 offered the BS degree. The 47 programs were in 19 different states.</w:t>
      </w:r>
    </w:p>
    <w:p w14:paraId="53E33B7F" w14:textId="77777777" w:rsidR="009B060B" w:rsidRPr="00F04F1A" w:rsidRDefault="009B060B" w:rsidP="00B43C13">
      <w:pPr>
        <w:jc w:val="both"/>
        <w:rPr>
          <w:rFonts w:ascii="Arial" w:hAnsi="Arial" w:cs="Arial"/>
          <w:b/>
          <w:sz w:val="20"/>
          <w:szCs w:val="20"/>
          <w:u w:val="single"/>
        </w:rPr>
      </w:pPr>
      <w:r w:rsidRPr="00F04F1A">
        <w:rPr>
          <w:rFonts w:ascii="Arial" w:hAnsi="Arial" w:cs="Arial"/>
          <w:b/>
          <w:sz w:val="20"/>
          <w:szCs w:val="20"/>
          <w:u w:val="single"/>
        </w:rPr>
        <w:t>New RC Enrollments by Degree Offered</w:t>
      </w:r>
    </w:p>
    <w:p w14:paraId="4F6E6521" w14:textId="4CE2ABC5" w:rsidR="009B060B" w:rsidRPr="00F04F1A" w:rsidRDefault="009B060B" w:rsidP="00B43C13">
      <w:pPr>
        <w:jc w:val="both"/>
        <w:rPr>
          <w:rFonts w:ascii="Arial" w:hAnsi="Arial" w:cs="Arial"/>
          <w:sz w:val="20"/>
          <w:szCs w:val="20"/>
        </w:rPr>
      </w:pPr>
      <w:r w:rsidRPr="00F04F1A">
        <w:rPr>
          <w:rFonts w:ascii="Arial" w:hAnsi="Arial" w:cs="Arial"/>
          <w:sz w:val="20"/>
          <w:szCs w:val="20"/>
        </w:rPr>
        <w:t xml:space="preserve"> </w:t>
      </w:r>
      <w:r w:rsidRPr="00F04F1A">
        <w:rPr>
          <w:rFonts w:ascii="Arial" w:hAnsi="Arial" w:cs="Arial"/>
          <w:sz w:val="20"/>
          <w:szCs w:val="20"/>
        </w:rPr>
        <w:tab/>
        <w:t>Compared to 201</w:t>
      </w:r>
      <w:r w:rsidR="004E72D3" w:rsidRPr="00F04F1A">
        <w:rPr>
          <w:rFonts w:ascii="Arial" w:hAnsi="Arial" w:cs="Arial"/>
          <w:sz w:val="20"/>
          <w:szCs w:val="20"/>
        </w:rPr>
        <w:t>7</w:t>
      </w:r>
      <w:r w:rsidRPr="00F04F1A">
        <w:rPr>
          <w:rFonts w:ascii="Arial" w:hAnsi="Arial" w:cs="Arial"/>
          <w:sz w:val="20"/>
          <w:szCs w:val="20"/>
        </w:rPr>
        <w:t>, new enrollments in 201</w:t>
      </w:r>
      <w:r w:rsidR="004E72D3" w:rsidRPr="00F04F1A">
        <w:rPr>
          <w:rFonts w:ascii="Arial" w:hAnsi="Arial" w:cs="Arial"/>
          <w:sz w:val="20"/>
          <w:szCs w:val="20"/>
        </w:rPr>
        <w:t>8</w:t>
      </w:r>
      <w:r w:rsidRPr="00F04F1A">
        <w:rPr>
          <w:rFonts w:ascii="Arial" w:hAnsi="Arial" w:cs="Arial"/>
          <w:sz w:val="20"/>
          <w:szCs w:val="20"/>
        </w:rPr>
        <w:t xml:space="preserve"> </w:t>
      </w:r>
      <w:r w:rsidR="00EE5AE4" w:rsidRPr="00F04F1A">
        <w:rPr>
          <w:rFonts w:ascii="Arial" w:hAnsi="Arial" w:cs="Arial"/>
          <w:sz w:val="20"/>
          <w:szCs w:val="20"/>
        </w:rPr>
        <w:t>in</w:t>
      </w:r>
      <w:r w:rsidRPr="00F04F1A">
        <w:rPr>
          <w:rFonts w:ascii="Arial" w:hAnsi="Arial" w:cs="Arial"/>
          <w:sz w:val="20"/>
          <w:szCs w:val="20"/>
        </w:rPr>
        <w:t>creased by</w:t>
      </w:r>
      <w:r w:rsidR="002F00D9" w:rsidRPr="00F04F1A">
        <w:rPr>
          <w:rFonts w:ascii="Arial" w:hAnsi="Arial" w:cs="Arial"/>
          <w:sz w:val="20"/>
          <w:szCs w:val="20"/>
        </w:rPr>
        <w:t xml:space="preserve"> </w:t>
      </w:r>
      <w:r w:rsidR="004E72D3" w:rsidRPr="00F04F1A">
        <w:rPr>
          <w:rFonts w:ascii="Arial" w:hAnsi="Arial" w:cs="Arial"/>
          <w:sz w:val="20"/>
          <w:szCs w:val="20"/>
        </w:rPr>
        <w:t>8.5</w:t>
      </w:r>
      <w:r w:rsidRPr="00F04F1A">
        <w:rPr>
          <w:rFonts w:ascii="Arial" w:hAnsi="Arial" w:cs="Arial"/>
          <w:sz w:val="20"/>
          <w:szCs w:val="20"/>
        </w:rPr>
        <w:t>% for associate degree programs</w:t>
      </w:r>
      <w:r w:rsidR="00A659E1" w:rsidRPr="00F04F1A">
        <w:rPr>
          <w:rFonts w:ascii="Arial" w:hAnsi="Arial" w:cs="Arial"/>
          <w:sz w:val="20"/>
          <w:szCs w:val="20"/>
        </w:rPr>
        <w:t>;</w:t>
      </w:r>
      <w:r w:rsidR="00A632BC" w:rsidRPr="00F04F1A">
        <w:rPr>
          <w:rFonts w:ascii="Arial" w:hAnsi="Arial" w:cs="Arial"/>
          <w:sz w:val="20"/>
          <w:szCs w:val="20"/>
        </w:rPr>
        <w:t xml:space="preserve"> </w:t>
      </w:r>
      <w:r w:rsidR="00FD4BC3">
        <w:rPr>
          <w:rFonts w:ascii="Arial" w:hAnsi="Arial" w:cs="Arial"/>
          <w:sz w:val="20"/>
          <w:szCs w:val="20"/>
        </w:rPr>
        <w:t xml:space="preserve">and </w:t>
      </w:r>
      <w:r w:rsidR="00FD4BC3" w:rsidRPr="00F04F1A">
        <w:rPr>
          <w:rFonts w:ascii="Arial" w:hAnsi="Arial" w:cs="Arial"/>
          <w:sz w:val="20"/>
          <w:szCs w:val="20"/>
        </w:rPr>
        <w:t>by 6.2%</w:t>
      </w:r>
      <w:r w:rsidR="00FD4BC3">
        <w:rPr>
          <w:rFonts w:ascii="Arial" w:hAnsi="Arial" w:cs="Arial"/>
          <w:sz w:val="20"/>
          <w:szCs w:val="20"/>
        </w:rPr>
        <w:t xml:space="preserve"> for </w:t>
      </w:r>
      <w:r w:rsidRPr="00F04F1A">
        <w:rPr>
          <w:rFonts w:ascii="Arial" w:hAnsi="Arial" w:cs="Arial"/>
          <w:sz w:val="20"/>
          <w:szCs w:val="20"/>
        </w:rPr>
        <w:t>bacc</w:t>
      </w:r>
      <w:r w:rsidR="00A632BC" w:rsidRPr="00F04F1A">
        <w:rPr>
          <w:rFonts w:ascii="Arial" w:hAnsi="Arial" w:cs="Arial"/>
          <w:sz w:val="20"/>
          <w:szCs w:val="20"/>
        </w:rPr>
        <w:t xml:space="preserve">alaureate programs.  </w:t>
      </w:r>
      <w:r w:rsidR="00753183" w:rsidRPr="00F04F1A">
        <w:rPr>
          <w:rFonts w:ascii="Arial" w:hAnsi="Arial" w:cs="Arial"/>
          <w:sz w:val="20"/>
          <w:szCs w:val="20"/>
        </w:rPr>
        <w:t>N</w:t>
      </w:r>
      <w:r w:rsidR="00A632BC" w:rsidRPr="00F04F1A">
        <w:rPr>
          <w:rFonts w:ascii="Arial" w:hAnsi="Arial" w:cs="Arial"/>
          <w:sz w:val="20"/>
          <w:szCs w:val="20"/>
        </w:rPr>
        <w:t xml:space="preserve">ew enrollments </w:t>
      </w:r>
      <w:r w:rsidR="00F04F1A" w:rsidRPr="00F04F1A">
        <w:rPr>
          <w:rFonts w:ascii="Arial" w:hAnsi="Arial" w:cs="Arial"/>
          <w:sz w:val="20"/>
          <w:szCs w:val="20"/>
        </w:rPr>
        <w:t>de</w:t>
      </w:r>
      <w:r w:rsidR="002F00D9" w:rsidRPr="00F04F1A">
        <w:rPr>
          <w:rFonts w:ascii="Arial" w:hAnsi="Arial" w:cs="Arial"/>
          <w:sz w:val="20"/>
          <w:szCs w:val="20"/>
        </w:rPr>
        <w:t>crease</w:t>
      </w:r>
      <w:r w:rsidR="00EE5AE4" w:rsidRPr="00F04F1A">
        <w:rPr>
          <w:rFonts w:ascii="Arial" w:hAnsi="Arial" w:cs="Arial"/>
          <w:sz w:val="20"/>
          <w:szCs w:val="20"/>
        </w:rPr>
        <w:t>d</w:t>
      </w:r>
      <w:r w:rsidR="002F00D9" w:rsidRPr="00F04F1A">
        <w:rPr>
          <w:rFonts w:ascii="Arial" w:hAnsi="Arial" w:cs="Arial"/>
          <w:sz w:val="20"/>
          <w:szCs w:val="20"/>
        </w:rPr>
        <w:t xml:space="preserve"> by </w:t>
      </w:r>
      <w:r w:rsidR="00F04F1A" w:rsidRPr="00F04F1A">
        <w:rPr>
          <w:rFonts w:ascii="Arial" w:hAnsi="Arial" w:cs="Arial"/>
          <w:sz w:val="20"/>
          <w:szCs w:val="20"/>
        </w:rPr>
        <w:t>9.8</w:t>
      </w:r>
      <w:r w:rsidR="00A659E1" w:rsidRPr="00F04F1A">
        <w:rPr>
          <w:rFonts w:ascii="Arial" w:hAnsi="Arial" w:cs="Arial"/>
          <w:sz w:val="20"/>
          <w:szCs w:val="20"/>
        </w:rPr>
        <w:t>%</w:t>
      </w:r>
      <w:r w:rsidRPr="00F04F1A">
        <w:rPr>
          <w:rFonts w:ascii="Arial" w:hAnsi="Arial" w:cs="Arial"/>
          <w:sz w:val="20"/>
          <w:szCs w:val="20"/>
        </w:rPr>
        <w:t xml:space="preserve"> for masters programs.     </w:t>
      </w:r>
    </w:p>
    <w:p w14:paraId="592A95B4" w14:textId="77777777" w:rsidR="009B060B" w:rsidRPr="00F04F1A" w:rsidRDefault="009B060B" w:rsidP="00B43C13">
      <w:pPr>
        <w:jc w:val="both"/>
        <w:rPr>
          <w:rFonts w:ascii="Arial" w:hAnsi="Arial" w:cs="Arial"/>
          <w:b/>
          <w:sz w:val="20"/>
          <w:szCs w:val="20"/>
          <w:u w:val="single"/>
        </w:rPr>
      </w:pPr>
      <w:r w:rsidRPr="00F04F1A">
        <w:rPr>
          <w:rFonts w:ascii="Arial" w:hAnsi="Arial" w:cs="Arial"/>
          <w:b/>
          <w:sz w:val="20"/>
          <w:szCs w:val="20"/>
          <w:u w:val="single"/>
        </w:rPr>
        <w:t>New RC Enrollments by Institutional Type</w:t>
      </w:r>
    </w:p>
    <w:p w14:paraId="51BDF7C0" w14:textId="2A789B5E" w:rsidR="009B060B" w:rsidRPr="00F04F1A" w:rsidRDefault="009B060B" w:rsidP="00C42A7A">
      <w:pPr>
        <w:ind w:firstLine="720"/>
        <w:jc w:val="both"/>
        <w:rPr>
          <w:rFonts w:ascii="Arial" w:hAnsi="Arial" w:cs="Arial"/>
          <w:b/>
          <w:i/>
          <w:sz w:val="20"/>
          <w:szCs w:val="20"/>
        </w:rPr>
      </w:pPr>
      <w:r w:rsidRPr="00F04F1A">
        <w:rPr>
          <w:rFonts w:ascii="Arial" w:hAnsi="Arial" w:cs="Arial"/>
          <w:sz w:val="20"/>
          <w:szCs w:val="20"/>
        </w:rPr>
        <w:lastRenderedPageBreak/>
        <w:t>Compared to 201</w:t>
      </w:r>
      <w:r w:rsidR="00F04F1A" w:rsidRPr="00F04F1A">
        <w:rPr>
          <w:rFonts w:ascii="Arial" w:hAnsi="Arial" w:cs="Arial"/>
          <w:sz w:val="20"/>
          <w:szCs w:val="20"/>
        </w:rPr>
        <w:t>7</w:t>
      </w:r>
      <w:r w:rsidRPr="00F04F1A">
        <w:rPr>
          <w:rFonts w:ascii="Arial" w:hAnsi="Arial" w:cs="Arial"/>
          <w:sz w:val="20"/>
          <w:szCs w:val="20"/>
        </w:rPr>
        <w:t xml:space="preserve">, new enrollments </w:t>
      </w:r>
      <w:r w:rsidR="00DF4F6C" w:rsidRPr="00F04F1A">
        <w:rPr>
          <w:rFonts w:ascii="Arial" w:hAnsi="Arial" w:cs="Arial"/>
          <w:sz w:val="20"/>
          <w:szCs w:val="20"/>
        </w:rPr>
        <w:t>in 201</w:t>
      </w:r>
      <w:r w:rsidR="00F04F1A" w:rsidRPr="00F04F1A">
        <w:rPr>
          <w:rFonts w:ascii="Arial" w:hAnsi="Arial" w:cs="Arial"/>
          <w:sz w:val="20"/>
          <w:szCs w:val="20"/>
        </w:rPr>
        <w:t>8</w:t>
      </w:r>
      <w:r w:rsidR="00DF4F6C" w:rsidRPr="00F04F1A">
        <w:rPr>
          <w:rFonts w:ascii="Arial" w:hAnsi="Arial" w:cs="Arial"/>
          <w:sz w:val="20"/>
          <w:szCs w:val="20"/>
        </w:rPr>
        <w:t xml:space="preserve"> </w:t>
      </w:r>
      <w:r w:rsidR="00F04F1A" w:rsidRPr="00F04F1A">
        <w:rPr>
          <w:rFonts w:ascii="Arial" w:hAnsi="Arial" w:cs="Arial"/>
          <w:sz w:val="20"/>
          <w:szCs w:val="20"/>
        </w:rPr>
        <w:t>in</w:t>
      </w:r>
      <w:r w:rsidR="002F00D9" w:rsidRPr="00F04F1A">
        <w:rPr>
          <w:rFonts w:ascii="Arial" w:hAnsi="Arial" w:cs="Arial"/>
          <w:sz w:val="20"/>
          <w:szCs w:val="20"/>
        </w:rPr>
        <w:t>creased</w:t>
      </w:r>
      <w:r w:rsidR="000E47E3" w:rsidRPr="00F04F1A">
        <w:rPr>
          <w:rFonts w:ascii="Arial" w:hAnsi="Arial" w:cs="Arial"/>
          <w:sz w:val="20"/>
          <w:szCs w:val="20"/>
        </w:rPr>
        <w:t xml:space="preserve"> by</w:t>
      </w:r>
      <w:r w:rsidRPr="00F04F1A">
        <w:rPr>
          <w:rFonts w:ascii="Arial" w:hAnsi="Arial" w:cs="Arial"/>
          <w:sz w:val="20"/>
          <w:szCs w:val="20"/>
        </w:rPr>
        <w:t xml:space="preserve"> </w:t>
      </w:r>
      <w:r w:rsidR="00F04F1A" w:rsidRPr="00F04F1A">
        <w:rPr>
          <w:rFonts w:ascii="Arial" w:hAnsi="Arial" w:cs="Arial"/>
          <w:sz w:val="20"/>
          <w:szCs w:val="20"/>
        </w:rPr>
        <w:t>5.9</w:t>
      </w:r>
      <w:r w:rsidRPr="00F04F1A">
        <w:rPr>
          <w:rFonts w:ascii="Arial" w:hAnsi="Arial" w:cs="Arial"/>
          <w:sz w:val="20"/>
          <w:szCs w:val="20"/>
        </w:rPr>
        <w:t>% for community/junior colleges</w:t>
      </w:r>
      <w:r w:rsidR="008662E7" w:rsidRPr="00F04F1A">
        <w:rPr>
          <w:rFonts w:ascii="Arial" w:hAnsi="Arial" w:cs="Arial"/>
          <w:sz w:val="20"/>
          <w:szCs w:val="20"/>
        </w:rPr>
        <w:t>;</w:t>
      </w:r>
      <w:r w:rsidR="00A659E1" w:rsidRPr="00F04F1A">
        <w:rPr>
          <w:rFonts w:ascii="Arial" w:hAnsi="Arial" w:cs="Arial"/>
          <w:sz w:val="20"/>
          <w:szCs w:val="20"/>
        </w:rPr>
        <w:t xml:space="preserve"> </w:t>
      </w:r>
      <w:r w:rsidRPr="00F04F1A">
        <w:rPr>
          <w:rFonts w:ascii="Arial" w:hAnsi="Arial" w:cs="Arial"/>
          <w:sz w:val="20"/>
          <w:szCs w:val="20"/>
        </w:rPr>
        <w:t xml:space="preserve">by </w:t>
      </w:r>
      <w:r w:rsidR="00F04F1A" w:rsidRPr="00F04F1A">
        <w:rPr>
          <w:rFonts w:ascii="Arial" w:hAnsi="Arial" w:cs="Arial"/>
          <w:sz w:val="20"/>
          <w:szCs w:val="20"/>
        </w:rPr>
        <w:t>9.6</w:t>
      </w:r>
      <w:r w:rsidRPr="00F04F1A">
        <w:rPr>
          <w:rFonts w:ascii="Arial" w:hAnsi="Arial" w:cs="Arial"/>
          <w:sz w:val="20"/>
          <w:szCs w:val="20"/>
        </w:rPr>
        <w:t>% for technical/vocational schools</w:t>
      </w:r>
      <w:r w:rsidR="008662E7" w:rsidRPr="00F04F1A">
        <w:rPr>
          <w:rFonts w:ascii="Arial" w:hAnsi="Arial" w:cs="Arial"/>
          <w:sz w:val="20"/>
          <w:szCs w:val="20"/>
        </w:rPr>
        <w:t>;</w:t>
      </w:r>
      <w:r w:rsidR="00120771" w:rsidRPr="00F04F1A">
        <w:rPr>
          <w:rFonts w:ascii="Arial" w:hAnsi="Arial" w:cs="Arial"/>
          <w:sz w:val="20"/>
          <w:szCs w:val="20"/>
        </w:rPr>
        <w:t xml:space="preserve"> </w:t>
      </w:r>
      <w:r w:rsidRPr="00F04F1A">
        <w:rPr>
          <w:rFonts w:ascii="Arial" w:hAnsi="Arial" w:cs="Arial"/>
          <w:sz w:val="20"/>
          <w:szCs w:val="20"/>
        </w:rPr>
        <w:t xml:space="preserve">by </w:t>
      </w:r>
      <w:r w:rsidR="00F04F1A" w:rsidRPr="00F04F1A">
        <w:rPr>
          <w:rFonts w:ascii="Arial" w:hAnsi="Arial" w:cs="Arial"/>
          <w:sz w:val="20"/>
          <w:szCs w:val="20"/>
        </w:rPr>
        <w:t>10.2</w:t>
      </w:r>
      <w:r w:rsidRPr="00F04F1A">
        <w:rPr>
          <w:rFonts w:ascii="Arial" w:hAnsi="Arial" w:cs="Arial"/>
          <w:sz w:val="20"/>
          <w:szCs w:val="20"/>
        </w:rPr>
        <w:t>% for four-year colleges/universities</w:t>
      </w:r>
      <w:r w:rsidR="002F00D9" w:rsidRPr="00F04F1A">
        <w:rPr>
          <w:rFonts w:ascii="Arial" w:hAnsi="Arial" w:cs="Arial"/>
          <w:sz w:val="20"/>
          <w:szCs w:val="20"/>
        </w:rPr>
        <w:t xml:space="preserve">; by </w:t>
      </w:r>
      <w:r w:rsidR="00F04F1A" w:rsidRPr="00F04F1A">
        <w:rPr>
          <w:rFonts w:ascii="Arial" w:hAnsi="Arial" w:cs="Arial"/>
          <w:sz w:val="20"/>
          <w:szCs w:val="20"/>
        </w:rPr>
        <w:t>0.7</w:t>
      </w:r>
      <w:r w:rsidR="00134AC0" w:rsidRPr="00F04F1A">
        <w:rPr>
          <w:rFonts w:ascii="Arial" w:hAnsi="Arial" w:cs="Arial"/>
          <w:sz w:val="20"/>
          <w:szCs w:val="20"/>
        </w:rPr>
        <w:t>% for U.S. military programs</w:t>
      </w:r>
      <w:r w:rsidR="00A659E1" w:rsidRPr="00F04F1A">
        <w:rPr>
          <w:rFonts w:ascii="Arial" w:hAnsi="Arial" w:cs="Arial"/>
          <w:sz w:val="20"/>
          <w:szCs w:val="20"/>
        </w:rPr>
        <w:t xml:space="preserve">; </w:t>
      </w:r>
      <w:r w:rsidR="00FD4BC3">
        <w:rPr>
          <w:rFonts w:ascii="Arial" w:hAnsi="Arial" w:cs="Arial"/>
          <w:sz w:val="20"/>
          <w:szCs w:val="20"/>
        </w:rPr>
        <w:t xml:space="preserve">and </w:t>
      </w:r>
      <w:r w:rsidR="00F04F1A" w:rsidRPr="00F04F1A">
        <w:rPr>
          <w:rFonts w:ascii="Arial" w:hAnsi="Arial" w:cs="Arial"/>
          <w:sz w:val="20"/>
          <w:szCs w:val="20"/>
        </w:rPr>
        <w:t>by 43.1% for career/technical colleges</w:t>
      </w:r>
      <w:r w:rsidR="00FD4BC3">
        <w:rPr>
          <w:rFonts w:ascii="Arial" w:hAnsi="Arial" w:cs="Arial"/>
          <w:sz w:val="20"/>
          <w:szCs w:val="20"/>
        </w:rPr>
        <w:t>. New enrollments</w:t>
      </w:r>
      <w:r w:rsidR="00F04F1A" w:rsidRPr="00F04F1A">
        <w:rPr>
          <w:rFonts w:ascii="Arial" w:hAnsi="Arial" w:cs="Arial"/>
          <w:sz w:val="20"/>
          <w:szCs w:val="20"/>
        </w:rPr>
        <w:t xml:space="preserve"> decreased by 1.2% for academic HSC/medical centers</w:t>
      </w:r>
      <w:r w:rsidR="008662E7" w:rsidRPr="00F04F1A">
        <w:rPr>
          <w:rFonts w:ascii="Arial" w:hAnsi="Arial" w:cs="Arial"/>
          <w:sz w:val="20"/>
          <w:szCs w:val="20"/>
        </w:rPr>
        <w:t>.</w:t>
      </w:r>
      <w:r w:rsidR="00F04F1A" w:rsidRPr="00F04F1A">
        <w:rPr>
          <w:rFonts w:ascii="Arial" w:hAnsi="Arial" w:cs="Arial"/>
          <w:sz w:val="20"/>
          <w:szCs w:val="20"/>
        </w:rPr>
        <w:t xml:space="preserve"> </w:t>
      </w:r>
    </w:p>
    <w:p w14:paraId="7FD66706" w14:textId="77777777" w:rsidR="009B060B" w:rsidRPr="00F04F1A" w:rsidRDefault="009B060B" w:rsidP="00B43C13">
      <w:pPr>
        <w:jc w:val="both"/>
        <w:rPr>
          <w:rFonts w:ascii="Arial" w:hAnsi="Arial" w:cs="Arial"/>
          <w:b/>
          <w:sz w:val="20"/>
          <w:szCs w:val="20"/>
        </w:rPr>
      </w:pPr>
      <w:r w:rsidRPr="00F04F1A">
        <w:rPr>
          <w:rFonts w:ascii="Arial" w:hAnsi="Arial" w:cs="Arial"/>
          <w:b/>
          <w:sz w:val="20"/>
          <w:szCs w:val="20"/>
          <w:u w:val="single"/>
        </w:rPr>
        <w:t>New RC Enrollments by Institutional Control/Funding</w:t>
      </w:r>
      <w:r w:rsidRPr="00F04F1A">
        <w:rPr>
          <w:rFonts w:ascii="Arial" w:hAnsi="Arial" w:cs="Arial"/>
          <w:b/>
          <w:sz w:val="20"/>
          <w:szCs w:val="20"/>
        </w:rPr>
        <w:t xml:space="preserve"> </w:t>
      </w:r>
    </w:p>
    <w:p w14:paraId="5F3B4F0F" w14:textId="24F0B485" w:rsidR="009B060B" w:rsidRPr="00F04F1A" w:rsidRDefault="009B060B" w:rsidP="00B43C13">
      <w:pPr>
        <w:jc w:val="both"/>
        <w:rPr>
          <w:rFonts w:ascii="Arial" w:hAnsi="Arial" w:cs="Arial"/>
          <w:sz w:val="20"/>
          <w:szCs w:val="20"/>
        </w:rPr>
      </w:pPr>
      <w:r w:rsidRPr="00F04F1A">
        <w:rPr>
          <w:rFonts w:ascii="Arial" w:hAnsi="Arial" w:cs="Arial"/>
          <w:b/>
          <w:sz w:val="20"/>
          <w:szCs w:val="20"/>
        </w:rPr>
        <w:t xml:space="preserve"> </w:t>
      </w:r>
      <w:r w:rsidRPr="00F04F1A">
        <w:rPr>
          <w:rFonts w:ascii="Arial" w:hAnsi="Arial" w:cs="Arial"/>
          <w:b/>
          <w:sz w:val="20"/>
          <w:szCs w:val="20"/>
        </w:rPr>
        <w:tab/>
      </w:r>
      <w:r w:rsidRPr="00F04F1A">
        <w:rPr>
          <w:rFonts w:ascii="Arial" w:hAnsi="Arial" w:cs="Arial"/>
          <w:sz w:val="20"/>
          <w:szCs w:val="20"/>
        </w:rPr>
        <w:t>Compared to 201</w:t>
      </w:r>
      <w:r w:rsidR="00F04F1A" w:rsidRPr="00F04F1A">
        <w:rPr>
          <w:rFonts w:ascii="Arial" w:hAnsi="Arial" w:cs="Arial"/>
          <w:sz w:val="20"/>
          <w:szCs w:val="20"/>
        </w:rPr>
        <w:t>7</w:t>
      </w:r>
      <w:r w:rsidRPr="00F04F1A">
        <w:rPr>
          <w:rFonts w:ascii="Arial" w:hAnsi="Arial" w:cs="Arial"/>
          <w:sz w:val="20"/>
          <w:szCs w:val="20"/>
        </w:rPr>
        <w:t>, new enrollments in 201</w:t>
      </w:r>
      <w:r w:rsidR="00F04F1A" w:rsidRPr="00F04F1A">
        <w:rPr>
          <w:rFonts w:ascii="Arial" w:hAnsi="Arial" w:cs="Arial"/>
          <w:sz w:val="20"/>
          <w:szCs w:val="20"/>
        </w:rPr>
        <w:t>8</w:t>
      </w:r>
      <w:r w:rsidRPr="00F04F1A">
        <w:rPr>
          <w:rFonts w:ascii="Arial" w:hAnsi="Arial" w:cs="Arial"/>
          <w:sz w:val="20"/>
          <w:szCs w:val="20"/>
        </w:rPr>
        <w:t xml:space="preserve"> </w:t>
      </w:r>
      <w:r w:rsidR="00F04F1A" w:rsidRPr="00F04F1A">
        <w:rPr>
          <w:rFonts w:ascii="Arial" w:hAnsi="Arial" w:cs="Arial"/>
          <w:sz w:val="20"/>
          <w:szCs w:val="20"/>
        </w:rPr>
        <w:t>increased by 18.3% in the private/for-profit (proprietary) sector; increased by 7.7% in the private/not-for-profit sector; in</w:t>
      </w:r>
      <w:r w:rsidR="002F00D9" w:rsidRPr="00F04F1A">
        <w:rPr>
          <w:rFonts w:ascii="Arial" w:hAnsi="Arial" w:cs="Arial"/>
          <w:sz w:val="20"/>
          <w:szCs w:val="20"/>
        </w:rPr>
        <w:t>creased</w:t>
      </w:r>
      <w:r w:rsidRPr="00F04F1A">
        <w:rPr>
          <w:rFonts w:ascii="Arial" w:hAnsi="Arial" w:cs="Arial"/>
          <w:sz w:val="20"/>
          <w:szCs w:val="20"/>
        </w:rPr>
        <w:t xml:space="preserve"> </w:t>
      </w:r>
      <w:r w:rsidR="002B42EE" w:rsidRPr="00F04F1A">
        <w:rPr>
          <w:rFonts w:ascii="Arial" w:hAnsi="Arial" w:cs="Arial"/>
          <w:sz w:val="20"/>
          <w:szCs w:val="20"/>
        </w:rPr>
        <w:t xml:space="preserve">by </w:t>
      </w:r>
      <w:r w:rsidR="00F04F1A" w:rsidRPr="00F04F1A">
        <w:rPr>
          <w:rFonts w:ascii="Arial" w:hAnsi="Arial" w:cs="Arial"/>
          <w:sz w:val="20"/>
          <w:szCs w:val="20"/>
        </w:rPr>
        <w:t>5.9</w:t>
      </w:r>
      <w:r w:rsidRPr="00F04F1A">
        <w:rPr>
          <w:rFonts w:ascii="Arial" w:hAnsi="Arial" w:cs="Arial"/>
          <w:sz w:val="20"/>
          <w:szCs w:val="20"/>
        </w:rPr>
        <w:t>% in th</w:t>
      </w:r>
      <w:r w:rsidR="008662E7" w:rsidRPr="00F04F1A">
        <w:rPr>
          <w:rFonts w:ascii="Arial" w:hAnsi="Arial" w:cs="Arial"/>
          <w:sz w:val="20"/>
          <w:szCs w:val="20"/>
        </w:rPr>
        <w:t>e public/not-for-profit sector</w:t>
      </w:r>
      <w:r w:rsidR="002F00D9" w:rsidRPr="00F04F1A">
        <w:rPr>
          <w:rFonts w:ascii="Arial" w:hAnsi="Arial" w:cs="Arial"/>
          <w:sz w:val="20"/>
          <w:szCs w:val="20"/>
        </w:rPr>
        <w:t>;</w:t>
      </w:r>
      <w:r w:rsidR="00F04F1A" w:rsidRPr="00F04F1A">
        <w:rPr>
          <w:rFonts w:ascii="Arial" w:hAnsi="Arial" w:cs="Arial"/>
          <w:sz w:val="20"/>
          <w:szCs w:val="20"/>
        </w:rPr>
        <w:t xml:space="preserve"> </w:t>
      </w:r>
      <w:r w:rsidR="00FD4BC3">
        <w:rPr>
          <w:rFonts w:ascii="Arial" w:hAnsi="Arial" w:cs="Arial"/>
          <w:sz w:val="20"/>
          <w:szCs w:val="20"/>
        </w:rPr>
        <w:t>New enrollments</w:t>
      </w:r>
      <w:r w:rsidR="002B42EE" w:rsidRPr="00F04F1A">
        <w:rPr>
          <w:rFonts w:ascii="Arial" w:hAnsi="Arial" w:cs="Arial"/>
          <w:sz w:val="20"/>
          <w:szCs w:val="20"/>
        </w:rPr>
        <w:t xml:space="preserve"> decreased by </w:t>
      </w:r>
      <w:r w:rsidR="00F04F1A" w:rsidRPr="00F04F1A">
        <w:rPr>
          <w:rFonts w:ascii="Arial" w:hAnsi="Arial" w:cs="Arial"/>
          <w:sz w:val="20"/>
          <w:szCs w:val="20"/>
        </w:rPr>
        <w:t>0.7</w:t>
      </w:r>
      <w:r w:rsidR="00F130A4" w:rsidRPr="00F04F1A">
        <w:rPr>
          <w:rFonts w:ascii="Arial" w:hAnsi="Arial" w:cs="Arial"/>
          <w:sz w:val="20"/>
          <w:szCs w:val="20"/>
        </w:rPr>
        <w:t>% in the federal government sector</w:t>
      </w:r>
      <w:r w:rsidR="00DF5D10" w:rsidRPr="00F04F1A">
        <w:rPr>
          <w:rFonts w:ascii="Arial" w:hAnsi="Arial" w:cs="Arial"/>
          <w:sz w:val="20"/>
          <w:szCs w:val="20"/>
        </w:rPr>
        <w:t>.</w:t>
      </w:r>
    </w:p>
    <w:p w14:paraId="0154D249" w14:textId="77777777" w:rsidR="009B060B" w:rsidRPr="00F04F1A" w:rsidRDefault="009B060B" w:rsidP="00B43C13">
      <w:pPr>
        <w:jc w:val="both"/>
        <w:rPr>
          <w:rFonts w:ascii="Arial" w:hAnsi="Arial" w:cs="Arial"/>
          <w:b/>
          <w:sz w:val="20"/>
          <w:szCs w:val="20"/>
          <w:u w:val="single"/>
        </w:rPr>
      </w:pPr>
      <w:r w:rsidRPr="00F04F1A">
        <w:rPr>
          <w:rFonts w:ascii="Arial" w:hAnsi="Arial" w:cs="Arial"/>
          <w:b/>
          <w:sz w:val="20"/>
          <w:szCs w:val="20"/>
          <w:u w:val="single"/>
        </w:rPr>
        <w:t>New RC Enrollments by State (including D.C.) and Degree</w:t>
      </w:r>
    </w:p>
    <w:p w14:paraId="2E13FA36" w14:textId="74C8B5DC" w:rsidR="009B060B" w:rsidRPr="00F04F1A" w:rsidRDefault="009B060B" w:rsidP="00B43C13">
      <w:pPr>
        <w:jc w:val="both"/>
        <w:rPr>
          <w:rFonts w:ascii="Arial" w:hAnsi="Arial" w:cs="Arial"/>
          <w:sz w:val="20"/>
          <w:szCs w:val="20"/>
        </w:rPr>
      </w:pPr>
      <w:r w:rsidRPr="00F04F1A">
        <w:rPr>
          <w:rFonts w:ascii="Arial" w:hAnsi="Arial" w:cs="Arial"/>
          <w:sz w:val="20"/>
          <w:szCs w:val="20"/>
        </w:rPr>
        <w:t>California had the largest</w:t>
      </w:r>
      <w:r w:rsidR="00AB77CF" w:rsidRPr="00F04F1A">
        <w:rPr>
          <w:rFonts w:ascii="Arial" w:hAnsi="Arial" w:cs="Arial"/>
          <w:sz w:val="20"/>
          <w:szCs w:val="20"/>
        </w:rPr>
        <w:t xml:space="preserve"> number of </w:t>
      </w:r>
      <w:r w:rsidR="00A41D84" w:rsidRPr="00F04F1A">
        <w:rPr>
          <w:rFonts w:ascii="Arial" w:hAnsi="Arial" w:cs="Arial"/>
          <w:sz w:val="20"/>
          <w:szCs w:val="20"/>
        </w:rPr>
        <w:t>enrollments</w:t>
      </w:r>
      <w:r w:rsidRPr="00F04F1A">
        <w:rPr>
          <w:rFonts w:ascii="Arial" w:hAnsi="Arial" w:cs="Arial"/>
          <w:sz w:val="20"/>
          <w:szCs w:val="20"/>
        </w:rPr>
        <w:t xml:space="preserve"> (</w:t>
      </w:r>
      <w:r w:rsidR="002B42EE" w:rsidRPr="00F04F1A">
        <w:rPr>
          <w:rFonts w:ascii="Arial" w:hAnsi="Arial" w:cs="Arial"/>
          <w:sz w:val="20"/>
          <w:szCs w:val="20"/>
        </w:rPr>
        <w:t>8.4</w:t>
      </w:r>
      <w:r w:rsidRPr="00F04F1A">
        <w:rPr>
          <w:rFonts w:ascii="Arial" w:hAnsi="Arial" w:cs="Arial"/>
          <w:sz w:val="20"/>
          <w:szCs w:val="20"/>
        </w:rPr>
        <w:t>% of total) in 201</w:t>
      </w:r>
      <w:r w:rsidR="00F04F1A" w:rsidRPr="00F04F1A">
        <w:rPr>
          <w:rFonts w:ascii="Arial" w:hAnsi="Arial" w:cs="Arial"/>
          <w:sz w:val="20"/>
          <w:szCs w:val="20"/>
        </w:rPr>
        <w:t>8</w:t>
      </w:r>
      <w:r w:rsidRPr="00F04F1A">
        <w:rPr>
          <w:rFonts w:ascii="Arial" w:hAnsi="Arial" w:cs="Arial"/>
          <w:sz w:val="20"/>
          <w:szCs w:val="20"/>
        </w:rPr>
        <w:t>.</w:t>
      </w:r>
    </w:p>
    <w:p w14:paraId="4F72AC3B" w14:textId="77777777" w:rsidR="009B060B" w:rsidRPr="00461DC6" w:rsidRDefault="009B060B" w:rsidP="00B43C13">
      <w:pPr>
        <w:jc w:val="both"/>
        <w:rPr>
          <w:rFonts w:ascii="Arial" w:hAnsi="Arial" w:cs="Arial"/>
          <w:b/>
          <w:bCs/>
          <w:sz w:val="20"/>
          <w:szCs w:val="20"/>
          <w:u w:val="single"/>
        </w:rPr>
      </w:pPr>
      <w:r w:rsidRPr="00461DC6">
        <w:rPr>
          <w:rFonts w:ascii="Arial" w:hAnsi="Arial" w:cs="Arial"/>
          <w:b/>
          <w:sz w:val="20"/>
          <w:szCs w:val="20"/>
          <w:u w:val="single"/>
        </w:rPr>
        <w:t>Total Graduates</w:t>
      </w:r>
    </w:p>
    <w:p w14:paraId="7D4624C4" w14:textId="357C9431" w:rsidR="009B060B" w:rsidRPr="00461DC6" w:rsidRDefault="009B060B" w:rsidP="00B43C13">
      <w:pPr>
        <w:jc w:val="both"/>
        <w:rPr>
          <w:rFonts w:ascii="Arial" w:hAnsi="Arial" w:cs="Arial"/>
          <w:b/>
          <w:bCs/>
          <w:i/>
          <w:sz w:val="20"/>
          <w:szCs w:val="20"/>
        </w:rPr>
      </w:pPr>
      <w:r w:rsidRPr="00461DC6">
        <w:rPr>
          <w:rFonts w:ascii="Arial" w:hAnsi="Arial" w:cs="Arial"/>
          <w:sz w:val="20"/>
          <w:szCs w:val="20"/>
        </w:rPr>
        <w:t xml:space="preserve"> </w:t>
      </w:r>
      <w:r w:rsidRPr="00461DC6">
        <w:rPr>
          <w:rFonts w:ascii="Arial" w:hAnsi="Arial" w:cs="Arial"/>
          <w:sz w:val="20"/>
          <w:szCs w:val="20"/>
        </w:rPr>
        <w:tab/>
      </w:r>
      <w:r w:rsidR="003042E7" w:rsidRPr="00461DC6">
        <w:rPr>
          <w:rFonts w:ascii="Arial" w:hAnsi="Arial" w:cs="Arial"/>
          <w:sz w:val="20"/>
          <w:szCs w:val="20"/>
        </w:rPr>
        <w:t xml:space="preserve">There were </w:t>
      </w:r>
      <w:r w:rsidR="002B42EE" w:rsidRPr="00461DC6">
        <w:rPr>
          <w:rFonts w:ascii="Arial" w:hAnsi="Arial" w:cs="Arial"/>
          <w:sz w:val="20"/>
          <w:szCs w:val="20"/>
        </w:rPr>
        <w:t>6,</w:t>
      </w:r>
      <w:r w:rsidR="00461DC6" w:rsidRPr="00461DC6">
        <w:rPr>
          <w:rFonts w:ascii="Arial" w:hAnsi="Arial" w:cs="Arial"/>
          <w:sz w:val="20"/>
          <w:szCs w:val="20"/>
        </w:rPr>
        <w:t>219</w:t>
      </w:r>
      <w:r w:rsidR="002B42EE" w:rsidRPr="00461DC6">
        <w:rPr>
          <w:rFonts w:ascii="Arial" w:hAnsi="Arial" w:cs="Arial"/>
          <w:sz w:val="20"/>
          <w:szCs w:val="20"/>
        </w:rPr>
        <w:t xml:space="preserve"> </w:t>
      </w:r>
      <w:r w:rsidR="003042E7" w:rsidRPr="00461DC6">
        <w:rPr>
          <w:rFonts w:ascii="Arial" w:hAnsi="Arial" w:cs="Arial"/>
          <w:sz w:val="20"/>
          <w:szCs w:val="20"/>
        </w:rPr>
        <w:t>graduates in 201</w:t>
      </w:r>
      <w:r w:rsidR="00461DC6" w:rsidRPr="00461DC6">
        <w:rPr>
          <w:rFonts w:ascii="Arial" w:hAnsi="Arial" w:cs="Arial"/>
          <w:sz w:val="20"/>
          <w:szCs w:val="20"/>
        </w:rPr>
        <w:t>8</w:t>
      </w:r>
      <w:r w:rsidR="003042E7" w:rsidRPr="00461DC6">
        <w:rPr>
          <w:rFonts w:ascii="Arial" w:hAnsi="Arial" w:cs="Arial"/>
          <w:sz w:val="20"/>
          <w:szCs w:val="20"/>
        </w:rPr>
        <w:t xml:space="preserve">.  This is a </w:t>
      </w:r>
      <w:r w:rsidR="00461DC6" w:rsidRPr="00461DC6">
        <w:rPr>
          <w:rFonts w:ascii="Arial" w:hAnsi="Arial" w:cs="Arial"/>
          <w:sz w:val="20"/>
          <w:szCs w:val="20"/>
        </w:rPr>
        <w:t>1.5</w:t>
      </w:r>
      <w:r w:rsidR="003042E7" w:rsidRPr="00461DC6">
        <w:rPr>
          <w:rFonts w:ascii="Arial" w:hAnsi="Arial" w:cs="Arial"/>
          <w:sz w:val="20"/>
          <w:szCs w:val="20"/>
        </w:rPr>
        <w:t xml:space="preserve">% </w:t>
      </w:r>
      <w:r w:rsidR="00DF4F6C" w:rsidRPr="00461DC6">
        <w:rPr>
          <w:rFonts w:ascii="Arial" w:hAnsi="Arial" w:cs="Arial"/>
          <w:sz w:val="20"/>
          <w:szCs w:val="20"/>
        </w:rPr>
        <w:t>de</w:t>
      </w:r>
      <w:r w:rsidR="003042E7" w:rsidRPr="00461DC6">
        <w:rPr>
          <w:rFonts w:ascii="Arial" w:hAnsi="Arial" w:cs="Arial"/>
          <w:sz w:val="20"/>
          <w:szCs w:val="20"/>
        </w:rPr>
        <w:t>crease compared to 201</w:t>
      </w:r>
      <w:r w:rsidR="00461DC6" w:rsidRPr="00461DC6">
        <w:rPr>
          <w:rFonts w:ascii="Arial" w:hAnsi="Arial" w:cs="Arial"/>
          <w:sz w:val="20"/>
          <w:szCs w:val="20"/>
        </w:rPr>
        <w:t>7</w:t>
      </w:r>
      <w:r w:rsidR="003042E7" w:rsidRPr="00461DC6">
        <w:rPr>
          <w:rFonts w:ascii="Arial" w:hAnsi="Arial" w:cs="Arial"/>
          <w:sz w:val="20"/>
          <w:szCs w:val="20"/>
        </w:rPr>
        <w:t xml:space="preserve">.  The mean number of graduates per program was </w:t>
      </w:r>
      <w:r w:rsidR="00DF4F6C" w:rsidRPr="00461DC6">
        <w:rPr>
          <w:rFonts w:ascii="Arial" w:hAnsi="Arial" w:cs="Arial"/>
          <w:sz w:val="20"/>
          <w:szCs w:val="20"/>
        </w:rPr>
        <w:t>1</w:t>
      </w:r>
      <w:r w:rsidR="00461DC6" w:rsidRPr="00461DC6">
        <w:rPr>
          <w:rFonts w:ascii="Arial" w:hAnsi="Arial" w:cs="Arial"/>
          <w:sz w:val="20"/>
          <w:szCs w:val="20"/>
        </w:rPr>
        <w:t>6</w:t>
      </w:r>
      <w:r w:rsidR="008D6561" w:rsidRPr="00461DC6">
        <w:rPr>
          <w:rFonts w:ascii="Arial" w:hAnsi="Arial" w:cs="Arial"/>
          <w:sz w:val="20"/>
          <w:szCs w:val="20"/>
        </w:rPr>
        <w:t xml:space="preserve">.  </w:t>
      </w:r>
      <w:r w:rsidR="008D6561" w:rsidRPr="00461DC6">
        <w:rPr>
          <w:rFonts w:ascii="Arial" w:hAnsi="Arial" w:cs="Arial"/>
          <w:bCs/>
          <w:sz w:val="20"/>
        </w:rPr>
        <w:t xml:space="preserve">The median was </w:t>
      </w:r>
      <w:r w:rsidR="002B42EE" w:rsidRPr="00461DC6">
        <w:rPr>
          <w:rFonts w:ascii="Arial" w:hAnsi="Arial" w:cs="Arial"/>
          <w:bCs/>
          <w:sz w:val="20"/>
        </w:rPr>
        <w:t>1</w:t>
      </w:r>
      <w:r w:rsidR="00461DC6" w:rsidRPr="00461DC6">
        <w:rPr>
          <w:rFonts w:ascii="Arial" w:hAnsi="Arial" w:cs="Arial"/>
          <w:bCs/>
          <w:sz w:val="20"/>
        </w:rPr>
        <w:t>4</w:t>
      </w:r>
      <w:r w:rsidR="008D6561" w:rsidRPr="00461DC6">
        <w:rPr>
          <w:rFonts w:ascii="Arial" w:hAnsi="Arial" w:cs="Arial"/>
          <w:bCs/>
          <w:sz w:val="20"/>
        </w:rPr>
        <w:t>.</w:t>
      </w:r>
    </w:p>
    <w:p w14:paraId="06FD66BF" w14:textId="77777777" w:rsidR="009B060B" w:rsidRPr="00063BFF" w:rsidRDefault="009B060B" w:rsidP="00B43C13">
      <w:pPr>
        <w:jc w:val="both"/>
        <w:rPr>
          <w:rFonts w:ascii="Arial" w:hAnsi="Arial" w:cs="Arial"/>
          <w:b/>
          <w:sz w:val="20"/>
          <w:szCs w:val="20"/>
          <w:u w:val="single"/>
        </w:rPr>
      </w:pPr>
      <w:r w:rsidRPr="00063BFF">
        <w:rPr>
          <w:rFonts w:ascii="Arial" w:hAnsi="Arial" w:cs="Arial"/>
          <w:b/>
          <w:sz w:val="20"/>
          <w:szCs w:val="20"/>
          <w:u w:val="single"/>
        </w:rPr>
        <w:t>RC Graduates by Degree Offered</w:t>
      </w:r>
    </w:p>
    <w:p w14:paraId="425B6476" w14:textId="41A2D739" w:rsidR="009B060B" w:rsidRPr="00063BFF" w:rsidRDefault="009B060B" w:rsidP="00B43C13">
      <w:pPr>
        <w:jc w:val="both"/>
        <w:rPr>
          <w:rFonts w:ascii="Arial" w:hAnsi="Arial" w:cs="Arial"/>
          <w:sz w:val="20"/>
          <w:szCs w:val="20"/>
        </w:rPr>
      </w:pPr>
      <w:r w:rsidRPr="00063BFF">
        <w:rPr>
          <w:rFonts w:ascii="Arial" w:hAnsi="Arial" w:cs="Arial"/>
          <w:sz w:val="20"/>
          <w:szCs w:val="20"/>
        </w:rPr>
        <w:tab/>
        <w:t>Compared to 201</w:t>
      </w:r>
      <w:r w:rsidR="00063BFF" w:rsidRPr="00063BFF">
        <w:rPr>
          <w:rFonts w:ascii="Arial" w:hAnsi="Arial" w:cs="Arial"/>
          <w:sz w:val="20"/>
          <w:szCs w:val="20"/>
        </w:rPr>
        <w:t>7</w:t>
      </w:r>
      <w:r w:rsidRPr="00063BFF">
        <w:rPr>
          <w:rFonts w:ascii="Arial" w:hAnsi="Arial" w:cs="Arial"/>
          <w:sz w:val="20"/>
          <w:szCs w:val="20"/>
        </w:rPr>
        <w:t xml:space="preserve">, </w:t>
      </w:r>
      <w:r w:rsidR="002D1EA4" w:rsidRPr="00063BFF">
        <w:rPr>
          <w:rFonts w:ascii="Arial" w:hAnsi="Arial" w:cs="Arial"/>
          <w:sz w:val="20"/>
          <w:szCs w:val="20"/>
        </w:rPr>
        <w:t xml:space="preserve">number of </w:t>
      </w:r>
      <w:r w:rsidRPr="00063BFF">
        <w:rPr>
          <w:rFonts w:ascii="Arial" w:hAnsi="Arial" w:cs="Arial"/>
          <w:sz w:val="20"/>
          <w:szCs w:val="20"/>
        </w:rPr>
        <w:t>graduates in 201</w:t>
      </w:r>
      <w:r w:rsidR="00063BFF" w:rsidRPr="00063BFF">
        <w:rPr>
          <w:rFonts w:ascii="Arial" w:hAnsi="Arial" w:cs="Arial"/>
          <w:sz w:val="20"/>
          <w:szCs w:val="20"/>
        </w:rPr>
        <w:t>8</w:t>
      </w:r>
      <w:r w:rsidRPr="00063BFF">
        <w:rPr>
          <w:rFonts w:ascii="Arial" w:hAnsi="Arial" w:cs="Arial"/>
          <w:sz w:val="20"/>
          <w:szCs w:val="20"/>
        </w:rPr>
        <w:t xml:space="preserve"> decreased </w:t>
      </w:r>
      <w:r w:rsidR="00063BFF" w:rsidRPr="00063BFF">
        <w:rPr>
          <w:rFonts w:ascii="Arial" w:hAnsi="Arial" w:cs="Arial"/>
          <w:sz w:val="20"/>
          <w:szCs w:val="20"/>
        </w:rPr>
        <w:t>by 1.1</w:t>
      </w:r>
      <w:r w:rsidR="00DF4F6C" w:rsidRPr="00063BFF">
        <w:rPr>
          <w:rFonts w:ascii="Arial" w:hAnsi="Arial" w:cs="Arial"/>
          <w:sz w:val="20"/>
          <w:szCs w:val="20"/>
        </w:rPr>
        <w:t>% for associate degree programs</w:t>
      </w:r>
      <w:r w:rsidR="00063BFF" w:rsidRPr="00063BFF">
        <w:rPr>
          <w:rFonts w:ascii="Arial" w:hAnsi="Arial" w:cs="Arial"/>
          <w:sz w:val="20"/>
          <w:szCs w:val="20"/>
        </w:rPr>
        <w:t>;</w:t>
      </w:r>
      <w:r w:rsidR="002B42EE" w:rsidRPr="00063BFF">
        <w:rPr>
          <w:rFonts w:ascii="Arial" w:hAnsi="Arial" w:cs="Arial"/>
          <w:sz w:val="20"/>
          <w:szCs w:val="20"/>
        </w:rPr>
        <w:t xml:space="preserve"> </w:t>
      </w:r>
      <w:r w:rsidR="00DF4F6C" w:rsidRPr="00063BFF">
        <w:rPr>
          <w:rFonts w:ascii="Arial" w:hAnsi="Arial" w:cs="Arial"/>
          <w:sz w:val="20"/>
          <w:szCs w:val="20"/>
        </w:rPr>
        <w:t xml:space="preserve">by </w:t>
      </w:r>
      <w:r w:rsidR="00063BFF" w:rsidRPr="00063BFF">
        <w:rPr>
          <w:rFonts w:ascii="Arial" w:hAnsi="Arial" w:cs="Arial"/>
          <w:sz w:val="20"/>
          <w:szCs w:val="20"/>
        </w:rPr>
        <w:t>3</w:t>
      </w:r>
      <w:r w:rsidR="003042E7" w:rsidRPr="00063BFF">
        <w:rPr>
          <w:rFonts w:ascii="Arial" w:hAnsi="Arial" w:cs="Arial"/>
          <w:sz w:val="20"/>
          <w:szCs w:val="20"/>
        </w:rPr>
        <w:t xml:space="preserve">% </w:t>
      </w:r>
      <w:r w:rsidRPr="00063BFF">
        <w:rPr>
          <w:rFonts w:ascii="Arial" w:hAnsi="Arial" w:cs="Arial"/>
          <w:sz w:val="20"/>
          <w:szCs w:val="20"/>
        </w:rPr>
        <w:t xml:space="preserve">for baccalaureate </w:t>
      </w:r>
      <w:r w:rsidR="00DF4F6C" w:rsidRPr="00063BFF">
        <w:rPr>
          <w:rFonts w:ascii="Arial" w:hAnsi="Arial" w:cs="Arial"/>
          <w:sz w:val="20"/>
          <w:szCs w:val="20"/>
        </w:rPr>
        <w:t xml:space="preserve">degree </w:t>
      </w:r>
      <w:r w:rsidRPr="00063BFF">
        <w:rPr>
          <w:rFonts w:ascii="Arial" w:hAnsi="Arial" w:cs="Arial"/>
          <w:sz w:val="20"/>
          <w:szCs w:val="20"/>
        </w:rPr>
        <w:t>programs</w:t>
      </w:r>
      <w:r w:rsidR="00063BFF" w:rsidRPr="00063BFF">
        <w:rPr>
          <w:rFonts w:ascii="Arial" w:hAnsi="Arial" w:cs="Arial"/>
          <w:sz w:val="20"/>
          <w:szCs w:val="20"/>
        </w:rPr>
        <w:t>;</w:t>
      </w:r>
      <w:r w:rsidR="002B42EE" w:rsidRPr="00063BFF">
        <w:rPr>
          <w:rFonts w:ascii="Arial" w:hAnsi="Arial" w:cs="Arial"/>
          <w:sz w:val="20"/>
          <w:szCs w:val="20"/>
        </w:rPr>
        <w:t xml:space="preserve"> and</w:t>
      </w:r>
      <w:r w:rsidR="006F262B" w:rsidRPr="00063BFF">
        <w:rPr>
          <w:rFonts w:ascii="Arial" w:hAnsi="Arial" w:cs="Arial"/>
          <w:sz w:val="20"/>
          <w:szCs w:val="20"/>
        </w:rPr>
        <w:t xml:space="preserve"> </w:t>
      </w:r>
      <w:r w:rsidR="00DF4F6C" w:rsidRPr="00063BFF">
        <w:rPr>
          <w:rFonts w:ascii="Arial" w:hAnsi="Arial" w:cs="Arial"/>
          <w:sz w:val="20"/>
          <w:szCs w:val="20"/>
        </w:rPr>
        <w:t xml:space="preserve">by </w:t>
      </w:r>
      <w:r w:rsidR="00063BFF" w:rsidRPr="00063BFF">
        <w:rPr>
          <w:rFonts w:ascii="Arial" w:hAnsi="Arial" w:cs="Arial"/>
          <w:sz w:val="20"/>
          <w:szCs w:val="20"/>
        </w:rPr>
        <w:t>15.4</w:t>
      </w:r>
      <w:r w:rsidR="00DF4F6C" w:rsidRPr="00063BFF">
        <w:rPr>
          <w:rFonts w:ascii="Arial" w:hAnsi="Arial" w:cs="Arial"/>
          <w:sz w:val="20"/>
          <w:szCs w:val="20"/>
        </w:rPr>
        <w:t>% for master’s degree programs</w:t>
      </w:r>
      <w:r w:rsidRPr="00063BFF">
        <w:rPr>
          <w:rFonts w:ascii="Arial" w:hAnsi="Arial" w:cs="Arial"/>
          <w:sz w:val="20"/>
          <w:szCs w:val="20"/>
        </w:rPr>
        <w:t xml:space="preserve">.  </w:t>
      </w:r>
    </w:p>
    <w:p w14:paraId="4729C9C0" w14:textId="77777777" w:rsidR="009B060B" w:rsidRPr="00FD4BC3" w:rsidRDefault="009B060B" w:rsidP="00B43C13">
      <w:pPr>
        <w:jc w:val="both"/>
        <w:rPr>
          <w:rFonts w:ascii="Arial" w:hAnsi="Arial" w:cs="Arial"/>
          <w:b/>
          <w:sz w:val="20"/>
          <w:szCs w:val="20"/>
          <w:u w:val="single"/>
        </w:rPr>
      </w:pPr>
      <w:r w:rsidRPr="00FD4BC3">
        <w:rPr>
          <w:rFonts w:ascii="Arial" w:hAnsi="Arial" w:cs="Arial"/>
          <w:b/>
          <w:sz w:val="20"/>
          <w:szCs w:val="20"/>
          <w:u w:val="single"/>
        </w:rPr>
        <w:t>RC Graduates by Institutional Type</w:t>
      </w:r>
    </w:p>
    <w:p w14:paraId="514F41EA" w14:textId="2C25E957" w:rsidR="00C07EC2" w:rsidRPr="00FD4BC3" w:rsidRDefault="009B060B" w:rsidP="00B43C13">
      <w:pPr>
        <w:jc w:val="both"/>
        <w:rPr>
          <w:rFonts w:ascii="Arial" w:hAnsi="Arial" w:cs="Arial"/>
          <w:sz w:val="20"/>
          <w:szCs w:val="20"/>
        </w:rPr>
      </w:pPr>
      <w:r w:rsidRPr="00FD4BC3">
        <w:rPr>
          <w:rFonts w:ascii="Arial" w:hAnsi="Arial" w:cs="Arial"/>
          <w:sz w:val="20"/>
          <w:szCs w:val="20"/>
        </w:rPr>
        <w:t xml:space="preserve"> </w:t>
      </w:r>
      <w:r w:rsidRPr="00FD4BC3">
        <w:rPr>
          <w:rFonts w:ascii="Arial" w:hAnsi="Arial" w:cs="Arial"/>
          <w:sz w:val="20"/>
          <w:szCs w:val="20"/>
        </w:rPr>
        <w:tab/>
        <w:t>Compared to 201</w:t>
      </w:r>
      <w:r w:rsidR="00886110">
        <w:rPr>
          <w:rFonts w:ascii="Arial" w:hAnsi="Arial" w:cs="Arial"/>
          <w:sz w:val="20"/>
          <w:szCs w:val="20"/>
        </w:rPr>
        <w:t>7</w:t>
      </w:r>
      <w:r w:rsidRPr="00FD4BC3">
        <w:rPr>
          <w:rFonts w:ascii="Arial" w:hAnsi="Arial" w:cs="Arial"/>
          <w:sz w:val="20"/>
          <w:szCs w:val="20"/>
        </w:rPr>
        <w:t xml:space="preserve">, </w:t>
      </w:r>
      <w:r w:rsidR="002B42EE" w:rsidRPr="00FD4BC3">
        <w:rPr>
          <w:rFonts w:ascii="Arial" w:hAnsi="Arial" w:cs="Arial"/>
          <w:sz w:val="20"/>
          <w:szCs w:val="20"/>
        </w:rPr>
        <w:t xml:space="preserve">the </w:t>
      </w:r>
      <w:r w:rsidR="002D1EA4" w:rsidRPr="00FD4BC3">
        <w:rPr>
          <w:rFonts w:ascii="Arial" w:hAnsi="Arial" w:cs="Arial"/>
          <w:sz w:val="20"/>
          <w:szCs w:val="20"/>
        </w:rPr>
        <w:t xml:space="preserve">number of </w:t>
      </w:r>
      <w:r w:rsidRPr="00FD4BC3">
        <w:rPr>
          <w:rFonts w:ascii="Arial" w:hAnsi="Arial" w:cs="Arial"/>
          <w:sz w:val="20"/>
          <w:szCs w:val="20"/>
        </w:rPr>
        <w:t>graduates in 201</w:t>
      </w:r>
      <w:r w:rsidR="00886110">
        <w:rPr>
          <w:rFonts w:ascii="Arial" w:hAnsi="Arial" w:cs="Arial"/>
          <w:sz w:val="20"/>
          <w:szCs w:val="20"/>
        </w:rPr>
        <w:t>8</w:t>
      </w:r>
      <w:r w:rsidRPr="00FD4BC3">
        <w:rPr>
          <w:rFonts w:ascii="Arial" w:hAnsi="Arial" w:cs="Arial"/>
          <w:sz w:val="20"/>
          <w:szCs w:val="20"/>
        </w:rPr>
        <w:t xml:space="preserve"> </w:t>
      </w:r>
      <w:r w:rsidR="002B42EE" w:rsidRPr="00FD4BC3">
        <w:rPr>
          <w:rFonts w:ascii="Arial" w:hAnsi="Arial" w:cs="Arial"/>
          <w:sz w:val="20"/>
          <w:szCs w:val="20"/>
        </w:rPr>
        <w:t>increase</w:t>
      </w:r>
      <w:r w:rsidRPr="00FD4BC3">
        <w:rPr>
          <w:rFonts w:ascii="Arial" w:hAnsi="Arial" w:cs="Arial"/>
          <w:sz w:val="20"/>
          <w:szCs w:val="20"/>
        </w:rPr>
        <w:t xml:space="preserve">d </w:t>
      </w:r>
      <w:r w:rsidR="00DF4F6C" w:rsidRPr="00FD4BC3">
        <w:rPr>
          <w:rFonts w:ascii="Arial" w:hAnsi="Arial" w:cs="Arial"/>
          <w:sz w:val="20"/>
          <w:szCs w:val="20"/>
        </w:rPr>
        <w:t xml:space="preserve">by </w:t>
      </w:r>
      <w:r w:rsidR="00721D52" w:rsidRPr="00FD4BC3">
        <w:rPr>
          <w:rFonts w:ascii="Arial" w:hAnsi="Arial" w:cs="Arial"/>
          <w:sz w:val="20"/>
          <w:szCs w:val="20"/>
        </w:rPr>
        <w:t>0.7</w:t>
      </w:r>
      <w:r w:rsidRPr="00FD4BC3">
        <w:rPr>
          <w:rFonts w:ascii="Arial" w:hAnsi="Arial" w:cs="Arial"/>
          <w:sz w:val="20"/>
          <w:szCs w:val="20"/>
        </w:rPr>
        <w:t>% in</w:t>
      </w:r>
      <w:r w:rsidR="003042E7" w:rsidRPr="00FD4BC3">
        <w:rPr>
          <w:rFonts w:ascii="Arial" w:hAnsi="Arial" w:cs="Arial"/>
          <w:sz w:val="20"/>
          <w:szCs w:val="20"/>
        </w:rPr>
        <w:t xml:space="preserve"> community/junior colleges</w:t>
      </w:r>
      <w:r w:rsidR="005E48B4" w:rsidRPr="00FD4BC3">
        <w:rPr>
          <w:rFonts w:ascii="Arial" w:hAnsi="Arial" w:cs="Arial"/>
          <w:sz w:val="20"/>
          <w:szCs w:val="20"/>
        </w:rPr>
        <w:t>;</w:t>
      </w:r>
      <w:r w:rsidR="003042E7" w:rsidRPr="00FD4BC3">
        <w:rPr>
          <w:rFonts w:ascii="Arial" w:hAnsi="Arial" w:cs="Arial"/>
          <w:sz w:val="20"/>
          <w:szCs w:val="20"/>
        </w:rPr>
        <w:t xml:space="preserve"> </w:t>
      </w:r>
      <w:r w:rsidR="00721D52" w:rsidRPr="00FD4BC3">
        <w:rPr>
          <w:rFonts w:ascii="Arial" w:hAnsi="Arial" w:cs="Arial"/>
          <w:sz w:val="20"/>
          <w:szCs w:val="20"/>
        </w:rPr>
        <w:t xml:space="preserve">and by 35.4% in career/technical colleges.  Applications </w:t>
      </w:r>
      <w:r w:rsidR="002B42EE" w:rsidRPr="00FD4BC3">
        <w:rPr>
          <w:rFonts w:ascii="Arial" w:hAnsi="Arial" w:cs="Arial"/>
          <w:sz w:val="20"/>
          <w:szCs w:val="20"/>
        </w:rPr>
        <w:t xml:space="preserve">decreased </w:t>
      </w:r>
      <w:r w:rsidR="00DF4F6C" w:rsidRPr="00FD4BC3">
        <w:rPr>
          <w:rFonts w:ascii="Arial" w:hAnsi="Arial" w:cs="Arial"/>
          <w:sz w:val="20"/>
          <w:szCs w:val="20"/>
        </w:rPr>
        <w:t xml:space="preserve">by </w:t>
      </w:r>
      <w:r w:rsidR="00721D52" w:rsidRPr="00FD4BC3">
        <w:rPr>
          <w:rFonts w:ascii="Arial" w:hAnsi="Arial" w:cs="Arial"/>
          <w:sz w:val="20"/>
          <w:szCs w:val="20"/>
        </w:rPr>
        <w:t>0.7</w:t>
      </w:r>
      <w:r w:rsidRPr="00FD4BC3">
        <w:rPr>
          <w:rFonts w:ascii="Arial" w:hAnsi="Arial" w:cs="Arial"/>
          <w:sz w:val="20"/>
          <w:szCs w:val="20"/>
        </w:rPr>
        <w:t>% in technical/vocational schools</w:t>
      </w:r>
      <w:r w:rsidR="005E48B4" w:rsidRPr="00FD4BC3">
        <w:rPr>
          <w:rFonts w:ascii="Arial" w:hAnsi="Arial" w:cs="Arial"/>
          <w:sz w:val="20"/>
          <w:szCs w:val="20"/>
        </w:rPr>
        <w:t>;</w:t>
      </w:r>
      <w:r w:rsidRPr="00FD4BC3">
        <w:rPr>
          <w:rFonts w:ascii="Arial" w:hAnsi="Arial" w:cs="Arial"/>
          <w:sz w:val="20"/>
          <w:szCs w:val="20"/>
        </w:rPr>
        <w:t xml:space="preserve"> </w:t>
      </w:r>
      <w:r w:rsidR="00DF4F6C" w:rsidRPr="00FD4BC3">
        <w:rPr>
          <w:rFonts w:ascii="Arial" w:hAnsi="Arial" w:cs="Arial"/>
          <w:sz w:val="20"/>
          <w:szCs w:val="20"/>
        </w:rPr>
        <w:t xml:space="preserve">by </w:t>
      </w:r>
      <w:r w:rsidR="00FD4BC3" w:rsidRPr="00FD4BC3">
        <w:rPr>
          <w:rFonts w:ascii="Arial" w:hAnsi="Arial" w:cs="Arial"/>
          <w:sz w:val="20"/>
          <w:szCs w:val="20"/>
        </w:rPr>
        <w:t>17.7</w:t>
      </w:r>
      <w:r w:rsidR="00DF4F6C" w:rsidRPr="00FD4BC3">
        <w:rPr>
          <w:rFonts w:ascii="Arial" w:hAnsi="Arial" w:cs="Arial"/>
          <w:sz w:val="20"/>
          <w:szCs w:val="20"/>
        </w:rPr>
        <w:t>% in academic HSC/medical centers</w:t>
      </w:r>
      <w:r w:rsidR="002B42EE" w:rsidRPr="00FD4BC3">
        <w:rPr>
          <w:rFonts w:ascii="Arial" w:hAnsi="Arial" w:cs="Arial"/>
          <w:sz w:val="20"/>
          <w:szCs w:val="20"/>
        </w:rPr>
        <w:t>;</w:t>
      </w:r>
      <w:r w:rsidR="00721D52" w:rsidRPr="00FD4BC3">
        <w:rPr>
          <w:rFonts w:ascii="Arial" w:hAnsi="Arial" w:cs="Arial"/>
          <w:sz w:val="20"/>
          <w:szCs w:val="20"/>
        </w:rPr>
        <w:t xml:space="preserve"> </w:t>
      </w:r>
      <w:r w:rsidR="00DF4F6C" w:rsidRPr="00FD4BC3">
        <w:rPr>
          <w:rFonts w:ascii="Arial" w:hAnsi="Arial" w:cs="Arial"/>
          <w:sz w:val="20"/>
          <w:szCs w:val="20"/>
        </w:rPr>
        <w:t xml:space="preserve">by </w:t>
      </w:r>
      <w:r w:rsidR="00FD4BC3" w:rsidRPr="00FD4BC3">
        <w:rPr>
          <w:rFonts w:ascii="Arial" w:hAnsi="Arial" w:cs="Arial"/>
          <w:sz w:val="20"/>
          <w:szCs w:val="20"/>
        </w:rPr>
        <w:t>26.9</w:t>
      </w:r>
      <w:r w:rsidR="00DF4F6C" w:rsidRPr="00FD4BC3">
        <w:rPr>
          <w:rFonts w:ascii="Arial" w:hAnsi="Arial" w:cs="Arial"/>
          <w:sz w:val="20"/>
          <w:szCs w:val="20"/>
        </w:rPr>
        <w:t>% in U.S. military programs</w:t>
      </w:r>
      <w:r w:rsidR="0094080E" w:rsidRPr="00FD4BC3">
        <w:rPr>
          <w:rFonts w:ascii="Arial" w:hAnsi="Arial" w:cs="Arial"/>
          <w:sz w:val="20"/>
          <w:szCs w:val="20"/>
        </w:rPr>
        <w:t>; and</w:t>
      </w:r>
      <w:r w:rsidR="000773A7" w:rsidRPr="00FD4BC3">
        <w:rPr>
          <w:rFonts w:ascii="Arial" w:hAnsi="Arial" w:cs="Arial"/>
          <w:sz w:val="20"/>
          <w:szCs w:val="20"/>
        </w:rPr>
        <w:t xml:space="preserve"> </w:t>
      </w:r>
      <w:r w:rsidR="00C76257" w:rsidRPr="00FD4BC3">
        <w:rPr>
          <w:rFonts w:ascii="Arial" w:hAnsi="Arial" w:cs="Arial"/>
          <w:sz w:val="20"/>
          <w:szCs w:val="20"/>
        </w:rPr>
        <w:t xml:space="preserve">by </w:t>
      </w:r>
      <w:r w:rsidR="00FD4BC3" w:rsidRPr="00FD4BC3">
        <w:rPr>
          <w:rFonts w:ascii="Arial" w:hAnsi="Arial" w:cs="Arial"/>
          <w:sz w:val="20"/>
          <w:szCs w:val="20"/>
        </w:rPr>
        <w:t>7</w:t>
      </w:r>
      <w:r w:rsidR="00C76257" w:rsidRPr="00FD4BC3">
        <w:rPr>
          <w:rFonts w:ascii="Arial" w:hAnsi="Arial" w:cs="Arial"/>
          <w:sz w:val="20"/>
          <w:szCs w:val="20"/>
        </w:rPr>
        <w:t>.4</w:t>
      </w:r>
      <w:r w:rsidR="000773A7" w:rsidRPr="00FD4BC3">
        <w:rPr>
          <w:rFonts w:ascii="Arial" w:hAnsi="Arial" w:cs="Arial"/>
          <w:sz w:val="20"/>
          <w:szCs w:val="20"/>
        </w:rPr>
        <w:t>% in 4-year colleges/universities</w:t>
      </w:r>
      <w:r w:rsidR="0094080E" w:rsidRPr="00FD4BC3">
        <w:rPr>
          <w:rFonts w:ascii="Arial" w:hAnsi="Arial" w:cs="Arial"/>
          <w:sz w:val="20"/>
          <w:szCs w:val="20"/>
        </w:rPr>
        <w:t>.</w:t>
      </w:r>
    </w:p>
    <w:p w14:paraId="5618D1A6" w14:textId="79266720" w:rsidR="009B060B" w:rsidRPr="00742B0B" w:rsidRDefault="009B060B" w:rsidP="00B43C13">
      <w:pPr>
        <w:jc w:val="both"/>
        <w:rPr>
          <w:rFonts w:ascii="Arial" w:hAnsi="Arial" w:cs="Arial"/>
          <w:b/>
          <w:sz w:val="20"/>
          <w:szCs w:val="20"/>
        </w:rPr>
      </w:pPr>
      <w:r w:rsidRPr="00742B0B">
        <w:rPr>
          <w:rFonts w:ascii="Arial" w:hAnsi="Arial" w:cs="Arial"/>
          <w:b/>
          <w:sz w:val="20"/>
          <w:szCs w:val="20"/>
          <w:u w:val="single"/>
        </w:rPr>
        <w:t>RC Graduates by Institutional Control/Funding</w:t>
      </w:r>
      <w:r w:rsidRPr="00742B0B">
        <w:rPr>
          <w:rFonts w:ascii="Arial" w:hAnsi="Arial" w:cs="Arial"/>
          <w:b/>
          <w:sz w:val="20"/>
          <w:szCs w:val="20"/>
        </w:rPr>
        <w:t xml:space="preserve"> </w:t>
      </w:r>
    </w:p>
    <w:p w14:paraId="112FAFD7" w14:textId="51CA2DE6" w:rsidR="009B060B" w:rsidRPr="00742B0B" w:rsidRDefault="009B060B" w:rsidP="00B43C13">
      <w:pPr>
        <w:jc w:val="both"/>
        <w:rPr>
          <w:rFonts w:ascii="Arial" w:hAnsi="Arial" w:cs="Arial"/>
          <w:sz w:val="20"/>
          <w:szCs w:val="20"/>
        </w:rPr>
      </w:pPr>
      <w:r w:rsidRPr="00742B0B">
        <w:rPr>
          <w:rFonts w:ascii="Arial" w:hAnsi="Arial" w:cs="Arial"/>
          <w:sz w:val="20"/>
          <w:szCs w:val="20"/>
        </w:rPr>
        <w:lastRenderedPageBreak/>
        <w:tab/>
        <w:t>Compared to 201</w:t>
      </w:r>
      <w:r w:rsidR="00742B0B" w:rsidRPr="00742B0B">
        <w:rPr>
          <w:rFonts w:ascii="Arial" w:hAnsi="Arial" w:cs="Arial"/>
          <w:sz w:val="20"/>
          <w:szCs w:val="20"/>
        </w:rPr>
        <w:t>7</w:t>
      </w:r>
      <w:r w:rsidRPr="00742B0B">
        <w:rPr>
          <w:rFonts w:ascii="Arial" w:hAnsi="Arial" w:cs="Arial"/>
          <w:sz w:val="20"/>
          <w:szCs w:val="20"/>
        </w:rPr>
        <w:t xml:space="preserve">, the number of graduates </w:t>
      </w:r>
      <w:r w:rsidR="002A7285" w:rsidRPr="00742B0B">
        <w:rPr>
          <w:rFonts w:ascii="Arial" w:hAnsi="Arial" w:cs="Arial"/>
          <w:sz w:val="20"/>
          <w:szCs w:val="20"/>
        </w:rPr>
        <w:t>in 201</w:t>
      </w:r>
      <w:r w:rsidR="00742B0B" w:rsidRPr="00742B0B">
        <w:rPr>
          <w:rFonts w:ascii="Arial" w:hAnsi="Arial" w:cs="Arial"/>
          <w:sz w:val="20"/>
          <w:szCs w:val="20"/>
        </w:rPr>
        <w:t>8</w:t>
      </w:r>
      <w:r w:rsidR="002A7285" w:rsidRPr="00742B0B">
        <w:rPr>
          <w:rFonts w:ascii="Arial" w:hAnsi="Arial" w:cs="Arial"/>
          <w:sz w:val="20"/>
          <w:szCs w:val="20"/>
        </w:rPr>
        <w:t xml:space="preserve"> </w:t>
      </w:r>
      <w:r w:rsidR="00C76257" w:rsidRPr="00742B0B">
        <w:rPr>
          <w:rFonts w:ascii="Arial" w:hAnsi="Arial" w:cs="Arial"/>
          <w:sz w:val="20"/>
          <w:szCs w:val="20"/>
        </w:rPr>
        <w:t>increased</w:t>
      </w:r>
      <w:r w:rsidR="008839A9" w:rsidRPr="00742B0B">
        <w:rPr>
          <w:rFonts w:ascii="Arial" w:hAnsi="Arial" w:cs="Arial"/>
          <w:sz w:val="20"/>
          <w:szCs w:val="20"/>
        </w:rPr>
        <w:t xml:space="preserve"> by </w:t>
      </w:r>
      <w:r w:rsidR="00742B0B" w:rsidRPr="00742B0B">
        <w:rPr>
          <w:rFonts w:ascii="Arial" w:hAnsi="Arial" w:cs="Arial"/>
          <w:sz w:val="20"/>
          <w:szCs w:val="20"/>
        </w:rPr>
        <w:t>1.2</w:t>
      </w:r>
      <w:r w:rsidR="008839A9" w:rsidRPr="00742B0B">
        <w:rPr>
          <w:rFonts w:ascii="Arial" w:hAnsi="Arial" w:cs="Arial"/>
          <w:sz w:val="20"/>
          <w:szCs w:val="20"/>
        </w:rPr>
        <w:t>%</w:t>
      </w:r>
      <w:r w:rsidRPr="00742B0B">
        <w:rPr>
          <w:rFonts w:ascii="Arial" w:hAnsi="Arial" w:cs="Arial"/>
          <w:sz w:val="20"/>
          <w:szCs w:val="20"/>
        </w:rPr>
        <w:t xml:space="preserve"> in th</w:t>
      </w:r>
      <w:r w:rsidR="002A7285" w:rsidRPr="00742B0B">
        <w:rPr>
          <w:rFonts w:ascii="Arial" w:hAnsi="Arial" w:cs="Arial"/>
          <w:sz w:val="20"/>
          <w:szCs w:val="20"/>
        </w:rPr>
        <w:t>e public/not-for-profit sector</w:t>
      </w:r>
      <w:r w:rsidR="00C76257" w:rsidRPr="00742B0B">
        <w:rPr>
          <w:rFonts w:ascii="Arial" w:hAnsi="Arial" w:cs="Arial"/>
          <w:sz w:val="20"/>
          <w:szCs w:val="20"/>
        </w:rPr>
        <w:t>,</w:t>
      </w:r>
      <w:r w:rsidR="00F57CE8" w:rsidRPr="00742B0B">
        <w:rPr>
          <w:rFonts w:ascii="Arial" w:hAnsi="Arial" w:cs="Arial"/>
          <w:sz w:val="20"/>
          <w:szCs w:val="20"/>
        </w:rPr>
        <w:t xml:space="preserve"> </w:t>
      </w:r>
      <w:r w:rsidR="00742B0B" w:rsidRPr="00742B0B">
        <w:rPr>
          <w:rFonts w:ascii="Arial" w:hAnsi="Arial" w:cs="Arial"/>
          <w:sz w:val="20"/>
          <w:szCs w:val="20"/>
        </w:rPr>
        <w:t>and by</w:t>
      </w:r>
      <w:r w:rsidR="008839A9" w:rsidRPr="00742B0B">
        <w:rPr>
          <w:rFonts w:ascii="Arial" w:hAnsi="Arial" w:cs="Arial"/>
          <w:sz w:val="20"/>
          <w:szCs w:val="20"/>
        </w:rPr>
        <w:t xml:space="preserve"> </w:t>
      </w:r>
      <w:r w:rsidR="00742B0B" w:rsidRPr="00742B0B">
        <w:rPr>
          <w:rFonts w:ascii="Arial" w:hAnsi="Arial" w:cs="Arial"/>
          <w:sz w:val="20"/>
          <w:szCs w:val="20"/>
        </w:rPr>
        <w:t>2.7</w:t>
      </w:r>
      <w:r w:rsidR="008839A9" w:rsidRPr="00742B0B">
        <w:rPr>
          <w:rFonts w:ascii="Arial" w:hAnsi="Arial" w:cs="Arial"/>
          <w:sz w:val="20"/>
          <w:szCs w:val="20"/>
        </w:rPr>
        <w:t>% in the private/for-profit (proprietary) sector</w:t>
      </w:r>
      <w:r w:rsidR="00742B0B" w:rsidRPr="00742B0B">
        <w:rPr>
          <w:rFonts w:ascii="Arial" w:hAnsi="Arial" w:cs="Arial"/>
          <w:sz w:val="20"/>
          <w:szCs w:val="20"/>
        </w:rPr>
        <w:t>.  The number of graduates</w:t>
      </w:r>
      <w:r w:rsidR="002D1EA4" w:rsidRPr="00742B0B">
        <w:rPr>
          <w:rFonts w:ascii="Arial" w:hAnsi="Arial" w:cs="Arial"/>
          <w:sz w:val="20"/>
          <w:szCs w:val="20"/>
        </w:rPr>
        <w:t xml:space="preserve"> </w:t>
      </w:r>
      <w:r w:rsidR="00742B0B" w:rsidRPr="00742B0B">
        <w:rPr>
          <w:rFonts w:ascii="Arial" w:hAnsi="Arial" w:cs="Arial"/>
          <w:sz w:val="20"/>
          <w:szCs w:val="20"/>
        </w:rPr>
        <w:t>de</w:t>
      </w:r>
      <w:r w:rsidRPr="00742B0B">
        <w:rPr>
          <w:rFonts w:ascii="Arial" w:hAnsi="Arial" w:cs="Arial"/>
          <w:sz w:val="20"/>
          <w:szCs w:val="20"/>
        </w:rPr>
        <w:t xml:space="preserve">creased by </w:t>
      </w:r>
      <w:r w:rsidR="00742B0B" w:rsidRPr="00742B0B">
        <w:rPr>
          <w:rFonts w:ascii="Arial" w:hAnsi="Arial" w:cs="Arial"/>
          <w:sz w:val="20"/>
          <w:szCs w:val="20"/>
        </w:rPr>
        <w:t>19.1</w:t>
      </w:r>
      <w:r w:rsidR="002A7285" w:rsidRPr="00742B0B">
        <w:rPr>
          <w:rFonts w:ascii="Arial" w:hAnsi="Arial" w:cs="Arial"/>
          <w:sz w:val="20"/>
          <w:szCs w:val="20"/>
        </w:rPr>
        <w:t>% in the private/not-for-profit sector</w:t>
      </w:r>
      <w:r w:rsidR="00742B0B" w:rsidRPr="00742B0B">
        <w:rPr>
          <w:rFonts w:ascii="Arial" w:hAnsi="Arial" w:cs="Arial"/>
          <w:sz w:val="20"/>
          <w:szCs w:val="20"/>
        </w:rPr>
        <w:t>;</w:t>
      </w:r>
      <w:r w:rsidR="002A7285" w:rsidRPr="00742B0B">
        <w:rPr>
          <w:rFonts w:ascii="Arial" w:hAnsi="Arial" w:cs="Arial"/>
          <w:sz w:val="20"/>
          <w:szCs w:val="20"/>
        </w:rPr>
        <w:t xml:space="preserve"> </w:t>
      </w:r>
      <w:r w:rsidR="002D1EA4" w:rsidRPr="00742B0B">
        <w:rPr>
          <w:rFonts w:ascii="Arial" w:hAnsi="Arial" w:cs="Arial"/>
          <w:sz w:val="20"/>
          <w:szCs w:val="20"/>
        </w:rPr>
        <w:t xml:space="preserve">and </w:t>
      </w:r>
      <w:r w:rsidRPr="00742B0B">
        <w:rPr>
          <w:rFonts w:ascii="Arial" w:hAnsi="Arial" w:cs="Arial"/>
          <w:sz w:val="20"/>
          <w:szCs w:val="20"/>
        </w:rPr>
        <w:t xml:space="preserve">by </w:t>
      </w:r>
      <w:r w:rsidR="00742B0B" w:rsidRPr="00742B0B">
        <w:rPr>
          <w:rFonts w:ascii="Arial" w:hAnsi="Arial" w:cs="Arial"/>
          <w:sz w:val="20"/>
          <w:szCs w:val="20"/>
        </w:rPr>
        <w:t>26.9</w:t>
      </w:r>
      <w:r w:rsidRPr="00742B0B">
        <w:rPr>
          <w:rFonts w:ascii="Arial" w:hAnsi="Arial" w:cs="Arial"/>
          <w:sz w:val="20"/>
          <w:szCs w:val="20"/>
        </w:rPr>
        <w:t xml:space="preserve">% in the federal government sector.  </w:t>
      </w:r>
    </w:p>
    <w:p w14:paraId="6D79791C" w14:textId="77777777" w:rsidR="009B060B" w:rsidRPr="00CF50D2" w:rsidRDefault="009B060B" w:rsidP="00B43C13">
      <w:pPr>
        <w:jc w:val="both"/>
        <w:rPr>
          <w:rFonts w:ascii="Arial" w:hAnsi="Arial" w:cs="Arial"/>
          <w:b/>
          <w:sz w:val="20"/>
          <w:szCs w:val="20"/>
          <w:u w:val="single"/>
        </w:rPr>
      </w:pPr>
      <w:r w:rsidRPr="00CF50D2">
        <w:rPr>
          <w:rFonts w:ascii="Arial" w:hAnsi="Arial" w:cs="Arial"/>
          <w:b/>
          <w:sz w:val="20"/>
          <w:szCs w:val="20"/>
          <w:u w:val="single"/>
        </w:rPr>
        <w:t>RC Graduates by State (including D.C.) and Degree</w:t>
      </w:r>
    </w:p>
    <w:p w14:paraId="6828153D" w14:textId="06E960F1" w:rsidR="009B060B" w:rsidRPr="00CF50D2" w:rsidRDefault="009B060B" w:rsidP="00B43C13">
      <w:pPr>
        <w:jc w:val="both"/>
        <w:rPr>
          <w:rFonts w:ascii="Arial" w:hAnsi="Arial" w:cs="Arial"/>
          <w:sz w:val="20"/>
          <w:szCs w:val="20"/>
        </w:rPr>
      </w:pPr>
      <w:r w:rsidRPr="00CF50D2">
        <w:rPr>
          <w:rFonts w:ascii="Arial" w:hAnsi="Arial" w:cs="Arial"/>
          <w:sz w:val="20"/>
          <w:szCs w:val="20"/>
        </w:rPr>
        <w:t>California</w:t>
      </w:r>
      <w:r w:rsidR="00C76257" w:rsidRPr="00CF50D2">
        <w:rPr>
          <w:rFonts w:ascii="Arial" w:hAnsi="Arial" w:cs="Arial"/>
          <w:sz w:val="20"/>
          <w:szCs w:val="20"/>
        </w:rPr>
        <w:t xml:space="preserve"> and Texas</w:t>
      </w:r>
      <w:r w:rsidRPr="00CF50D2">
        <w:rPr>
          <w:rFonts w:ascii="Arial" w:hAnsi="Arial" w:cs="Arial"/>
          <w:sz w:val="20"/>
          <w:szCs w:val="20"/>
        </w:rPr>
        <w:t xml:space="preserve"> </w:t>
      </w:r>
      <w:r w:rsidR="002D1EA4" w:rsidRPr="00CF50D2">
        <w:rPr>
          <w:rFonts w:ascii="Arial" w:hAnsi="Arial" w:cs="Arial"/>
          <w:sz w:val="20"/>
          <w:szCs w:val="20"/>
        </w:rPr>
        <w:t xml:space="preserve">had </w:t>
      </w:r>
      <w:r w:rsidRPr="00CF50D2">
        <w:rPr>
          <w:rFonts w:ascii="Arial" w:hAnsi="Arial" w:cs="Arial"/>
          <w:sz w:val="20"/>
          <w:szCs w:val="20"/>
        </w:rPr>
        <w:t xml:space="preserve">the largest number of </w:t>
      </w:r>
      <w:r w:rsidR="007F0223" w:rsidRPr="00CF50D2">
        <w:rPr>
          <w:rFonts w:ascii="Arial" w:hAnsi="Arial" w:cs="Arial"/>
          <w:sz w:val="20"/>
          <w:szCs w:val="20"/>
        </w:rPr>
        <w:t>graduates</w:t>
      </w:r>
      <w:r w:rsidRPr="00CF50D2">
        <w:rPr>
          <w:rFonts w:ascii="Arial" w:hAnsi="Arial" w:cs="Arial"/>
          <w:sz w:val="20"/>
          <w:szCs w:val="20"/>
        </w:rPr>
        <w:t xml:space="preserve"> (</w:t>
      </w:r>
      <w:r w:rsidR="00C76257" w:rsidRPr="00CF50D2">
        <w:rPr>
          <w:rFonts w:ascii="Arial" w:hAnsi="Arial" w:cs="Arial"/>
          <w:sz w:val="20"/>
          <w:szCs w:val="20"/>
        </w:rPr>
        <w:t>8.</w:t>
      </w:r>
      <w:r w:rsidR="00742B0B" w:rsidRPr="00CF50D2">
        <w:rPr>
          <w:rFonts w:ascii="Arial" w:hAnsi="Arial" w:cs="Arial"/>
          <w:sz w:val="20"/>
          <w:szCs w:val="20"/>
        </w:rPr>
        <w:t>3</w:t>
      </w:r>
      <w:r w:rsidRPr="00CF50D2">
        <w:rPr>
          <w:rFonts w:ascii="Arial" w:hAnsi="Arial" w:cs="Arial"/>
          <w:sz w:val="20"/>
          <w:szCs w:val="20"/>
        </w:rPr>
        <w:t>% of total) in 201</w:t>
      </w:r>
      <w:r w:rsidR="00742B0B" w:rsidRPr="00CF50D2">
        <w:rPr>
          <w:rFonts w:ascii="Arial" w:hAnsi="Arial" w:cs="Arial"/>
          <w:sz w:val="20"/>
          <w:szCs w:val="20"/>
        </w:rPr>
        <w:t>8</w:t>
      </w:r>
      <w:r w:rsidRPr="00CF50D2">
        <w:rPr>
          <w:rFonts w:ascii="Arial" w:hAnsi="Arial" w:cs="Arial"/>
          <w:sz w:val="20"/>
          <w:szCs w:val="20"/>
        </w:rPr>
        <w:t>.</w:t>
      </w:r>
    </w:p>
    <w:p w14:paraId="64C3BEEB" w14:textId="52B06041" w:rsidR="009B060B" w:rsidRPr="002F4118" w:rsidRDefault="00C76257" w:rsidP="00B43C13">
      <w:pPr>
        <w:jc w:val="both"/>
        <w:rPr>
          <w:rFonts w:ascii="Arial" w:hAnsi="Arial" w:cs="Arial"/>
          <w:b/>
          <w:sz w:val="20"/>
          <w:szCs w:val="20"/>
          <w:u w:val="single"/>
        </w:rPr>
      </w:pPr>
      <w:r w:rsidRPr="002F4118">
        <w:rPr>
          <w:rFonts w:ascii="Arial" w:hAnsi="Arial" w:cs="Arial"/>
          <w:b/>
          <w:sz w:val="20"/>
          <w:szCs w:val="20"/>
          <w:u w:val="single"/>
        </w:rPr>
        <w:t xml:space="preserve">Programmatic </w:t>
      </w:r>
      <w:r w:rsidR="00BC4FC9" w:rsidRPr="002F4118">
        <w:rPr>
          <w:rFonts w:ascii="Arial" w:hAnsi="Arial" w:cs="Arial"/>
          <w:b/>
          <w:sz w:val="20"/>
          <w:szCs w:val="20"/>
          <w:u w:val="single"/>
        </w:rPr>
        <w:t>Retention</w:t>
      </w:r>
    </w:p>
    <w:p w14:paraId="44801D94" w14:textId="14A1202A" w:rsidR="009B060B" w:rsidRPr="002F4118" w:rsidRDefault="009B060B" w:rsidP="00B43C13">
      <w:pPr>
        <w:jc w:val="both"/>
        <w:rPr>
          <w:rFonts w:ascii="Arial" w:hAnsi="Arial" w:cs="Arial"/>
          <w:iCs/>
          <w:sz w:val="20"/>
          <w:szCs w:val="20"/>
        </w:rPr>
      </w:pPr>
      <w:r w:rsidRPr="002F4118">
        <w:rPr>
          <w:rFonts w:ascii="Arial" w:hAnsi="Arial" w:cs="Arial"/>
          <w:sz w:val="20"/>
          <w:szCs w:val="20"/>
        </w:rPr>
        <w:tab/>
        <w:t>For the 201</w:t>
      </w:r>
      <w:r w:rsidR="002F4118" w:rsidRPr="002F4118">
        <w:rPr>
          <w:rFonts w:ascii="Arial" w:hAnsi="Arial" w:cs="Arial"/>
          <w:sz w:val="20"/>
          <w:szCs w:val="20"/>
        </w:rPr>
        <w:t>9</w:t>
      </w:r>
      <w:r w:rsidRPr="002F4118">
        <w:rPr>
          <w:rFonts w:ascii="Arial" w:hAnsi="Arial" w:cs="Arial"/>
          <w:sz w:val="20"/>
          <w:szCs w:val="20"/>
        </w:rPr>
        <w:t xml:space="preserve"> RCS, the mean </w:t>
      </w:r>
      <w:r w:rsidR="005F3E13" w:rsidRPr="002F4118">
        <w:rPr>
          <w:rFonts w:ascii="Arial" w:hAnsi="Arial" w:cs="Arial"/>
          <w:sz w:val="20"/>
          <w:szCs w:val="20"/>
        </w:rPr>
        <w:t>retention</w:t>
      </w:r>
      <w:r w:rsidRPr="002F4118">
        <w:rPr>
          <w:rFonts w:ascii="Arial" w:hAnsi="Arial" w:cs="Arial"/>
          <w:sz w:val="20"/>
          <w:szCs w:val="20"/>
        </w:rPr>
        <w:t xml:space="preserve"> rate was </w:t>
      </w:r>
      <w:r w:rsidR="002F4118" w:rsidRPr="002F4118">
        <w:rPr>
          <w:rFonts w:ascii="Arial" w:hAnsi="Arial" w:cs="Arial"/>
          <w:sz w:val="20"/>
          <w:szCs w:val="20"/>
        </w:rPr>
        <w:t>91</w:t>
      </w:r>
      <w:r w:rsidRPr="002F4118">
        <w:rPr>
          <w:rFonts w:ascii="Arial" w:hAnsi="Arial" w:cs="Arial"/>
          <w:sz w:val="20"/>
          <w:szCs w:val="20"/>
        </w:rPr>
        <w:t xml:space="preserve">%.  </w:t>
      </w:r>
      <w:r w:rsidR="00EC7E46">
        <w:rPr>
          <w:rFonts w:ascii="Arial" w:hAnsi="Arial" w:cs="Arial"/>
          <w:sz w:val="20"/>
          <w:szCs w:val="20"/>
        </w:rPr>
        <w:t xml:space="preserve">This is a 3.5% increase compared to 2018.  </w:t>
      </w:r>
      <w:r w:rsidR="002F4118" w:rsidRPr="002F4118">
        <w:rPr>
          <w:rFonts w:ascii="Arial" w:hAnsi="Arial" w:cs="Arial"/>
          <w:sz w:val="20"/>
          <w:szCs w:val="20"/>
        </w:rPr>
        <w:t>Six</w:t>
      </w:r>
      <w:r w:rsidRPr="002F4118">
        <w:rPr>
          <w:rFonts w:ascii="Arial" w:hAnsi="Arial" w:cs="Arial"/>
          <w:sz w:val="20"/>
          <w:szCs w:val="20"/>
        </w:rPr>
        <w:t xml:space="preserve"> programs (</w:t>
      </w:r>
      <w:r w:rsidR="002F4118" w:rsidRPr="002F4118">
        <w:rPr>
          <w:rFonts w:ascii="Arial" w:hAnsi="Arial" w:cs="Arial"/>
          <w:sz w:val="20"/>
          <w:szCs w:val="20"/>
        </w:rPr>
        <w:t>1.5</w:t>
      </w:r>
      <w:r w:rsidRPr="002F4118">
        <w:rPr>
          <w:rFonts w:ascii="Arial" w:hAnsi="Arial" w:cs="Arial"/>
          <w:sz w:val="20"/>
          <w:szCs w:val="20"/>
        </w:rPr>
        <w:t xml:space="preserve">% of total) reported </w:t>
      </w:r>
      <w:r w:rsidR="00C76257" w:rsidRPr="002F4118">
        <w:rPr>
          <w:rFonts w:ascii="Arial" w:hAnsi="Arial" w:cs="Arial"/>
          <w:sz w:val="20"/>
          <w:szCs w:val="20"/>
        </w:rPr>
        <w:t>retention</w:t>
      </w:r>
      <w:r w:rsidRPr="002F4118">
        <w:rPr>
          <w:rFonts w:ascii="Arial" w:hAnsi="Arial" w:cs="Arial"/>
          <w:sz w:val="20"/>
          <w:szCs w:val="20"/>
        </w:rPr>
        <w:t xml:space="preserve"> rates </w:t>
      </w:r>
      <w:r w:rsidR="00D47EE4" w:rsidRPr="002F4118">
        <w:rPr>
          <w:rFonts w:ascii="Arial" w:hAnsi="Arial" w:cs="Arial"/>
          <w:sz w:val="20"/>
          <w:szCs w:val="20"/>
        </w:rPr>
        <w:t>below</w:t>
      </w:r>
      <w:r w:rsidRPr="002F4118">
        <w:rPr>
          <w:rFonts w:ascii="Arial" w:hAnsi="Arial" w:cs="Arial"/>
          <w:sz w:val="20"/>
          <w:szCs w:val="20"/>
        </w:rPr>
        <w:t xml:space="preserve"> the CoARC-established threshold of </w:t>
      </w:r>
      <w:r w:rsidR="00D47EE4" w:rsidRPr="002F4118">
        <w:rPr>
          <w:rFonts w:ascii="Arial" w:hAnsi="Arial" w:cs="Arial"/>
          <w:sz w:val="20"/>
          <w:szCs w:val="20"/>
        </w:rPr>
        <w:t>7</w:t>
      </w:r>
      <w:r w:rsidRPr="002F4118">
        <w:rPr>
          <w:rFonts w:ascii="Arial" w:hAnsi="Arial" w:cs="Arial"/>
          <w:sz w:val="20"/>
          <w:szCs w:val="20"/>
        </w:rPr>
        <w:t xml:space="preserve">0%.  </w:t>
      </w:r>
    </w:p>
    <w:p w14:paraId="01FB994D" w14:textId="128C7155" w:rsidR="009B060B" w:rsidRPr="002F4118" w:rsidRDefault="00D47EE4" w:rsidP="00B43C13">
      <w:pPr>
        <w:jc w:val="both"/>
        <w:rPr>
          <w:rFonts w:ascii="Arial" w:hAnsi="Arial" w:cs="Arial"/>
          <w:b/>
          <w:bCs/>
          <w:sz w:val="20"/>
          <w:szCs w:val="20"/>
          <w:u w:val="single"/>
        </w:rPr>
      </w:pPr>
      <w:r w:rsidRPr="002F4118">
        <w:rPr>
          <w:rFonts w:ascii="Arial" w:hAnsi="Arial" w:cs="Arial"/>
          <w:b/>
          <w:sz w:val="20"/>
          <w:szCs w:val="20"/>
          <w:u w:val="single"/>
        </w:rPr>
        <w:t>Retention</w:t>
      </w:r>
      <w:r w:rsidR="009B060B" w:rsidRPr="002F4118">
        <w:rPr>
          <w:rFonts w:ascii="Arial" w:hAnsi="Arial" w:cs="Arial"/>
          <w:b/>
          <w:sz w:val="20"/>
          <w:szCs w:val="20"/>
          <w:u w:val="single"/>
        </w:rPr>
        <w:t xml:space="preserve"> by Degree Offered, Institutional Type, and Institutional Control/Funding</w:t>
      </w:r>
    </w:p>
    <w:p w14:paraId="00A880E6" w14:textId="5B5FD383" w:rsidR="009B060B" w:rsidRPr="002F4118" w:rsidRDefault="009B060B" w:rsidP="00B43C13">
      <w:pPr>
        <w:jc w:val="both"/>
        <w:rPr>
          <w:rFonts w:ascii="Arial" w:hAnsi="Arial" w:cs="Arial"/>
          <w:sz w:val="20"/>
          <w:szCs w:val="20"/>
        </w:rPr>
      </w:pPr>
      <w:r w:rsidRPr="002F4118">
        <w:rPr>
          <w:rFonts w:ascii="Arial" w:hAnsi="Arial" w:cs="Arial"/>
          <w:sz w:val="20"/>
          <w:szCs w:val="20"/>
        </w:rPr>
        <w:tab/>
        <w:t>For the 201</w:t>
      </w:r>
      <w:r w:rsidR="002F4118" w:rsidRPr="002F4118">
        <w:rPr>
          <w:rFonts w:ascii="Arial" w:hAnsi="Arial" w:cs="Arial"/>
          <w:sz w:val="20"/>
          <w:szCs w:val="20"/>
        </w:rPr>
        <w:t>9</w:t>
      </w:r>
      <w:r w:rsidRPr="002F4118">
        <w:rPr>
          <w:rFonts w:ascii="Arial" w:hAnsi="Arial" w:cs="Arial"/>
          <w:sz w:val="20"/>
          <w:szCs w:val="20"/>
        </w:rPr>
        <w:t xml:space="preserve"> RCS, associate </w:t>
      </w:r>
      <w:r w:rsidR="002F4118" w:rsidRPr="002F4118">
        <w:rPr>
          <w:rFonts w:ascii="Arial" w:hAnsi="Arial" w:cs="Arial"/>
          <w:sz w:val="20"/>
          <w:szCs w:val="20"/>
        </w:rPr>
        <w:t xml:space="preserve">and baccalaureate </w:t>
      </w:r>
      <w:r w:rsidRPr="002F4118">
        <w:rPr>
          <w:rFonts w:ascii="Arial" w:hAnsi="Arial" w:cs="Arial"/>
          <w:sz w:val="20"/>
          <w:szCs w:val="20"/>
        </w:rPr>
        <w:t xml:space="preserve">degree programs </w:t>
      </w:r>
      <w:r w:rsidR="001F1C6F" w:rsidRPr="002F4118">
        <w:rPr>
          <w:rFonts w:ascii="Arial" w:hAnsi="Arial" w:cs="Arial"/>
          <w:sz w:val="20"/>
          <w:szCs w:val="20"/>
        </w:rPr>
        <w:t>had</w:t>
      </w:r>
      <w:r w:rsidRPr="002F4118">
        <w:rPr>
          <w:rFonts w:ascii="Arial" w:hAnsi="Arial" w:cs="Arial"/>
          <w:sz w:val="20"/>
          <w:szCs w:val="20"/>
        </w:rPr>
        <w:t xml:space="preserve"> the </w:t>
      </w:r>
      <w:r w:rsidR="00FB0B95" w:rsidRPr="002F4118">
        <w:rPr>
          <w:rFonts w:ascii="Arial" w:hAnsi="Arial" w:cs="Arial"/>
          <w:sz w:val="20"/>
          <w:szCs w:val="20"/>
        </w:rPr>
        <w:t>lowest</w:t>
      </w:r>
      <w:r w:rsidRPr="002F4118">
        <w:rPr>
          <w:rFonts w:ascii="Arial" w:hAnsi="Arial" w:cs="Arial"/>
          <w:sz w:val="20"/>
          <w:szCs w:val="20"/>
        </w:rPr>
        <w:t xml:space="preserve"> mean </w:t>
      </w:r>
      <w:r w:rsidR="009C7CD6" w:rsidRPr="002F4118">
        <w:rPr>
          <w:rFonts w:ascii="Arial" w:hAnsi="Arial" w:cs="Arial"/>
          <w:sz w:val="20"/>
          <w:szCs w:val="20"/>
        </w:rPr>
        <w:t>retention</w:t>
      </w:r>
      <w:r w:rsidRPr="002F4118">
        <w:rPr>
          <w:rFonts w:ascii="Arial" w:hAnsi="Arial" w:cs="Arial"/>
          <w:sz w:val="20"/>
          <w:szCs w:val="20"/>
        </w:rPr>
        <w:t xml:space="preserve"> rate (</w:t>
      </w:r>
      <w:r w:rsidR="002F4118" w:rsidRPr="002F4118">
        <w:rPr>
          <w:rFonts w:ascii="Arial" w:hAnsi="Arial" w:cs="Arial"/>
          <w:sz w:val="20"/>
          <w:szCs w:val="20"/>
        </w:rPr>
        <w:t>91</w:t>
      </w:r>
      <w:r w:rsidRPr="002F4118">
        <w:rPr>
          <w:rFonts w:ascii="Arial" w:hAnsi="Arial" w:cs="Arial"/>
          <w:sz w:val="20"/>
          <w:szCs w:val="20"/>
        </w:rPr>
        <w:t xml:space="preserve">%) and master’s degree programs </w:t>
      </w:r>
      <w:r w:rsidR="001F1C6F" w:rsidRPr="002F4118">
        <w:rPr>
          <w:rFonts w:ascii="Arial" w:hAnsi="Arial" w:cs="Arial"/>
          <w:sz w:val="20"/>
          <w:szCs w:val="20"/>
        </w:rPr>
        <w:t>had</w:t>
      </w:r>
      <w:r w:rsidRPr="002F4118">
        <w:rPr>
          <w:rFonts w:ascii="Arial" w:hAnsi="Arial" w:cs="Arial"/>
          <w:sz w:val="20"/>
          <w:szCs w:val="20"/>
        </w:rPr>
        <w:t xml:space="preserve"> the </w:t>
      </w:r>
      <w:r w:rsidR="00391C41" w:rsidRPr="002F4118">
        <w:rPr>
          <w:rFonts w:ascii="Arial" w:hAnsi="Arial" w:cs="Arial"/>
          <w:sz w:val="20"/>
          <w:szCs w:val="20"/>
        </w:rPr>
        <w:t>highest</w:t>
      </w:r>
      <w:r w:rsidRPr="002F4118">
        <w:rPr>
          <w:rFonts w:ascii="Arial" w:hAnsi="Arial" w:cs="Arial"/>
          <w:sz w:val="20"/>
          <w:szCs w:val="20"/>
        </w:rPr>
        <w:t xml:space="preserve"> (</w:t>
      </w:r>
      <w:r w:rsidR="00D83ED1" w:rsidRPr="002F4118">
        <w:rPr>
          <w:rFonts w:ascii="Arial" w:hAnsi="Arial" w:cs="Arial"/>
          <w:sz w:val="20"/>
          <w:szCs w:val="20"/>
        </w:rPr>
        <w:t>98</w:t>
      </w:r>
      <w:r w:rsidRPr="002F4118">
        <w:rPr>
          <w:rFonts w:ascii="Arial" w:hAnsi="Arial" w:cs="Arial"/>
          <w:sz w:val="20"/>
          <w:szCs w:val="20"/>
        </w:rPr>
        <w:t xml:space="preserve">%).  </w:t>
      </w:r>
      <w:r w:rsidR="002F4118" w:rsidRPr="002F4118">
        <w:rPr>
          <w:rFonts w:ascii="Arial" w:hAnsi="Arial" w:cs="Arial"/>
          <w:sz w:val="20"/>
          <w:szCs w:val="20"/>
        </w:rPr>
        <w:t>P</w:t>
      </w:r>
      <w:r w:rsidRPr="002F4118">
        <w:rPr>
          <w:rFonts w:ascii="Arial" w:hAnsi="Arial" w:cs="Arial"/>
          <w:sz w:val="20"/>
          <w:szCs w:val="20"/>
        </w:rPr>
        <w:t xml:space="preserve">rograms located in </w:t>
      </w:r>
      <w:r w:rsidR="008414C7" w:rsidRPr="002F4118">
        <w:rPr>
          <w:rFonts w:ascii="Arial" w:hAnsi="Arial" w:cs="Arial"/>
          <w:sz w:val="20"/>
          <w:szCs w:val="20"/>
        </w:rPr>
        <w:t>f</w:t>
      </w:r>
      <w:r w:rsidR="00391C41" w:rsidRPr="002F4118">
        <w:rPr>
          <w:rFonts w:ascii="Arial" w:hAnsi="Arial" w:cs="Arial"/>
          <w:sz w:val="20"/>
          <w:szCs w:val="20"/>
        </w:rPr>
        <w:t>our</w:t>
      </w:r>
      <w:r w:rsidR="00BB4E4D" w:rsidRPr="002F4118">
        <w:rPr>
          <w:rFonts w:ascii="Arial" w:hAnsi="Arial" w:cs="Arial"/>
          <w:sz w:val="20"/>
          <w:szCs w:val="20"/>
        </w:rPr>
        <w:t>-</w:t>
      </w:r>
      <w:r w:rsidR="008414C7" w:rsidRPr="002F4118">
        <w:rPr>
          <w:rFonts w:ascii="Arial" w:hAnsi="Arial" w:cs="Arial"/>
          <w:sz w:val="20"/>
          <w:szCs w:val="20"/>
        </w:rPr>
        <w:t>y</w:t>
      </w:r>
      <w:r w:rsidR="00BB4E4D" w:rsidRPr="002F4118">
        <w:rPr>
          <w:rFonts w:ascii="Arial" w:hAnsi="Arial" w:cs="Arial"/>
          <w:sz w:val="20"/>
          <w:szCs w:val="20"/>
        </w:rPr>
        <w:t xml:space="preserve">ear </w:t>
      </w:r>
      <w:r w:rsidR="008414C7" w:rsidRPr="002F4118">
        <w:rPr>
          <w:rFonts w:ascii="Arial" w:hAnsi="Arial" w:cs="Arial"/>
          <w:sz w:val="20"/>
          <w:szCs w:val="20"/>
        </w:rPr>
        <w:t>c</w:t>
      </w:r>
      <w:r w:rsidR="00BB4E4D" w:rsidRPr="002F4118">
        <w:rPr>
          <w:rFonts w:ascii="Arial" w:hAnsi="Arial" w:cs="Arial"/>
          <w:sz w:val="20"/>
          <w:szCs w:val="20"/>
        </w:rPr>
        <w:t xml:space="preserve">olleges or </w:t>
      </w:r>
      <w:r w:rsidR="008414C7" w:rsidRPr="002F4118">
        <w:rPr>
          <w:rFonts w:ascii="Arial" w:hAnsi="Arial" w:cs="Arial"/>
          <w:sz w:val="20"/>
          <w:szCs w:val="20"/>
        </w:rPr>
        <w:t>u</w:t>
      </w:r>
      <w:r w:rsidR="00BB4E4D" w:rsidRPr="002F4118">
        <w:rPr>
          <w:rFonts w:ascii="Arial" w:hAnsi="Arial" w:cs="Arial"/>
          <w:sz w:val="20"/>
          <w:szCs w:val="20"/>
        </w:rPr>
        <w:t>niversities</w:t>
      </w:r>
      <w:r w:rsidR="002F4118" w:rsidRPr="002F4118">
        <w:rPr>
          <w:rFonts w:ascii="Arial" w:hAnsi="Arial" w:cs="Arial"/>
          <w:sz w:val="20"/>
          <w:szCs w:val="20"/>
        </w:rPr>
        <w:t xml:space="preserve">, community or junior colleges, and academic HSC/medical centers had the highest </w:t>
      </w:r>
      <w:r w:rsidRPr="002F4118">
        <w:rPr>
          <w:rFonts w:ascii="Arial" w:hAnsi="Arial" w:cs="Arial"/>
          <w:sz w:val="20"/>
          <w:szCs w:val="20"/>
        </w:rPr>
        <w:t>mean</w:t>
      </w:r>
      <w:r w:rsidR="002F4118" w:rsidRPr="002F4118">
        <w:rPr>
          <w:rFonts w:ascii="Arial" w:hAnsi="Arial" w:cs="Arial"/>
          <w:sz w:val="20"/>
          <w:szCs w:val="20"/>
        </w:rPr>
        <w:t>,</w:t>
      </w:r>
      <w:r w:rsidR="00F57CE8" w:rsidRPr="002F4118">
        <w:rPr>
          <w:rFonts w:ascii="Arial" w:hAnsi="Arial" w:cs="Arial"/>
          <w:sz w:val="20"/>
          <w:szCs w:val="20"/>
        </w:rPr>
        <w:t xml:space="preserve"> </w:t>
      </w:r>
      <w:r w:rsidR="00D83ED1" w:rsidRPr="002F4118">
        <w:rPr>
          <w:rFonts w:ascii="Arial" w:hAnsi="Arial" w:cs="Arial"/>
          <w:sz w:val="20"/>
          <w:szCs w:val="20"/>
        </w:rPr>
        <w:t>90</w:t>
      </w:r>
      <w:r w:rsidRPr="002F4118">
        <w:rPr>
          <w:rFonts w:ascii="Arial" w:hAnsi="Arial" w:cs="Arial"/>
          <w:sz w:val="20"/>
          <w:szCs w:val="20"/>
        </w:rPr>
        <w:t xml:space="preserve">%.  </w:t>
      </w:r>
      <w:r w:rsidR="002F4118" w:rsidRPr="002F4118">
        <w:rPr>
          <w:rFonts w:ascii="Arial" w:hAnsi="Arial" w:cs="Arial"/>
          <w:sz w:val="20"/>
          <w:szCs w:val="20"/>
        </w:rPr>
        <w:t>U.S. military p</w:t>
      </w:r>
      <w:r w:rsidRPr="002F4118">
        <w:rPr>
          <w:rFonts w:ascii="Arial" w:hAnsi="Arial" w:cs="Arial"/>
          <w:sz w:val="20"/>
          <w:szCs w:val="20"/>
        </w:rPr>
        <w:t xml:space="preserve">rograms </w:t>
      </w:r>
      <w:r w:rsidR="001F1C6F" w:rsidRPr="002F4118">
        <w:rPr>
          <w:rFonts w:ascii="Arial" w:hAnsi="Arial" w:cs="Arial"/>
          <w:sz w:val="20"/>
          <w:szCs w:val="20"/>
        </w:rPr>
        <w:t>had</w:t>
      </w:r>
      <w:r w:rsidRPr="002F4118">
        <w:rPr>
          <w:rFonts w:ascii="Arial" w:hAnsi="Arial" w:cs="Arial"/>
          <w:sz w:val="20"/>
          <w:szCs w:val="20"/>
        </w:rPr>
        <w:t xml:space="preserve"> the lowest</w:t>
      </w:r>
      <w:r w:rsidR="00AC3B8A" w:rsidRPr="002F4118">
        <w:rPr>
          <w:rFonts w:ascii="Arial" w:hAnsi="Arial" w:cs="Arial"/>
          <w:sz w:val="20"/>
          <w:szCs w:val="20"/>
        </w:rPr>
        <w:t>,</w:t>
      </w:r>
      <w:r w:rsidRPr="002F4118">
        <w:rPr>
          <w:rFonts w:ascii="Arial" w:hAnsi="Arial" w:cs="Arial"/>
          <w:sz w:val="20"/>
          <w:szCs w:val="20"/>
        </w:rPr>
        <w:t xml:space="preserve"> </w:t>
      </w:r>
      <w:r w:rsidR="00D83ED1" w:rsidRPr="002F4118">
        <w:rPr>
          <w:rFonts w:ascii="Arial" w:hAnsi="Arial" w:cs="Arial"/>
          <w:sz w:val="20"/>
          <w:szCs w:val="20"/>
        </w:rPr>
        <w:t>8</w:t>
      </w:r>
      <w:r w:rsidR="002F4118" w:rsidRPr="002F4118">
        <w:rPr>
          <w:rFonts w:ascii="Arial" w:hAnsi="Arial" w:cs="Arial"/>
          <w:sz w:val="20"/>
          <w:szCs w:val="20"/>
        </w:rPr>
        <w:t>7</w:t>
      </w:r>
      <w:r w:rsidRPr="002F4118">
        <w:rPr>
          <w:rFonts w:ascii="Arial" w:hAnsi="Arial" w:cs="Arial"/>
          <w:sz w:val="20"/>
          <w:szCs w:val="20"/>
        </w:rPr>
        <w:t>%.  Programs control</w:t>
      </w:r>
      <w:r w:rsidR="0030127A" w:rsidRPr="002F4118">
        <w:rPr>
          <w:rFonts w:ascii="Arial" w:hAnsi="Arial" w:cs="Arial"/>
          <w:sz w:val="20"/>
          <w:szCs w:val="20"/>
        </w:rPr>
        <w:t>led</w:t>
      </w:r>
      <w:r w:rsidRPr="002F4118">
        <w:rPr>
          <w:rFonts w:ascii="Arial" w:hAnsi="Arial" w:cs="Arial"/>
          <w:sz w:val="20"/>
          <w:szCs w:val="20"/>
        </w:rPr>
        <w:t xml:space="preserve">/funded by the </w:t>
      </w:r>
      <w:r w:rsidR="00D83ED1" w:rsidRPr="002F4118">
        <w:rPr>
          <w:rFonts w:ascii="Arial" w:hAnsi="Arial" w:cs="Arial"/>
          <w:sz w:val="20"/>
          <w:szCs w:val="20"/>
        </w:rPr>
        <w:t>private/</w:t>
      </w:r>
      <w:r w:rsidR="009C7CD6" w:rsidRPr="002F4118">
        <w:rPr>
          <w:rFonts w:ascii="Arial" w:hAnsi="Arial" w:cs="Arial"/>
          <w:sz w:val="20"/>
          <w:szCs w:val="20"/>
        </w:rPr>
        <w:t xml:space="preserve">for-profit </w:t>
      </w:r>
      <w:r w:rsidRPr="002F4118">
        <w:rPr>
          <w:rFonts w:ascii="Arial" w:hAnsi="Arial" w:cs="Arial"/>
          <w:sz w:val="20"/>
          <w:szCs w:val="20"/>
        </w:rPr>
        <w:t>sector</w:t>
      </w:r>
      <w:r w:rsidR="00D83ED1" w:rsidRPr="002F4118">
        <w:rPr>
          <w:rFonts w:ascii="Arial" w:hAnsi="Arial" w:cs="Arial"/>
          <w:sz w:val="20"/>
          <w:szCs w:val="20"/>
        </w:rPr>
        <w:t xml:space="preserve"> (proprietary)</w:t>
      </w:r>
      <w:r w:rsidRPr="002F4118">
        <w:rPr>
          <w:rFonts w:ascii="Arial" w:hAnsi="Arial" w:cs="Arial"/>
          <w:sz w:val="20"/>
          <w:szCs w:val="20"/>
        </w:rPr>
        <w:t xml:space="preserve"> </w:t>
      </w:r>
      <w:r w:rsidR="0030127A" w:rsidRPr="002F4118">
        <w:rPr>
          <w:rFonts w:ascii="Arial" w:hAnsi="Arial" w:cs="Arial"/>
          <w:sz w:val="20"/>
          <w:szCs w:val="20"/>
        </w:rPr>
        <w:t xml:space="preserve">had </w:t>
      </w:r>
      <w:r w:rsidRPr="002F4118">
        <w:rPr>
          <w:rFonts w:ascii="Arial" w:hAnsi="Arial" w:cs="Arial"/>
          <w:sz w:val="20"/>
          <w:szCs w:val="20"/>
        </w:rPr>
        <w:t>the highest mean</w:t>
      </w:r>
      <w:r w:rsidR="0030127A" w:rsidRPr="002F4118">
        <w:rPr>
          <w:rFonts w:ascii="Arial" w:hAnsi="Arial" w:cs="Arial"/>
          <w:sz w:val="20"/>
          <w:szCs w:val="20"/>
        </w:rPr>
        <w:t xml:space="preserve"> </w:t>
      </w:r>
      <w:r w:rsidR="009C7CD6" w:rsidRPr="002F4118">
        <w:rPr>
          <w:rFonts w:ascii="Arial" w:hAnsi="Arial" w:cs="Arial"/>
          <w:sz w:val="20"/>
          <w:szCs w:val="20"/>
        </w:rPr>
        <w:t>retention</w:t>
      </w:r>
      <w:r w:rsidRPr="002F4118">
        <w:rPr>
          <w:rFonts w:ascii="Arial" w:hAnsi="Arial" w:cs="Arial"/>
          <w:sz w:val="20"/>
          <w:szCs w:val="20"/>
        </w:rPr>
        <w:t xml:space="preserve"> at </w:t>
      </w:r>
      <w:r w:rsidR="00D83ED1" w:rsidRPr="002F4118">
        <w:rPr>
          <w:rFonts w:ascii="Arial" w:hAnsi="Arial" w:cs="Arial"/>
          <w:sz w:val="20"/>
          <w:szCs w:val="20"/>
        </w:rPr>
        <w:t>9</w:t>
      </w:r>
      <w:r w:rsidR="002F4118" w:rsidRPr="002F4118">
        <w:rPr>
          <w:rFonts w:ascii="Arial" w:hAnsi="Arial" w:cs="Arial"/>
          <w:sz w:val="20"/>
          <w:szCs w:val="20"/>
        </w:rPr>
        <w:t>2</w:t>
      </w:r>
      <w:r w:rsidRPr="002F4118">
        <w:rPr>
          <w:rFonts w:ascii="Arial" w:hAnsi="Arial" w:cs="Arial"/>
          <w:sz w:val="20"/>
          <w:szCs w:val="20"/>
        </w:rPr>
        <w:t xml:space="preserve">%, while </w:t>
      </w:r>
      <w:r w:rsidR="008414C7" w:rsidRPr="002F4118">
        <w:rPr>
          <w:rFonts w:ascii="Arial" w:hAnsi="Arial" w:cs="Arial"/>
          <w:sz w:val="20"/>
          <w:szCs w:val="20"/>
        </w:rPr>
        <w:t xml:space="preserve">programs </w:t>
      </w:r>
      <w:r w:rsidR="00D83ED1" w:rsidRPr="002F4118">
        <w:rPr>
          <w:rFonts w:ascii="Arial" w:hAnsi="Arial" w:cs="Arial"/>
          <w:sz w:val="20"/>
          <w:szCs w:val="20"/>
        </w:rPr>
        <w:t xml:space="preserve">controlled/funded by </w:t>
      </w:r>
      <w:r w:rsidR="002F4118" w:rsidRPr="002F4118">
        <w:rPr>
          <w:rFonts w:ascii="Arial" w:hAnsi="Arial" w:cs="Arial"/>
          <w:sz w:val="20"/>
          <w:szCs w:val="20"/>
        </w:rPr>
        <w:t>the federal government</w:t>
      </w:r>
      <w:r w:rsidR="008414C7" w:rsidRPr="002F4118">
        <w:rPr>
          <w:rFonts w:ascii="Arial" w:hAnsi="Arial" w:cs="Arial"/>
          <w:sz w:val="20"/>
          <w:szCs w:val="20"/>
        </w:rPr>
        <w:t xml:space="preserve"> </w:t>
      </w:r>
      <w:r w:rsidR="001F1C6F" w:rsidRPr="002F4118">
        <w:rPr>
          <w:rFonts w:ascii="Arial" w:hAnsi="Arial" w:cs="Arial"/>
          <w:sz w:val="20"/>
          <w:szCs w:val="20"/>
        </w:rPr>
        <w:t>had</w:t>
      </w:r>
      <w:r w:rsidRPr="002F4118">
        <w:rPr>
          <w:rFonts w:ascii="Arial" w:hAnsi="Arial" w:cs="Arial"/>
          <w:sz w:val="20"/>
          <w:szCs w:val="20"/>
        </w:rPr>
        <w:t xml:space="preserve"> the lowest</w:t>
      </w:r>
      <w:r w:rsidR="00AC3B8A" w:rsidRPr="002F4118">
        <w:rPr>
          <w:rFonts w:ascii="Arial" w:hAnsi="Arial" w:cs="Arial"/>
          <w:sz w:val="20"/>
          <w:szCs w:val="20"/>
        </w:rPr>
        <w:t>,</w:t>
      </w:r>
      <w:r w:rsidR="00D83ED1" w:rsidRPr="002F4118">
        <w:rPr>
          <w:rFonts w:ascii="Arial" w:hAnsi="Arial" w:cs="Arial"/>
          <w:sz w:val="20"/>
          <w:szCs w:val="20"/>
        </w:rPr>
        <w:t xml:space="preserve"> at 87</w:t>
      </w:r>
      <w:r w:rsidRPr="002F4118">
        <w:rPr>
          <w:rFonts w:ascii="Arial" w:hAnsi="Arial" w:cs="Arial"/>
          <w:sz w:val="20"/>
          <w:szCs w:val="20"/>
        </w:rPr>
        <w:t xml:space="preserve">%.  </w:t>
      </w:r>
    </w:p>
    <w:p w14:paraId="5B659526" w14:textId="77777777" w:rsidR="009B060B" w:rsidRPr="00EC7E46" w:rsidRDefault="009B060B" w:rsidP="00B43C13">
      <w:pPr>
        <w:jc w:val="both"/>
        <w:rPr>
          <w:rFonts w:ascii="Arial" w:hAnsi="Arial" w:cs="Arial"/>
          <w:b/>
          <w:sz w:val="20"/>
          <w:szCs w:val="20"/>
          <w:u w:val="single"/>
        </w:rPr>
      </w:pPr>
      <w:r w:rsidRPr="00EC7E46">
        <w:rPr>
          <w:rFonts w:ascii="Arial" w:hAnsi="Arial" w:cs="Arial"/>
          <w:b/>
          <w:sz w:val="20"/>
          <w:szCs w:val="20"/>
          <w:u w:val="single"/>
        </w:rPr>
        <w:t>Positive (Job) Placement</w:t>
      </w:r>
    </w:p>
    <w:p w14:paraId="6317C957" w14:textId="6CC2374B" w:rsidR="009B060B" w:rsidRPr="00EC7E46" w:rsidRDefault="009B060B" w:rsidP="00B43C13">
      <w:pPr>
        <w:jc w:val="both"/>
        <w:rPr>
          <w:rFonts w:ascii="Arial" w:hAnsi="Arial" w:cs="Arial"/>
          <w:sz w:val="20"/>
          <w:szCs w:val="20"/>
        </w:rPr>
      </w:pPr>
      <w:r w:rsidRPr="00EC7E46">
        <w:rPr>
          <w:rFonts w:ascii="Arial" w:hAnsi="Arial" w:cs="Arial"/>
          <w:sz w:val="20"/>
          <w:szCs w:val="20"/>
        </w:rPr>
        <w:tab/>
      </w:r>
      <w:r w:rsidR="001C2107" w:rsidRPr="00EC7E46">
        <w:rPr>
          <w:rFonts w:ascii="Arial" w:hAnsi="Arial" w:cs="Arial"/>
          <w:sz w:val="20"/>
          <w:szCs w:val="20"/>
        </w:rPr>
        <w:t>T</w:t>
      </w:r>
      <w:r w:rsidRPr="00EC7E46">
        <w:rPr>
          <w:rFonts w:ascii="Arial" w:hAnsi="Arial" w:cs="Arial"/>
          <w:sz w:val="20"/>
          <w:szCs w:val="20"/>
        </w:rPr>
        <w:t xml:space="preserve">he </w:t>
      </w:r>
      <w:r w:rsidR="001C2107" w:rsidRPr="00EC7E46">
        <w:rPr>
          <w:rFonts w:ascii="Arial" w:hAnsi="Arial" w:cs="Arial"/>
          <w:sz w:val="20"/>
          <w:szCs w:val="20"/>
        </w:rPr>
        <w:t>201</w:t>
      </w:r>
      <w:r w:rsidR="002F4118" w:rsidRPr="00EC7E46">
        <w:rPr>
          <w:rFonts w:ascii="Arial" w:hAnsi="Arial" w:cs="Arial"/>
          <w:sz w:val="20"/>
          <w:szCs w:val="20"/>
        </w:rPr>
        <w:t>9</w:t>
      </w:r>
      <w:r w:rsidR="001C2107" w:rsidRPr="00EC7E46">
        <w:rPr>
          <w:rFonts w:ascii="Arial" w:hAnsi="Arial" w:cs="Arial"/>
          <w:sz w:val="20"/>
          <w:szCs w:val="20"/>
        </w:rPr>
        <w:t xml:space="preserve"> RCS </w:t>
      </w:r>
      <w:r w:rsidRPr="00EC7E46">
        <w:rPr>
          <w:rFonts w:ascii="Arial" w:hAnsi="Arial" w:cs="Arial"/>
          <w:sz w:val="20"/>
          <w:szCs w:val="20"/>
        </w:rPr>
        <w:t xml:space="preserve">mean placement rate </w:t>
      </w:r>
      <w:r w:rsidR="001C2107" w:rsidRPr="00EC7E46">
        <w:rPr>
          <w:rFonts w:ascii="Arial" w:hAnsi="Arial" w:cs="Arial"/>
          <w:sz w:val="20"/>
          <w:szCs w:val="20"/>
        </w:rPr>
        <w:t>was</w:t>
      </w:r>
      <w:r w:rsidRPr="00EC7E46">
        <w:rPr>
          <w:rFonts w:ascii="Arial" w:hAnsi="Arial" w:cs="Arial"/>
          <w:sz w:val="20"/>
          <w:szCs w:val="20"/>
        </w:rPr>
        <w:t xml:space="preserve"> </w:t>
      </w:r>
      <w:r w:rsidR="0005208C" w:rsidRPr="00EC7E46">
        <w:rPr>
          <w:rFonts w:ascii="Arial" w:hAnsi="Arial" w:cs="Arial"/>
          <w:sz w:val="20"/>
          <w:szCs w:val="20"/>
        </w:rPr>
        <w:t>8</w:t>
      </w:r>
      <w:r w:rsidR="002F4118" w:rsidRPr="00EC7E46">
        <w:rPr>
          <w:rFonts w:ascii="Arial" w:hAnsi="Arial" w:cs="Arial"/>
          <w:sz w:val="20"/>
          <w:szCs w:val="20"/>
        </w:rPr>
        <w:t xml:space="preserve">8.0 </w:t>
      </w:r>
      <w:r w:rsidRPr="00EC7E46">
        <w:rPr>
          <w:rFonts w:ascii="Arial" w:hAnsi="Arial" w:cs="Arial"/>
          <w:sz w:val="20"/>
          <w:szCs w:val="20"/>
        </w:rPr>
        <w:t>%</w:t>
      </w:r>
      <w:r w:rsidR="002F4118" w:rsidRPr="00EC7E46">
        <w:rPr>
          <w:rFonts w:ascii="Arial" w:hAnsi="Arial" w:cs="Arial"/>
          <w:sz w:val="20"/>
          <w:szCs w:val="20"/>
        </w:rPr>
        <w:t xml:space="preserve">.  </w:t>
      </w:r>
      <w:r w:rsidR="00EC7E46" w:rsidRPr="00EC7E46">
        <w:rPr>
          <w:rFonts w:ascii="Arial" w:hAnsi="Arial" w:cs="Arial"/>
          <w:sz w:val="20"/>
          <w:szCs w:val="20"/>
        </w:rPr>
        <w:t xml:space="preserve">This is a 3.2% increase when compared to 2018 and </w:t>
      </w:r>
      <w:r w:rsidR="002F4118" w:rsidRPr="00EC7E46">
        <w:rPr>
          <w:rFonts w:ascii="Arial" w:hAnsi="Arial" w:cs="Arial"/>
          <w:sz w:val="20"/>
          <w:szCs w:val="20"/>
        </w:rPr>
        <w:t>is the highest mean placement rate recorded since at least 2013.</w:t>
      </w:r>
      <w:r w:rsidRPr="00EC7E46">
        <w:rPr>
          <w:rFonts w:ascii="Arial" w:hAnsi="Arial" w:cs="Arial"/>
          <w:sz w:val="20"/>
          <w:szCs w:val="20"/>
        </w:rPr>
        <w:t xml:space="preserve"> </w:t>
      </w:r>
      <w:r w:rsidR="002F4118" w:rsidRPr="00EC7E46">
        <w:rPr>
          <w:rFonts w:ascii="Arial" w:hAnsi="Arial" w:cs="Arial"/>
          <w:sz w:val="20"/>
          <w:szCs w:val="20"/>
        </w:rPr>
        <w:t xml:space="preserve"> T</w:t>
      </w:r>
      <w:r w:rsidRPr="00EC7E46">
        <w:rPr>
          <w:rFonts w:ascii="Arial" w:hAnsi="Arial" w:cs="Arial"/>
          <w:sz w:val="20"/>
          <w:szCs w:val="20"/>
        </w:rPr>
        <w:t xml:space="preserve">he highest </w:t>
      </w:r>
      <w:r w:rsidR="00EC7E46" w:rsidRPr="00EC7E46">
        <w:rPr>
          <w:rFonts w:ascii="Arial" w:hAnsi="Arial" w:cs="Arial"/>
          <w:sz w:val="20"/>
          <w:szCs w:val="20"/>
        </w:rPr>
        <w:t xml:space="preserve">mean placement </w:t>
      </w:r>
      <w:r w:rsidRPr="00EC7E46">
        <w:rPr>
          <w:rFonts w:ascii="Arial" w:hAnsi="Arial" w:cs="Arial"/>
          <w:sz w:val="20"/>
          <w:szCs w:val="20"/>
        </w:rPr>
        <w:t xml:space="preserve">rate </w:t>
      </w:r>
      <w:r w:rsidR="00EC7E46" w:rsidRPr="00EC7E46">
        <w:rPr>
          <w:rFonts w:ascii="Arial" w:hAnsi="Arial" w:cs="Arial"/>
          <w:sz w:val="20"/>
          <w:szCs w:val="20"/>
        </w:rPr>
        <w:t>was</w:t>
      </w:r>
      <w:r w:rsidRPr="00EC7E46">
        <w:rPr>
          <w:rFonts w:ascii="Arial" w:hAnsi="Arial" w:cs="Arial"/>
          <w:sz w:val="20"/>
          <w:szCs w:val="20"/>
        </w:rPr>
        <w:t xml:space="preserve"> 100% (n = </w:t>
      </w:r>
      <w:r w:rsidR="00D83ED1" w:rsidRPr="00EC7E46">
        <w:rPr>
          <w:rFonts w:ascii="Arial" w:hAnsi="Arial" w:cs="Arial"/>
          <w:sz w:val="20"/>
          <w:szCs w:val="20"/>
        </w:rPr>
        <w:t>5</w:t>
      </w:r>
      <w:r w:rsidR="002F4118" w:rsidRPr="00EC7E46">
        <w:rPr>
          <w:rFonts w:ascii="Arial" w:hAnsi="Arial" w:cs="Arial"/>
          <w:sz w:val="20"/>
          <w:szCs w:val="20"/>
        </w:rPr>
        <w:t>0</w:t>
      </w:r>
      <w:r w:rsidRPr="00EC7E46">
        <w:rPr>
          <w:rFonts w:ascii="Arial" w:hAnsi="Arial" w:cs="Arial"/>
          <w:sz w:val="20"/>
          <w:szCs w:val="20"/>
        </w:rPr>
        <w:t xml:space="preserve">) and the lowest rate </w:t>
      </w:r>
      <w:r w:rsidR="00EC7E46" w:rsidRPr="00EC7E46">
        <w:rPr>
          <w:rFonts w:ascii="Arial" w:hAnsi="Arial" w:cs="Arial"/>
          <w:sz w:val="20"/>
          <w:szCs w:val="20"/>
        </w:rPr>
        <w:t>was</w:t>
      </w:r>
      <w:r w:rsidRPr="00EC7E46">
        <w:rPr>
          <w:rFonts w:ascii="Arial" w:hAnsi="Arial" w:cs="Arial"/>
          <w:sz w:val="20"/>
          <w:szCs w:val="20"/>
        </w:rPr>
        <w:t xml:space="preserve"> </w:t>
      </w:r>
      <w:r w:rsidR="002F4118" w:rsidRPr="00EC7E46">
        <w:rPr>
          <w:rFonts w:ascii="Arial" w:hAnsi="Arial" w:cs="Arial"/>
          <w:sz w:val="20"/>
          <w:szCs w:val="20"/>
        </w:rPr>
        <w:t>33</w:t>
      </w:r>
      <w:r w:rsidR="00D83ED1" w:rsidRPr="00EC7E46">
        <w:rPr>
          <w:rFonts w:ascii="Arial" w:hAnsi="Arial" w:cs="Arial"/>
          <w:sz w:val="20"/>
          <w:szCs w:val="20"/>
        </w:rPr>
        <w:t>% (n=</w:t>
      </w:r>
      <w:r w:rsidR="002F4118" w:rsidRPr="00EC7E46">
        <w:rPr>
          <w:rFonts w:ascii="Arial" w:hAnsi="Arial" w:cs="Arial"/>
          <w:sz w:val="20"/>
          <w:szCs w:val="20"/>
        </w:rPr>
        <w:t>1</w:t>
      </w:r>
      <w:r w:rsidRPr="00EC7E46">
        <w:rPr>
          <w:rFonts w:ascii="Arial" w:hAnsi="Arial" w:cs="Arial"/>
          <w:sz w:val="20"/>
          <w:szCs w:val="20"/>
        </w:rPr>
        <w:t xml:space="preserve">).  </w:t>
      </w:r>
      <w:r w:rsidR="002E074B" w:rsidRPr="00EC7E46">
        <w:rPr>
          <w:rFonts w:ascii="Arial" w:hAnsi="Arial" w:cs="Arial"/>
          <w:sz w:val="20"/>
          <w:szCs w:val="20"/>
        </w:rPr>
        <w:t xml:space="preserve">  </w:t>
      </w:r>
      <w:r w:rsidR="00EC7E46" w:rsidRPr="00EC7E46">
        <w:rPr>
          <w:rFonts w:ascii="Arial" w:hAnsi="Arial" w:cs="Arial"/>
          <w:sz w:val="20"/>
          <w:szCs w:val="20"/>
        </w:rPr>
        <w:t xml:space="preserve"> </w:t>
      </w:r>
    </w:p>
    <w:p w14:paraId="2294018C" w14:textId="77777777" w:rsidR="009B060B" w:rsidRPr="00EC7E46" w:rsidRDefault="009B060B" w:rsidP="00B43C13">
      <w:pPr>
        <w:jc w:val="both"/>
        <w:rPr>
          <w:rFonts w:ascii="Arial" w:hAnsi="Arial" w:cs="Arial"/>
          <w:b/>
          <w:sz w:val="20"/>
          <w:szCs w:val="20"/>
          <w:u w:val="single"/>
        </w:rPr>
      </w:pPr>
      <w:r w:rsidRPr="00EC7E46">
        <w:rPr>
          <w:rFonts w:ascii="Arial" w:hAnsi="Arial" w:cs="Arial"/>
          <w:b/>
          <w:sz w:val="20"/>
          <w:szCs w:val="20"/>
          <w:u w:val="single"/>
        </w:rPr>
        <w:t>Placement by Degree Offered, Institutional Type, and Institutional Control/Funding</w:t>
      </w:r>
    </w:p>
    <w:p w14:paraId="23C4C9C1" w14:textId="46119C43" w:rsidR="009B060B" w:rsidRPr="00EC7E46" w:rsidRDefault="009B060B" w:rsidP="00B43C13">
      <w:pPr>
        <w:jc w:val="both"/>
        <w:rPr>
          <w:rFonts w:ascii="Arial" w:hAnsi="Arial" w:cs="Arial"/>
          <w:sz w:val="20"/>
          <w:szCs w:val="20"/>
        </w:rPr>
      </w:pPr>
      <w:r w:rsidRPr="00EC7E46">
        <w:rPr>
          <w:rFonts w:ascii="Arial" w:hAnsi="Arial" w:cs="Arial"/>
          <w:sz w:val="20"/>
          <w:szCs w:val="20"/>
        </w:rPr>
        <w:t xml:space="preserve">  </w:t>
      </w:r>
      <w:r w:rsidRPr="00EC7E46">
        <w:rPr>
          <w:rFonts w:ascii="Arial" w:hAnsi="Arial" w:cs="Arial"/>
          <w:sz w:val="20"/>
          <w:szCs w:val="20"/>
        </w:rPr>
        <w:tab/>
      </w:r>
      <w:r w:rsidR="00752BDD" w:rsidRPr="00EC7E46">
        <w:rPr>
          <w:rFonts w:ascii="Arial" w:hAnsi="Arial" w:cs="Arial"/>
          <w:sz w:val="20"/>
          <w:szCs w:val="20"/>
        </w:rPr>
        <w:t>For the 201</w:t>
      </w:r>
      <w:r w:rsidR="00EC7E46" w:rsidRPr="00EC7E46">
        <w:rPr>
          <w:rFonts w:ascii="Arial" w:hAnsi="Arial" w:cs="Arial"/>
          <w:sz w:val="20"/>
          <w:szCs w:val="20"/>
        </w:rPr>
        <w:t>9</w:t>
      </w:r>
      <w:r w:rsidR="00752BDD" w:rsidRPr="00EC7E46">
        <w:rPr>
          <w:rFonts w:ascii="Arial" w:hAnsi="Arial" w:cs="Arial"/>
          <w:sz w:val="20"/>
          <w:szCs w:val="20"/>
        </w:rPr>
        <w:t xml:space="preserve"> RCS</w:t>
      </w:r>
      <w:r w:rsidR="002E074B" w:rsidRPr="00EC7E46">
        <w:rPr>
          <w:rFonts w:ascii="Arial" w:hAnsi="Arial" w:cs="Arial"/>
          <w:sz w:val="20"/>
          <w:szCs w:val="20"/>
        </w:rPr>
        <w:t xml:space="preserve">, </w:t>
      </w:r>
      <w:r w:rsidR="00406739" w:rsidRPr="00EC7E46">
        <w:rPr>
          <w:rFonts w:ascii="Arial" w:hAnsi="Arial" w:cs="Arial"/>
          <w:sz w:val="20"/>
          <w:szCs w:val="20"/>
        </w:rPr>
        <w:t>associate</w:t>
      </w:r>
      <w:r w:rsidR="00EC7E46" w:rsidRPr="00EC7E46">
        <w:rPr>
          <w:rFonts w:ascii="Arial" w:hAnsi="Arial" w:cs="Arial"/>
          <w:sz w:val="20"/>
          <w:szCs w:val="20"/>
        </w:rPr>
        <w:t xml:space="preserve">, </w:t>
      </w:r>
      <w:r w:rsidR="002E074B" w:rsidRPr="00EC7E46">
        <w:rPr>
          <w:rFonts w:ascii="Arial" w:hAnsi="Arial" w:cs="Arial"/>
          <w:sz w:val="20"/>
          <w:szCs w:val="20"/>
        </w:rPr>
        <w:t>b</w:t>
      </w:r>
      <w:r w:rsidRPr="00EC7E46">
        <w:rPr>
          <w:rFonts w:ascii="Arial" w:hAnsi="Arial" w:cs="Arial"/>
          <w:sz w:val="20"/>
          <w:szCs w:val="20"/>
        </w:rPr>
        <w:t>accalaureate</w:t>
      </w:r>
      <w:r w:rsidR="00EC7E46" w:rsidRPr="00EC7E46">
        <w:rPr>
          <w:rFonts w:ascii="Arial" w:hAnsi="Arial" w:cs="Arial"/>
          <w:sz w:val="20"/>
          <w:szCs w:val="20"/>
        </w:rPr>
        <w:t>, and master’s</w:t>
      </w:r>
      <w:r w:rsidRPr="00EC7E46">
        <w:rPr>
          <w:rFonts w:ascii="Arial" w:hAnsi="Arial" w:cs="Arial"/>
          <w:sz w:val="20"/>
          <w:szCs w:val="20"/>
        </w:rPr>
        <w:t xml:space="preserve"> degree programs showed </w:t>
      </w:r>
      <w:r w:rsidR="00EC7E46" w:rsidRPr="00EC7E46">
        <w:rPr>
          <w:rFonts w:ascii="Arial" w:hAnsi="Arial" w:cs="Arial"/>
          <w:sz w:val="20"/>
          <w:szCs w:val="20"/>
        </w:rPr>
        <w:t xml:space="preserve">significant </w:t>
      </w:r>
      <w:r w:rsidR="00406739" w:rsidRPr="00EC7E46">
        <w:rPr>
          <w:rFonts w:ascii="Arial" w:hAnsi="Arial" w:cs="Arial"/>
          <w:sz w:val="20"/>
          <w:szCs w:val="20"/>
        </w:rPr>
        <w:t>in</w:t>
      </w:r>
      <w:r w:rsidRPr="00EC7E46">
        <w:rPr>
          <w:rFonts w:ascii="Arial" w:hAnsi="Arial" w:cs="Arial"/>
          <w:sz w:val="20"/>
          <w:szCs w:val="20"/>
        </w:rPr>
        <w:t xml:space="preserve">creases in mean placement rates when compared to </w:t>
      </w:r>
      <w:r w:rsidR="00752BDD" w:rsidRPr="00EC7E46">
        <w:rPr>
          <w:rFonts w:ascii="Arial" w:hAnsi="Arial" w:cs="Arial"/>
          <w:sz w:val="20"/>
          <w:szCs w:val="20"/>
        </w:rPr>
        <w:t>the 201</w:t>
      </w:r>
      <w:r w:rsidR="00EC7E46" w:rsidRPr="00EC7E46">
        <w:rPr>
          <w:rFonts w:ascii="Arial" w:hAnsi="Arial" w:cs="Arial"/>
          <w:sz w:val="20"/>
          <w:szCs w:val="20"/>
        </w:rPr>
        <w:t>8</w:t>
      </w:r>
      <w:r w:rsidR="00752BDD" w:rsidRPr="00EC7E46">
        <w:rPr>
          <w:rFonts w:ascii="Arial" w:hAnsi="Arial" w:cs="Arial"/>
          <w:sz w:val="20"/>
          <w:szCs w:val="20"/>
        </w:rPr>
        <w:t xml:space="preserve"> RCS</w:t>
      </w:r>
      <w:r w:rsidRPr="00EC7E46">
        <w:rPr>
          <w:rFonts w:ascii="Arial" w:hAnsi="Arial" w:cs="Arial"/>
          <w:sz w:val="20"/>
          <w:szCs w:val="20"/>
        </w:rPr>
        <w:t xml:space="preserve">.  </w:t>
      </w:r>
      <w:r w:rsidR="00EC7E46" w:rsidRPr="00EC7E46">
        <w:rPr>
          <w:rFonts w:ascii="Arial" w:hAnsi="Arial" w:cs="Arial"/>
          <w:sz w:val="20"/>
          <w:szCs w:val="20"/>
        </w:rPr>
        <w:t>Baccalaureate</w:t>
      </w:r>
      <w:r w:rsidRPr="00EC7E46">
        <w:rPr>
          <w:rFonts w:ascii="Arial" w:hAnsi="Arial" w:cs="Arial"/>
          <w:sz w:val="20"/>
          <w:szCs w:val="20"/>
        </w:rPr>
        <w:t xml:space="preserve"> </w:t>
      </w:r>
      <w:r w:rsidRPr="00EC7E46">
        <w:rPr>
          <w:rFonts w:ascii="Arial" w:hAnsi="Arial" w:cs="Arial"/>
          <w:sz w:val="20"/>
          <w:szCs w:val="20"/>
        </w:rPr>
        <w:lastRenderedPageBreak/>
        <w:t xml:space="preserve">degree programs </w:t>
      </w:r>
      <w:r w:rsidR="006548B3" w:rsidRPr="00EC7E46">
        <w:rPr>
          <w:rFonts w:ascii="Arial" w:hAnsi="Arial" w:cs="Arial"/>
          <w:sz w:val="20"/>
          <w:szCs w:val="20"/>
        </w:rPr>
        <w:t xml:space="preserve">had a higher </w:t>
      </w:r>
      <w:r w:rsidRPr="00EC7E46">
        <w:rPr>
          <w:rFonts w:ascii="Arial" w:hAnsi="Arial" w:cs="Arial"/>
          <w:sz w:val="20"/>
          <w:szCs w:val="20"/>
        </w:rPr>
        <w:t>mean (</w:t>
      </w:r>
      <w:r w:rsidR="00EC7E46" w:rsidRPr="00EC7E46">
        <w:rPr>
          <w:rFonts w:ascii="Arial" w:hAnsi="Arial" w:cs="Arial"/>
          <w:sz w:val="20"/>
          <w:szCs w:val="20"/>
        </w:rPr>
        <w:t>89</w:t>
      </w:r>
      <w:r w:rsidRPr="00EC7E46">
        <w:rPr>
          <w:rFonts w:ascii="Arial" w:hAnsi="Arial" w:cs="Arial"/>
          <w:sz w:val="20"/>
          <w:szCs w:val="20"/>
        </w:rPr>
        <w:t xml:space="preserve">%) </w:t>
      </w:r>
      <w:r w:rsidR="006548B3" w:rsidRPr="00EC7E46">
        <w:rPr>
          <w:rFonts w:ascii="Arial" w:hAnsi="Arial" w:cs="Arial"/>
          <w:sz w:val="20"/>
          <w:szCs w:val="20"/>
        </w:rPr>
        <w:t>than</w:t>
      </w:r>
      <w:r w:rsidRPr="00EC7E46">
        <w:rPr>
          <w:rFonts w:ascii="Arial" w:hAnsi="Arial" w:cs="Arial"/>
          <w:sz w:val="20"/>
          <w:szCs w:val="20"/>
        </w:rPr>
        <w:t xml:space="preserve"> </w:t>
      </w:r>
      <w:r w:rsidR="00EC7E46" w:rsidRPr="00EC7E46">
        <w:rPr>
          <w:rFonts w:ascii="Arial" w:hAnsi="Arial" w:cs="Arial"/>
          <w:sz w:val="20"/>
          <w:szCs w:val="20"/>
        </w:rPr>
        <w:t>associate</w:t>
      </w:r>
      <w:r w:rsidRPr="00EC7E46">
        <w:rPr>
          <w:rFonts w:ascii="Arial" w:hAnsi="Arial" w:cs="Arial"/>
          <w:sz w:val="20"/>
          <w:szCs w:val="20"/>
        </w:rPr>
        <w:t xml:space="preserve"> degree programs (</w:t>
      </w:r>
      <w:r w:rsidR="00EC7E46" w:rsidRPr="00EC7E46">
        <w:rPr>
          <w:rFonts w:ascii="Arial" w:hAnsi="Arial" w:cs="Arial"/>
          <w:sz w:val="20"/>
          <w:szCs w:val="20"/>
        </w:rPr>
        <w:t>88</w:t>
      </w:r>
      <w:r w:rsidR="00C425D3" w:rsidRPr="00EC7E46">
        <w:rPr>
          <w:rFonts w:ascii="Arial" w:hAnsi="Arial" w:cs="Arial"/>
          <w:sz w:val="20"/>
          <w:szCs w:val="20"/>
        </w:rPr>
        <w:t>%)</w:t>
      </w:r>
      <w:r w:rsidR="00EC7E46" w:rsidRPr="00EC7E46">
        <w:rPr>
          <w:rFonts w:ascii="Arial" w:hAnsi="Arial" w:cs="Arial"/>
          <w:sz w:val="20"/>
          <w:szCs w:val="20"/>
        </w:rPr>
        <w:t>, however, master’s degree programs had the highest (98%)</w:t>
      </w:r>
      <w:r w:rsidR="00C425D3" w:rsidRPr="00EC7E46">
        <w:rPr>
          <w:rFonts w:ascii="Arial" w:hAnsi="Arial" w:cs="Arial"/>
          <w:sz w:val="20"/>
          <w:szCs w:val="20"/>
        </w:rPr>
        <w:t xml:space="preserve">. </w:t>
      </w:r>
      <w:r w:rsidR="00D83ED1" w:rsidRPr="00EC7E46">
        <w:rPr>
          <w:rFonts w:ascii="Arial" w:hAnsi="Arial" w:cs="Arial"/>
          <w:sz w:val="20"/>
          <w:szCs w:val="20"/>
        </w:rPr>
        <w:t>Academic HSC/Medical Center</w:t>
      </w:r>
      <w:r w:rsidR="00A5498D" w:rsidRPr="00EC7E46">
        <w:rPr>
          <w:rFonts w:ascii="Arial" w:hAnsi="Arial" w:cs="Arial"/>
          <w:sz w:val="20"/>
          <w:szCs w:val="20"/>
        </w:rPr>
        <w:t xml:space="preserve"> programs </w:t>
      </w:r>
      <w:r w:rsidR="001F1C6F" w:rsidRPr="00EC7E46">
        <w:rPr>
          <w:rFonts w:ascii="Arial" w:hAnsi="Arial" w:cs="Arial"/>
          <w:sz w:val="20"/>
          <w:szCs w:val="20"/>
        </w:rPr>
        <w:t>had</w:t>
      </w:r>
      <w:r w:rsidRPr="00EC7E46">
        <w:rPr>
          <w:rFonts w:ascii="Arial" w:hAnsi="Arial" w:cs="Arial"/>
          <w:sz w:val="20"/>
          <w:szCs w:val="20"/>
        </w:rPr>
        <w:t xml:space="preserve"> the highest </w:t>
      </w:r>
      <w:r w:rsidR="006548B3" w:rsidRPr="00EC7E46">
        <w:rPr>
          <w:rFonts w:ascii="Arial" w:hAnsi="Arial" w:cs="Arial"/>
          <w:sz w:val="20"/>
          <w:szCs w:val="20"/>
        </w:rPr>
        <w:t xml:space="preserve">overall </w:t>
      </w:r>
      <w:r w:rsidRPr="00EC7E46">
        <w:rPr>
          <w:rFonts w:ascii="Arial" w:hAnsi="Arial" w:cs="Arial"/>
          <w:sz w:val="20"/>
          <w:szCs w:val="20"/>
        </w:rPr>
        <w:t>mean (</w:t>
      </w:r>
      <w:r w:rsidR="00EC7E46" w:rsidRPr="00EC7E46">
        <w:rPr>
          <w:rFonts w:ascii="Arial" w:hAnsi="Arial" w:cs="Arial"/>
          <w:sz w:val="20"/>
          <w:szCs w:val="20"/>
        </w:rPr>
        <w:t>93</w:t>
      </w:r>
      <w:r w:rsidRPr="00EC7E46">
        <w:rPr>
          <w:rFonts w:ascii="Arial" w:hAnsi="Arial" w:cs="Arial"/>
          <w:sz w:val="20"/>
          <w:szCs w:val="20"/>
        </w:rPr>
        <w:t>%)</w:t>
      </w:r>
      <w:r w:rsidR="00071F27" w:rsidRPr="00EC7E46">
        <w:rPr>
          <w:rFonts w:ascii="Arial" w:hAnsi="Arial" w:cs="Arial"/>
          <w:sz w:val="20"/>
          <w:szCs w:val="20"/>
        </w:rPr>
        <w:t xml:space="preserve">. </w:t>
      </w:r>
      <w:r w:rsidRPr="00EC7E46">
        <w:rPr>
          <w:rFonts w:ascii="Arial" w:hAnsi="Arial" w:cs="Arial"/>
          <w:sz w:val="20"/>
          <w:szCs w:val="20"/>
        </w:rPr>
        <w:t>Programs control</w:t>
      </w:r>
      <w:r w:rsidR="004F42D5" w:rsidRPr="00EC7E46">
        <w:rPr>
          <w:rFonts w:ascii="Arial" w:hAnsi="Arial" w:cs="Arial"/>
          <w:sz w:val="20"/>
          <w:szCs w:val="20"/>
        </w:rPr>
        <w:t>led</w:t>
      </w:r>
      <w:r w:rsidRPr="00EC7E46">
        <w:rPr>
          <w:rFonts w:ascii="Arial" w:hAnsi="Arial" w:cs="Arial"/>
          <w:sz w:val="20"/>
          <w:szCs w:val="20"/>
        </w:rPr>
        <w:t xml:space="preserve">/funded by </w:t>
      </w:r>
      <w:r w:rsidR="00EC7E46" w:rsidRPr="00EC7E46">
        <w:rPr>
          <w:rFonts w:ascii="Arial" w:hAnsi="Arial" w:cs="Arial"/>
          <w:sz w:val="20"/>
          <w:szCs w:val="20"/>
        </w:rPr>
        <w:t>the federal government</w:t>
      </w:r>
      <w:r w:rsidRPr="00EC7E46">
        <w:rPr>
          <w:rFonts w:ascii="Arial" w:hAnsi="Arial" w:cs="Arial"/>
          <w:sz w:val="20"/>
          <w:szCs w:val="20"/>
        </w:rPr>
        <w:t xml:space="preserve"> </w:t>
      </w:r>
      <w:r w:rsidR="00EC7E46" w:rsidRPr="00EC7E46">
        <w:rPr>
          <w:rFonts w:ascii="Arial" w:hAnsi="Arial" w:cs="Arial"/>
          <w:sz w:val="20"/>
          <w:szCs w:val="20"/>
        </w:rPr>
        <w:t>had</w:t>
      </w:r>
      <w:r w:rsidRPr="00EC7E46">
        <w:rPr>
          <w:rFonts w:ascii="Arial" w:hAnsi="Arial" w:cs="Arial"/>
          <w:sz w:val="20"/>
          <w:szCs w:val="20"/>
        </w:rPr>
        <w:t xml:space="preserve"> the </w:t>
      </w:r>
      <w:r w:rsidR="00EC7E46" w:rsidRPr="00EC7E46">
        <w:rPr>
          <w:rFonts w:ascii="Arial" w:hAnsi="Arial" w:cs="Arial"/>
          <w:sz w:val="20"/>
          <w:szCs w:val="20"/>
        </w:rPr>
        <w:t>highest</w:t>
      </w:r>
      <w:r w:rsidRPr="00EC7E46">
        <w:rPr>
          <w:rFonts w:ascii="Arial" w:hAnsi="Arial" w:cs="Arial"/>
          <w:sz w:val="20"/>
          <w:szCs w:val="20"/>
        </w:rPr>
        <w:t xml:space="preserve"> mean (</w:t>
      </w:r>
      <w:r w:rsidR="00EC7E46" w:rsidRPr="00EC7E46">
        <w:rPr>
          <w:rFonts w:ascii="Arial" w:hAnsi="Arial" w:cs="Arial"/>
          <w:sz w:val="20"/>
          <w:szCs w:val="20"/>
        </w:rPr>
        <w:t>89</w:t>
      </w:r>
      <w:r w:rsidRPr="00EC7E46">
        <w:rPr>
          <w:rFonts w:ascii="Arial" w:hAnsi="Arial" w:cs="Arial"/>
          <w:sz w:val="20"/>
          <w:szCs w:val="20"/>
        </w:rPr>
        <w:t xml:space="preserve">%).  </w:t>
      </w:r>
    </w:p>
    <w:p w14:paraId="4F7CC9C1" w14:textId="77777777" w:rsidR="009B060B" w:rsidRPr="00DF1F9D" w:rsidRDefault="009B060B" w:rsidP="00B43C13">
      <w:pPr>
        <w:jc w:val="both"/>
        <w:rPr>
          <w:rFonts w:ascii="Arial" w:hAnsi="Arial" w:cs="Arial"/>
          <w:b/>
          <w:sz w:val="20"/>
          <w:szCs w:val="20"/>
          <w:u w:val="single"/>
        </w:rPr>
      </w:pPr>
      <w:r w:rsidRPr="00DF1F9D">
        <w:rPr>
          <w:rFonts w:ascii="Arial" w:hAnsi="Arial" w:cs="Arial"/>
          <w:b/>
          <w:sz w:val="20"/>
          <w:szCs w:val="20"/>
          <w:u w:val="single"/>
        </w:rPr>
        <w:t>CRT Credentialing Success</w:t>
      </w:r>
    </w:p>
    <w:p w14:paraId="0154C663" w14:textId="54F18BC2" w:rsidR="009B060B" w:rsidRPr="00254096" w:rsidRDefault="009B060B" w:rsidP="00B43C13">
      <w:pPr>
        <w:jc w:val="both"/>
        <w:rPr>
          <w:rFonts w:ascii="Arial" w:hAnsi="Arial" w:cs="Arial"/>
          <w:iCs/>
          <w:sz w:val="20"/>
          <w:szCs w:val="20"/>
        </w:rPr>
      </w:pPr>
      <w:r w:rsidRPr="00DF1F9D">
        <w:rPr>
          <w:rFonts w:ascii="Arial" w:hAnsi="Arial" w:cs="Arial"/>
          <w:sz w:val="20"/>
          <w:szCs w:val="20"/>
        </w:rPr>
        <w:tab/>
      </w:r>
      <w:r w:rsidR="00EC7E46" w:rsidRPr="00DF1F9D">
        <w:rPr>
          <w:rFonts w:ascii="Arial" w:hAnsi="Arial" w:cs="Arial"/>
          <w:sz w:val="20"/>
          <w:szCs w:val="20"/>
        </w:rPr>
        <w:t>For the 2019 RCS, t</w:t>
      </w:r>
      <w:r w:rsidRPr="00DF1F9D">
        <w:rPr>
          <w:rFonts w:ascii="Arial" w:hAnsi="Arial" w:cs="Arial"/>
          <w:sz w:val="20"/>
          <w:szCs w:val="20"/>
        </w:rPr>
        <w:t xml:space="preserve">he mean CRT credentialing success was </w:t>
      </w:r>
      <w:r w:rsidR="004E38FE" w:rsidRPr="00DF1F9D">
        <w:rPr>
          <w:rFonts w:ascii="Arial" w:hAnsi="Arial" w:cs="Arial"/>
          <w:sz w:val="20"/>
          <w:szCs w:val="20"/>
        </w:rPr>
        <w:t>93.</w:t>
      </w:r>
      <w:r w:rsidR="00EC7E46" w:rsidRPr="00DF1F9D">
        <w:rPr>
          <w:rFonts w:ascii="Arial" w:hAnsi="Arial" w:cs="Arial"/>
          <w:sz w:val="20"/>
          <w:szCs w:val="20"/>
        </w:rPr>
        <w:t>0</w:t>
      </w:r>
      <w:r w:rsidRPr="00DF1F9D">
        <w:rPr>
          <w:rFonts w:ascii="Arial" w:hAnsi="Arial" w:cs="Arial"/>
          <w:sz w:val="20"/>
          <w:szCs w:val="20"/>
        </w:rPr>
        <w:t xml:space="preserve">% with the highest </w:t>
      </w:r>
      <w:r w:rsidR="006548B3" w:rsidRPr="00DF1F9D">
        <w:rPr>
          <w:rFonts w:ascii="Arial" w:hAnsi="Arial" w:cs="Arial"/>
          <w:sz w:val="20"/>
          <w:szCs w:val="20"/>
        </w:rPr>
        <w:t xml:space="preserve">at </w:t>
      </w:r>
      <w:r w:rsidRPr="00DF1F9D">
        <w:rPr>
          <w:rFonts w:ascii="Arial" w:hAnsi="Arial" w:cs="Arial"/>
          <w:sz w:val="20"/>
          <w:szCs w:val="20"/>
        </w:rPr>
        <w:t>100% (n=</w:t>
      </w:r>
      <w:r w:rsidR="00EC7E46" w:rsidRPr="00DF1F9D">
        <w:rPr>
          <w:rFonts w:ascii="Arial" w:hAnsi="Arial" w:cs="Arial"/>
          <w:sz w:val="20"/>
          <w:szCs w:val="20"/>
        </w:rPr>
        <w:t>111</w:t>
      </w:r>
      <w:r w:rsidRPr="00DF1F9D">
        <w:rPr>
          <w:rFonts w:ascii="Arial" w:hAnsi="Arial" w:cs="Arial"/>
          <w:sz w:val="20"/>
          <w:szCs w:val="20"/>
        </w:rPr>
        <w:t xml:space="preserve">) and the lowest </w:t>
      </w:r>
      <w:r w:rsidR="006548B3" w:rsidRPr="00DF1F9D">
        <w:rPr>
          <w:rFonts w:ascii="Arial" w:hAnsi="Arial" w:cs="Arial"/>
          <w:sz w:val="20"/>
          <w:szCs w:val="20"/>
        </w:rPr>
        <w:t xml:space="preserve">at </w:t>
      </w:r>
      <w:r w:rsidR="00EC7E46" w:rsidRPr="00DF1F9D">
        <w:rPr>
          <w:rFonts w:ascii="Arial" w:hAnsi="Arial" w:cs="Arial"/>
          <w:sz w:val="20"/>
          <w:szCs w:val="20"/>
        </w:rPr>
        <w:t>0</w:t>
      </w:r>
      <w:r w:rsidRPr="00DF1F9D">
        <w:rPr>
          <w:rFonts w:ascii="Arial" w:hAnsi="Arial" w:cs="Arial"/>
          <w:sz w:val="20"/>
          <w:szCs w:val="20"/>
        </w:rPr>
        <w:t xml:space="preserve">% (n=1). </w:t>
      </w:r>
      <w:r w:rsidR="00EC7E46" w:rsidRPr="00DF1F9D">
        <w:rPr>
          <w:rFonts w:ascii="Arial" w:hAnsi="Arial" w:cs="Arial"/>
          <w:sz w:val="20"/>
          <w:szCs w:val="20"/>
        </w:rPr>
        <w:t>This is a 0.7% decrease compared to 2018</w:t>
      </w:r>
      <w:r w:rsidR="00254096">
        <w:rPr>
          <w:rFonts w:ascii="Arial" w:hAnsi="Arial" w:cs="Arial"/>
          <w:sz w:val="20"/>
          <w:szCs w:val="20"/>
        </w:rPr>
        <w:t>.</w:t>
      </w:r>
      <w:r w:rsidR="00FC297A" w:rsidRPr="00DF1F9D">
        <w:rPr>
          <w:rFonts w:ascii="Arial" w:hAnsi="Arial" w:cs="Arial"/>
          <w:iCs/>
          <w:sz w:val="20"/>
          <w:szCs w:val="20"/>
        </w:rPr>
        <w:t xml:space="preserve">  </w:t>
      </w:r>
      <w:r w:rsidRPr="00DF1F9D">
        <w:rPr>
          <w:rFonts w:ascii="Arial" w:hAnsi="Arial" w:cs="Arial"/>
          <w:sz w:val="20"/>
          <w:szCs w:val="20"/>
        </w:rPr>
        <w:t xml:space="preserve">A total of </w:t>
      </w:r>
      <w:r w:rsidR="00BD36CB" w:rsidRPr="00DF1F9D">
        <w:rPr>
          <w:rFonts w:ascii="Arial" w:hAnsi="Arial" w:cs="Arial"/>
          <w:sz w:val="20"/>
          <w:szCs w:val="20"/>
        </w:rPr>
        <w:t>2</w:t>
      </w:r>
      <w:r w:rsidR="00DF1F9D" w:rsidRPr="00DF1F9D">
        <w:rPr>
          <w:rFonts w:ascii="Arial" w:hAnsi="Arial" w:cs="Arial"/>
          <w:sz w:val="20"/>
          <w:szCs w:val="20"/>
        </w:rPr>
        <w:t>6</w:t>
      </w:r>
      <w:r w:rsidRPr="00DF1F9D">
        <w:rPr>
          <w:rFonts w:ascii="Arial" w:hAnsi="Arial" w:cs="Arial"/>
          <w:sz w:val="20"/>
          <w:szCs w:val="20"/>
        </w:rPr>
        <w:t xml:space="preserve"> programs (</w:t>
      </w:r>
      <w:r w:rsidR="00DF1F9D" w:rsidRPr="00DF1F9D">
        <w:rPr>
          <w:rFonts w:ascii="Arial" w:hAnsi="Arial" w:cs="Arial"/>
          <w:sz w:val="20"/>
          <w:szCs w:val="20"/>
        </w:rPr>
        <w:t>6.</w:t>
      </w:r>
      <w:r w:rsidR="007C6940" w:rsidRPr="00DF1F9D">
        <w:rPr>
          <w:rFonts w:ascii="Arial" w:hAnsi="Arial" w:cs="Arial"/>
          <w:sz w:val="20"/>
          <w:szCs w:val="20"/>
        </w:rPr>
        <w:t>5</w:t>
      </w:r>
      <w:r w:rsidRPr="00DF1F9D">
        <w:rPr>
          <w:rFonts w:ascii="Arial" w:hAnsi="Arial" w:cs="Arial"/>
          <w:sz w:val="20"/>
          <w:szCs w:val="20"/>
        </w:rPr>
        <w:t xml:space="preserve">% of total) </w:t>
      </w:r>
      <w:r w:rsidRPr="00254096">
        <w:rPr>
          <w:rFonts w:ascii="Arial" w:hAnsi="Arial" w:cs="Arial"/>
          <w:sz w:val="20"/>
          <w:szCs w:val="20"/>
        </w:rPr>
        <w:t>reported success rates below the CoARC</w:t>
      </w:r>
      <w:r w:rsidR="006548B3" w:rsidRPr="00254096">
        <w:rPr>
          <w:rFonts w:ascii="Arial" w:hAnsi="Arial" w:cs="Arial"/>
          <w:sz w:val="20"/>
          <w:szCs w:val="20"/>
        </w:rPr>
        <w:t xml:space="preserve"> </w:t>
      </w:r>
      <w:r w:rsidRPr="00254096">
        <w:rPr>
          <w:rFonts w:ascii="Arial" w:hAnsi="Arial" w:cs="Arial"/>
          <w:sz w:val="20"/>
          <w:szCs w:val="20"/>
        </w:rPr>
        <w:t xml:space="preserve">established threshold of 80%. </w:t>
      </w:r>
      <w:r w:rsidR="00FF192A">
        <w:rPr>
          <w:rFonts w:ascii="Arial" w:hAnsi="Arial" w:cs="Arial"/>
          <w:sz w:val="20"/>
          <w:szCs w:val="20"/>
        </w:rPr>
        <w:t xml:space="preserve"> </w:t>
      </w:r>
      <w:r w:rsidR="00FF192A" w:rsidRPr="00AD08A9">
        <w:rPr>
          <w:rFonts w:ascii="Arial" w:hAnsi="Arial" w:cs="Arial"/>
          <w:sz w:val="20"/>
          <w:szCs w:val="20"/>
        </w:rPr>
        <w:t xml:space="preserve">The number of programs reporting the highest </w:t>
      </w:r>
      <w:r w:rsidR="00FF192A">
        <w:rPr>
          <w:rFonts w:ascii="Arial" w:hAnsi="Arial" w:cs="Arial"/>
          <w:sz w:val="20"/>
          <w:szCs w:val="20"/>
        </w:rPr>
        <w:t xml:space="preserve">CRT </w:t>
      </w:r>
      <w:r w:rsidR="00FF192A" w:rsidRPr="00AD08A9">
        <w:rPr>
          <w:rFonts w:ascii="Arial" w:hAnsi="Arial" w:cs="Arial"/>
          <w:sz w:val="20"/>
          <w:szCs w:val="20"/>
        </w:rPr>
        <w:t xml:space="preserve">success rate (100%) increased from 104 </w:t>
      </w:r>
      <w:r w:rsidR="00FF192A">
        <w:rPr>
          <w:rFonts w:ascii="Arial" w:hAnsi="Arial" w:cs="Arial"/>
          <w:sz w:val="20"/>
          <w:szCs w:val="20"/>
        </w:rPr>
        <w:t>in 2013</w:t>
      </w:r>
      <w:r w:rsidR="00FF192A" w:rsidRPr="00AD08A9">
        <w:rPr>
          <w:rFonts w:ascii="Arial" w:hAnsi="Arial" w:cs="Arial"/>
          <w:sz w:val="20"/>
          <w:szCs w:val="20"/>
        </w:rPr>
        <w:t xml:space="preserve"> to </w:t>
      </w:r>
      <w:r w:rsidR="00FF192A">
        <w:rPr>
          <w:rFonts w:ascii="Arial" w:hAnsi="Arial" w:cs="Arial"/>
          <w:sz w:val="20"/>
          <w:szCs w:val="20"/>
        </w:rPr>
        <w:t xml:space="preserve">111 in 2019. </w:t>
      </w:r>
      <w:r w:rsidR="00DF1F9D" w:rsidRPr="00254096">
        <w:rPr>
          <w:rFonts w:ascii="Arial" w:hAnsi="Arial" w:cs="Arial"/>
          <w:iCs/>
          <w:sz w:val="20"/>
          <w:szCs w:val="20"/>
        </w:rPr>
        <w:t xml:space="preserve"> </w:t>
      </w:r>
      <w:r w:rsidRPr="00254096">
        <w:rPr>
          <w:rFonts w:ascii="Arial" w:hAnsi="Arial" w:cs="Arial"/>
          <w:sz w:val="20"/>
          <w:szCs w:val="20"/>
        </w:rPr>
        <w:t xml:space="preserve">  </w:t>
      </w:r>
    </w:p>
    <w:p w14:paraId="2C4B6C34" w14:textId="77777777" w:rsidR="009B060B" w:rsidRPr="00254096" w:rsidRDefault="009B060B" w:rsidP="00B43C13">
      <w:pPr>
        <w:jc w:val="both"/>
        <w:rPr>
          <w:rFonts w:ascii="Arial" w:hAnsi="Arial" w:cs="Arial"/>
          <w:b/>
          <w:sz w:val="20"/>
          <w:szCs w:val="20"/>
          <w:u w:val="single"/>
        </w:rPr>
      </w:pPr>
      <w:r w:rsidRPr="00254096">
        <w:rPr>
          <w:rFonts w:ascii="Arial" w:hAnsi="Arial" w:cs="Arial"/>
          <w:b/>
          <w:sz w:val="20"/>
          <w:szCs w:val="20"/>
          <w:u w:val="single"/>
        </w:rPr>
        <w:t>CRT Credentialing Success by Degree Offered, Institutional Type, and Institutional Control/Funding</w:t>
      </w:r>
    </w:p>
    <w:p w14:paraId="6482CF1F" w14:textId="1269BD59" w:rsidR="009B060B" w:rsidRPr="00FF192A" w:rsidRDefault="009B060B" w:rsidP="00B43C13">
      <w:pPr>
        <w:jc w:val="both"/>
        <w:rPr>
          <w:rFonts w:ascii="Arial" w:hAnsi="Arial" w:cs="Arial"/>
          <w:sz w:val="20"/>
          <w:szCs w:val="20"/>
        </w:rPr>
      </w:pPr>
      <w:r w:rsidRPr="00254096">
        <w:rPr>
          <w:rFonts w:ascii="Arial" w:hAnsi="Arial" w:cs="Arial"/>
          <w:sz w:val="20"/>
          <w:szCs w:val="20"/>
        </w:rPr>
        <w:tab/>
      </w:r>
      <w:r w:rsidR="008E272A" w:rsidRPr="00254096">
        <w:rPr>
          <w:rFonts w:ascii="Arial" w:hAnsi="Arial" w:cs="Arial"/>
          <w:sz w:val="20"/>
          <w:szCs w:val="20"/>
        </w:rPr>
        <w:t>CRT success for b</w:t>
      </w:r>
      <w:r w:rsidRPr="00254096">
        <w:rPr>
          <w:rFonts w:ascii="Arial" w:hAnsi="Arial" w:cs="Arial"/>
          <w:sz w:val="20"/>
          <w:szCs w:val="20"/>
        </w:rPr>
        <w:t>accalaureate degree programs</w:t>
      </w:r>
      <w:r w:rsidR="007F0223" w:rsidRPr="00254096">
        <w:rPr>
          <w:rFonts w:ascii="Arial" w:hAnsi="Arial" w:cs="Arial"/>
          <w:sz w:val="20"/>
          <w:szCs w:val="20"/>
        </w:rPr>
        <w:t xml:space="preserve"> </w:t>
      </w:r>
      <w:r w:rsidR="00441803" w:rsidRPr="00254096">
        <w:rPr>
          <w:rFonts w:ascii="Arial" w:hAnsi="Arial" w:cs="Arial"/>
          <w:sz w:val="20"/>
          <w:szCs w:val="20"/>
        </w:rPr>
        <w:t xml:space="preserve">was </w:t>
      </w:r>
      <w:r w:rsidR="00254096" w:rsidRPr="00254096">
        <w:rPr>
          <w:rFonts w:ascii="Arial" w:hAnsi="Arial" w:cs="Arial"/>
          <w:sz w:val="20"/>
          <w:szCs w:val="20"/>
        </w:rPr>
        <w:t>the same</w:t>
      </w:r>
      <w:r w:rsidR="00441803" w:rsidRPr="00254096">
        <w:rPr>
          <w:rFonts w:ascii="Arial" w:hAnsi="Arial" w:cs="Arial"/>
          <w:sz w:val="20"/>
          <w:szCs w:val="20"/>
        </w:rPr>
        <w:t xml:space="preserve"> </w:t>
      </w:r>
      <w:r w:rsidRPr="00254096">
        <w:rPr>
          <w:rFonts w:ascii="Arial" w:hAnsi="Arial" w:cs="Arial"/>
          <w:sz w:val="20"/>
          <w:szCs w:val="20"/>
        </w:rPr>
        <w:t>(</w:t>
      </w:r>
      <w:r w:rsidR="00254096" w:rsidRPr="00254096">
        <w:rPr>
          <w:rFonts w:ascii="Arial" w:hAnsi="Arial" w:cs="Arial"/>
          <w:sz w:val="20"/>
          <w:szCs w:val="20"/>
        </w:rPr>
        <w:t>93</w:t>
      </w:r>
      <w:r w:rsidRPr="00254096">
        <w:rPr>
          <w:rFonts w:ascii="Arial" w:hAnsi="Arial" w:cs="Arial"/>
          <w:sz w:val="20"/>
          <w:szCs w:val="20"/>
        </w:rPr>
        <w:t>%)</w:t>
      </w:r>
      <w:r w:rsidR="007F0223" w:rsidRPr="00254096">
        <w:rPr>
          <w:rFonts w:ascii="Arial" w:hAnsi="Arial" w:cs="Arial"/>
          <w:sz w:val="20"/>
          <w:szCs w:val="20"/>
        </w:rPr>
        <w:t xml:space="preserve"> </w:t>
      </w:r>
      <w:r w:rsidR="00254096" w:rsidRPr="00254096">
        <w:rPr>
          <w:rFonts w:ascii="Arial" w:hAnsi="Arial" w:cs="Arial"/>
          <w:sz w:val="20"/>
          <w:szCs w:val="20"/>
        </w:rPr>
        <w:t>as</w:t>
      </w:r>
      <w:r w:rsidR="00441803" w:rsidRPr="00254096">
        <w:rPr>
          <w:rFonts w:ascii="Arial" w:hAnsi="Arial" w:cs="Arial"/>
          <w:sz w:val="20"/>
          <w:szCs w:val="20"/>
        </w:rPr>
        <w:t xml:space="preserve"> that of </w:t>
      </w:r>
      <w:r w:rsidRPr="00254096">
        <w:rPr>
          <w:rFonts w:ascii="Arial" w:hAnsi="Arial" w:cs="Arial"/>
          <w:sz w:val="20"/>
          <w:szCs w:val="20"/>
        </w:rPr>
        <w:t xml:space="preserve">associate degree programs.  </w:t>
      </w:r>
      <w:r w:rsidR="00254096" w:rsidRPr="00254096">
        <w:rPr>
          <w:rFonts w:ascii="Arial" w:hAnsi="Arial" w:cs="Arial"/>
          <w:sz w:val="20"/>
          <w:szCs w:val="20"/>
        </w:rPr>
        <w:t xml:space="preserve">Master’s degree programs had the highest (8%).  </w:t>
      </w:r>
      <w:r w:rsidR="00886110">
        <w:rPr>
          <w:rFonts w:ascii="Arial" w:hAnsi="Arial" w:cs="Arial"/>
          <w:sz w:val="20"/>
          <w:szCs w:val="20"/>
        </w:rPr>
        <w:t>Twenty-one</w:t>
      </w:r>
      <w:r w:rsidR="004E38FE" w:rsidRPr="00254096">
        <w:rPr>
          <w:rFonts w:ascii="Arial" w:hAnsi="Arial" w:cs="Arial"/>
          <w:sz w:val="20"/>
          <w:szCs w:val="20"/>
        </w:rPr>
        <w:t xml:space="preserve"> out of the 2</w:t>
      </w:r>
      <w:r w:rsidR="00254096" w:rsidRPr="00254096">
        <w:rPr>
          <w:rFonts w:ascii="Arial" w:hAnsi="Arial" w:cs="Arial"/>
          <w:sz w:val="20"/>
          <w:szCs w:val="20"/>
        </w:rPr>
        <w:t>6</w:t>
      </w:r>
      <w:r w:rsidR="00680727" w:rsidRPr="00254096">
        <w:rPr>
          <w:rFonts w:ascii="Arial" w:hAnsi="Arial" w:cs="Arial"/>
          <w:sz w:val="20"/>
          <w:szCs w:val="20"/>
        </w:rPr>
        <w:t xml:space="preserve"> programs below the </w:t>
      </w:r>
      <w:r w:rsidR="006734E7" w:rsidRPr="00254096">
        <w:rPr>
          <w:rFonts w:ascii="Arial" w:hAnsi="Arial" w:cs="Arial"/>
          <w:sz w:val="20"/>
          <w:szCs w:val="20"/>
        </w:rPr>
        <w:t xml:space="preserve">CoARC </w:t>
      </w:r>
      <w:r w:rsidR="0047250E" w:rsidRPr="00254096">
        <w:rPr>
          <w:rFonts w:ascii="Arial" w:hAnsi="Arial" w:cs="Arial"/>
          <w:sz w:val="20"/>
          <w:szCs w:val="20"/>
        </w:rPr>
        <w:t>established threshold confe</w:t>
      </w:r>
      <w:r w:rsidR="00AD5F39" w:rsidRPr="00254096">
        <w:rPr>
          <w:rFonts w:ascii="Arial" w:hAnsi="Arial" w:cs="Arial"/>
          <w:sz w:val="20"/>
          <w:szCs w:val="20"/>
        </w:rPr>
        <w:t>rred</w:t>
      </w:r>
      <w:r w:rsidR="0047250E" w:rsidRPr="00254096">
        <w:rPr>
          <w:rFonts w:ascii="Arial" w:hAnsi="Arial" w:cs="Arial"/>
          <w:sz w:val="20"/>
          <w:szCs w:val="20"/>
        </w:rPr>
        <w:t xml:space="preserve"> the associate degree</w:t>
      </w:r>
      <w:r w:rsidR="004E38FE" w:rsidRPr="00254096">
        <w:rPr>
          <w:rFonts w:ascii="Arial" w:hAnsi="Arial" w:cs="Arial"/>
          <w:sz w:val="20"/>
          <w:szCs w:val="20"/>
        </w:rPr>
        <w:t xml:space="preserve">; the </w:t>
      </w:r>
      <w:r w:rsidR="00254096" w:rsidRPr="00254096">
        <w:rPr>
          <w:rFonts w:ascii="Arial" w:hAnsi="Arial" w:cs="Arial"/>
          <w:sz w:val="20"/>
          <w:szCs w:val="20"/>
        </w:rPr>
        <w:t>five</w:t>
      </w:r>
      <w:r w:rsidR="004E38FE" w:rsidRPr="00254096">
        <w:rPr>
          <w:rFonts w:ascii="Arial" w:hAnsi="Arial" w:cs="Arial"/>
          <w:sz w:val="20"/>
          <w:szCs w:val="20"/>
        </w:rPr>
        <w:t xml:space="preserve"> remaining were baccalaureate degrees</w:t>
      </w:r>
      <w:r w:rsidR="0047250E" w:rsidRPr="00254096">
        <w:rPr>
          <w:rFonts w:ascii="Arial" w:hAnsi="Arial" w:cs="Arial"/>
          <w:sz w:val="20"/>
          <w:szCs w:val="20"/>
        </w:rPr>
        <w:t xml:space="preserve">. </w:t>
      </w:r>
      <w:r w:rsidR="00441803" w:rsidRPr="00254096">
        <w:rPr>
          <w:rFonts w:ascii="Arial" w:hAnsi="Arial" w:cs="Arial"/>
          <w:sz w:val="20"/>
          <w:szCs w:val="20"/>
        </w:rPr>
        <w:t xml:space="preserve">By institutional type, </w:t>
      </w:r>
      <w:r w:rsidR="008E272A" w:rsidRPr="00254096">
        <w:rPr>
          <w:rFonts w:ascii="Arial" w:hAnsi="Arial" w:cs="Arial"/>
          <w:sz w:val="20"/>
          <w:szCs w:val="20"/>
        </w:rPr>
        <w:t>a</w:t>
      </w:r>
      <w:r w:rsidRPr="00254096">
        <w:rPr>
          <w:rFonts w:ascii="Arial" w:hAnsi="Arial" w:cs="Arial"/>
          <w:sz w:val="20"/>
          <w:szCs w:val="20"/>
        </w:rPr>
        <w:t>cademic HSC/</w:t>
      </w:r>
      <w:r w:rsidR="008E272A" w:rsidRPr="00254096">
        <w:rPr>
          <w:rFonts w:ascii="Arial" w:hAnsi="Arial" w:cs="Arial"/>
          <w:sz w:val="20"/>
          <w:szCs w:val="20"/>
        </w:rPr>
        <w:t>m</w:t>
      </w:r>
      <w:r w:rsidRPr="00254096">
        <w:rPr>
          <w:rFonts w:ascii="Arial" w:hAnsi="Arial" w:cs="Arial"/>
          <w:sz w:val="20"/>
          <w:szCs w:val="20"/>
        </w:rPr>
        <w:t xml:space="preserve">edical </w:t>
      </w:r>
      <w:r w:rsidR="008E272A" w:rsidRPr="00254096">
        <w:rPr>
          <w:rFonts w:ascii="Arial" w:hAnsi="Arial" w:cs="Arial"/>
          <w:sz w:val="20"/>
          <w:szCs w:val="20"/>
        </w:rPr>
        <w:t>c</w:t>
      </w:r>
      <w:r w:rsidRPr="00254096">
        <w:rPr>
          <w:rFonts w:ascii="Arial" w:hAnsi="Arial" w:cs="Arial"/>
          <w:sz w:val="20"/>
          <w:szCs w:val="20"/>
        </w:rPr>
        <w:t xml:space="preserve">enter programs continued to demonstrate the highest mean </w:t>
      </w:r>
      <w:r w:rsidR="00254096" w:rsidRPr="00254096">
        <w:rPr>
          <w:rFonts w:ascii="Arial" w:hAnsi="Arial" w:cs="Arial"/>
          <w:sz w:val="20"/>
          <w:szCs w:val="20"/>
        </w:rPr>
        <w:t xml:space="preserve">CRT success </w:t>
      </w:r>
      <w:r w:rsidRPr="00254096">
        <w:rPr>
          <w:rFonts w:ascii="Arial" w:hAnsi="Arial" w:cs="Arial"/>
          <w:sz w:val="20"/>
          <w:szCs w:val="20"/>
        </w:rPr>
        <w:t xml:space="preserve">at </w:t>
      </w:r>
      <w:r w:rsidR="00254096" w:rsidRPr="00254096">
        <w:rPr>
          <w:rFonts w:ascii="Arial" w:hAnsi="Arial" w:cs="Arial"/>
          <w:sz w:val="20"/>
          <w:szCs w:val="20"/>
        </w:rPr>
        <w:t>99</w:t>
      </w:r>
      <w:r w:rsidRPr="00254096">
        <w:rPr>
          <w:rFonts w:ascii="Arial" w:hAnsi="Arial" w:cs="Arial"/>
          <w:sz w:val="20"/>
          <w:szCs w:val="20"/>
        </w:rPr>
        <w:t xml:space="preserve">%.  </w:t>
      </w:r>
      <w:r w:rsidR="00254096" w:rsidRPr="00254096">
        <w:rPr>
          <w:rFonts w:ascii="Arial" w:hAnsi="Arial" w:cs="Arial"/>
          <w:sz w:val="20"/>
          <w:szCs w:val="20"/>
        </w:rPr>
        <w:t xml:space="preserve">Mean </w:t>
      </w:r>
      <w:r w:rsidR="005D169E" w:rsidRPr="00254096">
        <w:rPr>
          <w:rFonts w:ascii="Arial" w:hAnsi="Arial" w:cs="Arial"/>
          <w:sz w:val="20"/>
          <w:szCs w:val="20"/>
        </w:rPr>
        <w:t xml:space="preserve">CRT success </w:t>
      </w:r>
      <w:r w:rsidR="002E074B" w:rsidRPr="00254096">
        <w:rPr>
          <w:rFonts w:ascii="Arial" w:hAnsi="Arial" w:cs="Arial"/>
          <w:sz w:val="20"/>
          <w:szCs w:val="20"/>
        </w:rPr>
        <w:t xml:space="preserve">in </w:t>
      </w:r>
      <w:r w:rsidR="008E272A" w:rsidRPr="00254096">
        <w:rPr>
          <w:rFonts w:ascii="Arial" w:hAnsi="Arial" w:cs="Arial"/>
          <w:sz w:val="20"/>
          <w:szCs w:val="20"/>
        </w:rPr>
        <w:t>p</w:t>
      </w:r>
      <w:r w:rsidRPr="00254096">
        <w:rPr>
          <w:rFonts w:ascii="Arial" w:hAnsi="Arial" w:cs="Arial"/>
          <w:sz w:val="20"/>
          <w:szCs w:val="20"/>
        </w:rPr>
        <w:t>ublic/</w:t>
      </w:r>
      <w:r w:rsidR="008E272A" w:rsidRPr="00254096">
        <w:rPr>
          <w:rFonts w:ascii="Arial" w:hAnsi="Arial" w:cs="Arial"/>
          <w:sz w:val="20"/>
          <w:szCs w:val="20"/>
        </w:rPr>
        <w:t>n</w:t>
      </w:r>
      <w:r w:rsidRPr="00254096">
        <w:rPr>
          <w:rFonts w:ascii="Arial" w:hAnsi="Arial" w:cs="Arial"/>
          <w:sz w:val="20"/>
          <w:szCs w:val="20"/>
        </w:rPr>
        <w:t>ot-</w:t>
      </w:r>
      <w:r w:rsidR="008E272A" w:rsidRPr="00254096">
        <w:rPr>
          <w:rFonts w:ascii="Arial" w:hAnsi="Arial" w:cs="Arial"/>
          <w:sz w:val="20"/>
          <w:szCs w:val="20"/>
        </w:rPr>
        <w:t>f</w:t>
      </w:r>
      <w:r w:rsidRPr="00254096">
        <w:rPr>
          <w:rFonts w:ascii="Arial" w:hAnsi="Arial" w:cs="Arial"/>
          <w:sz w:val="20"/>
          <w:szCs w:val="20"/>
        </w:rPr>
        <w:t>or-</w:t>
      </w:r>
      <w:r w:rsidR="008E272A" w:rsidRPr="00254096">
        <w:rPr>
          <w:rFonts w:ascii="Arial" w:hAnsi="Arial" w:cs="Arial"/>
          <w:sz w:val="20"/>
          <w:szCs w:val="20"/>
        </w:rPr>
        <w:t>p</w:t>
      </w:r>
      <w:r w:rsidRPr="00254096">
        <w:rPr>
          <w:rFonts w:ascii="Arial" w:hAnsi="Arial" w:cs="Arial"/>
          <w:sz w:val="20"/>
          <w:szCs w:val="20"/>
        </w:rPr>
        <w:t>rofit institutions</w:t>
      </w:r>
      <w:r w:rsidR="00254096" w:rsidRPr="00254096">
        <w:rPr>
          <w:rFonts w:ascii="Arial" w:hAnsi="Arial" w:cs="Arial"/>
          <w:sz w:val="20"/>
          <w:szCs w:val="20"/>
        </w:rPr>
        <w:t xml:space="preserve">, private/ not-for-profit institutions, and </w:t>
      </w:r>
      <w:r w:rsidR="00254096" w:rsidRPr="00FF192A">
        <w:rPr>
          <w:rFonts w:ascii="Arial" w:hAnsi="Arial" w:cs="Arial"/>
          <w:sz w:val="20"/>
          <w:szCs w:val="20"/>
        </w:rPr>
        <w:t>the federal government</w:t>
      </w:r>
      <w:r w:rsidRPr="00FF192A">
        <w:rPr>
          <w:rFonts w:ascii="Arial" w:hAnsi="Arial" w:cs="Arial"/>
          <w:sz w:val="20"/>
          <w:szCs w:val="20"/>
        </w:rPr>
        <w:t xml:space="preserve"> </w:t>
      </w:r>
      <w:r w:rsidR="00E4034E" w:rsidRPr="00FF192A">
        <w:rPr>
          <w:rFonts w:ascii="Arial" w:hAnsi="Arial" w:cs="Arial"/>
          <w:sz w:val="20"/>
          <w:szCs w:val="20"/>
        </w:rPr>
        <w:t xml:space="preserve">was </w:t>
      </w:r>
      <w:r w:rsidR="002E074B" w:rsidRPr="00FF192A">
        <w:rPr>
          <w:rFonts w:ascii="Arial" w:hAnsi="Arial" w:cs="Arial"/>
          <w:sz w:val="20"/>
          <w:szCs w:val="20"/>
        </w:rPr>
        <w:t xml:space="preserve">highest, at </w:t>
      </w:r>
      <w:r w:rsidR="00254096" w:rsidRPr="00FF192A">
        <w:rPr>
          <w:rFonts w:ascii="Arial" w:hAnsi="Arial" w:cs="Arial"/>
          <w:sz w:val="20"/>
          <w:szCs w:val="20"/>
        </w:rPr>
        <w:t>93</w:t>
      </w:r>
      <w:r w:rsidRPr="00FF192A">
        <w:rPr>
          <w:rFonts w:ascii="Arial" w:hAnsi="Arial" w:cs="Arial"/>
          <w:sz w:val="20"/>
          <w:szCs w:val="20"/>
        </w:rPr>
        <w:t xml:space="preserve">%.   </w:t>
      </w:r>
    </w:p>
    <w:p w14:paraId="30389CCC" w14:textId="77777777" w:rsidR="009B060B" w:rsidRPr="00FF192A" w:rsidRDefault="009B060B" w:rsidP="00B43C13">
      <w:pPr>
        <w:jc w:val="both"/>
        <w:rPr>
          <w:rFonts w:ascii="Arial" w:hAnsi="Arial" w:cs="Arial"/>
          <w:b/>
          <w:sz w:val="20"/>
          <w:szCs w:val="20"/>
          <w:u w:val="single"/>
        </w:rPr>
      </w:pPr>
      <w:r w:rsidRPr="00FF192A">
        <w:rPr>
          <w:rFonts w:ascii="Arial" w:hAnsi="Arial" w:cs="Arial"/>
          <w:b/>
          <w:sz w:val="20"/>
          <w:szCs w:val="20"/>
          <w:u w:val="single"/>
        </w:rPr>
        <w:t>RRT Credentialing Success</w:t>
      </w:r>
    </w:p>
    <w:p w14:paraId="06E4163B" w14:textId="6CD1F2D3" w:rsidR="009B060B" w:rsidRPr="00FF192A" w:rsidRDefault="009B060B" w:rsidP="00B43C13">
      <w:pPr>
        <w:jc w:val="both"/>
        <w:rPr>
          <w:rFonts w:ascii="Arial" w:hAnsi="Arial" w:cs="Arial"/>
          <w:sz w:val="20"/>
          <w:szCs w:val="20"/>
        </w:rPr>
      </w:pPr>
      <w:r w:rsidRPr="00FF192A">
        <w:rPr>
          <w:rFonts w:ascii="Arial" w:hAnsi="Arial" w:cs="Arial"/>
          <w:sz w:val="20"/>
          <w:szCs w:val="20"/>
        </w:rPr>
        <w:tab/>
      </w:r>
      <w:r w:rsidR="00E97FA1">
        <w:rPr>
          <w:rFonts w:ascii="Arial" w:hAnsi="Arial" w:cs="Arial"/>
          <w:sz w:val="20"/>
          <w:szCs w:val="20"/>
        </w:rPr>
        <w:t xml:space="preserve">The states that currently require RRT as a minimum requirement for a license to practice are: New Mexico, Oregon, Arizona, California, Ohio, and New Jersey. </w:t>
      </w:r>
      <w:r w:rsidRPr="00FF192A">
        <w:rPr>
          <w:rFonts w:ascii="Arial" w:hAnsi="Arial" w:cs="Arial"/>
          <w:sz w:val="20"/>
          <w:szCs w:val="20"/>
        </w:rPr>
        <w:t xml:space="preserve">The mean RRT credentialing success was </w:t>
      </w:r>
      <w:r w:rsidR="004E38FE" w:rsidRPr="00FF192A">
        <w:rPr>
          <w:rFonts w:ascii="Arial" w:hAnsi="Arial" w:cs="Arial"/>
          <w:sz w:val="20"/>
          <w:szCs w:val="20"/>
        </w:rPr>
        <w:t>80.</w:t>
      </w:r>
      <w:r w:rsidR="00FF192A" w:rsidRPr="00FF192A">
        <w:rPr>
          <w:rFonts w:ascii="Arial" w:hAnsi="Arial" w:cs="Arial"/>
          <w:sz w:val="20"/>
          <w:szCs w:val="20"/>
        </w:rPr>
        <w:t>0</w:t>
      </w:r>
      <w:r w:rsidRPr="00FF192A">
        <w:rPr>
          <w:rFonts w:ascii="Arial" w:hAnsi="Arial" w:cs="Arial"/>
          <w:sz w:val="20"/>
          <w:szCs w:val="20"/>
        </w:rPr>
        <w:t xml:space="preserve">% with the highest </w:t>
      </w:r>
      <w:r w:rsidR="006548B3" w:rsidRPr="00FF192A">
        <w:rPr>
          <w:rFonts w:ascii="Arial" w:hAnsi="Arial" w:cs="Arial"/>
          <w:sz w:val="20"/>
          <w:szCs w:val="20"/>
        </w:rPr>
        <w:t>at</w:t>
      </w:r>
      <w:r w:rsidRPr="00FF192A">
        <w:rPr>
          <w:rFonts w:ascii="Arial" w:hAnsi="Arial" w:cs="Arial"/>
          <w:sz w:val="20"/>
          <w:szCs w:val="20"/>
        </w:rPr>
        <w:t xml:space="preserve"> 100% (n=</w:t>
      </w:r>
      <w:r w:rsidR="004E38FE" w:rsidRPr="00FF192A">
        <w:rPr>
          <w:rFonts w:ascii="Arial" w:hAnsi="Arial" w:cs="Arial"/>
          <w:sz w:val="20"/>
          <w:szCs w:val="20"/>
        </w:rPr>
        <w:t>3</w:t>
      </w:r>
      <w:r w:rsidR="00FF192A" w:rsidRPr="00FF192A">
        <w:rPr>
          <w:rFonts w:ascii="Arial" w:hAnsi="Arial" w:cs="Arial"/>
          <w:sz w:val="20"/>
          <w:szCs w:val="20"/>
        </w:rPr>
        <w:t>2</w:t>
      </w:r>
      <w:r w:rsidRPr="00FF192A">
        <w:rPr>
          <w:rFonts w:ascii="Arial" w:hAnsi="Arial" w:cs="Arial"/>
          <w:sz w:val="20"/>
          <w:szCs w:val="20"/>
        </w:rPr>
        <w:t xml:space="preserve">) and the lowest </w:t>
      </w:r>
      <w:r w:rsidR="006548B3" w:rsidRPr="00FF192A">
        <w:rPr>
          <w:rFonts w:ascii="Arial" w:hAnsi="Arial" w:cs="Arial"/>
          <w:sz w:val="20"/>
          <w:szCs w:val="20"/>
        </w:rPr>
        <w:t xml:space="preserve">at </w:t>
      </w:r>
      <w:r w:rsidR="004E38FE" w:rsidRPr="00FF192A">
        <w:rPr>
          <w:rFonts w:ascii="Arial" w:hAnsi="Arial" w:cs="Arial"/>
          <w:sz w:val="20"/>
          <w:szCs w:val="20"/>
        </w:rPr>
        <w:t>0</w:t>
      </w:r>
      <w:r w:rsidRPr="00FF192A">
        <w:rPr>
          <w:rFonts w:ascii="Arial" w:hAnsi="Arial" w:cs="Arial"/>
          <w:sz w:val="20"/>
          <w:szCs w:val="20"/>
        </w:rPr>
        <w:t xml:space="preserve">% (n=1).  </w:t>
      </w:r>
      <w:r w:rsidR="00495583" w:rsidRPr="00FF192A">
        <w:rPr>
          <w:rFonts w:ascii="Arial" w:hAnsi="Arial" w:cs="Arial"/>
          <w:iCs/>
          <w:sz w:val="20"/>
          <w:szCs w:val="20"/>
        </w:rPr>
        <w:t xml:space="preserve">When compared to </w:t>
      </w:r>
      <w:r w:rsidR="00FF192A" w:rsidRPr="00FF192A">
        <w:rPr>
          <w:rFonts w:ascii="Arial" w:hAnsi="Arial" w:cs="Arial"/>
          <w:iCs/>
          <w:sz w:val="20"/>
          <w:szCs w:val="20"/>
        </w:rPr>
        <w:t>2018</w:t>
      </w:r>
      <w:r w:rsidR="00495583" w:rsidRPr="00FF192A">
        <w:rPr>
          <w:rFonts w:ascii="Arial" w:hAnsi="Arial" w:cs="Arial"/>
          <w:iCs/>
          <w:sz w:val="20"/>
          <w:szCs w:val="20"/>
        </w:rPr>
        <w:t xml:space="preserve"> RCS data</w:t>
      </w:r>
      <w:r w:rsidR="00495583" w:rsidRPr="00FF192A">
        <w:rPr>
          <w:rFonts w:ascii="Arial" w:hAnsi="Arial" w:cs="Arial"/>
          <w:sz w:val="20"/>
          <w:szCs w:val="20"/>
        </w:rPr>
        <w:t>, the mean RRT credentialing success rate</w:t>
      </w:r>
      <w:r w:rsidR="00801EE8" w:rsidRPr="00FF192A">
        <w:rPr>
          <w:rFonts w:ascii="Arial" w:hAnsi="Arial" w:cs="Arial"/>
          <w:sz w:val="20"/>
          <w:szCs w:val="20"/>
        </w:rPr>
        <w:t xml:space="preserve"> </w:t>
      </w:r>
      <w:r w:rsidR="009950D5" w:rsidRPr="00FF192A">
        <w:rPr>
          <w:rFonts w:ascii="Arial" w:hAnsi="Arial" w:cs="Arial"/>
          <w:sz w:val="20"/>
          <w:szCs w:val="20"/>
        </w:rPr>
        <w:t xml:space="preserve">decreased </w:t>
      </w:r>
      <w:r w:rsidR="00FF192A" w:rsidRPr="00FF192A">
        <w:rPr>
          <w:rFonts w:ascii="Arial" w:hAnsi="Arial" w:cs="Arial"/>
          <w:sz w:val="20"/>
          <w:szCs w:val="20"/>
        </w:rPr>
        <w:t>0</w:t>
      </w:r>
      <w:r w:rsidR="009950D5" w:rsidRPr="00FF192A">
        <w:rPr>
          <w:rFonts w:ascii="Arial" w:hAnsi="Arial" w:cs="Arial"/>
          <w:sz w:val="20"/>
          <w:szCs w:val="20"/>
        </w:rPr>
        <w:t>.</w:t>
      </w:r>
      <w:r w:rsidR="00FF192A" w:rsidRPr="00FF192A">
        <w:rPr>
          <w:rFonts w:ascii="Arial" w:hAnsi="Arial" w:cs="Arial"/>
          <w:sz w:val="20"/>
          <w:szCs w:val="20"/>
        </w:rPr>
        <w:t>2</w:t>
      </w:r>
      <w:r w:rsidR="009950D5" w:rsidRPr="00FF192A">
        <w:rPr>
          <w:rFonts w:ascii="Arial" w:hAnsi="Arial" w:cs="Arial"/>
          <w:sz w:val="20"/>
          <w:szCs w:val="20"/>
        </w:rPr>
        <w:t>%</w:t>
      </w:r>
      <w:r w:rsidR="00801EE8" w:rsidRPr="00FF192A">
        <w:rPr>
          <w:rFonts w:ascii="Arial" w:hAnsi="Arial" w:cs="Arial"/>
          <w:sz w:val="20"/>
          <w:szCs w:val="20"/>
        </w:rPr>
        <w:t>, with</w:t>
      </w:r>
      <w:r w:rsidR="00495583" w:rsidRPr="00FF192A">
        <w:rPr>
          <w:rFonts w:ascii="Arial" w:hAnsi="Arial" w:cs="Arial"/>
          <w:sz w:val="20"/>
          <w:szCs w:val="20"/>
        </w:rPr>
        <w:t xml:space="preserve"> an overall increase of </w:t>
      </w:r>
      <w:r w:rsidR="00FF192A" w:rsidRPr="00FF192A">
        <w:rPr>
          <w:rFonts w:ascii="Arial" w:hAnsi="Arial" w:cs="Arial"/>
          <w:sz w:val="20"/>
          <w:szCs w:val="20"/>
        </w:rPr>
        <w:t>16.6</w:t>
      </w:r>
      <w:r w:rsidR="009950D5" w:rsidRPr="00FF192A">
        <w:rPr>
          <w:rFonts w:ascii="Arial" w:hAnsi="Arial" w:cs="Arial"/>
          <w:sz w:val="20"/>
          <w:szCs w:val="20"/>
        </w:rPr>
        <w:t>% since the 201</w:t>
      </w:r>
      <w:r w:rsidR="00FF192A" w:rsidRPr="00FF192A">
        <w:rPr>
          <w:rFonts w:ascii="Arial" w:hAnsi="Arial" w:cs="Arial"/>
          <w:sz w:val="20"/>
          <w:szCs w:val="20"/>
        </w:rPr>
        <w:t>3</w:t>
      </w:r>
      <w:r w:rsidR="00495583" w:rsidRPr="00FF192A">
        <w:rPr>
          <w:rFonts w:ascii="Arial" w:hAnsi="Arial" w:cs="Arial"/>
          <w:sz w:val="20"/>
          <w:szCs w:val="20"/>
        </w:rPr>
        <w:t xml:space="preserve"> RCS.  </w:t>
      </w:r>
      <w:r w:rsidR="00FF192A" w:rsidRPr="00FF192A">
        <w:rPr>
          <w:rFonts w:ascii="Arial" w:hAnsi="Arial" w:cs="Arial"/>
          <w:sz w:val="20"/>
          <w:szCs w:val="20"/>
        </w:rPr>
        <w:t>The number of programs reporting the highest RRT credentialing success rate (100%) increased from 7 in 2012 to 32 in 2019.</w:t>
      </w:r>
    </w:p>
    <w:p w14:paraId="773579EC" w14:textId="77777777" w:rsidR="009B060B" w:rsidRPr="00E64BF2" w:rsidRDefault="009B060B" w:rsidP="00B43C13">
      <w:pPr>
        <w:jc w:val="both"/>
        <w:rPr>
          <w:rFonts w:ascii="Arial" w:hAnsi="Arial" w:cs="Arial"/>
          <w:b/>
          <w:sz w:val="20"/>
          <w:szCs w:val="20"/>
          <w:u w:val="single"/>
        </w:rPr>
      </w:pPr>
      <w:r w:rsidRPr="00E64BF2">
        <w:rPr>
          <w:rFonts w:ascii="Arial" w:hAnsi="Arial" w:cs="Arial"/>
          <w:b/>
          <w:sz w:val="20"/>
          <w:szCs w:val="20"/>
          <w:u w:val="single"/>
        </w:rPr>
        <w:lastRenderedPageBreak/>
        <w:t>RRT Credentialing Success by Degree Offered, Institutional Type, and Institutional Control/Funding</w:t>
      </w:r>
    </w:p>
    <w:p w14:paraId="59933E2E" w14:textId="785084F7" w:rsidR="009B060B" w:rsidRPr="00E64BF2" w:rsidRDefault="009B060B" w:rsidP="00B43C13">
      <w:pPr>
        <w:jc w:val="both"/>
        <w:rPr>
          <w:rFonts w:ascii="Arial" w:hAnsi="Arial" w:cs="Arial"/>
          <w:sz w:val="20"/>
          <w:szCs w:val="20"/>
        </w:rPr>
      </w:pPr>
      <w:r w:rsidRPr="00E64BF2">
        <w:rPr>
          <w:rFonts w:ascii="Arial" w:hAnsi="Arial" w:cs="Arial"/>
          <w:sz w:val="20"/>
          <w:szCs w:val="20"/>
        </w:rPr>
        <w:tab/>
        <w:t xml:space="preserve">Baccalaureate </w:t>
      </w:r>
      <w:r w:rsidR="00FF192A" w:rsidRPr="00E64BF2">
        <w:rPr>
          <w:rFonts w:ascii="Arial" w:hAnsi="Arial" w:cs="Arial"/>
          <w:sz w:val="20"/>
          <w:szCs w:val="20"/>
        </w:rPr>
        <w:t xml:space="preserve">and associate degree </w:t>
      </w:r>
      <w:r w:rsidRPr="00E64BF2">
        <w:rPr>
          <w:rFonts w:ascii="Arial" w:hAnsi="Arial" w:cs="Arial"/>
          <w:sz w:val="20"/>
          <w:szCs w:val="20"/>
        </w:rPr>
        <w:t xml:space="preserve">programs </w:t>
      </w:r>
      <w:r w:rsidR="00441803" w:rsidRPr="00E64BF2">
        <w:rPr>
          <w:rFonts w:ascii="Arial" w:hAnsi="Arial" w:cs="Arial"/>
          <w:sz w:val="20"/>
          <w:szCs w:val="20"/>
        </w:rPr>
        <w:t xml:space="preserve">had </w:t>
      </w:r>
      <w:r w:rsidR="00FF192A" w:rsidRPr="00E64BF2">
        <w:rPr>
          <w:rFonts w:ascii="Arial" w:hAnsi="Arial" w:cs="Arial"/>
          <w:sz w:val="20"/>
          <w:szCs w:val="20"/>
        </w:rPr>
        <w:t>the same</w:t>
      </w:r>
      <w:r w:rsidR="00441803" w:rsidRPr="00E64BF2">
        <w:rPr>
          <w:rFonts w:ascii="Arial" w:hAnsi="Arial" w:cs="Arial"/>
          <w:sz w:val="20"/>
          <w:szCs w:val="20"/>
        </w:rPr>
        <w:t xml:space="preserve"> </w:t>
      </w:r>
      <w:r w:rsidRPr="00E64BF2">
        <w:rPr>
          <w:rFonts w:ascii="Arial" w:hAnsi="Arial" w:cs="Arial"/>
          <w:sz w:val="20"/>
          <w:szCs w:val="20"/>
        </w:rPr>
        <w:t>mean</w:t>
      </w:r>
      <w:r w:rsidR="00E64BF2" w:rsidRPr="00E64BF2">
        <w:rPr>
          <w:rFonts w:ascii="Arial" w:hAnsi="Arial" w:cs="Arial"/>
          <w:sz w:val="20"/>
          <w:szCs w:val="20"/>
        </w:rPr>
        <w:t xml:space="preserve"> RRT </w:t>
      </w:r>
      <w:r w:rsidR="00E97FA1" w:rsidRPr="00E64BF2">
        <w:rPr>
          <w:rFonts w:ascii="Arial" w:hAnsi="Arial" w:cs="Arial"/>
          <w:sz w:val="20"/>
          <w:szCs w:val="20"/>
        </w:rPr>
        <w:t>success</w:t>
      </w:r>
      <w:r w:rsidRPr="00E64BF2">
        <w:rPr>
          <w:rFonts w:ascii="Arial" w:hAnsi="Arial" w:cs="Arial"/>
          <w:sz w:val="20"/>
          <w:szCs w:val="20"/>
        </w:rPr>
        <w:t xml:space="preserve"> (</w:t>
      </w:r>
      <w:r w:rsidR="00FF192A" w:rsidRPr="00E64BF2">
        <w:rPr>
          <w:rFonts w:ascii="Arial" w:hAnsi="Arial" w:cs="Arial"/>
          <w:sz w:val="20"/>
          <w:szCs w:val="20"/>
        </w:rPr>
        <w:t>80</w:t>
      </w:r>
      <w:r w:rsidRPr="00E64BF2">
        <w:rPr>
          <w:rFonts w:ascii="Arial" w:hAnsi="Arial" w:cs="Arial"/>
          <w:sz w:val="20"/>
          <w:szCs w:val="20"/>
        </w:rPr>
        <w:t>%)</w:t>
      </w:r>
      <w:r w:rsidR="003C0141" w:rsidRPr="00E64BF2">
        <w:rPr>
          <w:rFonts w:ascii="Arial" w:hAnsi="Arial" w:cs="Arial"/>
          <w:sz w:val="20"/>
          <w:szCs w:val="20"/>
        </w:rPr>
        <w:t xml:space="preserve"> </w:t>
      </w:r>
      <w:r w:rsidR="00FF192A" w:rsidRPr="00E64BF2">
        <w:rPr>
          <w:rFonts w:ascii="Arial" w:hAnsi="Arial" w:cs="Arial"/>
          <w:sz w:val="20"/>
          <w:szCs w:val="20"/>
        </w:rPr>
        <w:t>as</w:t>
      </w:r>
      <w:r w:rsidR="00441803" w:rsidRPr="00E64BF2">
        <w:rPr>
          <w:rFonts w:ascii="Arial" w:hAnsi="Arial" w:cs="Arial"/>
          <w:sz w:val="20"/>
          <w:szCs w:val="20"/>
        </w:rPr>
        <w:t xml:space="preserve"> </w:t>
      </w:r>
      <w:r w:rsidRPr="00E64BF2">
        <w:rPr>
          <w:rFonts w:ascii="Arial" w:hAnsi="Arial" w:cs="Arial"/>
          <w:sz w:val="20"/>
          <w:szCs w:val="20"/>
        </w:rPr>
        <w:t xml:space="preserve">associate programs. </w:t>
      </w:r>
      <w:r w:rsidR="00BF43FF" w:rsidRPr="00E64BF2">
        <w:rPr>
          <w:rFonts w:ascii="Arial" w:hAnsi="Arial" w:cs="Arial"/>
          <w:sz w:val="20"/>
          <w:szCs w:val="20"/>
        </w:rPr>
        <w:t xml:space="preserve"> </w:t>
      </w:r>
      <w:r w:rsidR="00FF192A" w:rsidRPr="00E64BF2">
        <w:rPr>
          <w:rFonts w:ascii="Arial" w:hAnsi="Arial" w:cs="Arial"/>
          <w:sz w:val="20"/>
          <w:szCs w:val="20"/>
        </w:rPr>
        <w:t xml:space="preserve">Masters programs were slightly lower at 78%.  Compared to 2018, mean RRT success </w:t>
      </w:r>
      <w:r w:rsidR="00E64BF2" w:rsidRPr="00E64BF2">
        <w:rPr>
          <w:rFonts w:ascii="Arial" w:hAnsi="Arial" w:cs="Arial"/>
          <w:sz w:val="20"/>
          <w:szCs w:val="20"/>
        </w:rPr>
        <w:t xml:space="preserve">for </w:t>
      </w:r>
      <w:r w:rsidR="00FF192A" w:rsidRPr="00E64BF2">
        <w:rPr>
          <w:rFonts w:ascii="Arial" w:hAnsi="Arial" w:cs="Arial"/>
          <w:sz w:val="20"/>
          <w:szCs w:val="20"/>
        </w:rPr>
        <w:t xml:space="preserve">associate degree programs </w:t>
      </w:r>
      <w:r w:rsidR="00E64BF2" w:rsidRPr="00E64BF2">
        <w:rPr>
          <w:rFonts w:ascii="Arial" w:hAnsi="Arial" w:cs="Arial"/>
          <w:sz w:val="20"/>
          <w:szCs w:val="20"/>
        </w:rPr>
        <w:t>increased by</w:t>
      </w:r>
      <w:r w:rsidR="00FF192A" w:rsidRPr="00E64BF2">
        <w:rPr>
          <w:rFonts w:ascii="Arial" w:hAnsi="Arial" w:cs="Arial"/>
          <w:sz w:val="20"/>
          <w:szCs w:val="20"/>
        </w:rPr>
        <w:t xml:space="preserve"> 1.2%</w:t>
      </w:r>
      <w:r w:rsidR="00E64BF2" w:rsidRPr="00E64BF2">
        <w:rPr>
          <w:rFonts w:ascii="Arial" w:hAnsi="Arial" w:cs="Arial"/>
          <w:sz w:val="20"/>
          <w:szCs w:val="20"/>
        </w:rPr>
        <w:t>.  M</w:t>
      </w:r>
      <w:r w:rsidR="00FF192A" w:rsidRPr="00E64BF2">
        <w:rPr>
          <w:rFonts w:ascii="Arial" w:hAnsi="Arial" w:cs="Arial"/>
          <w:sz w:val="20"/>
          <w:szCs w:val="20"/>
        </w:rPr>
        <w:t>ean RRT success</w:t>
      </w:r>
      <w:r w:rsidR="00E64BF2" w:rsidRPr="00E64BF2">
        <w:rPr>
          <w:rFonts w:ascii="Arial" w:hAnsi="Arial" w:cs="Arial"/>
          <w:sz w:val="20"/>
          <w:szCs w:val="20"/>
        </w:rPr>
        <w:t xml:space="preserve"> for</w:t>
      </w:r>
      <w:r w:rsidR="003C0141" w:rsidRPr="00E64BF2">
        <w:rPr>
          <w:rFonts w:ascii="Arial" w:hAnsi="Arial" w:cs="Arial"/>
          <w:sz w:val="20"/>
          <w:szCs w:val="20"/>
        </w:rPr>
        <w:t xml:space="preserve"> </w:t>
      </w:r>
      <w:r w:rsidR="00BF43FF" w:rsidRPr="00E64BF2">
        <w:rPr>
          <w:rFonts w:ascii="Arial" w:hAnsi="Arial" w:cs="Arial"/>
          <w:sz w:val="20"/>
          <w:szCs w:val="20"/>
        </w:rPr>
        <w:t xml:space="preserve">baccalaureate </w:t>
      </w:r>
      <w:r w:rsidR="00E97FA1">
        <w:rPr>
          <w:rFonts w:ascii="Arial" w:hAnsi="Arial" w:cs="Arial"/>
          <w:sz w:val="20"/>
          <w:szCs w:val="20"/>
        </w:rPr>
        <w:t>and master</w:t>
      </w:r>
      <w:r w:rsidR="00E64BF2" w:rsidRPr="00E64BF2">
        <w:rPr>
          <w:rFonts w:ascii="Arial" w:hAnsi="Arial" w:cs="Arial"/>
          <w:sz w:val="20"/>
          <w:szCs w:val="20"/>
        </w:rPr>
        <w:t xml:space="preserve"> </w:t>
      </w:r>
      <w:r w:rsidR="00BF43FF" w:rsidRPr="00E64BF2">
        <w:rPr>
          <w:rFonts w:ascii="Arial" w:hAnsi="Arial" w:cs="Arial"/>
          <w:sz w:val="20"/>
          <w:szCs w:val="20"/>
        </w:rPr>
        <w:t xml:space="preserve">degree </w:t>
      </w:r>
      <w:r w:rsidR="00961D01" w:rsidRPr="00E64BF2">
        <w:rPr>
          <w:rFonts w:ascii="Arial" w:hAnsi="Arial" w:cs="Arial"/>
          <w:sz w:val="20"/>
          <w:szCs w:val="20"/>
        </w:rPr>
        <w:t>programs</w:t>
      </w:r>
      <w:r w:rsidRPr="00E64BF2">
        <w:rPr>
          <w:rFonts w:ascii="Arial" w:hAnsi="Arial" w:cs="Arial"/>
          <w:sz w:val="20"/>
          <w:szCs w:val="20"/>
        </w:rPr>
        <w:t xml:space="preserve"> </w:t>
      </w:r>
      <w:r w:rsidR="00E64BF2" w:rsidRPr="00E64BF2">
        <w:rPr>
          <w:rFonts w:ascii="Arial" w:hAnsi="Arial" w:cs="Arial"/>
          <w:sz w:val="20"/>
          <w:szCs w:val="20"/>
        </w:rPr>
        <w:t>decreased by 7.6% and 15%, respectively</w:t>
      </w:r>
      <w:r w:rsidRPr="00E64BF2">
        <w:rPr>
          <w:rFonts w:ascii="Arial" w:hAnsi="Arial" w:cs="Arial"/>
          <w:sz w:val="20"/>
          <w:szCs w:val="20"/>
        </w:rPr>
        <w:t xml:space="preserve">.  </w:t>
      </w:r>
      <w:r w:rsidR="00441803" w:rsidRPr="00E64BF2">
        <w:rPr>
          <w:rFonts w:ascii="Arial" w:hAnsi="Arial" w:cs="Arial"/>
          <w:sz w:val="20"/>
          <w:szCs w:val="20"/>
        </w:rPr>
        <w:t xml:space="preserve">By institutional type, </w:t>
      </w:r>
      <w:r w:rsidR="00E52687" w:rsidRPr="00E64BF2">
        <w:rPr>
          <w:rFonts w:ascii="Arial" w:hAnsi="Arial" w:cs="Arial"/>
          <w:sz w:val="20"/>
          <w:szCs w:val="20"/>
        </w:rPr>
        <w:t>a</w:t>
      </w:r>
      <w:r w:rsidRPr="00E64BF2">
        <w:rPr>
          <w:rFonts w:ascii="Arial" w:hAnsi="Arial" w:cs="Arial"/>
          <w:sz w:val="20"/>
          <w:szCs w:val="20"/>
        </w:rPr>
        <w:t>cademic HSC/</w:t>
      </w:r>
      <w:r w:rsidR="00E52687" w:rsidRPr="00E64BF2">
        <w:rPr>
          <w:rFonts w:ascii="Arial" w:hAnsi="Arial" w:cs="Arial"/>
          <w:sz w:val="20"/>
          <w:szCs w:val="20"/>
        </w:rPr>
        <w:t>m</w:t>
      </w:r>
      <w:r w:rsidRPr="00E64BF2">
        <w:rPr>
          <w:rFonts w:ascii="Arial" w:hAnsi="Arial" w:cs="Arial"/>
          <w:sz w:val="20"/>
          <w:szCs w:val="20"/>
        </w:rPr>
        <w:t xml:space="preserve">edical </w:t>
      </w:r>
      <w:r w:rsidR="00E52687" w:rsidRPr="00E64BF2">
        <w:rPr>
          <w:rFonts w:ascii="Arial" w:hAnsi="Arial" w:cs="Arial"/>
          <w:sz w:val="20"/>
          <w:szCs w:val="20"/>
        </w:rPr>
        <w:t>c</w:t>
      </w:r>
      <w:r w:rsidRPr="00E64BF2">
        <w:rPr>
          <w:rFonts w:ascii="Arial" w:hAnsi="Arial" w:cs="Arial"/>
          <w:sz w:val="20"/>
          <w:szCs w:val="20"/>
        </w:rPr>
        <w:t xml:space="preserve">enter programs continued to demonstrate the highest mean at </w:t>
      </w:r>
      <w:r w:rsidR="00E64BF2" w:rsidRPr="00E64BF2">
        <w:rPr>
          <w:rFonts w:ascii="Arial" w:hAnsi="Arial" w:cs="Arial"/>
          <w:sz w:val="20"/>
          <w:szCs w:val="20"/>
        </w:rPr>
        <w:t>87</w:t>
      </w:r>
      <w:r w:rsidRPr="00E64BF2">
        <w:rPr>
          <w:rFonts w:ascii="Arial" w:hAnsi="Arial" w:cs="Arial"/>
          <w:sz w:val="20"/>
          <w:szCs w:val="20"/>
        </w:rPr>
        <w:t xml:space="preserve">%.  </w:t>
      </w:r>
      <w:r w:rsidR="00441803" w:rsidRPr="00E64BF2">
        <w:rPr>
          <w:rFonts w:ascii="Arial" w:hAnsi="Arial" w:cs="Arial"/>
          <w:sz w:val="20"/>
          <w:szCs w:val="20"/>
        </w:rPr>
        <w:t>By funding criteria</w:t>
      </w:r>
      <w:r w:rsidR="00495583" w:rsidRPr="00E64BF2">
        <w:rPr>
          <w:rFonts w:ascii="Arial" w:hAnsi="Arial" w:cs="Arial"/>
          <w:sz w:val="20"/>
          <w:szCs w:val="20"/>
        </w:rPr>
        <w:t>,</w:t>
      </w:r>
      <w:r w:rsidR="00441803" w:rsidRPr="00E64BF2">
        <w:rPr>
          <w:rFonts w:ascii="Arial" w:hAnsi="Arial" w:cs="Arial"/>
          <w:sz w:val="20"/>
          <w:szCs w:val="20"/>
        </w:rPr>
        <w:t xml:space="preserve"> t</w:t>
      </w:r>
      <w:r w:rsidRPr="00E64BF2">
        <w:rPr>
          <w:rFonts w:ascii="Arial" w:hAnsi="Arial" w:cs="Arial"/>
          <w:sz w:val="20"/>
          <w:szCs w:val="20"/>
        </w:rPr>
        <w:t>he public/not-for-profit sector continued to demonstrate the highest mean (</w:t>
      </w:r>
      <w:r w:rsidR="00E64BF2" w:rsidRPr="00E64BF2">
        <w:rPr>
          <w:rFonts w:ascii="Arial" w:hAnsi="Arial" w:cs="Arial"/>
          <w:sz w:val="20"/>
          <w:szCs w:val="20"/>
        </w:rPr>
        <w:t>80</w:t>
      </w:r>
      <w:r w:rsidRPr="00E64BF2">
        <w:rPr>
          <w:rFonts w:ascii="Arial" w:hAnsi="Arial" w:cs="Arial"/>
          <w:sz w:val="20"/>
          <w:szCs w:val="20"/>
        </w:rPr>
        <w:t xml:space="preserve">%).  </w:t>
      </w:r>
      <w:r w:rsidR="00495583" w:rsidRPr="00E64BF2">
        <w:rPr>
          <w:rFonts w:ascii="Arial" w:hAnsi="Arial" w:cs="Arial"/>
          <w:sz w:val="20"/>
          <w:szCs w:val="20"/>
        </w:rPr>
        <w:t xml:space="preserve"> </w:t>
      </w:r>
      <w:r w:rsidRPr="00E64BF2">
        <w:rPr>
          <w:rFonts w:ascii="Arial" w:hAnsi="Arial" w:cs="Arial"/>
          <w:sz w:val="20"/>
          <w:szCs w:val="20"/>
        </w:rPr>
        <w:t xml:space="preserve">  </w:t>
      </w:r>
    </w:p>
    <w:p w14:paraId="0E592A6C" w14:textId="77777777" w:rsidR="009B060B" w:rsidRPr="00D372AB" w:rsidRDefault="009B060B" w:rsidP="00B43C13">
      <w:pPr>
        <w:jc w:val="both"/>
        <w:rPr>
          <w:rFonts w:ascii="Arial" w:hAnsi="Arial" w:cs="Arial"/>
          <w:b/>
          <w:sz w:val="20"/>
          <w:szCs w:val="20"/>
        </w:rPr>
      </w:pPr>
      <w:r w:rsidRPr="00D372AB">
        <w:rPr>
          <w:rFonts w:ascii="Arial" w:hAnsi="Arial" w:cs="Arial"/>
          <w:b/>
          <w:sz w:val="20"/>
          <w:szCs w:val="20"/>
          <w:u w:val="single"/>
        </w:rPr>
        <w:t>PROGRAMMATIC DATA RELATED TO THE AARC 2015 AND BEYOND PROJECT</w:t>
      </w:r>
    </w:p>
    <w:p w14:paraId="0DBD2B4F" w14:textId="1FF81767" w:rsidR="009B060B" w:rsidRPr="00D372AB" w:rsidRDefault="009B060B" w:rsidP="00B43C13">
      <w:pPr>
        <w:jc w:val="both"/>
        <w:rPr>
          <w:rFonts w:ascii="Arial" w:hAnsi="Arial" w:cs="Arial"/>
          <w:bCs/>
          <w:sz w:val="20"/>
          <w:szCs w:val="20"/>
        </w:rPr>
      </w:pPr>
      <w:r w:rsidRPr="00D372AB">
        <w:rPr>
          <w:rFonts w:ascii="Arial" w:hAnsi="Arial" w:cs="Arial"/>
          <w:sz w:val="20"/>
          <w:szCs w:val="20"/>
        </w:rPr>
        <w:tab/>
      </w:r>
      <w:r w:rsidR="0074066E" w:rsidRPr="00D372AB">
        <w:rPr>
          <w:rFonts w:ascii="Arial" w:hAnsi="Arial" w:cs="Arial"/>
          <w:bCs/>
          <w:sz w:val="20"/>
        </w:rPr>
        <w:t>As of 12/31/201</w:t>
      </w:r>
      <w:r w:rsidR="00D372AB" w:rsidRPr="00D372AB">
        <w:rPr>
          <w:rFonts w:ascii="Arial" w:hAnsi="Arial" w:cs="Arial"/>
          <w:bCs/>
          <w:sz w:val="20"/>
        </w:rPr>
        <w:t>9</w:t>
      </w:r>
      <w:r w:rsidR="0074066E" w:rsidRPr="00D372AB">
        <w:rPr>
          <w:rFonts w:ascii="Arial" w:hAnsi="Arial" w:cs="Arial"/>
          <w:bCs/>
          <w:sz w:val="20"/>
        </w:rPr>
        <w:t>, 6</w:t>
      </w:r>
      <w:r w:rsidR="00D372AB" w:rsidRPr="00D372AB">
        <w:rPr>
          <w:rFonts w:ascii="Arial" w:hAnsi="Arial" w:cs="Arial"/>
          <w:bCs/>
          <w:sz w:val="20"/>
        </w:rPr>
        <w:t>7</w:t>
      </w:r>
      <w:r w:rsidR="0074066E" w:rsidRPr="00D372AB">
        <w:rPr>
          <w:rFonts w:ascii="Arial" w:hAnsi="Arial" w:cs="Arial"/>
          <w:bCs/>
          <w:sz w:val="20"/>
        </w:rPr>
        <w:t xml:space="preserve"> of the 42</w:t>
      </w:r>
      <w:r w:rsidR="00D372AB" w:rsidRPr="00D372AB">
        <w:rPr>
          <w:rFonts w:ascii="Arial" w:hAnsi="Arial" w:cs="Arial"/>
          <w:bCs/>
          <w:sz w:val="20"/>
        </w:rPr>
        <w:t>0</w:t>
      </w:r>
      <w:r w:rsidR="0074066E" w:rsidRPr="00D372AB">
        <w:rPr>
          <w:rFonts w:ascii="Arial" w:hAnsi="Arial" w:cs="Arial"/>
          <w:bCs/>
          <w:sz w:val="20"/>
        </w:rPr>
        <w:t xml:space="preserve"> (16% of total) RC programs and satellites fall under Category I</w:t>
      </w:r>
      <w:r w:rsidRPr="00D372AB">
        <w:rPr>
          <w:rFonts w:ascii="Arial" w:hAnsi="Arial" w:cs="Arial"/>
          <w:bCs/>
          <w:sz w:val="20"/>
          <w:szCs w:val="20"/>
        </w:rPr>
        <w:t xml:space="preserve">.  </w:t>
      </w:r>
      <w:r w:rsidR="008F3640" w:rsidRPr="00D372AB">
        <w:rPr>
          <w:rFonts w:ascii="Arial" w:hAnsi="Arial" w:cs="Arial"/>
          <w:bCs/>
          <w:sz w:val="20"/>
          <w:szCs w:val="20"/>
        </w:rPr>
        <w:t xml:space="preserve">An additional </w:t>
      </w:r>
      <w:r w:rsidR="00D372AB" w:rsidRPr="00D372AB">
        <w:rPr>
          <w:rFonts w:ascii="Arial" w:hAnsi="Arial" w:cs="Arial"/>
          <w:bCs/>
          <w:sz w:val="20"/>
          <w:szCs w:val="20"/>
        </w:rPr>
        <w:t>79</w:t>
      </w:r>
      <w:r w:rsidRPr="00D372AB">
        <w:rPr>
          <w:rFonts w:ascii="Arial" w:hAnsi="Arial" w:cs="Arial"/>
          <w:bCs/>
          <w:sz w:val="20"/>
          <w:szCs w:val="20"/>
        </w:rPr>
        <w:t xml:space="preserve"> sponsors</w:t>
      </w:r>
      <w:r w:rsidR="008F3640" w:rsidRPr="00D372AB">
        <w:rPr>
          <w:rFonts w:ascii="Arial" w:hAnsi="Arial" w:cs="Arial"/>
          <w:bCs/>
          <w:sz w:val="20"/>
          <w:szCs w:val="20"/>
        </w:rPr>
        <w:t xml:space="preserve"> are </w:t>
      </w:r>
      <w:r w:rsidR="0020179C" w:rsidRPr="00D372AB">
        <w:rPr>
          <w:rFonts w:ascii="Arial" w:hAnsi="Arial" w:cs="Arial"/>
          <w:bCs/>
          <w:sz w:val="20"/>
          <w:szCs w:val="20"/>
        </w:rPr>
        <w:t xml:space="preserve">currently </w:t>
      </w:r>
      <w:r w:rsidR="008F3640" w:rsidRPr="00D372AB">
        <w:rPr>
          <w:rFonts w:ascii="Arial" w:hAnsi="Arial" w:cs="Arial"/>
          <w:bCs/>
          <w:sz w:val="20"/>
          <w:szCs w:val="20"/>
        </w:rPr>
        <w:t>qualified to</w:t>
      </w:r>
      <w:r w:rsidRPr="00D372AB">
        <w:rPr>
          <w:rFonts w:ascii="Arial" w:hAnsi="Arial" w:cs="Arial"/>
          <w:bCs/>
          <w:sz w:val="20"/>
          <w:szCs w:val="20"/>
        </w:rPr>
        <w:t xml:space="preserve"> </w:t>
      </w:r>
      <w:r w:rsidR="007F0223" w:rsidRPr="00D372AB">
        <w:rPr>
          <w:rFonts w:ascii="Arial" w:hAnsi="Arial" w:cs="Arial"/>
          <w:bCs/>
          <w:sz w:val="20"/>
          <w:szCs w:val="20"/>
        </w:rPr>
        <w:t>offer</w:t>
      </w:r>
      <w:r w:rsidR="008F3640" w:rsidRPr="00D372AB">
        <w:rPr>
          <w:rFonts w:ascii="Arial" w:hAnsi="Arial" w:cs="Arial"/>
          <w:bCs/>
          <w:sz w:val="20"/>
          <w:szCs w:val="20"/>
        </w:rPr>
        <w:t xml:space="preserve"> </w:t>
      </w:r>
      <w:r w:rsidRPr="00D372AB">
        <w:rPr>
          <w:rFonts w:ascii="Arial" w:hAnsi="Arial" w:cs="Arial"/>
          <w:bCs/>
          <w:sz w:val="20"/>
          <w:szCs w:val="20"/>
        </w:rPr>
        <w:t xml:space="preserve">both the entry into practice associate degree and </w:t>
      </w:r>
      <w:r w:rsidR="008F3640" w:rsidRPr="00D372AB">
        <w:rPr>
          <w:rFonts w:ascii="Arial" w:hAnsi="Arial" w:cs="Arial"/>
          <w:bCs/>
          <w:sz w:val="20"/>
          <w:szCs w:val="20"/>
        </w:rPr>
        <w:t>the</w:t>
      </w:r>
      <w:r w:rsidR="00441803" w:rsidRPr="00D372AB">
        <w:rPr>
          <w:rFonts w:ascii="Arial" w:hAnsi="Arial" w:cs="Arial"/>
          <w:bCs/>
          <w:sz w:val="20"/>
          <w:szCs w:val="20"/>
        </w:rPr>
        <w:t xml:space="preserve"> </w:t>
      </w:r>
      <w:r w:rsidRPr="00D372AB">
        <w:rPr>
          <w:rFonts w:ascii="Arial" w:hAnsi="Arial" w:cs="Arial"/>
          <w:bCs/>
          <w:sz w:val="20"/>
          <w:szCs w:val="20"/>
        </w:rPr>
        <w:t xml:space="preserve">baccalaureate degree or </w:t>
      </w:r>
      <w:r w:rsidR="008F3640" w:rsidRPr="00D372AB">
        <w:rPr>
          <w:rFonts w:ascii="Arial" w:hAnsi="Arial" w:cs="Arial"/>
          <w:bCs/>
          <w:sz w:val="20"/>
          <w:szCs w:val="20"/>
        </w:rPr>
        <w:t xml:space="preserve">to </w:t>
      </w:r>
      <w:r w:rsidRPr="00D372AB">
        <w:rPr>
          <w:rFonts w:ascii="Arial" w:hAnsi="Arial" w:cs="Arial"/>
          <w:bCs/>
          <w:sz w:val="20"/>
          <w:szCs w:val="20"/>
        </w:rPr>
        <w:t>transition</w:t>
      </w:r>
      <w:r w:rsidR="007F0223" w:rsidRPr="00D372AB">
        <w:rPr>
          <w:rFonts w:ascii="Arial" w:hAnsi="Arial" w:cs="Arial"/>
          <w:bCs/>
          <w:sz w:val="20"/>
          <w:szCs w:val="20"/>
        </w:rPr>
        <w:t xml:space="preserve"> </w:t>
      </w:r>
      <w:r w:rsidR="008F3640" w:rsidRPr="00D372AB">
        <w:rPr>
          <w:rFonts w:ascii="Arial" w:hAnsi="Arial" w:cs="Arial"/>
          <w:bCs/>
          <w:sz w:val="20"/>
          <w:szCs w:val="20"/>
        </w:rPr>
        <w:t xml:space="preserve">their </w:t>
      </w:r>
      <w:r w:rsidRPr="00D372AB">
        <w:rPr>
          <w:rFonts w:ascii="Arial" w:hAnsi="Arial" w:cs="Arial"/>
          <w:bCs/>
          <w:sz w:val="20"/>
          <w:szCs w:val="20"/>
        </w:rPr>
        <w:t xml:space="preserve">associate degree to a baccalaureate degree (Category II).  </w:t>
      </w:r>
      <w:r w:rsidR="00FC4F90" w:rsidRPr="00D372AB">
        <w:rPr>
          <w:rFonts w:ascii="Arial" w:hAnsi="Arial" w:cs="Arial"/>
          <w:bCs/>
          <w:sz w:val="20"/>
          <w:szCs w:val="20"/>
        </w:rPr>
        <w:t>U</w:t>
      </w:r>
      <w:r w:rsidR="008F3640" w:rsidRPr="00D372AB">
        <w:rPr>
          <w:rFonts w:ascii="Arial" w:hAnsi="Arial" w:cs="Arial"/>
          <w:bCs/>
          <w:sz w:val="20"/>
          <w:szCs w:val="20"/>
        </w:rPr>
        <w:t>nder legislation passed by the various states in which they reside,</w:t>
      </w:r>
      <w:r w:rsidRPr="00D372AB">
        <w:rPr>
          <w:rFonts w:ascii="Arial" w:hAnsi="Arial" w:cs="Arial"/>
          <w:sz w:val="20"/>
          <w:szCs w:val="20"/>
        </w:rPr>
        <w:t xml:space="preserve"> </w:t>
      </w:r>
      <w:r w:rsidR="00D372AB" w:rsidRPr="00D372AB">
        <w:rPr>
          <w:rFonts w:ascii="Arial" w:hAnsi="Arial" w:cs="Arial"/>
          <w:sz w:val="20"/>
          <w:szCs w:val="20"/>
        </w:rPr>
        <w:t>132</w:t>
      </w:r>
      <w:r w:rsidR="0074578F" w:rsidRPr="00D372AB">
        <w:rPr>
          <w:rFonts w:ascii="Arial" w:hAnsi="Arial" w:cs="Arial"/>
          <w:sz w:val="20"/>
          <w:szCs w:val="20"/>
        </w:rPr>
        <w:t xml:space="preserve"> </w:t>
      </w:r>
      <w:r w:rsidR="00FC4F90" w:rsidRPr="00D372AB">
        <w:rPr>
          <w:rFonts w:ascii="Arial" w:hAnsi="Arial" w:cs="Arial"/>
          <w:sz w:val="20"/>
          <w:szCs w:val="20"/>
        </w:rPr>
        <w:t xml:space="preserve">sponsors </w:t>
      </w:r>
      <w:r w:rsidRPr="00D372AB">
        <w:rPr>
          <w:rFonts w:ascii="Arial" w:hAnsi="Arial" w:cs="Arial"/>
          <w:sz w:val="20"/>
          <w:szCs w:val="20"/>
        </w:rPr>
        <w:t>may</w:t>
      </w:r>
      <w:r w:rsidRPr="00D372AB">
        <w:rPr>
          <w:rFonts w:ascii="Arial" w:hAnsi="Arial" w:cs="Arial"/>
          <w:bCs/>
          <w:sz w:val="20"/>
          <w:szCs w:val="20"/>
        </w:rPr>
        <w:t xml:space="preserve"> </w:t>
      </w:r>
      <w:r w:rsidR="00E52687" w:rsidRPr="00D372AB">
        <w:rPr>
          <w:rFonts w:ascii="Arial" w:hAnsi="Arial" w:cs="Arial"/>
          <w:bCs/>
          <w:sz w:val="20"/>
          <w:szCs w:val="20"/>
        </w:rPr>
        <w:t>offer</w:t>
      </w:r>
      <w:r w:rsidRPr="00D372AB">
        <w:rPr>
          <w:rFonts w:ascii="Arial" w:hAnsi="Arial" w:cs="Arial"/>
          <w:bCs/>
          <w:sz w:val="20"/>
          <w:szCs w:val="20"/>
        </w:rPr>
        <w:t xml:space="preserve"> </w:t>
      </w:r>
      <w:r w:rsidRPr="00D372AB">
        <w:rPr>
          <w:rFonts w:ascii="Arial" w:hAnsi="Arial" w:cs="Arial"/>
          <w:bCs/>
          <w:sz w:val="20"/>
          <w:szCs w:val="20"/>
          <w:u w:val="words"/>
        </w:rPr>
        <w:t>both</w:t>
      </w:r>
      <w:r w:rsidRPr="00D372AB">
        <w:rPr>
          <w:rFonts w:ascii="Arial" w:hAnsi="Arial" w:cs="Arial"/>
          <w:bCs/>
          <w:sz w:val="20"/>
          <w:szCs w:val="20"/>
        </w:rPr>
        <w:t xml:space="preserve"> the entry associate degree and entry bacca</w:t>
      </w:r>
      <w:r w:rsidR="00891323" w:rsidRPr="00D372AB">
        <w:rPr>
          <w:rFonts w:ascii="Arial" w:hAnsi="Arial" w:cs="Arial"/>
          <w:bCs/>
          <w:sz w:val="20"/>
          <w:szCs w:val="20"/>
        </w:rPr>
        <w:t>laureate degree</w:t>
      </w:r>
      <w:r w:rsidR="00FC4F90" w:rsidRPr="00D372AB">
        <w:rPr>
          <w:rFonts w:ascii="Arial" w:hAnsi="Arial" w:cs="Arial"/>
          <w:bCs/>
          <w:sz w:val="20"/>
          <w:szCs w:val="20"/>
        </w:rPr>
        <w:t>,</w:t>
      </w:r>
      <w:r w:rsidR="00891323" w:rsidRPr="00D372AB">
        <w:rPr>
          <w:rFonts w:ascii="Arial" w:hAnsi="Arial" w:cs="Arial"/>
          <w:bCs/>
          <w:sz w:val="20"/>
          <w:szCs w:val="20"/>
        </w:rPr>
        <w:t xml:space="preserve"> or</w:t>
      </w:r>
      <w:r w:rsidR="00FC4F90" w:rsidRPr="00D372AB">
        <w:rPr>
          <w:rFonts w:ascii="Arial" w:hAnsi="Arial" w:cs="Arial"/>
          <w:bCs/>
          <w:sz w:val="20"/>
          <w:szCs w:val="20"/>
        </w:rPr>
        <w:t xml:space="preserve"> they</w:t>
      </w:r>
      <w:r w:rsidR="00745F73" w:rsidRPr="00D372AB">
        <w:rPr>
          <w:rFonts w:ascii="Arial" w:hAnsi="Arial" w:cs="Arial"/>
          <w:bCs/>
          <w:sz w:val="20"/>
          <w:szCs w:val="20"/>
        </w:rPr>
        <w:t xml:space="preserve"> may</w:t>
      </w:r>
      <w:r w:rsidR="00891323" w:rsidRPr="00D372AB">
        <w:rPr>
          <w:rFonts w:ascii="Arial" w:hAnsi="Arial" w:cs="Arial"/>
          <w:bCs/>
          <w:sz w:val="20"/>
          <w:szCs w:val="20"/>
        </w:rPr>
        <w:t xml:space="preserve"> transition</w:t>
      </w:r>
      <w:r w:rsidRPr="00D372AB">
        <w:rPr>
          <w:rFonts w:ascii="Arial" w:hAnsi="Arial" w:cs="Arial"/>
          <w:bCs/>
          <w:sz w:val="20"/>
          <w:szCs w:val="20"/>
        </w:rPr>
        <w:t xml:space="preserve"> </w:t>
      </w:r>
      <w:r w:rsidR="0020179C" w:rsidRPr="00D372AB">
        <w:rPr>
          <w:rFonts w:ascii="Arial" w:hAnsi="Arial" w:cs="Arial"/>
          <w:bCs/>
          <w:sz w:val="20"/>
          <w:szCs w:val="20"/>
        </w:rPr>
        <w:t>their</w:t>
      </w:r>
      <w:r w:rsidRPr="00D372AB">
        <w:rPr>
          <w:rFonts w:ascii="Arial" w:hAnsi="Arial" w:cs="Arial"/>
          <w:bCs/>
          <w:sz w:val="20"/>
          <w:szCs w:val="20"/>
        </w:rPr>
        <w:t xml:space="preserve"> associate degree to a baccalaureate degree (Category III)</w:t>
      </w:r>
      <w:r w:rsidR="00D372AB" w:rsidRPr="00D372AB">
        <w:rPr>
          <w:rFonts w:ascii="Arial" w:hAnsi="Arial" w:cs="Arial"/>
          <w:bCs/>
          <w:sz w:val="20"/>
          <w:szCs w:val="20"/>
        </w:rPr>
        <w:t xml:space="preserve"> under certain circumstances</w:t>
      </w:r>
      <w:r w:rsidRPr="00D372AB">
        <w:rPr>
          <w:rFonts w:ascii="Arial" w:hAnsi="Arial" w:cs="Arial"/>
          <w:bCs/>
          <w:sz w:val="20"/>
          <w:szCs w:val="20"/>
        </w:rPr>
        <w:t xml:space="preserve">.  </w:t>
      </w:r>
      <w:r w:rsidR="00973DA1" w:rsidRPr="00D372AB">
        <w:rPr>
          <w:rFonts w:ascii="Arial" w:hAnsi="Arial" w:cs="Arial"/>
          <w:bCs/>
          <w:sz w:val="20"/>
          <w:szCs w:val="20"/>
        </w:rPr>
        <w:t>Based on legislation or regulations specific to the state in which they are located t</w:t>
      </w:r>
      <w:r w:rsidR="0020179C" w:rsidRPr="00D372AB">
        <w:rPr>
          <w:rFonts w:ascii="Arial" w:hAnsi="Arial" w:cs="Arial"/>
          <w:bCs/>
          <w:sz w:val="20"/>
          <w:szCs w:val="20"/>
        </w:rPr>
        <w:t xml:space="preserve">he </w:t>
      </w:r>
      <w:r w:rsidR="00891323" w:rsidRPr="00D372AB">
        <w:rPr>
          <w:rFonts w:ascii="Arial" w:hAnsi="Arial" w:cs="Arial"/>
          <w:bCs/>
          <w:sz w:val="20"/>
          <w:szCs w:val="20"/>
        </w:rPr>
        <w:t>1</w:t>
      </w:r>
      <w:r w:rsidR="00D372AB" w:rsidRPr="00D372AB">
        <w:rPr>
          <w:rFonts w:ascii="Arial" w:hAnsi="Arial" w:cs="Arial"/>
          <w:bCs/>
          <w:sz w:val="20"/>
          <w:szCs w:val="20"/>
        </w:rPr>
        <w:t>4</w:t>
      </w:r>
      <w:r w:rsidR="001F57BC" w:rsidRPr="00D372AB">
        <w:rPr>
          <w:rFonts w:ascii="Arial" w:hAnsi="Arial" w:cs="Arial"/>
          <w:bCs/>
          <w:sz w:val="20"/>
          <w:szCs w:val="20"/>
        </w:rPr>
        <w:t>2</w:t>
      </w:r>
      <w:r w:rsidRPr="00D372AB">
        <w:rPr>
          <w:rFonts w:ascii="Arial" w:hAnsi="Arial" w:cs="Arial"/>
          <w:bCs/>
          <w:sz w:val="20"/>
          <w:szCs w:val="20"/>
        </w:rPr>
        <w:t xml:space="preserve"> sponsors that do not have the authority to award a baccalaureate degree may be capable of participating in a </w:t>
      </w:r>
      <w:r w:rsidR="00F51302" w:rsidRPr="00D372AB">
        <w:rPr>
          <w:rFonts w:ascii="Arial" w:hAnsi="Arial" w:cs="Arial"/>
          <w:bCs/>
          <w:sz w:val="20"/>
          <w:szCs w:val="20"/>
        </w:rPr>
        <w:t>consortia</w:t>
      </w:r>
      <w:r w:rsidRPr="00D372AB">
        <w:rPr>
          <w:rFonts w:ascii="Arial" w:hAnsi="Arial" w:cs="Arial"/>
          <w:bCs/>
          <w:sz w:val="20"/>
          <w:szCs w:val="20"/>
        </w:rPr>
        <w:t xml:space="preserve"> partnership with a 4-year degree-granting institution (Category IV).   </w:t>
      </w:r>
    </w:p>
    <w:p w14:paraId="2D332069" w14:textId="77777777" w:rsidR="009B060B" w:rsidRPr="00D372AB" w:rsidRDefault="009B060B" w:rsidP="00B43C13">
      <w:pPr>
        <w:jc w:val="both"/>
        <w:rPr>
          <w:rFonts w:ascii="Arial" w:hAnsi="Arial" w:cs="Arial"/>
          <w:b/>
          <w:sz w:val="20"/>
          <w:szCs w:val="20"/>
          <w:u w:val="single"/>
        </w:rPr>
      </w:pPr>
      <w:r w:rsidRPr="00D372AB">
        <w:rPr>
          <w:rFonts w:ascii="Arial" w:hAnsi="Arial" w:cs="Arial"/>
          <w:b/>
          <w:sz w:val="20"/>
          <w:szCs w:val="20"/>
          <w:u w:val="single"/>
        </w:rPr>
        <w:t>Baccalaureate Degree Eligibility – Enrollment Capacity and Graduation Rates</w:t>
      </w:r>
    </w:p>
    <w:p w14:paraId="1D6F2427" w14:textId="634EBBDF" w:rsidR="00A82A48" w:rsidRPr="00D372AB" w:rsidRDefault="009B060B" w:rsidP="00A82A48">
      <w:pPr>
        <w:jc w:val="both"/>
        <w:rPr>
          <w:rFonts w:ascii="Arial" w:hAnsi="Arial" w:cs="Arial"/>
          <w:bCs/>
          <w:sz w:val="20"/>
          <w:szCs w:val="20"/>
        </w:rPr>
      </w:pPr>
      <w:r w:rsidRPr="00D372AB">
        <w:rPr>
          <w:rFonts w:ascii="Arial" w:hAnsi="Arial" w:cs="Arial"/>
          <w:bCs/>
          <w:sz w:val="20"/>
          <w:szCs w:val="20"/>
        </w:rPr>
        <w:t xml:space="preserve"> </w:t>
      </w:r>
      <w:r w:rsidRPr="00D372AB">
        <w:rPr>
          <w:rFonts w:ascii="Arial" w:hAnsi="Arial" w:cs="Arial"/>
          <w:bCs/>
          <w:sz w:val="20"/>
          <w:szCs w:val="20"/>
        </w:rPr>
        <w:tab/>
      </w:r>
      <w:r w:rsidR="00971E48" w:rsidRPr="00D372AB">
        <w:rPr>
          <w:rFonts w:ascii="Arial" w:hAnsi="Arial" w:cs="Arial"/>
          <w:bCs/>
          <w:sz w:val="20"/>
        </w:rPr>
        <w:t>As of December 31, 201</w:t>
      </w:r>
      <w:r w:rsidR="00D372AB" w:rsidRPr="00D372AB">
        <w:rPr>
          <w:rFonts w:ascii="Arial" w:hAnsi="Arial" w:cs="Arial"/>
          <w:bCs/>
          <w:sz w:val="20"/>
        </w:rPr>
        <w:t>9</w:t>
      </w:r>
      <w:r w:rsidR="00971E48" w:rsidRPr="00D372AB">
        <w:rPr>
          <w:rFonts w:ascii="Arial" w:hAnsi="Arial" w:cs="Arial"/>
          <w:bCs/>
          <w:sz w:val="20"/>
        </w:rPr>
        <w:t>, the 6</w:t>
      </w:r>
      <w:r w:rsidR="00D372AB" w:rsidRPr="00D372AB">
        <w:rPr>
          <w:rFonts w:ascii="Arial" w:hAnsi="Arial" w:cs="Arial"/>
          <w:bCs/>
          <w:sz w:val="20"/>
        </w:rPr>
        <w:t>7</w:t>
      </w:r>
      <w:r w:rsidR="00971E48" w:rsidRPr="00D372AB">
        <w:rPr>
          <w:rFonts w:ascii="Arial" w:hAnsi="Arial" w:cs="Arial"/>
          <w:bCs/>
          <w:sz w:val="20"/>
        </w:rPr>
        <w:t xml:space="preserve"> programs in Category I produced 7</w:t>
      </w:r>
      <w:r w:rsidR="00D372AB" w:rsidRPr="00D372AB">
        <w:rPr>
          <w:rFonts w:ascii="Arial" w:hAnsi="Arial" w:cs="Arial"/>
          <w:bCs/>
          <w:sz w:val="20"/>
        </w:rPr>
        <w:t>66</w:t>
      </w:r>
      <w:r w:rsidR="00971E48" w:rsidRPr="00D372AB">
        <w:rPr>
          <w:rFonts w:ascii="Arial" w:hAnsi="Arial" w:cs="Arial"/>
          <w:bCs/>
          <w:sz w:val="20"/>
        </w:rPr>
        <w:t xml:space="preserve"> graduates (12.</w:t>
      </w:r>
      <w:r w:rsidR="00D372AB" w:rsidRPr="00D372AB">
        <w:rPr>
          <w:rFonts w:ascii="Arial" w:hAnsi="Arial" w:cs="Arial"/>
          <w:bCs/>
          <w:sz w:val="20"/>
        </w:rPr>
        <w:t>4</w:t>
      </w:r>
      <w:r w:rsidR="00971E48" w:rsidRPr="00D372AB">
        <w:rPr>
          <w:rFonts w:ascii="Arial" w:hAnsi="Arial" w:cs="Arial"/>
          <w:bCs/>
          <w:sz w:val="20"/>
        </w:rPr>
        <w:t>% of the total of the 6,</w:t>
      </w:r>
      <w:r w:rsidR="00D372AB" w:rsidRPr="00D372AB">
        <w:rPr>
          <w:rFonts w:ascii="Arial" w:hAnsi="Arial" w:cs="Arial"/>
          <w:bCs/>
          <w:sz w:val="20"/>
        </w:rPr>
        <w:t>173</w:t>
      </w:r>
      <w:r w:rsidR="00971E48" w:rsidRPr="00D372AB">
        <w:rPr>
          <w:rFonts w:ascii="Arial" w:hAnsi="Arial" w:cs="Arial"/>
          <w:bCs/>
          <w:sz w:val="20"/>
        </w:rPr>
        <w:t xml:space="preserve"> graduates from all 4 categories in 201</w:t>
      </w:r>
      <w:r w:rsidR="00D372AB" w:rsidRPr="00D372AB">
        <w:rPr>
          <w:rFonts w:ascii="Arial" w:hAnsi="Arial" w:cs="Arial"/>
          <w:bCs/>
          <w:sz w:val="20"/>
        </w:rPr>
        <w:t>8</w:t>
      </w:r>
      <w:r w:rsidR="00971E48" w:rsidRPr="00D372AB">
        <w:rPr>
          <w:rFonts w:ascii="Arial" w:hAnsi="Arial" w:cs="Arial"/>
          <w:bCs/>
          <w:sz w:val="20"/>
        </w:rPr>
        <w:t xml:space="preserve">).  The </w:t>
      </w:r>
      <w:r w:rsidR="00D372AB" w:rsidRPr="00D372AB">
        <w:rPr>
          <w:rFonts w:ascii="Arial" w:hAnsi="Arial" w:cs="Arial"/>
          <w:bCs/>
          <w:sz w:val="20"/>
        </w:rPr>
        <w:t>79</w:t>
      </w:r>
      <w:r w:rsidR="00971E48" w:rsidRPr="00D372AB">
        <w:rPr>
          <w:rFonts w:ascii="Arial" w:hAnsi="Arial" w:cs="Arial"/>
          <w:bCs/>
          <w:sz w:val="20"/>
        </w:rPr>
        <w:t xml:space="preserve"> programs in Category II produced 1,</w:t>
      </w:r>
      <w:r w:rsidR="00D372AB" w:rsidRPr="00D372AB">
        <w:rPr>
          <w:rFonts w:ascii="Arial" w:hAnsi="Arial" w:cs="Arial"/>
          <w:bCs/>
          <w:sz w:val="20"/>
        </w:rPr>
        <w:t>350</w:t>
      </w:r>
      <w:r w:rsidR="00971E48" w:rsidRPr="00D372AB">
        <w:rPr>
          <w:rFonts w:ascii="Arial" w:hAnsi="Arial" w:cs="Arial"/>
          <w:bCs/>
          <w:sz w:val="20"/>
        </w:rPr>
        <w:t xml:space="preserve"> graduates (</w:t>
      </w:r>
      <w:r w:rsidR="00D372AB" w:rsidRPr="00D372AB">
        <w:rPr>
          <w:rFonts w:ascii="Arial" w:hAnsi="Arial" w:cs="Arial"/>
          <w:bCs/>
          <w:sz w:val="20"/>
        </w:rPr>
        <w:t>21.9</w:t>
      </w:r>
      <w:r w:rsidR="00971E48" w:rsidRPr="00D372AB">
        <w:rPr>
          <w:rFonts w:ascii="Arial" w:hAnsi="Arial" w:cs="Arial"/>
          <w:bCs/>
          <w:sz w:val="20"/>
        </w:rPr>
        <w:t>% of the total graduates).  The 1</w:t>
      </w:r>
      <w:r w:rsidR="00D372AB" w:rsidRPr="00D372AB">
        <w:rPr>
          <w:rFonts w:ascii="Arial" w:hAnsi="Arial" w:cs="Arial"/>
          <w:bCs/>
          <w:sz w:val="20"/>
        </w:rPr>
        <w:t>32</w:t>
      </w:r>
      <w:r w:rsidR="00971E48" w:rsidRPr="00D372AB">
        <w:rPr>
          <w:rFonts w:ascii="Arial" w:hAnsi="Arial" w:cs="Arial"/>
          <w:bCs/>
          <w:sz w:val="20"/>
        </w:rPr>
        <w:t xml:space="preserve"> programs in Category III produced 1,</w:t>
      </w:r>
      <w:r w:rsidR="00D372AB" w:rsidRPr="00D372AB">
        <w:rPr>
          <w:rFonts w:ascii="Arial" w:hAnsi="Arial" w:cs="Arial"/>
          <w:bCs/>
          <w:sz w:val="20"/>
        </w:rPr>
        <w:t>997</w:t>
      </w:r>
      <w:r w:rsidR="00971E48" w:rsidRPr="00D372AB">
        <w:rPr>
          <w:rFonts w:ascii="Arial" w:hAnsi="Arial" w:cs="Arial"/>
          <w:bCs/>
          <w:sz w:val="20"/>
        </w:rPr>
        <w:t xml:space="preserve"> graduates (</w:t>
      </w:r>
      <w:r w:rsidR="00D372AB" w:rsidRPr="00D372AB">
        <w:rPr>
          <w:rFonts w:ascii="Arial" w:hAnsi="Arial" w:cs="Arial"/>
          <w:bCs/>
          <w:sz w:val="20"/>
        </w:rPr>
        <w:t>32.4</w:t>
      </w:r>
      <w:r w:rsidR="00971E48" w:rsidRPr="00D372AB">
        <w:rPr>
          <w:rFonts w:ascii="Arial" w:hAnsi="Arial" w:cs="Arial"/>
          <w:bCs/>
          <w:sz w:val="20"/>
        </w:rPr>
        <w:t>% of the total graduates).  The 1</w:t>
      </w:r>
      <w:r w:rsidR="00D372AB" w:rsidRPr="00D372AB">
        <w:rPr>
          <w:rFonts w:ascii="Arial" w:hAnsi="Arial" w:cs="Arial"/>
          <w:bCs/>
          <w:sz w:val="20"/>
        </w:rPr>
        <w:t>4</w:t>
      </w:r>
      <w:r w:rsidR="00971E48" w:rsidRPr="00D372AB">
        <w:rPr>
          <w:rFonts w:ascii="Arial" w:hAnsi="Arial" w:cs="Arial"/>
          <w:bCs/>
          <w:sz w:val="20"/>
        </w:rPr>
        <w:t>2 programs in Category IV produced 2</w:t>
      </w:r>
      <w:r w:rsidR="00D372AB" w:rsidRPr="00D372AB">
        <w:rPr>
          <w:rFonts w:ascii="Arial" w:hAnsi="Arial" w:cs="Arial"/>
          <w:bCs/>
          <w:sz w:val="20"/>
        </w:rPr>
        <w:t>,060</w:t>
      </w:r>
      <w:r w:rsidR="00971E48" w:rsidRPr="00D372AB">
        <w:rPr>
          <w:rFonts w:ascii="Arial" w:hAnsi="Arial" w:cs="Arial"/>
          <w:bCs/>
          <w:sz w:val="20"/>
        </w:rPr>
        <w:t xml:space="preserve"> graduates (33.4% of the total graduates).</w:t>
      </w:r>
      <w:r w:rsidRPr="00D372AB">
        <w:rPr>
          <w:rFonts w:ascii="Arial" w:hAnsi="Arial" w:cs="Arial"/>
          <w:bCs/>
          <w:sz w:val="20"/>
          <w:szCs w:val="20"/>
        </w:rPr>
        <w:t xml:space="preserve">  </w:t>
      </w:r>
      <w:r w:rsidR="001F57BC" w:rsidRPr="00D372AB">
        <w:rPr>
          <w:rFonts w:ascii="Arial" w:hAnsi="Arial" w:cs="Arial"/>
          <w:bCs/>
          <w:sz w:val="20"/>
        </w:rPr>
        <w:t xml:space="preserve"> </w:t>
      </w:r>
      <w:r w:rsidR="001E0510" w:rsidRPr="00D372AB">
        <w:rPr>
          <w:rFonts w:ascii="Arial" w:hAnsi="Arial" w:cs="Arial"/>
          <w:bCs/>
          <w:sz w:val="20"/>
        </w:rPr>
        <w:t xml:space="preserve"> </w:t>
      </w:r>
      <w:r w:rsidR="001F57BC" w:rsidRPr="00D372AB">
        <w:rPr>
          <w:rFonts w:ascii="Arial" w:hAnsi="Arial" w:cs="Arial"/>
          <w:bCs/>
          <w:sz w:val="20"/>
        </w:rPr>
        <w:t xml:space="preserve"> </w:t>
      </w:r>
    </w:p>
    <w:p w14:paraId="4BCAB4FF" w14:textId="3A1D1BF8" w:rsidR="009B060B" w:rsidRPr="00D25C11" w:rsidRDefault="00BA4470" w:rsidP="00973D62">
      <w:pPr>
        <w:pStyle w:val="Heading1"/>
        <w:rPr>
          <w:rFonts w:ascii="Arial" w:hAnsi="Arial" w:cs="Arial"/>
          <w:color w:val="auto"/>
          <w:sz w:val="20"/>
          <w:u w:val="single"/>
        </w:rPr>
      </w:pPr>
      <w:r>
        <w:rPr>
          <w:rFonts w:ascii="Arial" w:hAnsi="Arial" w:cs="Arial"/>
          <w:color w:val="auto"/>
          <w:sz w:val="20"/>
          <w:u w:val="single"/>
        </w:rPr>
        <w:br w:type="page"/>
      </w:r>
      <w:bookmarkStart w:id="5" w:name="_Toc40870737"/>
      <w:r w:rsidR="009B060B" w:rsidRPr="00D25C11">
        <w:rPr>
          <w:rFonts w:ascii="Arial" w:hAnsi="Arial" w:cs="Arial"/>
          <w:color w:val="auto"/>
          <w:sz w:val="20"/>
          <w:u w:val="single"/>
        </w:rPr>
        <w:lastRenderedPageBreak/>
        <w:t>MISSION AND SCOPE</w:t>
      </w:r>
      <w:bookmarkEnd w:id="5"/>
    </w:p>
    <w:p w14:paraId="3A8E89C2" w14:textId="77777777" w:rsidR="009B060B" w:rsidRPr="00973D62" w:rsidRDefault="009B060B" w:rsidP="00973D62">
      <w:pPr>
        <w:spacing w:before="10" w:after="0" w:line="240" w:lineRule="exact"/>
        <w:rPr>
          <w:sz w:val="16"/>
          <w:szCs w:val="24"/>
        </w:rPr>
      </w:pPr>
    </w:p>
    <w:p w14:paraId="146D4629" w14:textId="77777777" w:rsidR="008D5D7F" w:rsidRPr="00A82A48" w:rsidRDefault="008D5D7F" w:rsidP="008D5D7F">
      <w:pPr>
        <w:pStyle w:val="NormalWeb"/>
        <w:ind w:firstLine="540"/>
        <w:jc w:val="both"/>
        <w:rPr>
          <w:rFonts w:ascii="Arial" w:hAnsi="Arial" w:cs="Arial"/>
          <w:sz w:val="20"/>
        </w:rPr>
      </w:pPr>
      <w:r w:rsidRPr="009D704E">
        <w:rPr>
          <w:rFonts w:ascii="Arial" w:hAnsi="Arial" w:cs="Arial"/>
          <w:bCs/>
          <w:sz w:val="20"/>
        </w:rPr>
        <w:t xml:space="preserve">The mission of the Commission on Accreditation for Respiratory Care (CoARC) is </w:t>
      </w:r>
      <w:r w:rsidRPr="009D704E">
        <w:rPr>
          <w:rFonts w:ascii="Arial" w:hAnsi="Arial" w:cs="Arial"/>
          <w:sz w:val="20"/>
        </w:rPr>
        <w:t>to ensure that high quality educational programs prepare competent respiratory therapists for practice, education, research and service.</w:t>
      </w:r>
      <w:r>
        <w:rPr>
          <w:rFonts w:ascii="Arial" w:hAnsi="Arial" w:cs="Arial"/>
          <w:sz w:val="20"/>
        </w:rPr>
        <w:t xml:space="preserve">  </w:t>
      </w:r>
      <w:r w:rsidRPr="00730C3D">
        <w:rPr>
          <w:rFonts w:ascii="Arial" w:hAnsi="Arial" w:cs="Arial"/>
          <w:bCs/>
          <w:sz w:val="20"/>
          <w:szCs w:val="20"/>
        </w:rPr>
        <w:t>The CoARC a</w:t>
      </w:r>
      <w:r>
        <w:rPr>
          <w:rFonts w:ascii="Arial" w:hAnsi="Arial" w:cs="Arial"/>
          <w:bCs/>
          <w:sz w:val="20"/>
          <w:szCs w:val="20"/>
        </w:rPr>
        <w:t xml:space="preserve">ccredits entry into professional practice </w:t>
      </w:r>
      <w:r w:rsidRPr="00730C3D">
        <w:rPr>
          <w:rFonts w:ascii="Arial" w:hAnsi="Arial" w:cs="Arial"/>
          <w:bCs/>
          <w:sz w:val="20"/>
          <w:szCs w:val="20"/>
        </w:rPr>
        <w:t xml:space="preserve">programs </w:t>
      </w:r>
      <w:r>
        <w:rPr>
          <w:rFonts w:ascii="Arial" w:hAnsi="Arial" w:cs="Arial"/>
          <w:bCs/>
          <w:sz w:val="20"/>
          <w:szCs w:val="20"/>
        </w:rPr>
        <w:t xml:space="preserve">in respiratory care </w:t>
      </w:r>
      <w:r w:rsidRPr="00730C3D">
        <w:rPr>
          <w:rFonts w:ascii="Arial" w:hAnsi="Arial" w:cs="Arial"/>
          <w:bCs/>
          <w:sz w:val="20"/>
          <w:szCs w:val="20"/>
        </w:rPr>
        <w:t>at the Associate, Baccalaureate, and Master’s Degree level</w:t>
      </w:r>
      <w:r>
        <w:rPr>
          <w:rFonts w:ascii="Arial" w:hAnsi="Arial" w:cs="Arial"/>
          <w:bCs/>
          <w:sz w:val="20"/>
          <w:szCs w:val="20"/>
        </w:rPr>
        <w:t xml:space="preserve">s, degree advancement programs in respiratory care at the undergraduate and graduate levels, and Advanced Practice Respiratory Therapist (APRT) programs at the graduate level.  </w:t>
      </w:r>
      <w:r w:rsidRPr="00730C3D">
        <w:rPr>
          <w:rFonts w:ascii="Arial" w:hAnsi="Arial" w:cs="Arial"/>
          <w:bCs/>
          <w:sz w:val="20"/>
          <w:szCs w:val="20"/>
        </w:rPr>
        <w:t xml:space="preserve">The CoARC also accredits </w:t>
      </w:r>
      <w:r>
        <w:rPr>
          <w:rFonts w:ascii="Arial" w:hAnsi="Arial" w:cs="Arial"/>
          <w:bCs/>
          <w:sz w:val="20"/>
          <w:szCs w:val="20"/>
        </w:rPr>
        <w:t>polysomnography programs offered by these programs</w:t>
      </w:r>
      <w:r w:rsidRPr="00730C3D">
        <w:rPr>
          <w:rFonts w:ascii="Arial" w:hAnsi="Arial" w:cs="Arial"/>
          <w:bCs/>
          <w:sz w:val="20"/>
          <w:szCs w:val="20"/>
        </w:rPr>
        <w:t>.</w:t>
      </w:r>
      <w:r w:rsidRPr="00730C3D">
        <w:rPr>
          <w:rFonts w:ascii="Arial" w:hAnsi="Arial" w:cs="Arial"/>
          <w:sz w:val="20"/>
          <w:szCs w:val="20"/>
        </w:rPr>
        <w:t xml:space="preserve"> </w:t>
      </w:r>
      <w:r>
        <w:rPr>
          <w:rFonts w:ascii="Arial" w:hAnsi="Arial" w:cs="Arial"/>
          <w:sz w:val="20"/>
          <w:szCs w:val="20"/>
        </w:rPr>
        <w:t xml:space="preserve">CoARC accreditation activities are limited to programs in the United States and its territories.  </w:t>
      </w:r>
    </w:p>
    <w:p w14:paraId="1ACF8B9D" w14:textId="77777777" w:rsidR="009B060B" w:rsidRDefault="009B060B" w:rsidP="00453101">
      <w:pPr>
        <w:pStyle w:val="Heading1"/>
        <w:spacing w:before="0"/>
        <w:rPr>
          <w:rFonts w:ascii="Arial" w:hAnsi="Arial" w:cs="Arial"/>
          <w:color w:val="auto"/>
          <w:sz w:val="20"/>
          <w:u w:val="single"/>
        </w:rPr>
      </w:pPr>
    </w:p>
    <w:p w14:paraId="272BCB92" w14:textId="3C54B47C" w:rsidR="009B060B" w:rsidRPr="00D25C11" w:rsidRDefault="009B060B" w:rsidP="00453101">
      <w:pPr>
        <w:pStyle w:val="Heading1"/>
        <w:spacing w:before="0"/>
        <w:rPr>
          <w:rFonts w:ascii="Arial" w:hAnsi="Arial" w:cs="Arial"/>
          <w:sz w:val="16"/>
          <w:szCs w:val="20"/>
          <w:u w:val="single"/>
        </w:rPr>
      </w:pPr>
      <w:bookmarkStart w:id="6" w:name="_Toc40870738"/>
      <w:r w:rsidRPr="00453101">
        <w:rPr>
          <w:rFonts w:ascii="Arial" w:hAnsi="Arial" w:cs="Arial"/>
          <w:color w:val="auto"/>
          <w:sz w:val="20"/>
          <w:u w:val="single"/>
        </w:rPr>
        <w:t>THE VALUE OF PROGRAMMATIC ACCREDITATION</w:t>
      </w:r>
      <w:bookmarkEnd w:id="6"/>
      <w:r w:rsidRPr="00D25C11">
        <w:rPr>
          <w:rFonts w:ascii="Arial" w:hAnsi="Arial" w:cs="Arial"/>
          <w:sz w:val="16"/>
          <w:szCs w:val="20"/>
          <w:u w:val="single"/>
        </w:rPr>
        <w:br/>
      </w:r>
    </w:p>
    <w:p w14:paraId="51086BC9" w14:textId="77777777" w:rsidR="008D5D7F" w:rsidRPr="00730C3D" w:rsidRDefault="008D5D7F" w:rsidP="008D5D7F">
      <w:pPr>
        <w:spacing w:after="0" w:line="240" w:lineRule="auto"/>
        <w:ind w:right="-20" w:firstLine="540"/>
        <w:jc w:val="both"/>
        <w:rPr>
          <w:rFonts w:ascii="Arial" w:hAnsi="Arial" w:cs="Arial"/>
          <w:sz w:val="20"/>
          <w:szCs w:val="20"/>
        </w:rPr>
      </w:pPr>
      <w:r w:rsidRPr="001E58F6">
        <w:rPr>
          <w:rFonts w:ascii="Arial" w:hAnsi="Arial" w:cs="Arial"/>
          <w:bCs/>
          <w:sz w:val="20"/>
          <w:szCs w:val="20"/>
        </w:rPr>
        <w:t xml:space="preserve">Accreditation provides consumer protection, advances and enhances the profession of Respiratory Care, and protects against compromise of educational quality.  </w:t>
      </w:r>
      <w:r w:rsidRPr="001E58F6">
        <w:rPr>
          <w:rFonts w:ascii="Arial" w:hAnsi="Arial" w:cs="Arial"/>
          <w:sz w:val="20"/>
          <w:szCs w:val="20"/>
        </w:rPr>
        <w:t>Accreditation also supports the continuous improvement of these educational programs by mandating continuing reassessment of resources, educational processes, and outcomes.</w:t>
      </w:r>
      <w:r>
        <w:rPr>
          <w:rFonts w:ascii="Arial" w:hAnsi="Arial" w:cs="Arial"/>
          <w:sz w:val="20"/>
          <w:szCs w:val="20"/>
        </w:rPr>
        <w:t xml:space="preserve">  </w:t>
      </w:r>
      <w:r w:rsidRPr="00730C3D">
        <w:rPr>
          <w:rFonts w:ascii="Arial" w:hAnsi="Arial" w:cs="Arial"/>
          <w:sz w:val="20"/>
          <w:szCs w:val="20"/>
        </w:rPr>
        <w:t xml:space="preserve">The CoARC is responsible for evaluating respiratory care educational programs and publicly recognizing those which meet agreed-upon </w:t>
      </w:r>
      <w:r>
        <w:rPr>
          <w:rFonts w:ascii="Arial" w:hAnsi="Arial" w:cs="Arial"/>
          <w:sz w:val="20"/>
          <w:szCs w:val="20"/>
        </w:rPr>
        <w:t>accreditation standards</w:t>
      </w:r>
      <w:r w:rsidRPr="00730C3D">
        <w:rPr>
          <w:rFonts w:ascii="Arial" w:hAnsi="Arial" w:cs="Arial"/>
          <w:sz w:val="20"/>
          <w:szCs w:val="20"/>
        </w:rPr>
        <w:t>.  Respiratory therapists are members of a team of health care professionals working in a wide variety of clinical settings to evaluate, treat, and manage patients of all ages with respiratory illnesses and other cardiopulmonary disorders.</w:t>
      </w:r>
    </w:p>
    <w:p w14:paraId="27259B62" w14:textId="77777777" w:rsidR="009B060B" w:rsidRDefault="009B060B" w:rsidP="00453101">
      <w:pPr>
        <w:pStyle w:val="Heading1"/>
        <w:spacing w:before="0"/>
        <w:rPr>
          <w:rFonts w:ascii="Arial" w:hAnsi="Arial" w:cs="Arial"/>
          <w:color w:val="auto"/>
          <w:sz w:val="20"/>
          <w:u w:val="single"/>
        </w:rPr>
      </w:pPr>
    </w:p>
    <w:p w14:paraId="68C6B406" w14:textId="15A68BB4" w:rsidR="009B060B" w:rsidRPr="00D25C11" w:rsidRDefault="009B060B" w:rsidP="00453101">
      <w:pPr>
        <w:pStyle w:val="Heading1"/>
        <w:spacing w:before="0"/>
        <w:rPr>
          <w:rFonts w:ascii="Arial" w:hAnsi="Arial" w:cs="Arial"/>
          <w:u w:val="single"/>
        </w:rPr>
      </w:pPr>
      <w:bookmarkStart w:id="7" w:name="_Toc40870739"/>
      <w:r w:rsidRPr="00D25C11">
        <w:rPr>
          <w:rFonts w:ascii="Arial" w:hAnsi="Arial" w:cs="Arial"/>
          <w:color w:val="auto"/>
          <w:sz w:val="20"/>
          <w:u w:val="single"/>
        </w:rPr>
        <w:t>HISTORICAL BACKGROUND</w:t>
      </w:r>
      <w:bookmarkEnd w:id="7"/>
    </w:p>
    <w:p w14:paraId="29F53794" w14:textId="77777777" w:rsidR="009B060B" w:rsidRPr="00730C3D" w:rsidRDefault="009B060B" w:rsidP="000A6AB0">
      <w:pPr>
        <w:widowControl/>
        <w:spacing w:after="0" w:line="240" w:lineRule="auto"/>
        <w:ind w:left="123"/>
        <w:rPr>
          <w:rFonts w:ascii="Arial" w:hAnsi="Arial" w:cs="Arial"/>
          <w:sz w:val="16"/>
          <w:szCs w:val="20"/>
        </w:rPr>
      </w:pPr>
    </w:p>
    <w:p w14:paraId="6C2F3A27" w14:textId="77777777" w:rsidR="008D5D7F" w:rsidRPr="001E58F6" w:rsidRDefault="008D5D7F" w:rsidP="008D5D7F">
      <w:pPr>
        <w:widowControl/>
        <w:spacing w:after="0" w:line="240" w:lineRule="auto"/>
        <w:ind w:firstLine="597"/>
        <w:jc w:val="both"/>
        <w:rPr>
          <w:rFonts w:ascii="Arial" w:hAnsi="Arial" w:cs="Arial"/>
          <w:sz w:val="20"/>
          <w:szCs w:val="20"/>
        </w:rPr>
      </w:pPr>
      <w:r w:rsidRPr="001E58F6">
        <w:rPr>
          <w:rFonts w:ascii="Arial" w:hAnsi="Arial" w:cs="Arial"/>
          <w:sz w:val="20"/>
          <w:szCs w:val="20"/>
        </w:rPr>
        <w:t xml:space="preserve">The Medical Society of the State of New York formed a Special Joint Committee in Inhalation Therapy on May 11, 1954.  One of its purposes was "... to establish the essentials of acceptable schools of inhalation therapy (not to include administration of anesthetic agents) ..." In June 1956, the House of Delegates of the American Medical Association (AMA) adopted its Resolution No. 12, introduced by the Medical Society of the State of New York.  The delegates "Resolved, that the Council on Medical Education and Hospitals is hereby requested to endorse such or similar 'Essentials' and to stimulate the creation of schools of inhalation therapy in various parts of these United States of America."  A report entitled, "Essentials for an Approved School of Inhalation Therapy Technicians," was adopted by sponsor participants (American Association for Inhalation Therapy [AAIT], American College of Chest Physicians [ACCP], American Medical Association [AMA], and American Society of Anesthesiologists [ASA]) at an exploratory conference in October 1957.  The AMA's House of Delegates granted formal approval in December 1962.  The </w:t>
      </w:r>
      <w:r w:rsidRPr="001E58F6">
        <w:rPr>
          <w:rFonts w:ascii="Arial" w:hAnsi="Arial" w:cs="Arial"/>
          <w:sz w:val="20"/>
          <w:szCs w:val="20"/>
        </w:rPr>
        <w:lastRenderedPageBreak/>
        <w:t xml:space="preserve">first official meeting of the Board of Schools of Inhalation Therapy Technicians was held at AMA's Chicago headquarters on October 8, 1963. </w:t>
      </w:r>
    </w:p>
    <w:p w14:paraId="6AD6CDE5" w14:textId="77777777" w:rsidR="008D5D7F" w:rsidRPr="001E58F6" w:rsidRDefault="008D5D7F" w:rsidP="008D5D7F">
      <w:pPr>
        <w:widowControl/>
        <w:spacing w:after="0" w:line="240" w:lineRule="auto"/>
        <w:jc w:val="both"/>
        <w:rPr>
          <w:rFonts w:ascii="Arial" w:hAnsi="Arial" w:cs="Arial"/>
          <w:sz w:val="20"/>
          <w:szCs w:val="20"/>
        </w:rPr>
      </w:pPr>
    </w:p>
    <w:p w14:paraId="4DA5C167" w14:textId="77777777" w:rsidR="008D5D7F" w:rsidRPr="001E58F6" w:rsidRDefault="008D5D7F" w:rsidP="008D5D7F">
      <w:pPr>
        <w:widowControl/>
        <w:spacing w:after="0" w:line="240" w:lineRule="auto"/>
        <w:ind w:firstLine="597"/>
        <w:jc w:val="both"/>
        <w:rPr>
          <w:rFonts w:ascii="Arial" w:hAnsi="Arial" w:cs="Arial"/>
          <w:sz w:val="20"/>
          <w:szCs w:val="20"/>
        </w:rPr>
      </w:pPr>
      <w:r w:rsidRPr="001E58F6">
        <w:rPr>
          <w:rFonts w:ascii="Arial" w:hAnsi="Arial" w:cs="Arial"/>
          <w:sz w:val="20"/>
          <w:szCs w:val="20"/>
        </w:rPr>
        <w:t>The Joint Review Committee for Respiratory Therapy Education (JRCRTE), the successor group to the Board of Schools came into being on January 15, 1970 as a recommending body to the Committee on Allied Health Education and Accreditation (CAHEA) of the AMA. The JRCRTE was dissolved in 1996 and the Committee on Accreditation for Respiratory Care became its successor organization, as a recommending body to the newly formed Commission on Accreditation for Allied Health Education Programs (CAAHEP). In 2008, the Committee on Accreditation for Respiratory Care began the process of becoming an independent accrediting body: the Commission on Accreditation for Respiratory Care (CoARC). The CoARC became a freestanding accreditor of respiratory care programs on November 12, 2009</w:t>
      </w:r>
      <w:r w:rsidRPr="001E58F6">
        <w:rPr>
          <w:rFonts w:ascii="Arial" w:hAnsi="Arial" w:cs="Arial"/>
          <w:sz w:val="20"/>
          <w:szCs w:val="20"/>
          <w:shd w:val="clear" w:color="auto" w:fill="FFFFFF"/>
        </w:rPr>
        <w:t xml:space="preserve"> and in September 2012, the Council for Higher Education Accreditation (CHEA) granted recognition to the CoARC</w:t>
      </w:r>
      <w:r w:rsidRPr="001E58F6">
        <w:rPr>
          <w:rFonts w:ascii="Arial" w:hAnsi="Arial" w:cs="Arial"/>
          <w:sz w:val="20"/>
          <w:szCs w:val="20"/>
        </w:rPr>
        <w:t xml:space="preserve">. </w:t>
      </w:r>
    </w:p>
    <w:p w14:paraId="6AF965F4" w14:textId="77777777" w:rsidR="008D5D7F" w:rsidRPr="001E58F6" w:rsidRDefault="008D5D7F" w:rsidP="008D5D7F">
      <w:pPr>
        <w:widowControl/>
        <w:spacing w:after="0" w:line="240" w:lineRule="auto"/>
        <w:jc w:val="both"/>
        <w:rPr>
          <w:rFonts w:ascii="Arial" w:hAnsi="Arial" w:cs="Arial"/>
          <w:sz w:val="20"/>
          <w:szCs w:val="20"/>
        </w:rPr>
      </w:pPr>
    </w:p>
    <w:p w14:paraId="2CD03079" w14:textId="2961AEC2" w:rsidR="004B28AF" w:rsidRDefault="008D5D7F" w:rsidP="008D5D7F">
      <w:pPr>
        <w:widowControl/>
        <w:spacing w:after="0" w:line="240" w:lineRule="auto"/>
        <w:ind w:firstLine="597"/>
        <w:jc w:val="both"/>
        <w:rPr>
          <w:rFonts w:ascii="Arial" w:hAnsi="Arial" w:cs="Arial"/>
          <w:sz w:val="20"/>
          <w:szCs w:val="20"/>
        </w:rPr>
      </w:pPr>
      <w:r>
        <w:rPr>
          <w:rFonts w:ascii="Arial" w:hAnsi="Arial" w:cs="Arial"/>
          <w:sz w:val="20"/>
          <w:szCs w:val="20"/>
        </w:rPr>
        <w:t>Since 1986</w:t>
      </w:r>
      <w:r w:rsidRPr="00730C3D">
        <w:rPr>
          <w:rFonts w:ascii="Arial" w:hAnsi="Arial" w:cs="Arial"/>
          <w:sz w:val="20"/>
          <w:szCs w:val="20"/>
        </w:rPr>
        <w:t xml:space="preserve">, the CoARC has used an outcomes-centered approach to its accreditation review process.  This approach focuses on a specific set of outcomes </w:t>
      </w:r>
      <w:r>
        <w:rPr>
          <w:rFonts w:ascii="Arial" w:hAnsi="Arial" w:cs="Arial"/>
          <w:sz w:val="20"/>
          <w:szCs w:val="20"/>
        </w:rPr>
        <w:t>that include but are not limited to</w:t>
      </w:r>
      <w:r w:rsidRPr="00730C3D">
        <w:rPr>
          <w:rFonts w:ascii="Arial" w:hAnsi="Arial" w:cs="Arial"/>
          <w:sz w:val="20"/>
          <w:szCs w:val="20"/>
        </w:rPr>
        <w:t>: a) Graduate performance on national credentialing examination</w:t>
      </w:r>
      <w:r>
        <w:rPr>
          <w:rFonts w:ascii="Arial" w:hAnsi="Arial" w:cs="Arial"/>
          <w:sz w:val="20"/>
          <w:szCs w:val="20"/>
        </w:rPr>
        <w:t>s; b) Programmatic retention</w:t>
      </w:r>
      <w:r w:rsidRPr="00730C3D">
        <w:rPr>
          <w:rFonts w:ascii="Arial" w:hAnsi="Arial" w:cs="Arial"/>
          <w:sz w:val="20"/>
          <w:szCs w:val="20"/>
        </w:rPr>
        <w:t xml:space="preserve">; c) Graduate </w:t>
      </w:r>
      <w:r>
        <w:rPr>
          <w:rFonts w:ascii="Arial" w:hAnsi="Arial" w:cs="Arial"/>
          <w:sz w:val="20"/>
          <w:szCs w:val="20"/>
        </w:rPr>
        <w:t>and e</w:t>
      </w:r>
      <w:r w:rsidRPr="00730C3D">
        <w:rPr>
          <w:rFonts w:ascii="Arial" w:hAnsi="Arial" w:cs="Arial"/>
          <w:sz w:val="20"/>
          <w:szCs w:val="20"/>
        </w:rPr>
        <w:t xml:space="preserve">mployer satisfaction with program; </w:t>
      </w:r>
      <w:r>
        <w:rPr>
          <w:rFonts w:ascii="Arial" w:hAnsi="Arial" w:cs="Arial"/>
          <w:sz w:val="20"/>
          <w:szCs w:val="20"/>
        </w:rPr>
        <w:t>and d</w:t>
      </w:r>
      <w:r w:rsidRPr="00730C3D">
        <w:rPr>
          <w:rFonts w:ascii="Arial" w:hAnsi="Arial" w:cs="Arial"/>
          <w:sz w:val="20"/>
          <w:szCs w:val="20"/>
        </w:rPr>
        <w:t>) Job placement.  The CoARC routinely monitors the program’s outcomes results in relation to the thresholds via an Annual Report of Current Status (RCS).  Any program not meeting all the thresholds must document in the RCS a detailed analysis of each deficiency and provide a specific action plan to address that deficiency.</w:t>
      </w:r>
    </w:p>
    <w:p w14:paraId="20C8850D" w14:textId="702BFF8B" w:rsidR="009B060B" w:rsidRPr="004B524E" w:rsidRDefault="009B060B" w:rsidP="00FB4BE5">
      <w:pPr>
        <w:pStyle w:val="Heading1"/>
        <w:numPr>
          <w:ins w:id="8" w:author="Tammy Alsup" w:date="2015-03-11T10:02:00Z"/>
        </w:numPr>
        <w:spacing w:before="0"/>
        <w:rPr>
          <w:rFonts w:ascii="Arial" w:hAnsi="Arial" w:cs="Arial"/>
          <w:color w:val="auto"/>
          <w:sz w:val="20"/>
          <w:u w:val="single"/>
        </w:rPr>
      </w:pPr>
      <w:bookmarkStart w:id="9" w:name="_Toc40870740"/>
      <w:r w:rsidRPr="00FB4BE5">
        <w:rPr>
          <w:rFonts w:ascii="Arial" w:hAnsi="Arial" w:cs="Arial"/>
          <w:color w:val="auto"/>
          <w:sz w:val="20"/>
          <w:u w:val="single"/>
        </w:rPr>
        <w:t xml:space="preserve">PROGRAMS BY </w:t>
      </w:r>
      <w:r w:rsidR="004B524E">
        <w:rPr>
          <w:rFonts w:ascii="Arial" w:hAnsi="Arial" w:cs="Arial"/>
          <w:color w:val="auto"/>
          <w:sz w:val="20"/>
          <w:u w:val="single"/>
        </w:rPr>
        <w:t>PROGRAM TYPE</w:t>
      </w:r>
      <w:bookmarkEnd w:id="9"/>
    </w:p>
    <w:p w14:paraId="47A4F9BF" w14:textId="77777777" w:rsidR="009B060B" w:rsidRPr="002759C9" w:rsidRDefault="009B060B" w:rsidP="0018076B">
      <w:pPr>
        <w:widowControl/>
        <w:autoSpaceDE w:val="0"/>
        <w:autoSpaceDN w:val="0"/>
        <w:adjustRightInd w:val="0"/>
        <w:spacing w:after="0" w:line="240" w:lineRule="auto"/>
        <w:rPr>
          <w:rFonts w:ascii="Arial" w:hAnsi="Arial" w:cs="Arial"/>
          <w:bCs/>
          <w:sz w:val="14"/>
        </w:rPr>
      </w:pPr>
    </w:p>
    <w:p w14:paraId="1F0DECCE" w14:textId="77777777" w:rsidR="009B060B" w:rsidRPr="00730C3D" w:rsidRDefault="009B060B" w:rsidP="00A82A48">
      <w:pPr>
        <w:widowControl/>
        <w:autoSpaceDE w:val="0"/>
        <w:autoSpaceDN w:val="0"/>
        <w:adjustRightInd w:val="0"/>
        <w:spacing w:after="0" w:line="240" w:lineRule="auto"/>
        <w:ind w:right="-61" w:firstLine="720"/>
        <w:jc w:val="both"/>
        <w:rPr>
          <w:rFonts w:ascii="Arial" w:hAnsi="Arial" w:cs="Arial"/>
          <w:bCs/>
          <w:sz w:val="20"/>
        </w:rPr>
      </w:pPr>
      <w:r w:rsidRPr="00730C3D">
        <w:rPr>
          <w:rFonts w:ascii="Arial" w:hAnsi="Arial" w:cs="Arial"/>
          <w:bCs/>
          <w:sz w:val="20"/>
        </w:rPr>
        <w:t xml:space="preserve">Programs are </w:t>
      </w:r>
      <w:r w:rsidR="00511266">
        <w:rPr>
          <w:rFonts w:ascii="Arial" w:hAnsi="Arial" w:cs="Arial"/>
          <w:bCs/>
          <w:sz w:val="20"/>
        </w:rPr>
        <w:t xml:space="preserve">grouped </w:t>
      </w:r>
      <w:r w:rsidRPr="00730C3D">
        <w:rPr>
          <w:rFonts w:ascii="Arial" w:hAnsi="Arial" w:cs="Arial"/>
          <w:bCs/>
          <w:sz w:val="20"/>
        </w:rPr>
        <w:t xml:space="preserve">into </w:t>
      </w:r>
      <w:r w:rsidR="004B524E">
        <w:rPr>
          <w:rFonts w:ascii="Arial" w:hAnsi="Arial" w:cs="Arial"/>
          <w:bCs/>
          <w:sz w:val="20"/>
        </w:rPr>
        <w:t>three categories</w:t>
      </w:r>
      <w:r w:rsidRPr="00730C3D">
        <w:rPr>
          <w:rFonts w:ascii="Arial" w:hAnsi="Arial" w:cs="Arial"/>
          <w:bCs/>
          <w:sz w:val="20"/>
        </w:rPr>
        <w:t xml:space="preserve"> and are assigned a unique 6-digit number</w:t>
      </w:r>
      <w:r w:rsidR="00090BAB">
        <w:rPr>
          <w:rFonts w:ascii="Arial" w:hAnsi="Arial" w:cs="Arial"/>
          <w:bCs/>
          <w:sz w:val="20"/>
        </w:rPr>
        <w:t xml:space="preserve"> based on the category to which they are assigned</w:t>
      </w:r>
      <w:r w:rsidRPr="00730C3D">
        <w:rPr>
          <w:rFonts w:ascii="Arial" w:hAnsi="Arial" w:cs="Arial"/>
          <w:bCs/>
          <w:sz w:val="20"/>
        </w:rPr>
        <w:t xml:space="preserve">: </w:t>
      </w:r>
    </w:p>
    <w:p w14:paraId="74425B32" w14:textId="77777777" w:rsidR="009B060B" w:rsidRPr="002759C9" w:rsidRDefault="009B060B" w:rsidP="00A82A48">
      <w:pPr>
        <w:widowControl/>
        <w:autoSpaceDE w:val="0"/>
        <w:autoSpaceDN w:val="0"/>
        <w:adjustRightInd w:val="0"/>
        <w:spacing w:after="0" w:line="240" w:lineRule="auto"/>
        <w:ind w:right="-61" w:firstLine="720"/>
        <w:jc w:val="both"/>
        <w:rPr>
          <w:rFonts w:ascii="Arial" w:hAnsi="Arial" w:cs="Arial"/>
          <w:bCs/>
          <w:sz w:val="14"/>
        </w:rPr>
      </w:pPr>
    </w:p>
    <w:p w14:paraId="29C64B70" w14:textId="77777777" w:rsidR="00A96876" w:rsidRPr="00730C3D" w:rsidRDefault="00A96876" w:rsidP="00A96876">
      <w:pPr>
        <w:pStyle w:val="ListParagraph"/>
        <w:widowControl/>
        <w:numPr>
          <w:ilvl w:val="0"/>
          <w:numId w:val="1"/>
        </w:numPr>
        <w:autoSpaceDE w:val="0"/>
        <w:autoSpaceDN w:val="0"/>
        <w:adjustRightInd w:val="0"/>
        <w:spacing w:after="0"/>
        <w:ind w:left="270" w:right="-61" w:hanging="270"/>
        <w:jc w:val="both"/>
        <w:rPr>
          <w:rFonts w:ascii="Arial" w:hAnsi="Arial" w:cs="Arial"/>
          <w:sz w:val="20"/>
          <w:szCs w:val="20"/>
        </w:rPr>
      </w:pPr>
      <w:r w:rsidRPr="00730C3D">
        <w:rPr>
          <w:rFonts w:ascii="Arial" w:hAnsi="Arial" w:cs="Arial"/>
          <w:b/>
          <w:bCs/>
          <w:sz w:val="20"/>
          <w:szCs w:val="20"/>
          <w:u w:val="single"/>
        </w:rPr>
        <w:t>(200-level)</w:t>
      </w:r>
      <w:r w:rsidRPr="00730C3D">
        <w:rPr>
          <w:rFonts w:ascii="Arial" w:hAnsi="Arial" w:cs="Arial"/>
          <w:b/>
          <w:bCs/>
          <w:sz w:val="20"/>
          <w:szCs w:val="20"/>
        </w:rPr>
        <w:t xml:space="preserve">: </w:t>
      </w:r>
      <w:r w:rsidRPr="00730C3D">
        <w:rPr>
          <w:rFonts w:ascii="Arial" w:hAnsi="Arial" w:cs="Arial"/>
          <w:bCs/>
          <w:sz w:val="20"/>
          <w:szCs w:val="20"/>
        </w:rPr>
        <w:t>Programs that</w:t>
      </w:r>
      <w:r w:rsidRPr="00730C3D">
        <w:rPr>
          <w:rFonts w:ascii="Arial" w:hAnsi="Arial" w:cs="Arial"/>
          <w:b/>
          <w:bCs/>
          <w:sz w:val="20"/>
          <w:szCs w:val="20"/>
        </w:rPr>
        <w:t xml:space="preserve"> </w:t>
      </w:r>
      <w:r w:rsidRPr="00730C3D">
        <w:rPr>
          <w:rFonts w:ascii="Arial" w:hAnsi="Arial" w:cs="Arial"/>
          <w:sz w:val="20"/>
          <w:szCs w:val="20"/>
        </w:rPr>
        <w:t xml:space="preserve">prepare graduates with </w:t>
      </w:r>
      <w:r>
        <w:rPr>
          <w:rFonts w:ascii="Arial" w:hAnsi="Arial" w:cs="Arial"/>
          <w:sz w:val="20"/>
          <w:szCs w:val="20"/>
        </w:rPr>
        <w:t>demonstrated</w:t>
      </w:r>
      <w:r w:rsidRPr="00730C3D">
        <w:rPr>
          <w:rFonts w:ascii="Arial" w:hAnsi="Arial" w:cs="Arial"/>
          <w:sz w:val="20"/>
          <w:szCs w:val="20"/>
        </w:rPr>
        <w:t xml:space="preserve"> competence in the cognitive (knowledge), psychomotor (skills), and affective (behavior) learning domains of respiratory care practice as performed by Registered Respiratory Therapists (</w:t>
      </w:r>
      <w:hyperlink r:id="rId19" w:history="1">
        <w:r w:rsidRPr="00730C3D">
          <w:rPr>
            <w:rStyle w:val="Hyperlink"/>
            <w:rFonts w:ascii="Arial" w:hAnsi="Arial" w:cs="Arial"/>
            <w:color w:val="auto"/>
            <w:sz w:val="20"/>
            <w:szCs w:val="20"/>
          </w:rPr>
          <w:t>RRT</w:t>
        </w:r>
      </w:hyperlink>
      <w:r w:rsidRPr="00730C3D">
        <w:rPr>
          <w:rFonts w:ascii="Arial" w:hAnsi="Arial" w:cs="Arial"/>
          <w:sz w:val="20"/>
          <w:szCs w:val="20"/>
        </w:rPr>
        <w:t>s)</w:t>
      </w:r>
      <w:r>
        <w:rPr>
          <w:rFonts w:ascii="Arial" w:hAnsi="Arial" w:cs="Arial"/>
          <w:sz w:val="20"/>
          <w:szCs w:val="20"/>
        </w:rPr>
        <w:t xml:space="preserve">.  </w:t>
      </w:r>
      <w:r w:rsidRPr="00730C3D">
        <w:rPr>
          <w:rFonts w:ascii="Arial" w:hAnsi="Arial" w:cs="Arial"/>
          <w:sz w:val="20"/>
          <w:szCs w:val="20"/>
        </w:rPr>
        <w:t xml:space="preserve">200-level program graduates </w:t>
      </w:r>
      <w:r>
        <w:rPr>
          <w:rFonts w:ascii="Arial" w:hAnsi="Arial" w:cs="Arial"/>
          <w:sz w:val="20"/>
          <w:szCs w:val="20"/>
        </w:rPr>
        <w:t>can</w:t>
      </w:r>
      <w:r w:rsidRPr="00730C3D">
        <w:rPr>
          <w:rFonts w:ascii="Arial" w:hAnsi="Arial" w:cs="Arial"/>
          <w:sz w:val="20"/>
          <w:szCs w:val="20"/>
        </w:rPr>
        <w:t xml:space="preserve"> earn both the N</w:t>
      </w:r>
      <w:r>
        <w:rPr>
          <w:rFonts w:ascii="Arial" w:hAnsi="Arial" w:cs="Arial"/>
          <w:sz w:val="20"/>
          <w:szCs w:val="20"/>
        </w:rPr>
        <w:t xml:space="preserve">ational </w:t>
      </w:r>
      <w:r w:rsidRPr="00730C3D">
        <w:rPr>
          <w:rFonts w:ascii="Arial" w:hAnsi="Arial" w:cs="Arial"/>
          <w:sz w:val="20"/>
          <w:szCs w:val="20"/>
        </w:rPr>
        <w:t>B</w:t>
      </w:r>
      <w:r>
        <w:rPr>
          <w:rFonts w:ascii="Arial" w:hAnsi="Arial" w:cs="Arial"/>
          <w:sz w:val="20"/>
          <w:szCs w:val="20"/>
        </w:rPr>
        <w:t xml:space="preserve">oard for </w:t>
      </w:r>
      <w:r w:rsidRPr="00730C3D">
        <w:rPr>
          <w:rFonts w:ascii="Arial" w:hAnsi="Arial" w:cs="Arial"/>
          <w:sz w:val="20"/>
          <w:szCs w:val="20"/>
        </w:rPr>
        <w:t>R</w:t>
      </w:r>
      <w:r>
        <w:rPr>
          <w:rFonts w:ascii="Arial" w:hAnsi="Arial" w:cs="Arial"/>
          <w:sz w:val="20"/>
          <w:szCs w:val="20"/>
        </w:rPr>
        <w:t xml:space="preserve">espiratory </w:t>
      </w:r>
      <w:r w:rsidRPr="00730C3D">
        <w:rPr>
          <w:rFonts w:ascii="Arial" w:hAnsi="Arial" w:cs="Arial"/>
          <w:sz w:val="20"/>
          <w:szCs w:val="20"/>
        </w:rPr>
        <w:t>C</w:t>
      </w:r>
      <w:r>
        <w:rPr>
          <w:rFonts w:ascii="Arial" w:hAnsi="Arial" w:cs="Arial"/>
          <w:sz w:val="20"/>
          <w:szCs w:val="20"/>
        </w:rPr>
        <w:t>are (NBRC)</w:t>
      </w:r>
      <w:r w:rsidRPr="00730C3D">
        <w:rPr>
          <w:rFonts w:ascii="Arial" w:hAnsi="Arial" w:cs="Arial"/>
          <w:sz w:val="20"/>
          <w:szCs w:val="20"/>
        </w:rPr>
        <w:t xml:space="preserve"> C</w:t>
      </w:r>
      <w:r>
        <w:rPr>
          <w:rFonts w:ascii="Arial" w:hAnsi="Arial" w:cs="Arial"/>
          <w:sz w:val="20"/>
          <w:szCs w:val="20"/>
        </w:rPr>
        <w:t xml:space="preserve">ertified </w:t>
      </w:r>
      <w:r w:rsidRPr="00730C3D">
        <w:rPr>
          <w:rFonts w:ascii="Arial" w:hAnsi="Arial" w:cs="Arial"/>
          <w:sz w:val="20"/>
          <w:szCs w:val="20"/>
        </w:rPr>
        <w:t>R</w:t>
      </w:r>
      <w:r>
        <w:rPr>
          <w:rFonts w:ascii="Arial" w:hAnsi="Arial" w:cs="Arial"/>
          <w:sz w:val="20"/>
          <w:szCs w:val="20"/>
        </w:rPr>
        <w:t xml:space="preserve">espiratory </w:t>
      </w:r>
      <w:r w:rsidRPr="00730C3D">
        <w:rPr>
          <w:rFonts w:ascii="Arial" w:hAnsi="Arial" w:cs="Arial"/>
          <w:sz w:val="20"/>
          <w:szCs w:val="20"/>
        </w:rPr>
        <w:t>T</w:t>
      </w:r>
      <w:r>
        <w:rPr>
          <w:rFonts w:ascii="Arial" w:hAnsi="Arial" w:cs="Arial"/>
          <w:sz w:val="20"/>
          <w:szCs w:val="20"/>
        </w:rPr>
        <w:t>herapist (CRT) and RRT credentia</w:t>
      </w:r>
      <w:r w:rsidRPr="00C07EC2">
        <w:rPr>
          <w:rFonts w:ascii="Arial" w:hAnsi="Arial" w:cs="Arial"/>
          <w:sz w:val="20"/>
          <w:szCs w:val="20"/>
        </w:rPr>
        <w:t xml:space="preserve">ls.  </w:t>
      </w:r>
      <w:r w:rsidRPr="00730C3D">
        <w:rPr>
          <w:rFonts w:ascii="Arial" w:hAnsi="Arial" w:cs="Arial"/>
          <w:sz w:val="20"/>
          <w:szCs w:val="20"/>
        </w:rPr>
        <w:t xml:space="preserve"> </w:t>
      </w:r>
      <w:r>
        <w:rPr>
          <w:rFonts w:ascii="Arial" w:hAnsi="Arial" w:cs="Arial"/>
          <w:sz w:val="20"/>
          <w:szCs w:val="20"/>
        </w:rPr>
        <w:t>Programs in this category are subcategorized as Entry into Professional Practice base programs (200-level), Entry into Professional Practice Additional Degree Track (ADT) baccalaureate (210-level), and Entry into Professional Practice Additional Degree Track (ADT) Master’s (220-level).</w:t>
      </w:r>
    </w:p>
    <w:p w14:paraId="3748C55B" w14:textId="77777777" w:rsidR="00A96876" w:rsidRPr="002759C9" w:rsidRDefault="00A96876" w:rsidP="00A96876">
      <w:pPr>
        <w:pStyle w:val="ListParagraph"/>
        <w:widowControl/>
        <w:autoSpaceDE w:val="0"/>
        <w:autoSpaceDN w:val="0"/>
        <w:adjustRightInd w:val="0"/>
        <w:spacing w:after="0"/>
        <w:ind w:left="270" w:right="-61" w:hanging="270"/>
        <w:rPr>
          <w:rFonts w:ascii="Arial" w:hAnsi="Arial" w:cs="Arial"/>
          <w:sz w:val="14"/>
          <w:szCs w:val="20"/>
        </w:rPr>
      </w:pPr>
    </w:p>
    <w:p w14:paraId="7DC7FA56" w14:textId="77777777" w:rsidR="00A96876" w:rsidRPr="00730C3D" w:rsidRDefault="00A96876" w:rsidP="00A96876">
      <w:pPr>
        <w:pStyle w:val="ListParagraph"/>
        <w:widowControl/>
        <w:numPr>
          <w:ilvl w:val="0"/>
          <w:numId w:val="1"/>
        </w:numPr>
        <w:autoSpaceDE w:val="0"/>
        <w:autoSpaceDN w:val="0"/>
        <w:adjustRightInd w:val="0"/>
        <w:spacing w:after="0"/>
        <w:ind w:left="270" w:right="-61" w:hanging="270"/>
        <w:jc w:val="both"/>
        <w:rPr>
          <w:rFonts w:ascii="Arial" w:hAnsi="Arial" w:cs="Arial"/>
          <w:sz w:val="20"/>
          <w:szCs w:val="20"/>
        </w:rPr>
      </w:pPr>
      <w:r w:rsidRPr="00730C3D">
        <w:rPr>
          <w:rFonts w:ascii="Arial" w:hAnsi="Arial" w:cs="Arial"/>
          <w:b/>
          <w:bCs/>
          <w:sz w:val="20"/>
          <w:szCs w:val="20"/>
        </w:rPr>
        <w:lastRenderedPageBreak/>
        <w:t>(</w:t>
      </w:r>
      <w:r w:rsidRPr="00730C3D">
        <w:rPr>
          <w:rFonts w:ascii="Arial" w:hAnsi="Arial" w:cs="Arial"/>
          <w:b/>
          <w:bCs/>
          <w:sz w:val="20"/>
          <w:szCs w:val="20"/>
          <w:u w:val="single"/>
        </w:rPr>
        <w:t>300-</w:t>
      </w:r>
      <w:r w:rsidRPr="00A82A48">
        <w:rPr>
          <w:rFonts w:ascii="Arial" w:hAnsi="Arial" w:cs="Arial"/>
          <w:b/>
          <w:bCs/>
          <w:sz w:val="20"/>
          <w:szCs w:val="20"/>
          <w:u w:val="single"/>
        </w:rPr>
        <w:t xml:space="preserve">level or </w:t>
      </w:r>
      <w:r w:rsidRPr="00A82A48">
        <w:rPr>
          <w:rFonts w:ascii="Arial" w:hAnsi="Arial" w:cs="Arial"/>
          <w:b/>
          <w:bCs/>
          <w:spacing w:val="-3"/>
          <w:sz w:val="20"/>
          <w:szCs w:val="20"/>
          <w:u w:val="single"/>
        </w:rPr>
        <w:t>Satellite programs</w:t>
      </w:r>
      <w:r>
        <w:rPr>
          <w:rFonts w:ascii="Arial" w:hAnsi="Arial" w:cs="Arial"/>
          <w:bCs/>
          <w:spacing w:val="-3"/>
          <w:sz w:val="20"/>
          <w:szCs w:val="20"/>
        </w:rPr>
        <w:t>): These are programs, offered by a base program at a</w:t>
      </w:r>
      <w:r w:rsidRPr="0021733F">
        <w:rPr>
          <w:rFonts w:ascii="Arial" w:hAnsi="Arial" w:cs="Arial"/>
          <w:bCs/>
          <w:spacing w:val="-3"/>
          <w:sz w:val="20"/>
          <w:szCs w:val="20"/>
        </w:rPr>
        <w:t xml:space="preserve"> location</w:t>
      </w:r>
      <w:r>
        <w:rPr>
          <w:rFonts w:ascii="Arial" w:hAnsi="Arial" w:cs="Arial"/>
          <w:bCs/>
          <w:spacing w:val="-3"/>
          <w:sz w:val="20"/>
          <w:szCs w:val="20"/>
        </w:rPr>
        <w:t xml:space="preserve"> separate from the base program but within the U.S. and its Territories, </w:t>
      </w:r>
      <w:r w:rsidRPr="0021733F">
        <w:rPr>
          <w:rFonts w:ascii="Arial" w:hAnsi="Arial" w:cs="Arial"/>
          <w:bCs/>
          <w:spacing w:val="-3"/>
          <w:sz w:val="20"/>
          <w:szCs w:val="20"/>
        </w:rPr>
        <w:t>at which all core Respiratory Care didactic and laboratory courses are</w:t>
      </w:r>
      <w:r>
        <w:rPr>
          <w:rFonts w:ascii="Arial" w:hAnsi="Arial" w:cs="Arial"/>
          <w:bCs/>
          <w:spacing w:val="-3"/>
          <w:sz w:val="20"/>
          <w:szCs w:val="20"/>
        </w:rPr>
        <w:t xml:space="preserve"> available.  This</w:t>
      </w:r>
      <w:r w:rsidRPr="0021733F">
        <w:rPr>
          <w:rFonts w:ascii="Arial" w:hAnsi="Arial" w:cs="Arial"/>
          <w:bCs/>
          <w:spacing w:val="-3"/>
          <w:sz w:val="20"/>
          <w:szCs w:val="20"/>
        </w:rPr>
        <w:t xml:space="preserve"> d</w:t>
      </w:r>
      <w:r w:rsidRPr="00730C3D">
        <w:rPr>
          <w:rFonts w:ascii="Arial" w:hAnsi="Arial" w:cs="Arial"/>
          <w:bCs/>
          <w:spacing w:val="-3"/>
          <w:sz w:val="20"/>
          <w:szCs w:val="20"/>
        </w:rPr>
        <w:t xml:space="preserve">oes not pertain to sites used by a completely on-line/distance education program for individual students or </w:t>
      </w:r>
      <w:r>
        <w:rPr>
          <w:rFonts w:ascii="Arial" w:hAnsi="Arial" w:cs="Arial"/>
          <w:bCs/>
          <w:spacing w:val="-3"/>
          <w:sz w:val="20"/>
          <w:szCs w:val="20"/>
        </w:rPr>
        <w:t xml:space="preserve">to </w:t>
      </w:r>
      <w:r w:rsidRPr="00730C3D">
        <w:rPr>
          <w:rFonts w:ascii="Arial" w:hAnsi="Arial" w:cs="Arial"/>
          <w:bCs/>
          <w:spacing w:val="-3"/>
          <w:sz w:val="20"/>
          <w:szCs w:val="20"/>
        </w:rPr>
        <w:t>base program</w:t>
      </w:r>
      <w:r>
        <w:rPr>
          <w:rFonts w:ascii="Arial" w:hAnsi="Arial" w:cs="Arial"/>
          <w:bCs/>
          <w:spacing w:val="-3"/>
          <w:sz w:val="20"/>
          <w:szCs w:val="20"/>
        </w:rPr>
        <w:t>s with</w:t>
      </w:r>
      <w:r w:rsidRPr="00730C3D">
        <w:rPr>
          <w:rFonts w:ascii="Arial" w:hAnsi="Arial" w:cs="Arial"/>
          <w:bCs/>
          <w:spacing w:val="-3"/>
          <w:sz w:val="20"/>
          <w:szCs w:val="20"/>
        </w:rPr>
        <w:t xml:space="preserve"> students attending one or more classes via distance learning technologies.  Satellite location(s) function under the direction of the Key Personnel of the </w:t>
      </w:r>
      <w:r>
        <w:rPr>
          <w:rFonts w:ascii="Arial" w:hAnsi="Arial" w:cs="Arial"/>
          <w:bCs/>
          <w:spacing w:val="-3"/>
          <w:sz w:val="20"/>
          <w:szCs w:val="20"/>
        </w:rPr>
        <w:t xml:space="preserve">base </w:t>
      </w:r>
      <w:r w:rsidRPr="00730C3D">
        <w:rPr>
          <w:rFonts w:ascii="Arial" w:hAnsi="Arial" w:cs="Arial"/>
          <w:bCs/>
          <w:spacing w:val="-3"/>
          <w:sz w:val="20"/>
          <w:szCs w:val="20"/>
        </w:rPr>
        <w:t>program.</w:t>
      </w:r>
    </w:p>
    <w:p w14:paraId="7BDBC3FA" w14:textId="77777777" w:rsidR="00A96876" w:rsidRPr="002759C9" w:rsidRDefault="00A96876" w:rsidP="00A96876">
      <w:pPr>
        <w:pStyle w:val="ListParagraph"/>
        <w:widowControl/>
        <w:autoSpaceDE w:val="0"/>
        <w:autoSpaceDN w:val="0"/>
        <w:adjustRightInd w:val="0"/>
        <w:spacing w:after="0"/>
        <w:ind w:left="270" w:right="-61" w:hanging="270"/>
        <w:rPr>
          <w:rFonts w:ascii="Arial" w:hAnsi="Arial" w:cs="Arial"/>
          <w:sz w:val="14"/>
          <w:szCs w:val="20"/>
        </w:rPr>
      </w:pPr>
    </w:p>
    <w:p w14:paraId="38FA4F13" w14:textId="77777777" w:rsidR="00A96876" w:rsidRDefault="00A96876" w:rsidP="00A96876">
      <w:pPr>
        <w:pStyle w:val="ListParagraph"/>
        <w:numPr>
          <w:ilvl w:val="0"/>
          <w:numId w:val="1"/>
        </w:numPr>
        <w:spacing w:before="100" w:beforeAutospacing="1" w:after="100" w:afterAutospacing="1"/>
        <w:ind w:left="270" w:right="-61" w:hanging="270"/>
        <w:jc w:val="both"/>
        <w:rPr>
          <w:rFonts w:ascii="Arial" w:hAnsi="Arial" w:cs="Arial"/>
          <w:sz w:val="20"/>
          <w:szCs w:val="20"/>
        </w:rPr>
      </w:pPr>
      <w:r w:rsidRPr="00730C3D">
        <w:rPr>
          <w:rFonts w:ascii="Arial" w:hAnsi="Arial" w:cs="Arial"/>
          <w:b/>
          <w:bCs/>
          <w:sz w:val="20"/>
          <w:szCs w:val="20"/>
        </w:rPr>
        <w:t>(</w:t>
      </w:r>
      <w:r w:rsidRPr="00730C3D">
        <w:rPr>
          <w:rFonts w:ascii="Arial" w:hAnsi="Arial" w:cs="Arial"/>
          <w:b/>
          <w:bCs/>
          <w:sz w:val="20"/>
          <w:szCs w:val="20"/>
          <w:u w:val="single"/>
        </w:rPr>
        <w:t>400-level</w:t>
      </w:r>
      <w:r>
        <w:rPr>
          <w:rFonts w:ascii="Arial" w:hAnsi="Arial" w:cs="Arial"/>
          <w:b/>
          <w:bCs/>
          <w:sz w:val="20"/>
          <w:szCs w:val="20"/>
          <w:u w:val="single"/>
        </w:rPr>
        <w:t xml:space="preserve"> or Sleep Disorders Specialist programs</w:t>
      </w:r>
      <w:r w:rsidRPr="00730C3D">
        <w:rPr>
          <w:rFonts w:ascii="Arial" w:hAnsi="Arial" w:cs="Arial"/>
          <w:b/>
          <w:bCs/>
          <w:sz w:val="20"/>
          <w:szCs w:val="20"/>
        </w:rPr>
        <w:t xml:space="preserve">): </w:t>
      </w:r>
      <w:r w:rsidRPr="00730C3D">
        <w:rPr>
          <w:rFonts w:ascii="Arial" w:hAnsi="Arial" w:cs="Arial"/>
          <w:bCs/>
          <w:sz w:val="20"/>
          <w:szCs w:val="20"/>
        </w:rPr>
        <w:t>Programs that</w:t>
      </w:r>
      <w:r w:rsidRPr="00730C3D">
        <w:rPr>
          <w:rFonts w:ascii="Arial" w:hAnsi="Arial" w:cs="Arial"/>
          <w:b/>
          <w:bCs/>
          <w:sz w:val="20"/>
          <w:szCs w:val="20"/>
        </w:rPr>
        <w:t xml:space="preserve"> </w:t>
      </w:r>
      <w:r w:rsidRPr="00730C3D">
        <w:rPr>
          <w:rFonts w:ascii="Arial" w:hAnsi="Arial" w:cs="Arial"/>
          <w:sz w:val="20"/>
          <w:szCs w:val="20"/>
        </w:rPr>
        <w:t>prepare sleep disorder specialists with demonstrated competence in the cognitive (knowledge), psychomotor (skills), and affective (behavior) learning domains of polysomnography practice as performed by sleep disorder specialists (</w:t>
      </w:r>
      <w:hyperlink r:id="rId20" w:history="1">
        <w:r w:rsidRPr="00730C3D">
          <w:rPr>
            <w:rStyle w:val="Hyperlink"/>
            <w:rFonts w:ascii="Arial" w:hAnsi="Arial" w:cs="Arial"/>
            <w:color w:val="auto"/>
            <w:sz w:val="20"/>
            <w:szCs w:val="20"/>
          </w:rPr>
          <w:t>SDS</w:t>
        </w:r>
      </w:hyperlink>
      <w:r w:rsidRPr="00730C3D">
        <w:rPr>
          <w:rFonts w:ascii="Arial" w:hAnsi="Arial" w:cs="Arial"/>
          <w:sz w:val="20"/>
          <w:szCs w:val="20"/>
        </w:rPr>
        <w:t>).  400-level program graduates have the opportunity to earn both the NBRC SDS credential and Board of Registered Polysomnographic Technologists (</w:t>
      </w:r>
      <w:hyperlink r:id="rId21" w:history="1">
        <w:r w:rsidRPr="00730C3D">
          <w:rPr>
            <w:rStyle w:val="Hyperlink"/>
            <w:rFonts w:ascii="Arial" w:hAnsi="Arial" w:cs="Arial"/>
            <w:color w:val="auto"/>
            <w:sz w:val="20"/>
            <w:szCs w:val="20"/>
          </w:rPr>
          <w:t>BRPT</w:t>
        </w:r>
      </w:hyperlink>
      <w:r w:rsidRPr="00730C3D">
        <w:rPr>
          <w:rFonts w:ascii="Arial" w:hAnsi="Arial" w:cs="Arial"/>
          <w:sz w:val="20"/>
          <w:szCs w:val="20"/>
        </w:rPr>
        <w:t>) Registered Polysomnographic Technologist (</w:t>
      </w:r>
      <w:hyperlink r:id="rId22" w:history="1">
        <w:r w:rsidRPr="00730C3D">
          <w:rPr>
            <w:rStyle w:val="Hyperlink"/>
            <w:rFonts w:ascii="Arial" w:hAnsi="Arial" w:cs="Arial"/>
            <w:color w:val="auto"/>
            <w:sz w:val="20"/>
            <w:szCs w:val="20"/>
          </w:rPr>
          <w:t>RPSGT</w:t>
        </w:r>
      </w:hyperlink>
      <w:r w:rsidRPr="00730C3D">
        <w:rPr>
          <w:rFonts w:ascii="Arial" w:hAnsi="Arial" w:cs="Arial"/>
          <w:sz w:val="20"/>
          <w:szCs w:val="20"/>
        </w:rPr>
        <w:t xml:space="preserve">) credential. </w:t>
      </w:r>
    </w:p>
    <w:p w14:paraId="75B84C1D" w14:textId="77777777" w:rsidR="00A96876" w:rsidRPr="00BD2E49" w:rsidRDefault="00A96876" w:rsidP="00A96876">
      <w:pPr>
        <w:pStyle w:val="ListParagraph"/>
        <w:spacing w:line="240" w:lineRule="auto"/>
        <w:rPr>
          <w:rFonts w:ascii="Arial" w:hAnsi="Arial" w:cs="Arial"/>
        </w:rPr>
      </w:pPr>
    </w:p>
    <w:p w14:paraId="3A4CE7ED" w14:textId="77777777" w:rsidR="00A96876" w:rsidRPr="006B7048" w:rsidRDefault="00A96876" w:rsidP="00A96876">
      <w:pPr>
        <w:pStyle w:val="ListParagraph"/>
        <w:numPr>
          <w:ilvl w:val="0"/>
          <w:numId w:val="1"/>
        </w:numPr>
        <w:spacing w:before="100" w:beforeAutospacing="1" w:after="100" w:afterAutospacing="1"/>
        <w:ind w:left="270" w:right="-61" w:hanging="270"/>
        <w:jc w:val="both"/>
        <w:rPr>
          <w:rFonts w:ascii="Arial" w:hAnsi="Arial" w:cs="Arial"/>
          <w:sz w:val="20"/>
          <w:szCs w:val="20"/>
        </w:rPr>
      </w:pPr>
      <w:r w:rsidRPr="006B7048">
        <w:rPr>
          <w:rFonts w:ascii="Arial" w:hAnsi="Arial" w:cs="Arial"/>
          <w:b/>
          <w:bCs/>
          <w:sz w:val="20"/>
          <w:szCs w:val="20"/>
          <w:u w:val="single"/>
        </w:rPr>
        <w:t>(500-level)</w:t>
      </w:r>
      <w:r w:rsidRPr="006B7048">
        <w:rPr>
          <w:rFonts w:ascii="Arial" w:hAnsi="Arial" w:cs="Arial"/>
          <w:b/>
          <w:bCs/>
          <w:sz w:val="20"/>
          <w:szCs w:val="20"/>
        </w:rPr>
        <w:t xml:space="preserve">: </w:t>
      </w:r>
      <w:r w:rsidRPr="006B7048">
        <w:rPr>
          <w:rFonts w:ascii="Arial" w:hAnsi="Arial" w:cs="Arial"/>
          <w:bCs/>
          <w:sz w:val="20"/>
          <w:szCs w:val="20"/>
        </w:rPr>
        <w:t>Degree Advancement (DA)</w:t>
      </w:r>
      <w:r w:rsidRPr="006B7048">
        <w:rPr>
          <w:rFonts w:ascii="Arial" w:hAnsi="Arial" w:cs="Arial"/>
          <w:b/>
          <w:bCs/>
          <w:sz w:val="20"/>
          <w:szCs w:val="20"/>
        </w:rPr>
        <w:t xml:space="preserve"> </w:t>
      </w:r>
      <w:r w:rsidRPr="006B7048">
        <w:rPr>
          <w:rFonts w:ascii="Arial" w:hAnsi="Arial" w:cs="Arial"/>
          <w:bCs/>
          <w:sz w:val="20"/>
          <w:szCs w:val="20"/>
        </w:rPr>
        <w:t>programs</w:t>
      </w:r>
      <w:r w:rsidRPr="006B7048">
        <w:rPr>
          <w:rFonts w:ascii="Arial" w:eastAsia="Calibri" w:hAnsi="Arial" w:cs="Arial"/>
          <w:sz w:val="20"/>
          <w:szCs w:val="20"/>
        </w:rPr>
        <w:t xml:space="preserve"> m</w:t>
      </w:r>
      <w:r w:rsidRPr="006B7048">
        <w:rPr>
          <w:rFonts w:ascii="Arial" w:eastAsia="Calibri" w:hAnsi="Arial" w:cs="Arial"/>
          <w:spacing w:val="1"/>
          <w:sz w:val="20"/>
          <w:szCs w:val="20"/>
        </w:rPr>
        <w:t>e</w:t>
      </w:r>
      <w:r w:rsidRPr="006B7048">
        <w:rPr>
          <w:rFonts w:ascii="Arial" w:eastAsia="Calibri" w:hAnsi="Arial" w:cs="Arial"/>
          <w:spacing w:val="-2"/>
          <w:sz w:val="20"/>
          <w:szCs w:val="20"/>
        </w:rPr>
        <w:t>e</w:t>
      </w:r>
      <w:r w:rsidRPr="006B7048">
        <w:rPr>
          <w:rFonts w:ascii="Arial" w:eastAsia="Calibri" w:hAnsi="Arial" w:cs="Arial"/>
          <w:sz w:val="20"/>
          <w:szCs w:val="20"/>
        </w:rPr>
        <w:t xml:space="preserve">t </w:t>
      </w:r>
      <w:r w:rsidRPr="006B7048">
        <w:rPr>
          <w:rFonts w:ascii="Arial" w:eastAsia="Calibri" w:hAnsi="Arial" w:cs="Arial"/>
          <w:spacing w:val="1"/>
          <w:sz w:val="20"/>
          <w:szCs w:val="20"/>
        </w:rPr>
        <w:t>t</w:t>
      </w:r>
      <w:r w:rsidRPr="006B7048">
        <w:rPr>
          <w:rFonts w:ascii="Arial" w:eastAsia="Calibri" w:hAnsi="Arial" w:cs="Arial"/>
          <w:spacing w:val="-1"/>
          <w:sz w:val="20"/>
          <w:szCs w:val="20"/>
        </w:rPr>
        <w:t>h</w:t>
      </w:r>
      <w:r w:rsidRPr="006B7048">
        <w:rPr>
          <w:rFonts w:ascii="Arial" w:eastAsia="Calibri" w:hAnsi="Arial" w:cs="Arial"/>
          <w:sz w:val="20"/>
          <w:szCs w:val="20"/>
        </w:rPr>
        <w:t xml:space="preserve">e </w:t>
      </w:r>
      <w:r w:rsidRPr="006B7048">
        <w:rPr>
          <w:rFonts w:ascii="Arial" w:eastAsia="Calibri" w:hAnsi="Arial" w:cs="Arial"/>
          <w:spacing w:val="-3"/>
          <w:sz w:val="20"/>
          <w:szCs w:val="20"/>
        </w:rPr>
        <w:t>n</w:t>
      </w:r>
      <w:r w:rsidRPr="006B7048">
        <w:rPr>
          <w:rFonts w:ascii="Arial" w:eastAsia="Calibri" w:hAnsi="Arial" w:cs="Arial"/>
          <w:spacing w:val="1"/>
          <w:sz w:val="20"/>
          <w:szCs w:val="20"/>
        </w:rPr>
        <w:t>ee</w:t>
      </w:r>
      <w:r w:rsidRPr="006B7048">
        <w:rPr>
          <w:rFonts w:ascii="Arial" w:eastAsia="Calibri" w:hAnsi="Arial" w:cs="Arial"/>
          <w:spacing w:val="-3"/>
          <w:sz w:val="20"/>
          <w:szCs w:val="20"/>
        </w:rPr>
        <w:t>d</w:t>
      </w:r>
      <w:r w:rsidRPr="006B7048">
        <w:rPr>
          <w:rFonts w:ascii="Arial" w:eastAsia="Calibri" w:hAnsi="Arial" w:cs="Arial"/>
          <w:sz w:val="20"/>
          <w:szCs w:val="20"/>
        </w:rPr>
        <w:t xml:space="preserve">s </w:t>
      </w:r>
      <w:r w:rsidRPr="006B7048">
        <w:rPr>
          <w:rFonts w:ascii="Arial" w:eastAsia="Calibri" w:hAnsi="Arial" w:cs="Arial"/>
          <w:spacing w:val="-3"/>
          <w:sz w:val="20"/>
          <w:szCs w:val="20"/>
        </w:rPr>
        <w:t xml:space="preserve">of </w:t>
      </w:r>
      <w:r w:rsidRPr="006B7048">
        <w:rPr>
          <w:rFonts w:ascii="Arial" w:eastAsia="Calibri" w:hAnsi="Arial" w:cs="Arial"/>
          <w:spacing w:val="-1"/>
          <w:sz w:val="20"/>
          <w:szCs w:val="20"/>
        </w:rPr>
        <w:t>prac</w:t>
      </w:r>
      <w:r w:rsidRPr="006B7048">
        <w:rPr>
          <w:rFonts w:ascii="Arial" w:eastAsia="Calibri" w:hAnsi="Arial" w:cs="Arial"/>
          <w:spacing w:val="1"/>
          <w:sz w:val="20"/>
          <w:szCs w:val="20"/>
        </w:rPr>
        <w:t>t</w:t>
      </w:r>
      <w:r w:rsidRPr="006B7048">
        <w:rPr>
          <w:rFonts w:ascii="Arial" w:eastAsia="Calibri" w:hAnsi="Arial" w:cs="Arial"/>
          <w:spacing w:val="-2"/>
          <w:sz w:val="20"/>
          <w:szCs w:val="20"/>
        </w:rPr>
        <w:t>i</w:t>
      </w:r>
      <w:r w:rsidRPr="006B7048">
        <w:rPr>
          <w:rFonts w:ascii="Arial" w:eastAsia="Calibri" w:hAnsi="Arial" w:cs="Arial"/>
          <w:spacing w:val="-1"/>
          <w:sz w:val="20"/>
          <w:szCs w:val="20"/>
        </w:rPr>
        <w:t>c</w:t>
      </w:r>
      <w:r w:rsidRPr="006B7048">
        <w:rPr>
          <w:rFonts w:ascii="Arial" w:eastAsia="Calibri" w:hAnsi="Arial" w:cs="Arial"/>
          <w:sz w:val="20"/>
          <w:szCs w:val="20"/>
        </w:rPr>
        <w:t>i</w:t>
      </w:r>
      <w:r w:rsidRPr="006B7048">
        <w:rPr>
          <w:rFonts w:ascii="Arial" w:eastAsia="Calibri" w:hAnsi="Arial" w:cs="Arial"/>
          <w:spacing w:val="-1"/>
          <w:sz w:val="20"/>
          <w:szCs w:val="20"/>
        </w:rPr>
        <w:t>n</w:t>
      </w:r>
      <w:r w:rsidRPr="006B7048">
        <w:rPr>
          <w:rFonts w:ascii="Arial" w:eastAsia="Calibri" w:hAnsi="Arial" w:cs="Arial"/>
          <w:sz w:val="20"/>
          <w:szCs w:val="20"/>
        </w:rPr>
        <w:t>g</w:t>
      </w:r>
      <w:r w:rsidRPr="006B7048">
        <w:rPr>
          <w:rFonts w:ascii="Arial" w:eastAsia="Calibri" w:hAnsi="Arial" w:cs="Arial"/>
          <w:spacing w:val="3"/>
          <w:sz w:val="20"/>
          <w:szCs w:val="20"/>
        </w:rPr>
        <w:t xml:space="preserve"> </w:t>
      </w:r>
      <w:r w:rsidRPr="006B7048">
        <w:rPr>
          <w:rFonts w:ascii="Arial" w:eastAsia="Calibri" w:hAnsi="Arial" w:cs="Arial"/>
          <w:spacing w:val="-3"/>
          <w:sz w:val="20"/>
          <w:szCs w:val="20"/>
        </w:rPr>
        <w:t>r</w:t>
      </w:r>
      <w:r w:rsidRPr="006B7048">
        <w:rPr>
          <w:rFonts w:ascii="Arial" w:eastAsia="Calibri" w:hAnsi="Arial" w:cs="Arial"/>
          <w:spacing w:val="1"/>
          <w:sz w:val="20"/>
          <w:szCs w:val="20"/>
        </w:rPr>
        <w:t>e</w:t>
      </w:r>
      <w:r w:rsidRPr="006B7048">
        <w:rPr>
          <w:rFonts w:ascii="Arial" w:eastAsia="Calibri" w:hAnsi="Arial" w:cs="Arial"/>
          <w:sz w:val="20"/>
          <w:szCs w:val="20"/>
        </w:rPr>
        <w:t>s</w:t>
      </w:r>
      <w:r w:rsidRPr="006B7048">
        <w:rPr>
          <w:rFonts w:ascii="Arial" w:eastAsia="Calibri" w:hAnsi="Arial" w:cs="Arial"/>
          <w:spacing w:val="-1"/>
          <w:sz w:val="20"/>
          <w:szCs w:val="20"/>
        </w:rPr>
        <w:t>p</w:t>
      </w:r>
      <w:r w:rsidRPr="006B7048">
        <w:rPr>
          <w:rFonts w:ascii="Arial" w:eastAsia="Calibri" w:hAnsi="Arial" w:cs="Arial"/>
          <w:spacing w:val="-2"/>
          <w:sz w:val="20"/>
          <w:szCs w:val="20"/>
        </w:rPr>
        <w:t>i</w:t>
      </w:r>
      <w:r w:rsidRPr="006B7048">
        <w:rPr>
          <w:rFonts w:ascii="Arial" w:eastAsia="Calibri" w:hAnsi="Arial" w:cs="Arial"/>
          <w:spacing w:val="-1"/>
          <w:sz w:val="20"/>
          <w:szCs w:val="20"/>
        </w:rPr>
        <w:t>r</w:t>
      </w:r>
      <w:r w:rsidRPr="006B7048">
        <w:rPr>
          <w:rFonts w:ascii="Arial" w:eastAsia="Calibri" w:hAnsi="Arial" w:cs="Arial"/>
          <w:spacing w:val="-3"/>
          <w:sz w:val="20"/>
          <w:szCs w:val="20"/>
        </w:rPr>
        <w:t>a</w:t>
      </w:r>
      <w:r w:rsidRPr="006B7048">
        <w:rPr>
          <w:rFonts w:ascii="Arial" w:eastAsia="Calibri" w:hAnsi="Arial" w:cs="Arial"/>
          <w:spacing w:val="1"/>
          <w:sz w:val="20"/>
          <w:szCs w:val="20"/>
        </w:rPr>
        <w:t>t</w:t>
      </w:r>
      <w:r w:rsidRPr="006B7048">
        <w:rPr>
          <w:rFonts w:ascii="Arial" w:eastAsia="Calibri" w:hAnsi="Arial" w:cs="Arial"/>
          <w:spacing w:val="-1"/>
          <w:sz w:val="20"/>
          <w:szCs w:val="20"/>
        </w:rPr>
        <w:t>or</w:t>
      </w:r>
      <w:r w:rsidRPr="006B7048">
        <w:rPr>
          <w:rFonts w:ascii="Arial" w:eastAsia="Calibri" w:hAnsi="Arial" w:cs="Arial"/>
          <w:sz w:val="20"/>
          <w:szCs w:val="20"/>
        </w:rPr>
        <w:t xml:space="preserve">y </w:t>
      </w:r>
      <w:r w:rsidRPr="006B7048">
        <w:rPr>
          <w:rFonts w:ascii="Arial" w:eastAsia="Calibri" w:hAnsi="Arial" w:cs="Arial"/>
          <w:spacing w:val="1"/>
          <w:sz w:val="20"/>
          <w:szCs w:val="20"/>
        </w:rPr>
        <w:t>t</w:t>
      </w:r>
      <w:r w:rsidRPr="006B7048">
        <w:rPr>
          <w:rFonts w:ascii="Arial" w:eastAsia="Calibri" w:hAnsi="Arial" w:cs="Arial"/>
          <w:spacing w:val="-3"/>
          <w:sz w:val="20"/>
          <w:szCs w:val="20"/>
        </w:rPr>
        <w:t>h</w:t>
      </w:r>
      <w:r w:rsidRPr="006B7048">
        <w:rPr>
          <w:rFonts w:ascii="Arial" w:eastAsia="Calibri" w:hAnsi="Arial" w:cs="Arial"/>
          <w:spacing w:val="1"/>
          <w:sz w:val="20"/>
          <w:szCs w:val="20"/>
        </w:rPr>
        <w:t>e</w:t>
      </w:r>
      <w:r w:rsidRPr="006B7048">
        <w:rPr>
          <w:rFonts w:ascii="Arial" w:eastAsia="Calibri" w:hAnsi="Arial" w:cs="Arial"/>
          <w:spacing w:val="-1"/>
          <w:sz w:val="20"/>
          <w:szCs w:val="20"/>
        </w:rPr>
        <w:t>rap</w:t>
      </w:r>
      <w:r w:rsidRPr="006B7048">
        <w:rPr>
          <w:rFonts w:ascii="Arial" w:eastAsia="Calibri" w:hAnsi="Arial" w:cs="Arial"/>
          <w:spacing w:val="-2"/>
          <w:sz w:val="20"/>
          <w:szCs w:val="20"/>
        </w:rPr>
        <w:t>is</w:t>
      </w:r>
      <w:r w:rsidRPr="006B7048">
        <w:rPr>
          <w:rFonts w:ascii="Arial" w:eastAsia="Calibri" w:hAnsi="Arial" w:cs="Arial"/>
          <w:spacing w:val="1"/>
          <w:sz w:val="20"/>
          <w:szCs w:val="20"/>
        </w:rPr>
        <w:t>t</w:t>
      </w:r>
      <w:r w:rsidRPr="006B7048">
        <w:rPr>
          <w:rFonts w:ascii="Arial" w:eastAsia="Calibri" w:hAnsi="Arial" w:cs="Arial"/>
          <w:sz w:val="20"/>
          <w:szCs w:val="20"/>
        </w:rPr>
        <w:t>s</w:t>
      </w:r>
      <w:r w:rsidRPr="006B7048">
        <w:rPr>
          <w:rFonts w:ascii="Arial" w:eastAsia="Calibri" w:hAnsi="Arial" w:cs="Arial"/>
          <w:spacing w:val="4"/>
          <w:sz w:val="20"/>
          <w:szCs w:val="20"/>
        </w:rPr>
        <w:t xml:space="preserve"> </w:t>
      </w:r>
      <w:r w:rsidRPr="006B7048">
        <w:rPr>
          <w:rFonts w:ascii="Arial" w:eastAsia="Calibri" w:hAnsi="Arial" w:cs="Arial"/>
          <w:spacing w:val="-1"/>
          <w:sz w:val="20"/>
          <w:szCs w:val="20"/>
        </w:rPr>
        <w:t>w</w:t>
      </w:r>
      <w:r w:rsidRPr="006B7048">
        <w:rPr>
          <w:rFonts w:ascii="Arial" w:eastAsia="Calibri" w:hAnsi="Arial" w:cs="Arial"/>
          <w:spacing w:val="-2"/>
          <w:sz w:val="20"/>
          <w:szCs w:val="20"/>
        </w:rPr>
        <w:t>i</w:t>
      </w:r>
      <w:r w:rsidRPr="006B7048">
        <w:rPr>
          <w:rFonts w:ascii="Arial" w:eastAsia="Calibri" w:hAnsi="Arial" w:cs="Arial"/>
          <w:spacing w:val="1"/>
          <w:sz w:val="20"/>
          <w:szCs w:val="20"/>
        </w:rPr>
        <w:t>t</w:t>
      </w:r>
      <w:r w:rsidRPr="006B7048">
        <w:rPr>
          <w:rFonts w:ascii="Arial" w:eastAsia="Calibri" w:hAnsi="Arial" w:cs="Arial"/>
          <w:sz w:val="20"/>
          <w:szCs w:val="20"/>
        </w:rPr>
        <w:t>h</w:t>
      </w:r>
      <w:r w:rsidRPr="006B7048">
        <w:rPr>
          <w:rFonts w:ascii="Arial" w:eastAsia="Calibri" w:hAnsi="Arial" w:cs="Arial"/>
          <w:spacing w:val="4"/>
          <w:sz w:val="20"/>
          <w:szCs w:val="20"/>
        </w:rPr>
        <w:t xml:space="preserve"> </w:t>
      </w:r>
      <w:r w:rsidRPr="006B7048">
        <w:rPr>
          <w:rFonts w:ascii="Arial" w:eastAsia="Calibri" w:hAnsi="Arial" w:cs="Arial"/>
          <w:spacing w:val="-1"/>
          <w:sz w:val="20"/>
          <w:szCs w:val="20"/>
        </w:rPr>
        <w:t>a</w:t>
      </w:r>
      <w:r w:rsidRPr="006B7048">
        <w:rPr>
          <w:rFonts w:ascii="Arial" w:eastAsia="Calibri" w:hAnsi="Arial" w:cs="Arial"/>
          <w:sz w:val="20"/>
          <w:szCs w:val="20"/>
        </w:rPr>
        <w:t>n</w:t>
      </w:r>
      <w:r w:rsidRPr="006B7048">
        <w:rPr>
          <w:rFonts w:ascii="Arial" w:eastAsia="Calibri" w:hAnsi="Arial" w:cs="Arial"/>
          <w:spacing w:val="6"/>
          <w:sz w:val="20"/>
          <w:szCs w:val="20"/>
        </w:rPr>
        <w:t xml:space="preserve"> </w:t>
      </w:r>
      <w:r w:rsidRPr="006B7048">
        <w:rPr>
          <w:rFonts w:ascii="Arial" w:eastAsia="Calibri" w:hAnsi="Arial" w:cs="Arial"/>
          <w:spacing w:val="-1"/>
          <w:sz w:val="20"/>
          <w:szCs w:val="20"/>
        </w:rPr>
        <w:t>RR</w:t>
      </w:r>
      <w:r w:rsidRPr="006B7048">
        <w:rPr>
          <w:rFonts w:ascii="Arial" w:eastAsia="Calibri" w:hAnsi="Arial" w:cs="Arial"/>
          <w:sz w:val="20"/>
          <w:szCs w:val="20"/>
        </w:rPr>
        <w:t>T</w:t>
      </w:r>
      <w:r w:rsidRPr="006B7048">
        <w:rPr>
          <w:rFonts w:ascii="Arial" w:eastAsia="Calibri" w:hAnsi="Arial" w:cs="Arial"/>
          <w:spacing w:val="8"/>
          <w:sz w:val="20"/>
          <w:szCs w:val="20"/>
        </w:rPr>
        <w:t xml:space="preserve"> </w:t>
      </w:r>
      <w:r w:rsidRPr="006B7048">
        <w:rPr>
          <w:rFonts w:ascii="Arial" w:eastAsia="Calibri" w:hAnsi="Arial" w:cs="Arial"/>
          <w:spacing w:val="-4"/>
          <w:sz w:val="20"/>
          <w:szCs w:val="20"/>
        </w:rPr>
        <w:t>w</w:t>
      </w:r>
      <w:r w:rsidRPr="006B7048">
        <w:rPr>
          <w:rFonts w:ascii="Arial" w:eastAsia="Calibri" w:hAnsi="Arial" w:cs="Arial"/>
          <w:spacing w:val="-1"/>
          <w:sz w:val="20"/>
          <w:szCs w:val="20"/>
        </w:rPr>
        <w:t>ho</w:t>
      </w:r>
      <w:r w:rsidRPr="006B7048">
        <w:rPr>
          <w:rFonts w:ascii="Arial" w:eastAsia="Calibri" w:hAnsi="Arial" w:cs="Arial"/>
          <w:sz w:val="20"/>
          <w:szCs w:val="20"/>
        </w:rPr>
        <w:t>,</w:t>
      </w:r>
      <w:r w:rsidRPr="006B7048">
        <w:rPr>
          <w:rFonts w:ascii="Arial" w:eastAsia="Calibri" w:hAnsi="Arial" w:cs="Arial"/>
          <w:spacing w:val="8"/>
          <w:sz w:val="20"/>
          <w:szCs w:val="20"/>
        </w:rPr>
        <w:t xml:space="preserve"> </w:t>
      </w:r>
      <w:r w:rsidRPr="006B7048">
        <w:rPr>
          <w:rFonts w:ascii="Arial" w:eastAsia="Calibri" w:hAnsi="Arial" w:cs="Arial"/>
          <w:spacing w:val="-1"/>
          <w:sz w:val="20"/>
          <w:szCs w:val="20"/>
        </w:rPr>
        <w:t>h</w:t>
      </w:r>
      <w:r w:rsidRPr="006B7048">
        <w:rPr>
          <w:rFonts w:ascii="Arial" w:eastAsia="Calibri" w:hAnsi="Arial" w:cs="Arial"/>
          <w:spacing w:val="-3"/>
          <w:sz w:val="20"/>
          <w:szCs w:val="20"/>
        </w:rPr>
        <w:t>a</w:t>
      </w:r>
      <w:r w:rsidRPr="006B7048">
        <w:rPr>
          <w:rFonts w:ascii="Arial" w:eastAsia="Calibri" w:hAnsi="Arial" w:cs="Arial"/>
          <w:spacing w:val="1"/>
          <w:sz w:val="20"/>
          <w:szCs w:val="20"/>
        </w:rPr>
        <w:t>v</w:t>
      </w:r>
      <w:r w:rsidRPr="006B7048">
        <w:rPr>
          <w:rFonts w:ascii="Arial" w:eastAsia="Calibri" w:hAnsi="Arial" w:cs="Arial"/>
          <w:sz w:val="20"/>
          <w:szCs w:val="20"/>
        </w:rPr>
        <w:t>i</w:t>
      </w:r>
      <w:r w:rsidRPr="006B7048">
        <w:rPr>
          <w:rFonts w:ascii="Arial" w:eastAsia="Calibri" w:hAnsi="Arial" w:cs="Arial"/>
          <w:spacing w:val="-1"/>
          <w:sz w:val="20"/>
          <w:szCs w:val="20"/>
        </w:rPr>
        <w:t>n</w:t>
      </w:r>
      <w:r w:rsidRPr="006B7048">
        <w:rPr>
          <w:rFonts w:ascii="Arial" w:eastAsia="Calibri" w:hAnsi="Arial" w:cs="Arial"/>
          <w:sz w:val="20"/>
          <w:szCs w:val="20"/>
        </w:rPr>
        <w:t>g</w:t>
      </w:r>
      <w:r w:rsidRPr="006B7048">
        <w:rPr>
          <w:rFonts w:ascii="Arial" w:eastAsia="Calibri" w:hAnsi="Arial" w:cs="Arial"/>
          <w:spacing w:val="5"/>
          <w:sz w:val="20"/>
          <w:szCs w:val="20"/>
        </w:rPr>
        <w:t xml:space="preserve"> </w:t>
      </w:r>
      <w:r w:rsidRPr="006B7048">
        <w:rPr>
          <w:rFonts w:ascii="Arial" w:eastAsia="Calibri" w:hAnsi="Arial" w:cs="Arial"/>
          <w:spacing w:val="-1"/>
          <w:sz w:val="20"/>
          <w:szCs w:val="20"/>
        </w:rPr>
        <w:t>a</w:t>
      </w:r>
      <w:r w:rsidRPr="006B7048">
        <w:rPr>
          <w:rFonts w:ascii="Arial" w:eastAsia="Calibri" w:hAnsi="Arial" w:cs="Arial"/>
          <w:sz w:val="20"/>
          <w:szCs w:val="20"/>
        </w:rPr>
        <w:t>l</w:t>
      </w:r>
      <w:r w:rsidRPr="006B7048">
        <w:rPr>
          <w:rFonts w:ascii="Arial" w:eastAsia="Calibri" w:hAnsi="Arial" w:cs="Arial"/>
          <w:spacing w:val="-3"/>
          <w:sz w:val="20"/>
          <w:szCs w:val="20"/>
        </w:rPr>
        <w:t>r</w:t>
      </w:r>
      <w:r w:rsidRPr="006B7048">
        <w:rPr>
          <w:rFonts w:ascii="Arial" w:eastAsia="Calibri" w:hAnsi="Arial" w:cs="Arial"/>
          <w:spacing w:val="1"/>
          <w:sz w:val="20"/>
          <w:szCs w:val="20"/>
        </w:rPr>
        <w:t>e</w:t>
      </w:r>
      <w:r w:rsidRPr="006B7048">
        <w:rPr>
          <w:rFonts w:ascii="Arial" w:eastAsia="Calibri" w:hAnsi="Arial" w:cs="Arial"/>
          <w:spacing w:val="-1"/>
          <w:sz w:val="20"/>
          <w:szCs w:val="20"/>
        </w:rPr>
        <w:t>a</w:t>
      </w:r>
      <w:r w:rsidRPr="006B7048">
        <w:rPr>
          <w:rFonts w:ascii="Arial" w:eastAsia="Calibri" w:hAnsi="Arial" w:cs="Arial"/>
          <w:spacing w:val="-3"/>
          <w:sz w:val="20"/>
          <w:szCs w:val="20"/>
        </w:rPr>
        <w:t>d</w:t>
      </w:r>
      <w:r w:rsidRPr="006B7048">
        <w:rPr>
          <w:rFonts w:ascii="Arial" w:eastAsia="Calibri" w:hAnsi="Arial" w:cs="Arial"/>
          <w:sz w:val="20"/>
          <w:szCs w:val="20"/>
        </w:rPr>
        <w:t>y</w:t>
      </w:r>
      <w:r w:rsidRPr="006B7048">
        <w:rPr>
          <w:rFonts w:ascii="Arial" w:eastAsia="Calibri" w:hAnsi="Arial" w:cs="Arial"/>
          <w:spacing w:val="8"/>
          <w:sz w:val="20"/>
          <w:szCs w:val="20"/>
        </w:rPr>
        <w:t xml:space="preserve"> </w:t>
      </w:r>
      <w:r w:rsidRPr="006B7048">
        <w:rPr>
          <w:rFonts w:ascii="Arial" w:eastAsia="Calibri" w:hAnsi="Arial" w:cs="Arial"/>
          <w:spacing w:val="1"/>
          <w:sz w:val="20"/>
          <w:szCs w:val="20"/>
        </w:rPr>
        <w:t>c</w:t>
      </w:r>
      <w:r w:rsidRPr="006B7048">
        <w:rPr>
          <w:rFonts w:ascii="Arial" w:eastAsia="Calibri" w:hAnsi="Arial" w:cs="Arial"/>
          <w:spacing w:val="-1"/>
          <w:sz w:val="20"/>
          <w:szCs w:val="20"/>
        </w:rPr>
        <w:t>o</w:t>
      </w:r>
      <w:r w:rsidRPr="006B7048">
        <w:rPr>
          <w:rFonts w:ascii="Arial" w:eastAsia="Calibri" w:hAnsi="Arial" w:cs="Arial"/>
          <w:spacing w:val="-3"/>
          <w:sz w:val="20"/>
          <w:szCs w:val="20"/>
        </w:rPr>
        <w:t>m</w:t>
      </w:r>
      <w:r w:rsidRPr="006B7048">
        <w:rPr>
          <w:rFonts w:ascii="Arial" w:eastAsia="Calibri" w:hAnsi="Arial" w:cs="Arial"/>
          <w:spacing w:val="-1"/>
          <w:sz w:val="20"/>
          <w:szCs w:val="20"/>
        </w:rPr>
        <w:t>p</w:t>
      </w:r>
      <w:r w:rsidRPr="006B7048">
        <w:rPr>
          <w:rFonts w:ascii="Arial" w:eastAsia="Calibri" w:hAnsi="Arial" w:cs="Arial"/>
          <w:sz w:val="20"/>
          <w:szCs w:val="20"/>
        </w:rPr>
        <w:t>l</w:t>
      </w:r>
      <w:r w:rsidRPr="006B7048">
        <w:rPr>
          <w:rFonts w:ascii="Arial" w:eastAsia="Calibri" w:hAnsi="Arial" w:cs="Arial"/>
          <w:spacing w:val="1"/>
          <w:sz w:val="20"/>
          <w:szCs w:val="20"/>
        </w:rPr>
        <w:t>ete</w:t>
      </w:r>
      <w:r w:rsidRPr="006B7048">
        <w:rPr>
          <w:rFonts w:ascii="Arial" w:eastAsia="Calibri" w:hAnsi="Arial" w:cs="Arial"/>
          <w:sz w:val="20"/>
          <w:szCs w:val="20"/>
        </w:rPr>
        <w:t>d</w:t>
      </w:r>
      <w:r w:rsidRPr="006B7048">
        <w:rPr>
          <w:rFonts w:ascii="Arial" w:eastAsia="Calibri" w:hAnsi="Arial" w:cs="Arial"/>
          <w:spacing w:val="3"/>
          <w:sz w:val="20"/>
          <w:szCs w:val="20"/>
        </w:rPr>
        <w:t xml:space="preserve"> </w:t>
      </w:r>
      <w:r w:rsidRPr="006B7048">
        <w:rPr>
          <w:rFonts w:ascii="Arial" w:eastAsia="Calibri" w:hAnsi="Arial" w:cs="Arial"/>
          <w:spacing w:val="-1"/>
          <w:sz w:val="20"/>
          <w:szCs w:val="20"/>
        </w:rPr>
        <w:t>a</w:t>
      </w:r>
      <w:r w:rsidRPr="006B7048">
        <w:rPr>
          <w:rFonts w:ascii="Arial" w:eastAsia="Calibri" w:hAnsi="Arial" w:cs="Arial"/>
          <w:sz w:val="20"/>
          <w:szCs w:val="20"/>
        </w:rPr>
        <w:t>n</w:t>
      </w:r>
      <w:r w:rsidRPr="006B7048">
        <w:rPr>
          <w:rFonts w:ascii="Arial" w:eastAsia="Calibri" w:hAnsi="Arial" w:cs="Arial"/>
          <w:spacing w:val="6"/>
          <w:sz w:val="20"/>
          <w:szCs w:val="20"/>
        </w:rPr>
        <w:t xml:space="preserve"> </w:t>
      </w:r>
      <w:r w:rsidRPr="006B7048">
        <w:rPr>
          <w:rFonts w:ascii="Arial" w:eastAsia="Calibri" w:hAnsi="Arial" w:cs="Arial"/>
          <w:spacing w:val="-1"/>
          <w:sz w:val="20"/>
          <w:szCs w:val="20"/>
        </w:rPr>
        <w:t>a</w:t>
      </w:r>
      <w:r w:rsidRPr="006B7048">
        <w:rPr>
          <w:rFonts w:ascii="Arial" w:eastAsia="Calibri" w:hAnsi="Arial" w:cs="Arial"/>
          <w:spacing w:val="1"/>
          <w:sz w:val="20"/>
          <w:szCs w:val="20"/>
        </w:rPr>
        <w:t>cc</w:t>
      </w:r>
      <w:r w:rsidRPr="006B7048">
        <w:rPr>
          <w:rFonts w:ascii="Arial" w:eastAsia="Calibri" w:hAnsi="Arial" w:cs="Arial"/>
          <w:spacing w:val="-3"/>
          <w:sz w:val="20"/>
          <w:szCs w:val="20"/>
        </w:rPr>
        <w:t>r</w:t>
      </w:r>
      <w:r w:rsidRPr="006B7048">
        <w:rPr>
          <w:rFonts w:ascii="Arial" w:eastAsia="Calibri" w:hAnsi="Arial" w:cs="Arial"/>
          <w:spacing w:val="1"/>
          <w:sz w:val="20"/>
          <w:szCs w:val="20"/>
        </w:rPr>
        <w:t>e</w:t>
      </w:r>
      <w:r w:rsidRPr="006B7048">
        <w:rPr>
          <w:rFonts w:ascii="Arial" w:eastAsia="Calibri" w:hAnsi="Arial" w:cs="Arial"/>
          <w:spacing w:val="-1"/>
          <w:sz w:val="20"/>
          <w:szCs w:val="20"/>
        </w:rPr>
        <w:t>d</w:t>
      </w:r>
      <w:r w:rsidRPr="006B7048">
        <w:rPr>
          <w:rFonts w:ascii="Arial" w:eastAsia="Calibri" w:hAnsi="Arial" w:cs="Arial"/>
          <w:spacing w:val="-2"/>
          <w:sz w:val="20"/>
          <w:szCs w:val="20"/>
        </w:rPr>
        <w:t>i</w:t>
      </w:r>
      <w:r w:rsidRPr="006B7048">
        <w:rPr>
          <w:rFonts w:ascii="Arial" w:eastAsia="Calibri" w:hAnsi="Arial" w:cs="Arial"/>
          <w:spacing w:val="-1"/>
          <w:sz w:val="20"/>
          <w:szCs w:val="20"/>
        </w:rPr>
        <w:t>t</w:t>
      </w:r>
      <w:r w:rsidRPr="006B7048">
        <w:rPr>
          <w:rFonts w:ascii="Arial" w:eastAsia="Calibri" w:hAnsi="Arial" w:cs="Arial"/>
          <w:spacing w:val="1"/>
          <w:sz w:val="20"/>
          <w:szCs w:val="20"/>
        </w:rPr>
        <w:t>e</w:t>
      </w:r>
      <w:r w:rsidRPr="006B7048">
        <w:rPr>
          <w:rFonts w:ascii="Arial" w:eastAsia="Calibri" w:hAnsi="Arial" w:cs="Arial"/>
          <w:sz w:val="20"/>
          <w:szCs w:val="20"/>
        </w:rPr>
        <w:t xml:space="preserve">d </w:t>
      </w:r>
      <w:r w:rsidRPr="006B7048">
        <w:rPr>
          <w:rFonts w:ascii="Arial" w:eastAsia="Calibri" w:hAnsi="Arial" w:cs="Arial"/>
          <w:spacing w:val="-1"/>
          <w:sz w:val="20"/>
          <w:szCs w:val="20"/>
        </w:rPr>
        <w:t>r</w:t>
      </w:r>
      <w:r w:rsidRPr="006B7048">
        <w:rPr>
          <w:rFonts w:ascii="Arial" w:eastAsia="Calibri" w:hAnsi="Arial" w:cs="Arial"/>
          <w:spacing w:val="1"/>
          <w:sz w:val="20"/>
          <w:szCs w:val="20"/>
        </w:rPr>
        <w:t>e</w:t>
      </w:r>
      <w:r w:rsidRPr="006B7048">
        <w:rPr>
          <w:rFonts w:ascii="Arial" w:eastAsia="Calibri" w:hAnsi="Arial" w:cs="Arial"/>
          <w:sz w:val="20"/>
          <w:szCs w:val="20"/>
        </w:rPr>
        <w:t>s</w:t>
      </w:r>
      <w:r w:rsidRPr="006B7048">
        <w:rPr>
          <w:rFonts w:ascii="Arial" w:eastAsia="Calibri" w:hAnsi="Arial" w:cs="Arial"/>
          <w:spacing w:val="-3"/>
          <w:sz w:val="20"/>
          <w:szCs w:val="20"/>
        </w:rPr>
        <w:t>p</w:t>
      </w:r>
      <w:r w:rsidRPr="006B7048">
        <w:rPr>
          <w:rFonts w:ascii="Arial" w:eastAsia="Calibri" w:hAnsi="Arial" w:cs="Arial"/>
          <w:sz w:val="20"/>
          <w:szCs w:val="20"/>
        </w:rPr>
        <w:t>i</w:t>
      </w:r>
      <w:r w:rsidRPr="006B7048">
        <w:rPr>
          <w:rFonts w:ascii="Arial" w:eastAsia="Calibri" w:hAnsi="Arial" w:cs="Arial"/>
          <w:spacing w:val="-1"/>
          <w:sz w:val="20"/>
          <w:szCs w:val="20"/>
        </w:rPr>
        <w:t>r</w:t>
      </w:r>
      <w:r w:rsidRPr="006B7048">
        <w:rPr>
          <w:rFonts w:ascii="Arial" w:eastAsia="Calibri" w:hAnsi="Arial" w:cs="Arial"/>
          <w:spacing w:val="-3"/>
          <w:sz w:val="20"/>
          <w:szCs w:val="20"/>
        </w:rPr>
        <w:t>a</w:t>
      </w:r>
      <w:r w:rsidRPr="006B7048">
        <w:rPr>
          <w:rFonts w:ascii="Arial" w:eastAsia="Calibri" w:hAnsi="Arial" w:cs="Arial"/>
          <w:spacing w:val="1"/>
          <w:sz w:val="20"/>
          <w:szCs w:val="20"/>
        </w:rPr>
        <w:t>t</w:t>
      </w:r>
      <w:r w:rsidRPr="006B7048">
        <w:rPr>
          <w:rFonts w:ascii="Arial" w:eastAsia="Calibri" w:hAnsi="Arial" w:cs="Arial"/>
          <w:spacing w:val="-1"/>
          <w:sz w:val="20"/>
          <w:szCs w:val="20"/>
        </w:rPr>
        <w:t>o</w:t>
      </w:r>
      <w:r w:rsidRPr="006B7048">
        <w:rPr>
          <w:rFonts w:ascii="Arial" w:eastAsia="Calibri" w:hAnsi="Arial" w:cs="Arial"/>
          <w:spacing w:val="-3"/>
          <w:sz w:val="20"/>
          <w:szCs w:val="20"/>
        </w:rPr>
        <w:t>r</w:t>
      </w:r>
      <w:r w:rsidRPr="006B7048">
        <w:rPr>
          <w:rFonts w:ascii="Arial" w:eastAsia="Calibri" w:hAnsi="Arial" w:cs="Arial"/>
          <w:sz w:val="20"/>
          <w:szCs w:val="20"/>
        </w:rPr>
        <w:t>y</w:t>
      </w:r>
      <w:r w:rsidRPr="006B7048">
        <w:rPr>
          <w:rFonts w:ascii="Arial" w:eastAsia="Calibri" w:hAnsi="Arial" w:cs="Arial"/>
          <w:spacing w:val="19"/>
          <w:sz w:val="20"/>
          <w:szCs w:val="20"/>
        </w:rPr>
        <w:t xml:space="preserve"> </w:t>
      </w:r>
      <w:r w:rsidRPr="006B7048">
        <w:rPr>
          <w:rFonts w:ascii="Arial" w:eastAsia="Calibri" w:hAnsi="Arial" w:cs="Arial"/>
          <w:spacing w:val="1"/>
          <w:sz w:val="20"/>
          <w:szCs w:val="20"/>
        </w:rPr>
        <w:t>c</w:t>
      </w:r>
      <w:r w:rsidRPr="006B7048">
        <w:rPr>
          <w:rFonts w:ascii="Arial" w:eastAsia="Calibri" w:hAnsi="Arial" w:cs="Arial"/>
          <w:spacing w:val="-1"/>
          <w:sz w:val="20"/>
          <w:szCs w:val="20"/>
        </w:rPr>
        <w:t>a</w:t>
      </w:r>
      <w:r w:rsidRPr="006B7048">
        <w:rPr>
          <w:rFonts w:ascii="Arial" w:eastAsia="Calibri" w:hAnsi="Arial" w:cs="Arial"/>
          <w:spacing w:val="-3"/>
          <w:sz w:val="20"/>
          <w:szCs w:val="20"/>
        </w:rPr>
        <w:t>r</w:t>
      </w:r>
      <w:r w:rsidRPr="006B7048">
        <w:rPr>
          <w:rFonts w:ascii="Arial" w:eastAsia="Calibri" w:hAnsi="Arial" w:cs="Arial"/>
          <w:sz w:val="20"/>
          <w:szCs w:val="20"/>
        </w:rPr>
        <w:t>e</w:t>
      </w:r>
      <w:r w:rsidRPr="006B7048">
        <w:rPr>
          <w:rFonts w:ascii="Arial" w:eastAsia="Calibri" w:hAnsi="Arial" w:cs="Arial"/>
          <w:spacing w:val="26"/>
          <w:sz w:val="20"/>
          <w:szCs w:val="20"/>
        </w:rPr>
        <w:t xml:space="preserve"> </w:t>
      </w:r>
      <w:r w:rsidRPr="006B7048">
        <w:rPr>
          <w:rFonts w:ascii="Arial" w:eastAsia="Calibri" w:hAnsi="Arial" w:cs="Arial"/>
          <w:spacing w:val="-1"/>
          <w:sz w:val="20"/>
          <w:szCs w:val="20"/>
        </w:rPr>
        <w:t>progr</w:t>
      </w:r>
      <w:r w:rsidRPr="006B7048">
        <w:rPr>
          <w:rFonts w:ascii="Arial" w:eastAsia="Calibri" w:hAnsi="Arial" w:cs="Arial"/>
          <w:spacing w:val="1"/>
          <w:sz w:val="20"/>
          <w:szCs w:val="20"/>
        </w:rPr>
        <w:t>a</w:t>
      </w:r>
      <w:r w:rsidRPr="006B7048">
        <w:rPr>
          <w:rFonts w:ascii="Arial" w:eastAsia="Calibri" w:hAnsi="Arial" w:cs="Arial"/>
          <w:sz w:val="20"/>
          <w:szCs w:val="20"/>
        </w:rPr>
        <w:t>m</w:t>
      </w:r>
      <w:r w:rsidRPr="006B7048">
        <w:rPr>
          <w:rFonts w:ascii="Arial" w:eastAsia="Calibri" w:hAnsi="Arial" w:cs="Arial"/>
          <w:spacing w:val="23"/>
          <w:sz w:val="20"/>
          <w:szCs w:val="20"/>
        </w:rPr>
        <w:t xml:space="preserve"> </w:t>
      </w:r>
      <w:r w:rsidRPr="006B7048">
        <w:rPr>
          <w:rFonts w:ascii="Arial" w:eastAsia="Calibri" w:hAnsi="Arial" w:cs="Arial"/>
          <w:spacing w:val="-1"/>
          <w:sz w:val="20"/>
          <w:szCs w:val="20"/>
        </w:rPr>
        <w:t>w</w:t>
      </w:r>
      <w:r w:rsidRPr="006B7048">
        <w:rPr>
          <w:rFonts w:ascii="Arial" w:eastAsia="Calibri" w:hAnsi="Arial" w:cs="Arial"/>
          <w:sz w:val="20"/>
          <w:szCs w:val="20"/>
        </w:rPr>
        <w:t>i</w:t>
      </w:r>
      <w:r w:rsidRPr="006B7048">
        <w:rPr>
          <w:rFonts w:ascii="Arial" w:eastAsia="Calibri" w:hAnsi="Arial" w:cs="Arial"/>
          <w:spacing w:val="1"/>
          <w:sz w:val="20"/>
          <w:szCs w:val="20"/>
        </w:rPr>
        <w:t>t</w:t>
      </w:r>
      <w:r w:rsidRPr="006B7048">
        <w:rPr>
          <w:rFonts w:ascii="Arial" w:eastAsia="Calibri" w:hAnsi="Arial" w:cs="Arial"/>
          <w:sz w:val="20"/>
          <w:szCs w:val="20"/>
        </w:rPr>
        <w:t>h</w:t>
      </w:r>
      <w:r w:rsidRPr="006B7048">
        <w:rPr>
          <w:rFonts w:ascii="Arial" w:eastAsia="Calibri" w:hAnsi="Arial" w:cs="Arial"/>
          <w:spacing w:val="23"/>
          <w:sz w:val="20"/>
          <w:szCs w:val="20"/>
        </w:rPr>
        <w:t xml:space="preserve"> </w:t>
      </w:r>
      <w:r w:rsidRPr="006B7048">
        <w:rPr>
          <w:rFonts w:ascii="Arial" w:eastAsia="Calibri" w:hAnsi="Arial" w:cs="Arial"/>
          <w:spacing w:val="-1"/>
          <w:sz w:val="20"/>
          <w:szCs w:val="20"/>
        </w:rPr>
        <w:t>a</w:t>
      </w:r>
      <w:r w:rsidRPr="006B7048">
        <w:rPr>
          <w:rFonts w:ascii="Arial" w:eastAsia="Calibri" w:hAnsi="Arial" w:cs="Arial"/>
          <w:sz w:val="20"/>
          <w:szCs w:val="20"/>
        </w:rPr>
        <w:t>n</w:t>
      </w:r>
      <w:r w:rsidRPr="006B7048">
        <w:rPr>
          <w:rFonts w:ascii="Arial" w:eastAsia="Calibri" w:hAnsi="Arial" w:cs="Arial"/>
          <w:spacing w:val="24"/>
          <w:sz w:val="20"/>
          <w:szCs w:val="20"/>
        </w:rPr>
        <w:t xml:space="preserve"> </w:t>
      </w:r>
      <w:r w:rsidRPr="006B7048">
        <w:rPr>
          <w:rFonts w:ascii="Arial" w:eastAsia="Calibri" w:hAnsi="Arial" w:cs="Arial"/>
          <w:spacing w:val="1"/>
          <w:sz w:val="20"/>
          <w:szCs w:val="20"/>
        </w:rPr>
        <w:t>E</w:t>
      </w:r>
      <w:r w:rsidRPr="006B7048">
        <w:rPr>
          <w:rFonts w:ascii="Arial" w:eastAsia="Calibri" w:hAnsi="Arial" w:cs="Arial"/>
          <w:spacing w:val="-3"/>
          <w:sz w:val="20"/>
          <w:szCs w:val="20"/>
        </w:rPr>
        <w:t>n</w:t>
      </w:r>
      <w:r w:rsidRPr="006B7048">
        <w:rPr>
          <w:rFonts w:ascii="Arial" w:eastAsia="Calibri" w:hAnsi="Arial" w:cs="Arial"/>
          <w:spacing w:val="1"/>
          <w:sz w:val="20"/>
          <w:szCs w:val="20"/>
        </w:rPr>
        <w:t>t</w:t>
      </w:r>
      <w:r w:rsidRPr="006B7048">
        <w:rPr>
          <w:rFonts w:ascii="Arial" w:eastAsia="Calibri" w:hAnsi="Arial" w:cs="Arial"/>
          <w:spacing w:val="-3"/>
          <w:sz w:val="20"/>
          <w:szCs w:val="20"/>
        </w:rPr>
        <w:t>r</w:t>
      </w:r>
      <w:r w:rsidRPr="006B7048">
        <w:rPr>
          <w:rFonts w:ascii="Arial" w:eastAsia="Calibri" w:hAnsi="Arial" w:cs="Arial"/>
          <w:sz w:val="20"/>
          <w:szCs w:val="20"/>
        </w:rPr>
        <w:t>y</w:t>
      </w:r>
      <w:r w:rsidRPr="006B7048">
        <w:rPr>
          <w:rFonts w:ascii="Arial" w:eastAsia="Calibri" w:hAnsi="Arial" w:cs="Arial"/>
          <w:spacing w:val="26"/>
          <w:sz w:val="20"/>
          <w:szCs w:val="20"/>
        </w:rPr>
        <w:t xml:space="preserve"> </w:t>
      </w:r>
      <w:r w:rsidRPr="006B7048">
        <w:rPr>
          <w:rFonts w:ascii="Arial" w:eastAsia="Calibri" w:hAnsi="Arial" w:cs="Arial"/>
          <w:sz w:val="20"/>
          <w:szCs w:val="20"/>
        </w:rPr>
        <w:t>i</w:t>
      </w:r>
      <w:r w:rsidRPr="006B7048">
        <w:rPr>
          <w:rFonts w:ascii="Arial" w:eastAsia="Calibri" w:hAnsi="Arial" w:cs="Arial"/>
          <w:spacing w:val="-1"/>
          <w:sz w:val="20"/>
          <w:szCs w:val="20"/>
        </w:rPr>
        <w:t>n</w:t>
      </w:r>
      <w:r w:rsidRPr="006B7048">
        <w:rPr>
          <w:rFonts w:ascii="Arial" w:eastAsia="Calibri" w:hAnsi="Arial" w:cs="Arial"/>
          <w:spacing w:val="1"/>
          <w:sz w:val="20"/>
          <w:szCs w:val="20"/>
        </w:rPr>
        <w:t>t</w:t>
      </w:r>
      <w:r w:rsidRPr="006B7048">
        <w:rPr>
          <w:rFonts w:ascii="Arial" w:eastAsia="Calibri" w:hAnsi="Arial" w:cs="Arial"/>
          <w:sz w:val="20"/>
          <w:szCs w:val="20"/>
        </w:rPr>
        <w:t>o</w:t>
      </w:r>
      <w:r w:rsidRPr="006B7048">
        <w:rPr>
          <w:rFonts w:ascii="Arial" w:eastAsia="Calibri" w:hAnsi="Arial" w:cs="Arial"/>
          <w:spacing w:val="27"/>
          <w:sz w:val="20"/>
          <w:szCs w:val="20"/>
        </w:rPr>
        <w:t xml:space="preserve"> </w:t>
      </w:r>
      <w:r w:rsidRPr="006B7048">
        <w:rPr>
          <w:rFonts w:ascii="Arial" w:eastAsia="Calibri" w:hAnsi="Arial" w:cs="Arial"/>
          <w:spacing w:val="-3"/>
          <w:sz w:val="20"/>
          <w:szCs w:val="20"/>
        </w:rPr>
        <w:t>R</w:t>
      </w:r>
      <w:r w:rsidRPr="006B7048">
        <w:rPr>
          <w:rFonts w:ascii="Arial" w:eastAsia="Calibri" w:hAnsi="Arial" w:cs="Arial"/>
          <w:spacing w:val="1"/>
          <w:sz w:val="20"/>
          <w:szCs w:val="20"/>
        </w:rPr>
        <w:t>e</w:t>
      </w:r>
      <w:r w:rsidRPr="006B7048">
        <w:rPr>
          <w:rFonts w:ascii="Arial" w:eastAsia="Calibri" w:hAnsi="Arial" w:cs="Arial"/>
          <w:spacing w:val="-2"/>
          <w:sz w:val="20"/>
          <w:szCs w:val="20"/>
        </w:rPr>
        <w:t>s</w:t>
      </w:r>
      <w:r w:rsidRPr="006B7048">
        <w:rPr>
          <w:rFonts w:ascii="Arial" w:eastAsia="Calibri" w:hAnsi="Arial" w:cs="Arial"/>
          <w:spacing w:val="-1"/>
          <w:sz w:val="20"/>
          <w:szCs w:val="20"/>
        </w:rPr>
        <w:t>p</w:t>
      </w:r>
      <w:r w:rsidRPr="006B7048">
        <w:rPr>
          <w:rFonts w:ascii="Arial" w:eastAsia="Calibri" w:hAnsi="Arial" w:cs="Arial"/>
          <w:sz w:val="20"/>
          <w:szCs w:val="20"/>
        </w:rPr>
        <w:t>i</w:t>
      </w:r>
      <w:r w:rsidRPr="006B7048">
        <w:rPr>
          <w:rFonts w:ascii="Arial" w:eastAsia="Calibri" w:hAnsi="Arial" w:cs="Arial"/>
          <w:spacing w:val="-1"/>
          <w:sz w:val="20"/>
          <w:szCs w:val="20"/>
        </w:rPr>
        <w:t>r</w:t>
      </w:r>
      <w:r w:rsidRPr="006B7048">
        <w:rPr>
          <w:rFonts w:ascii="Arial" w:eastAsia="Calibri" w:hAnsi="Arial" w:cs="Arial"/>
          <w:spacing w:val="-3"/>
          <w:sz w:val="20"/>
          <w:szCs w:val="20"/>
        </w:rPr>
        <w:t>a</w:t>
      </w:r>
      <w:r w:rsidRPr="006B7048">
        <w:rPr>
          <w:rFonts w:ascii="Arial" w:eastAsia="Calibri" w:hAnsi="Arial" w:cs="Arial"/>
          <w:spacing w:val="1"/>
          <w:sz w:val="20"/>
          <w:szCs w:val="20"/>
        </w:rPr>
        <w:t>t</w:t>
      </w:r>
      <w:r w:rsidRPr="006B7048">
        <w:rPr>
          <w:rFonts w:ascii="Arial" w:eastAsia="Calibri" w:hAnsi="Arial" w:cs="Arial"/>
          <w:spacing w:val="-1"/>
          <w:sz w:val="20"/>
          <w:szCs w:val="20"/>
        </w:rPr>
        <w:t>or</w:t>
      </w:r>
      <w:r w:rsidRPr="006B7048">
        <w:rPr>
          <w:rFonts w:ascii="Arial" w:eastAsia="Calibri" w:hAnsi="Arial" w:cs="Arial"/>
          <w:sz w:val="20"/>
          <w:szCs w:val="20"/>
        </w:rPr>
        <w:t>y</w:t>
      </w:r>
      <w:r w:rsidRPr="006B7048">
        <w:rPr>
          <w:rFonts w:ascii="Arial" w:eastAsia="Calibri" w:hAnsi="Arial" w:cs="Arial"/>
          <w:spacing w:val="18"/>
          <w:sz w:val="20"/>
          <w:szCs w:val="20"/>
        </w:rPr>
        <w:t xml:space="preserve"> </w:t>
      </w:r>
      <w:r w:rsidRPr="006B7048">
        <w:rPr>
          <w:rFonts w:ascii="Arial" w:eastAsia="Calibri" w:hAnsi="Arial" w:cs="Arial"/>
          <w:spacing w:val="1"/>
          <w:sz w:val="20"/>
          <w:szCs w:val="20"/>
        </w:rPr>
        <w:t>C</w:t>
      </w:r>
      <w:r w:rsidRPr="006B7048">
        <w:rPr>
          <w:rFonts w:ascii="Arial" w:eastAsia="Calibri" w:hAnsi="Arial" w:cs="Arial"/>
          <w:spacing w:val="-1"/>
          <w:sz w:val="20"/>
          <w:szCs w:val="20"/>
        </w:rPr>
        <w:t>ar</w:t>
      </w:r>
      <w:r w:rsidRPr="006B7048">
        <w:rPr>
          <w:rFonts w:ascii="Arial" w:eastAsia="Calibri" w:hAnsi="Arial" w:cs="Arial"/>
          <w:sz w:val="20"/>
          <w:szCs w:val="20"/>
        </w:rPr>
        <w:t>e</w:t>
      </w:r>
      <w:r w:rsidRPr="006B7048">
        <w:rPr>
          <w:rFonts w:ascii="Arial" w:eastAsia="Calibri" w:hAnsi="Arial" w:cs="Arial"/>
          <w:spacing w:val="23"/>
          <w:sz w:val="20"/>
          <w:szCs w:val="20"/>
        </w:rPr>
        <w:t xml:space="preserve"> </w:t>
      </w:r>
      <w:r w:rsidRPr="006B7048">
        <w:rPr>
          <w:rFonts w:ascii="Arial" w:eastAsia="Calibri" w:hAnsi="Arial" w:cs="Arial"/>
          <w:spacing w:val="-1"/>
          <w:sz w:val="20"/>
          <w:szCs w:val="20"/>
        </w:rPr>
        <w:t>Pr</w:t>
      </w:r>
      <w:r w:rsidRPr="006B7048">
        <w:rPr>
          <w:rFonts w:ascii="Arial" w:eastAsia="Calibri" w:hAnsi="Arial" w:cs="Arial"/>
          <w:spacing w:val="-3"/>
          <w:sz w:val="20"/>
          <w:szCs w:val="20"/>
        </w:rPr>
        <w:t>o</w:t>
      </w:r>
      <w:r w:rsidRPr="006B7048">
        <w:rPr>
          <w:rFonts w:ascii="Arial" w:eastAsia="Calibri" w:hAnsi="Arial" w:cs="Arial"/>
          <w:spacing w:val="1"/>
          <w:sz w:val="20"/>
          <w:szCs w:val="20"/>
        </w:rPr>
        <w:t>f</w:t>
      </w:r>
      <w:r w:rsidRPr="006B7048">
        <w:rPr>
          <w:rFonts w:ascii="Arial" w:eastAsia="Calibri" w:hAnsi="Arial" w:cs="Arial"/>
          <w:spacing w:val="-2"/>
          <w:sz w:val="20"/>
          <w:szCs w:val="20"/>
        </w:rPr>
        <w:t>e</w:t>
      </w:r>
      <w:r w:rsidRPr="006B7048">
        <w:rPr>
          <w:rFonts w:ascii="Arial" w:eastAsia="Calibri" w:hAnsi="Arial" w:cs="Arial"/>
          <w:sz w:val="20"/>
          <w:szCs w:val="20"/>
        </w:rPr>
        <w:t>s</w:t>
      </w:r>
      <w:r w:rsidRPr="006B7048">
        <w:rPr>
          <w:rFonts w:ascii="Arial" w:eastAsia="Calibri" w:hAnsi="Arial" w:cs="Arial"/>
          <w:spacing w:val="-2"/>
          <w:sz w:val="20"/>
          <w:szCs w:val="20"/>
        </w:rPr>
        <w:t>s</w:t>
      </w:r>
      <w:r w:rsidRPr="006B7048">
        <w:rPr>
          <w:rFonts w:ascii="Arial" w:eastAsia="Calibri" w:hAnsi="Arial" w:cs="Arial"/>
          <w:sz w:val="20"/>
          <w:szCs w:val="20"/>
        </w:rPr>
        <w:t>i</w:t>
      </w:r>
      <w:r w:rsidRPr="006B7048">
        <w:rPr>
          <w:rFonts w:ascii="Arial" w:eastAsia="Calibri" w:hAnsi="Arial" w:cs="Arial"/>
          <w:spacing w:val="-1"/>
          <w:sz w:val="20"/>
          <w:szCs w:val="20"/>
        </w:rPr>
        <w:t>o</w:t>
      </w:r>
      <w:r w:rsidRPr="006B7048">
        <w:rPr>
          <w:rFonts w:ascii="Arial" w:eastAsia="Calibri" w:hAnsi="Arial" w:cs="Arial"/>
          <w:spacing w:val="-3"/>
          <w:sz w:val="20"/>
          <w:szCs w:val="20"/>
        </w:rPr>
        <w:t>n</w:t>
      </w:r>
      <w:r w:rsidRPr="006B7048">
        <w:rPr>
          <w:rFonts w:ascii="Arial" w:eastAsia="Calibri" w:hAnsi="Arial" w:cs="Arial"/>
          <w:spacing w:val="-1"/>
          <w:sz w:val="20"/>
          <w:szCs w:val="20"/>
        </w:rPr>
        <w:t>a</w:t>
      </w:r>
      <w:r w:rsidRPr="006B7048">
        <w:rPr>
          <w:rFonts w:ascii="Arial" w:eastAsia="Calibri" w:hAnsi="Arial" w:cs="Arial"/>
          <w:sz w:val="20"/>
          <w:szCs w:val="20"/>
        </w:rPr>
        <w:t>l</w:t>
      </w:r>
      <w:r w:rsidRPr="006B7048">
        <w:rPr>
          <w:rFonts w:ascii="Arial" w:eastAsia="Calibri" w:hAnsi="Arial" w:cs="Arial"/>
          <w:spacing w:val="24"/>
          <w:sz w:val="20"/>
          <w:szCs w:val="20"/>
        </w:rPr>
        <w:t xml:space="preserve"> </w:t>
      </w:r>
      <w:r w:rsidRPr="006B7048">
        <w:rPr>
          <w:rFonts w:ascii="Arial" w:eastAsia="Calibri" w:hAnsi="Arial" w:cs="Arial"/>
          <w:spacing w:val="-1"/>
          <w:sz w:val="20"/>
          <w:szCs w:val="20"/>
        </w:rPr>
        <w:t>Pr</w:t>
      </w:r>
      <w:r w:rsidRPr="006B7048">
        <w:rPr>
          <w:rFonts w:ascii="Arial" w:eastAsia="Calibri" w:hAnsi="Arial" w:cs="Arial"/>
          <w:spacing w:val="-3"/>
          <w:sz w:val="20"/>
          <w:szCs w:val="20"/>
        </w:rPr>
        <w:t>a</w:t>
      </w:r>
      <w:r w:rsidRPr="006B7048">
        <w:rPr>
          <w:rFonts w:ascii="Arial" w:eastAsia="Calibri" w:hAnsi="Arial" w:cs="Arial"/>
          <w:spacing w:val="-1"/>
          <w:sz w:val="20"/>
          <w:szCs w:val="20"/>
        </w:rPr>
        <w:t>c</w:t>
      </w:r>
      <w:r w:rsidRPr="006B7048">
        <w:rPr>
          <w:rFonts w:ascii="Arial" w:eastAsia="Calibri" w:hAnsi="Arial" w:cs="Arial"/>
          <w:spacing w:val="1"/>
          <w:sz w:val="20"/>
          <w:szCs w:val="20"/>
        </w:rPr>
        <w:t>t</w:t>
      </w:r>
      <w:r w:rsidRPr="006B7048">
        <w:rPr>
          <w:rFonts w:ascii="Arial" w:eastAsia="Calibri" w:hAnsi="Arial" w:cs="Arial"/>
          <w:spacing w:val="-2"/>
          <w:sz w:val="20"/>
          <w:szCs w:val="20"/>
        </w:rPr>
        <w:t>i</w:t>
      </w:r>
      <w:r w:rsidRPr="006B7048">
        <w:rPr>
          <w:rFonts w:ascii="Arial" w:eastAsia="Calibri" w:hAnsi="Arial" w:cs="Arial"/>
          <w:spacing w:val="-1"/>
          <w:sz w:val="20"/>
          <w:szCs w:val="20"/>
        </w:rPr>
        <w:t>c</w:t>
      </w:r>
      <w:r w:rsidRPr="006B7048">
        <w:rPr>
          <w:rFonts w:ascii="Arial" w:eastAsia="Calibri" w:hAnsi="Arial" w:cs="Arial"/>
          <w:sz w:val="20"/>
          <w:szCs w:val="20"/>
        </w:rPr>
        <w:t>e</w:t>
      </w:r>
      <w:r w:rsidRPr="006B7048">
        <w:rPr>
          <w:rFonts w:ascii="Arial" w:eastAsia="Calibri" w:hAnsi="Arial" w:cs="Arial"/>
          <w:spacing w:val="23"/>
          <w:sz w:val="20"/>
          <w:szCs w:val="20"/>
        </w:rPr>
        <w:t xml:space="preserve"> </w:t>
      </w:r>
      <w:r w:rsidRPr="006B7048">
        <w:rPr>
          <w:rFonts w:ascii="Arial" w:eastAsia="Calibri" w:hAnsi="Arial" w:cs="Arial"/>
          <w:spacing w:val="-1"/>
          <w:sz w:val="20"/>
          <w:szCs w:val="20"/>
        </w:rPr>
        <w:t>d</w:t>
      </w:r>
      <w:r w:rsidRPr="006B7048">
        <w:rPr>
          <w:rFonts w:ascii="Arial" w:eastAsia="Calibri" w:hAnsi="Arial" w:cs="Arial"/>
          <w:spacing w:val="1"/>
          <w:sz w:val="20"/>
          <w:szCs w:val="20"/>
        </w:rPr>
        <w:t>e</w:t>
      </w:r>
      <w:r w:rsidRPr="006B7048">
        <w:rPr>
          <w:rFonts w:ascii="Arial" w:eastAsia="Calibri" w:hAnsi="Arial" w:cs="Arial"/>
          <w:spacing w:val="-3"/>
          <w:sz w:val="20"/>
          <w:szCs w:val="20"/>
        </w:rPr>
        <w:t>g</w:t>
      </w:r>
      <w:r w:rsidRPr="006B7048">
        <w:rPr>
          <w:rFonts w:ascii="Arial" w:eastAsia="Calibri" w:hAnsi="Arial" w:cs="Arial"/>
          <w:spacing w:val="-1"/>
          <w:sz w:val="20"/>
          <w:szCs w:val="20"/>
        </w:rPr>
        <w:t>r</w:t>
      </w:r>
      <w:r w:rsidRPr="006B7048">
        <w:rPr>
          <w:rFonts w:ascii="Arial" w:eastAsia="Calibri" w:hAnsi="Arial" w:cs="Arial"/>
          <w:spacing w:val="-2"/>
          <w:sz w:val="20"/>
          <w:szCs w:val="20"/>
        </w:rPr>
        <w:t>e</w:t>
      </w:r>
      <w:r w:rsidRPr="006B7048">
        <w:rPr>
          <w:rFonts w:ascii="Arial" w:eastAsia="Calibri" w:hAnsi="Arial" w:cs="Arial"/>
          <w:sz w:val="20"/>
          <w:szCs w:val="20"/>
        </w:rPr>
        <w:t>e,</w:t>
      </w:r>
      <w:r w:rsidRPr="006B7048">
        <w:rPr>
          <w:rFonts w:ascii="Arial" w:eastAsia="Calibri" w:hAnsi="Arial" w:cs="Arial"/>
          <w:spacing w:val="23"/>
          <w:sz w:val="20"/>
          <w:szCs w:val="20"/>
        </w:rPr>
        <w:t xml:space="preserve"> </w:t>
      </w:r>
      <w:r w:rsidRPr="006B7048">
        <w:rPr>
          <w:rFonts w:ascii="Arial" w:eastAsia="Calibri" w:hAnsi="Arial" w:cs="Arial"/>
          <w:spacing w:val="-4"/>
          <w:sz w:val="20"/>
          <w:szCs w:val="20"/>
        </w:rPr>
        <w:t>w</w:t>
      </w:r>
      <w:r w:rsidRPr="006B7048">
        <w:rPr>
          <w:rFonts w:ascii="Arial" w:eastAsia="Calibri" w:hAnsi="Arial" w:cs="Arial"/>
          <w:sz w:val="20"/>
          <w:szCs w:val="20"/>
        </w:rPr>
        <w:t>i</w:t>
      </w:r>
      <w:r w:rsidRPr="006B7048">
        <w:rPr>
          <w:rFonts w:ascii="Arial" w:eastAsia="Calibri" w:hAnsi="Arial" w:cs="Arial"/>
          <w:spacing w:val="-2"/>
          <w:sz w:val="20"/>
          <w:szCs w:val="20"/>
        </w:rPr>
        <w:t>s</w:t>
      </w:r>
      <w:r w:rsidRPr="006B7048">
        <w:rPr>
          <w:rFonts w:ascii="Arial" w:eastAsia="Calibri" w:hAnsi="Arial" w:cs="Arial"/>
          <w:sz w:val="20"/>
          <w:szCs w:val="20"/>
        </w:rPr>
        <w:t xml:space="preserve">h </w:t>
      </w:r>
      <w:r w:rsidRPr="006B7048">
        <w:rPr>
          <w:rFonts w:ascii="Arial" w:eastAsia="Calibri" w:hAnsi="Arial" w:cs="Arial"/>
          <w:spacing w:val="1"/>
          <w:sz w:val="20"/>
          <w:szCs w:val="20"/>
        </w:rPr>
        <w:t>t</w:t>
      </w:r>
      <w:r w:rsidRPr="006B7048">
        <w:rPr>
          <w:rFonts w:ascii="Arial" w:eastAsia="Calibri" w:hAnsi="Arial" w:cs="Arial"/>
          <w:sz w:val="20"/>
          <w:szCs w:val="20"/>
        </w:rPr>
        <w:t>o</w:t>
      </w:r>
      <w:r w:rsidRPr="006B7048">
        <w:rPr>
          <w:rFonts w:ascii="Arial" w:eastAsia="Calibri" w:hAnsi="Arial" w:cs="Arial"/>
          <w:spacing w:val="7"/>
          <w:sz w:val="20"/>
          <w:szCs w:val="20"/>
        </w:rPr>
        <w:t xml:space="preserve"> </w:t>
      </w:r>
      <w:r w:rsidRPr="006B7048">
        <w:rPr>
          <w:rFonts w:ascii="Arial" w:eastAsia="Calibri" w:hAnsi="Arial" w:cs="Arial"/>
          <w:spacing w:val="-1"/>
          <w:sz w:val="20"/>
          <w:szCs w:val="20"/>
        </w:rPr>
        <w:t>ob</w:t>
      </w:r>
      <w:r w:rsidRPr="006B7048">
        <w:rPr>
          <w:rFonts w:ascii="Arial" w:eastAsia="Calibri" w:hAnsi="Arial" w:cs="Arial"/>
          <w:spacing w:val="1"/>
          <w:sz w:val="20"/>
          <w:szCs w:val="20"/>
        </w:rPr>
        <w:t>t</w:t>
      </w:r>
      <w:r w:rsidRPr="006B7048">
        <w:rPr>
          <w:rFonts w:ascii="Arial" w:eastAsia="Calibri" w:hAnsi="Arial" w:cs="Arial"/>
          <w:spacing w:val="-3"/>
          <w:sz w:val="20"/>
          <w:szCs w:val="20"/>
        </w:rPr>
        <w:t>a</w:t>
      </w:r>
      <w:r w:rsidRPr="006B7048">
        <w:rPr>
          <w:rFonts w:ascii="Arial" w:eastAsia="Calibri" w:hAnsi="Arial" w:cs="Arial"/>
          <w:sz w:val="20"/>
          <w:szCs w:val="20"/>
        </w:rPr>
        <w:t>in</w:t>
      </w:r>
      <w:r w:rsidRPr="006B7048">
        <w:rPr>
          <w:rFonts w:ascii="Arial" w:eastAsia="Calibri" w:hAnsi="Arial" w:cs="Arial"/>
          <w:spacing w:val="8"/>
          <w:sz w:val="20"/>
          <w:szCs w:val="20"/>
        </w:rPr>
        <w:t xml:space="preserve"> </w:t>
      </w:r>
      <w:r w:rsidRPr="006B7048">
        <w:rPr>
          <w:rFonts w:ascii="Arial" w:eastAsia="Calibri" w:hAnsi="Arial" w:cs="Arial"/>
          <w:spacing w:val="-1"/>
          <w:sz w:val="20"/>
          <w:szCs w:val="20"/>
        </w:rPr>
        <w:t>ad</w:t>
      </w:r>
      <w:r w:rsidRPr="006B7048">
        <w:rPr>
          <w:rFonts w:ascii="Arial" w:eastAsia="Calibri" w:hAnsi="Arial" w:cs="Arial"/>
          <w:spacing w:val="1"/>
          <w:sz w:val="20"/>
          <w:szCs w:val="20"/>
        </w:rPr>
        <w:t>v</w:t>
      </w:r>
      <w:r w:rsidRPr="006B7048">
        <w:rPr>
          <w:rFonts w:ascii="Arial" w:eastAsia="Calibri" w:hAnsi="Arial" w:cs="Arial"/>
          <w:spacing w:val="-1"/>
          <w:sz w:val="20"/>
          <w:szCs w:val="20"/>
        </w:rPr>
        <w:t>a</w:t>
      </w:r>
      <w:r w:rsidRPr="006B7048">
        <w:rPr>
          <w:rFonts w:ascii="Arial" w:eastAsia="Calibri" w:hAnsi="Arial" w:cs="Arial"/>
          <w:spacing w:val="-3"/>
          <w:sz w:val="20"/>
          <w:szCs w:val="20"/>
        </w:rPr>
        <w:t>n</w:t>
      </w:r>
      <w:r w:rsidRPr="006B7048">
        <w:rPr>
          <w:rFonts w:ascii="Arial" w:eastAsia="Calibri" w:hAnsi="Arial" w:cs="Arial"/>
          <w:spacing w:val="-1"/>
          <w:sz w:val="20"/>
          <w:szCs w:val="20"/>
        </w:rPr>
        <w:t>c</w:t>
      </w:r>
      <w:r w:rsidRPr="006B7048">
        <w:rPr>
          <w:rFonts w:ascii="Arial" w:eastAsia="Calibri" w:hAnsi="Arial" w:cs="Arial"/>
          <w:spacing w:val="1"/>
          <w:sz w:val="20"/>
          <w:szCs w:val="20"/>
        </w:rPr>
        <w:t>e</w:t>
      </w:r>
      <w:r w:rsidRPr="006B7048">
        <w:rPr>
          <w:rFonts w:ascii="Arial" w:eastAsia="Calibri" w:hAnsi="Arial" w:cs="Arial"/>
          <w:sz w:val="20"/>
          <w:szCs w:val="20"/>
        </w:rPr>
        <w:t>d</w:t>
      </w:r>
      <w:r w:rsidRPr="006B7048">
        <w:rPr>
          <w:rFonts w:ascii="Arial" w:eastAsia="Calibri" w:hAnsi="Arial" w:cs="Arial"/>
          <w:spacing w:val="3"/>
          <w:sz w:val="20"/>
          <w:szCs w:val="20"/>
        </w:rPr>
        <w:t xml:space="preserve"> </w:t>
      </w:r>
      <w:r w:rsidRPr="006B7048">
        <w:rPr>
          <w:rFonts w:ascii="Arial" w:eastAsia="Calibri" w:hAnsi="Arial" w:cs="Arial"/>
          <w:spacing w:val="1"/>
          <w:sz w:val="20"/>
          <w:szCs w:val="20"/>
        </w:rPr>
        <w:t>t</w:t>
      </w:r>
      <w:r w:rsidRPr="006B7048">
        <w:rPr>
          <w:rFonts w:ascii="Arial" w:eastAsia="Calibri" w:hAnsi="Arial" w:cs="Arial"/>
          <w:spacing w:val="-1"/>
          <w:sz w:val="20"/>
          <w:szCs w:val="20"/>
        </w:rPr>
        <w:t>ra</w:t>
      </w:r>
      <w:r w:rsidRPr="006B7048">
        <w:rPr>
          <w:rFonts w:ascii="Arial" w:eastAsia="Calibri" w:hAnsi="Arial" w:cs="Arial"/>
          <w:sz w:val="20"/>
          <w:szCs w:val="20"/>
        </w:rPr>
        <w:t>i</w:t>
      </w:r>
      <w:r w:rsidRPr="006B7048">
        <w:rPr>
          <w:rFonts w:ascii="Arial" w:eastAsia="Calibri" w:hAnsi="Arial" w:cs="Arial"/>
          <w:spacing w:val="-1"/>
          <w:sz w:val="20"/>
          <w:szCs w:val="20"/>
        </w:rPr>
        <w:t>n</w:t>
      </w:r>
      <w:r w:rsidRPr="006B7048">
        <w:rPr>
          <w:rFonts w:ascii="Arial" w:eastAsia="Calibri" w:hAnsi="Arial" w:cs="Arial"/>
          <w:sz w:val="20"/>
          <w:szCs w:val="20"/>
        </w:rPr>
        <w:t>i</w:t>
      </w:r>
      <w:r w:rsidRPr="006B7048">
        <w:rPr>
          <w:rFonts w:ascii="Arial" w:eastAsia="Calibri" w:hAnsi="Arial" w:cs="Arial"/>
          <w:spacing w:val="-1"/>
          <w:sz w:val="20"/>
          <w:szCs w:val="20"/>
        </w:rPr>
        <w:t>n</w:t>
      </w:r>
      <w:r w:rsidRPr="006B7048">
        <w:rPr>
          <w:rFonts w:ascii="Arial" w:eastAsia="Calibri" w:hAnsi="Arial" w:cs="Arial"/>
          <w:sz w:val="20"/>
          <w:szCs w:val="20"/>
        </w:rPr>
        <w:t>g</w:t>
      </w:r>
      <w:r w:rsidRPr="006B7048">
        <w:rPr>
          <w:rFonts w:ascii="Arial" w:eastAsia="Calibri" w:hAnsi="Arial" w:cs="Arial"/>
          <w:spacing w:val="5"/>
          <w:sz w:val="20"/>
          <w:szCs w:val="20"/>
        </w:rPr>
        <w:t xml:space="preserve"> </w:t>
      </w:r>
      <w:r w:rsidRPr="006B7048">
        <w:rPr>
          <w:rFonts w:ascii="Arial" w:eastAsia="Calibri" w:hAnsi="Arial" w:cs="Arial"/>
          <w:sz w:val="20"/>
          <w:szCs w:val="20"/>
        </w:rPr>
        <w:t>in</w:t>
      </w:r>
      <w:r w:rsidRPr="006B7048">
        <w:rPr>
          <w:rFonts w:ascii="Arial" w:eastAsia="Calibri" w:hAnsi="Arial" w:cs="Arial"/>
          <w:spacing w:val="9"/>
          <w:sz w:val="20"/>
          <w:szCs w:val="20"/>
        </w:rPr>
        <w:t xml:space="preserve"> </w:t>
      </w:r>
      <w:r w:rsidRPr="006B7048">
        <w:rPr>
          <w:rFonts w:ascii="Arial" w:eastAsia="Calibri" w:hAnsi="Arial" w:cs="Arial"/>
          <w:spacing w:val="-1"/>
          <w:sz w:val="20"/>
          <w:szCs w:val="20"/>
        </w:rPr>
        <w:t>R</w:t>
      </w:r>
      <w:r w:rsidRPr="006B7048">
        <w:rPr>
          <w:rFonts w:ascii="Arial" w:eastAsia="Calibri" w:hAnsi="Arial" w:cs="Arial"/>
          <w:spacing w:val="1"/>
          <w:sz w:val="20"/>
          <w:szCs w:val="20"/>
        </w:rPr>
        <w:t>e</w:t>
      </w:r>
      <w:r w:rsidRPr="006B7048">
        <w:rPr>
          <w:rFonts w:ascii="Arial" w:eastAsia="Calibri" w:hAnsi="Arial" w:cs="Arial"/>
          <w:sz w:val="20"/>
          <w:szCs w:val="20"/>
        </w:rPr>
        <w:t>s</w:t>
      </w:r>
      <w:r w:rsidRPr="006B7048">
        <w:rPr>
          <w:rFonts w:ascii="Arial" w:eastAsia="Calibri" w:hAnsi="Arial" w:cs="Arial"/>
          <w:spacing w:val="-1"/>
          <w:sz w:val="20"/>
          <w:szCs w:val="20"/>
        </w:rPr>
        <w:t>p</w:t>
      </w:r>
      <w:r w:rsidRPr="006B7048">
        <w:rPr>
          <w:rFonts w:ascii="Arial" w:eastAsia="Calibri" w:hAnsi="Arial" w:cs="Arial"/>
          <w:sz w:val="20"/>
          <w:szCs w:val="20"/>
        </w:rPr>
        <w:t>i</w:t>
      </w:r>
      <w:r w:rsidRPr="006B7048">
        <w:rPr>
          <w:rFonts w:ascii="Arial" w:eastAsia="Calibri" w:hAnsi="Arial" w:cs="Arial"/>
          <w:spacing w:val="-1"/>
          <w:sz w:val="20"/>
          <w:szCs w:val="20"/>
        </w:rPr>
        <w:t>r</w:t>
      </w:r>
      <w:r w:rsidRPr="006B7048">
        <w:rPr>
          <w:rFonts w:ascii="Arial" w:eastAsia="Calibri" w:hAnsi="Arial" w:cs="Arial"/>
          <w:spacing w:val="-3"/>
          <w:sz w:val="20"/>
          <w:szCs w:val="20"/>
        </w:rPr>
        <w:t>a</w:t>
      </w:r>
      <w:r w:rsidRPr="006B7048">
        <w:rPr>
          <w:rFonts w:ascii="Arial" w:eastAsia="Calibri" w:hAnsi="Arial" w:cs="Arial"/>
          <w:spacing w:val="1"/>
          <w:sz w:val="20"/>
          <w:szCs w:val="20"/>
        </w:rPr>
        <w:t>t</w:t>
      </w:r>
      <w:r w:rsidRPr="006B7048">
        <w:rPr>
          <w:rFonts w:ascii="Arial" w:eastAsia="Calibri" w:hAnsi="Arial" w:cs="Arial"/>
          <w:spacing w:val="-1"/>
          <w:sz w:val="20"/>
          <w:szCs w:val="20"/>
        </w:rPr>
        <w:t>o</w:t>
      </w:r>
      <w:r w:rsidRPr="006B7048">
        <w:rPr>
          <w:rFonts w:ascii="Arial" w:eastAsia="Calibri" w:hAnsi="Arial" w:cs="Arial"/>
          <w:spacing w:val="-3"/>
          <w:sz w:val="20"/>
          <w:szCs w:val="20"/>
        </w:rPr>
        <w:t>r</w:t>
      </w:r>
      <w:r w:rsidRPr="006B7048">
        <w:rPr>
          <w:rFonts w:ascii="Arial" w:eastAsia="Calibri" w:hAnsi="Arial" w:cs="Arial"/>
          <w:sz w:val="20"/>
          <w:szCs w:val="20"/>
        </w:rPr>
        <w:t>y</w:t>
      </w:r>
      <w:r w:rsidRPr="006B7048">
        <w:rPr>
          <w:rFonts w:ascii="Arial" w:eastAsia="Calibri" w:hAnsi="Arial" w:cs="Arial"/>
          <w:spacing w:val="4"/>
          <w:sz w:val="20"/>
          <w:szCs w:val="20"/>
        </w:rPr>
        <w:t xml:space="preserve"> </w:t>
      </w:r>
      <w:r w:rsidRPr="006B7048">
        <w:rPr>
          <w:rFonts w:ascii="Arial" w:eastAsia="Calibri" w:hAnsi="Arial" w:cs="Arial"/>
          <w:spacing w:val="-1"/>
          <w:sz w:val="20"/>
          <w:szCs w:val="20"/>
        </w:rPr>
        <w:t>Ca</w:t>
      </w:r>
      <w:r w:rsidRPr="006B7048">
        <w:rPr>
          <w:rFonts w:ascii="Arial" w:eastAsia="Calibri" w:hAnsi="Arial" w:cs="Arial"/>
          <w:spacing w:val="-3"/>
          <w:sz w:val="20"/>
          <w:szCs w:val="20"/>
        </w:rPr>
        <w:t>r</w:t>
      </w:r>
      <w:r w:rsidRPr="006B7048">
        <w:rPr>
          <w:rFonts w:ascii="Arial" w:eastAsia="Calibri" w:hAnsi="Arial" w:cs="Arial"/>
          <w:spacing w:val="1"/>
          <w:sz w:val="20"/>
          <w:szCs w:val="20"/>
        </w:rPr>
        <w:t xml:space="preserve">e. </w:t>
      </w:r>
      <w:r w:rsidRPr="006B7048">
        <w:rPr>
          <w:rFonts w:ascii="Arial" w:eastAsia="Calibri" w:hAnsi="Arial" w:cs="Arial"/>
          <w:sz w:val="20"/>
          <w:szCs w:val="20"/>
        </w:rPr>
        <w:t>A</w:t>
      </w:r>
      <w:r w:rsidRPr="006B7048">
        <w:rPr>
          <w:rFonts w:ascii="Arial" w:eastAsia="Calibri" w:hAnsi="Arial" w:cs="Arial"/>
          <w:spacing w:val="1"/>
          <w:sz w:val="20"/>
          <w:szCs w:val="20"/>
        </w:rPr>
        <w:t>d</w:t>
      </w:r>
      <w:r w:rsidRPr="006B7048">
        <w:rPr>
          <w:rFonts w:ascii="Arial" w:eastAsia="Calibri" w:hAnsi="Arial" w:cs="Arial"/>
          <w:sz w:val="20"/>
          <w:szCs w:val="20"/>
        </w:rPr>
        <w:t>va</w:t>
      </w:r>
      <w:r w:rsidRPr="006B7048">
        <w:rPr>
          <w:rFonts w:ascii="Arial" w:eastAsia="Calibri" w:hAnsi="Arial" w:cs="Arial"/>
          <w:spacing w:val="1"/>
          <w:sz w:val="20"/>
          <w:szCs w:val="20"/>
        </w:rPr>
        <w:t>n</w:t>
      </w:r>
      <w:r w:rsidRPr="006B7048">
        <w:rPr>
          <w:rFonts w:ascii="Arial" w:eastAsia="Calibri" w:hAnsi="Arial" w:cs="Arial"/>
          <w:spacing w:val="-1"/>
          <w:sz w:val="20"/>
          <w:szCs w:val="20"/>
        </w:rPr>
        <w:t>c</w:t>
      </w:r>
      <w:r w:rsidRPr="006B7048">
        <w:rPr>
          <w:rFonts w:ascii="Arial" w:eastAsia="Calibri" w:hAnsi="Arial" w:cs="Arial"/>
          <w:spacing w:val="1"/>
          <w:sz w:val="20"/>
          <w:szCs w:val="20"/>
        </w:rPr>
        <w:t>e</w:t>
      </w:r>
      <w:r w:rsidRPr="006B7048">
        <w:rPr>
          <w:rFonts w:ascii="Arial" w:eastAsia="Calibri" w:hAnsi="Arial" w:cs="Arial"/>
          <w:sz w:val="20"/>
          <w:szCs w:val="20"/>
        </w:rPr>
        <w:t>d</w:t>
      </w:r>
      <w:r w:rsidRPr="006B7048">
        <w:rPr>
          <w:rFonts w:ascii="Arial" w:eastAsia="Calibri" w:hAnsi="Arial" w:cs="Arial"/>
          <w:spacing w:val="7"/>
          <w:sz w:val="20"/>
          <w:szCs w:val="20"/>
        </w:rPr>
        <w:t xml:space="preserve"> </w:t>
      </w:r>
      <w:r w:rsidRPr="006B7048">
        <w:rPr>
          <w:rFonts w:ascii="Arial" w:eastAsia="Calibri" w:hAnsi="Arial" w:cs="Arial"/>
          <w:spacing w:val="-2"/>
          <w:sz w:val="20"/>
          <w:szCs w:val="20"/>
        </w:rPr>
        <w:t>e</w:t>
      </w:r>
      <w:r w:rsidRPr="006B7048">
        <w:rPr>
          <w:rFonts w:ascii="Arial" w:eastAsia="Calibri" w:hAnsi="Arial" w:cs="Arial"/>
          <w:spacing w:val="-1"/>
          <w:sz w:val="20"/>
          <w:szCs w:val="20"/>
        </w:rPr>
        <w:t>d</w:t>
      </w:r>
      <w:r w:rsidRPr="006B7048">
        <w:rPr>
          <w:rFonts w:ascii="Arial" w:eastAsia="Calibri" w:hAnsi="Arial" w:cs="Arial"/>
          <w:spacing w:val="1"/>
          <w:sz w:val="20"/>
          <w:szCs w:val="20"/>
        </w:rPr>
        <w:t>u</w:t>
      </w:r>
      <w:r w:rsidRPr="006B7048">
        <w:rPr>
          <w:rFonts w:ascii="Arial" w:eastAsia="Calibri" w:hAnsi="Arial" w:cs="Arial"/>
          <w:spacing w:val="-1"/>
          <w:sz w:val="20"/>
          <w:szCs w:val="20"/>
        </w:rPr>
        <w:t>c</w:t>
      </w:r>
      <w:r w:rsidRPr="006B7048">
        <w:rPr>
          <w:rFonts w:ascii="Arial" w:eastAsia="Calibri" w:hAnsi="Arial" w:cs="Arial"/>
          <w:spacing w:val="-2"/>
          <w:sz w:val="20"/>
          <w:szCs w:val="20"/>
        </w:rPr>
        <w:t>a</w:t>
      </w:r>
      <w:r w:rsidRPr="006B7048">
        <w:rPr>
          <w:rFonts w:ascii="Arial" w:eastAsia="Calibri" w:hAnsi="Arial" w:cs="Arial"/>
          <w:spacing w:val="-1"/>
          <w:sz w:val="20"/>
          <w:szCs w:val="20"/>
        </w:rPr>
        <w:t>t</w:t>
      </w:r>
      <w:r w:rsidRPr="006B7048">
        <w:rPr>
          <w:rFonts w:ascii="Arial" w:eastAsia="Calibri" w:hAnsi="Arial" w:cs="Arial"/>
          <w:sz w:val="20"/>
          <w:szCs w:val="20"/>
        </w:rPr>
        <w:t>i</w:t>
      </w:r>
      <w:r w:rsidRPr="006B7048">
        <w:rPr>
          <w:rFonts w:ascii="Arial" w:eastAsia="Calibri" w:hAnsi="Arial" w:cs="Arial"/>
          <w:spacing w:val="-2"/>
          <w:sz w:val="20"/>
          <w:szCs w:val="20"/>
        </w:rPr>
        <w:t>o</w:t>
      </w:r>
      <w:r w:rsidRPr="006B7048">
        <w:rPr>
          <w:rFonts w:ascii="Arial" w:eastAsia="Calibri" w:hAnsi="Arial" w:cs="Arial"/>
          <w:spacing w:val="-1"/>
          <w:sz w:val="20"/>
          <w:szCs w:val="20"/>
        </w:rPr>
        <w:t>n</w:t>
      </w:r>
      <w:r w:rsidRPr="006B7048">
        <w:rPr>
          <w:rFonts w:ascii="Arial" w:eastAsia="Calibri" w:hAnsi="Arial" w:cs="Arial"/>
          <w:sz w:val="20"/>
          <w:szCs w:val="20"/>
        </w:rPr>
        <w:t>al</w:t>
      </w:r>
      <w:r w:rsidRPr="006B7048">
        <w:rPr>
          <w:rFonts w:ascii="Arial" w:eastAsia="Calibri" w:hAnsi="Arial" w:cs="Arial"/>
          <w:spacing w:val="7"/>
          <w:sz w:val="20"/>
          <w:szCs w:val="20"/>
        </w:rPr>
        <w:t xml:space="preserve"> </w:t>
      </w:r>
      <w:r w:rsidRPr="006B7048">
        <w:rPr>
          <w:rFonts w:ascii="Arial" w:eastAsia="Calibri" w:hAnsi="Arial" w:cs="Arial"/>
          <w:spacing w:val="-2"/>
          <w:sz w:val="20"/>
          <w:szCs w:val="20"/>
        </w:rPr>
        <w:t>e</w:t>
      </w:r>
      <w:r w:rsidRPr="006B7048">
        <w:rPr>
          <w:rFonts w:ascii="Arial" w:eastAsia="Calibri" w:hAnsi="Arial" w:cs="Arial"/>
          <w:spacing w:val="-1"/>
          <w:sz w:val="20"/>
          <w:szCs w:val="20"/>
        </w:rPr>
        <w:t>xp</w:t>
      </w:r>
      <w:r w:rsidRPr="006B7048">
        <w:rPr>
          <w:rFonts w:ascii="Arial" w:eastAsia="Calibri" w:hAnsi="Arial" w:cs="Arial"/>
          <w:spacing w:val="1"/>
          <w:sz w:val="20"/>
          <w:szCs w:val="20"/>
        </w:rPr>
        <w:t>e</w:t>
      </w:r>
      <w:r w:rsidRPr="006B7048">
        <w:rPr>
          <w:rFonts w:ascii="Arial" w:eastAsia="Calibri" w:hAnsi="Arial" w:cs="Arial"/>
          <w:spacing w:val="-2"/>
          <w:sz w:val="20"/>
          <w:szCs w:val="20"/>
        </w:rPr>
        <w:t>r</w:t>
      </w:r>
      <w:r w:rsidRPr="006B7048">
        <w:rPr>
          <w:rFonts w:ascii="Arial" w:eastAsia="Calibri" w:hAnsi="Arial" w:cs="Arial"/>
          <w:sz w:val="20"/>
          <w:szCs w:val="20"/>
        </w:rPr>
        <w:t>i</w:t>
      </w:r>
      <w:r w:rsidRPr="006B7048">
        <w:rPr>
          <w:rFonts w:ascii="Arial" w:eastAsia="Calibri" w:hAnsi="Arial" w:cs="Arial"/>
          <w:spacing w:val="-2"/>
          <w:sz w:val="20"/>
          <w:szCs w:val="20"/>
        </w:rPr>
        <w:t>e</w:t>
      </w:r>
      <w:r w:rsidRPr="006B7048">
        <w:rPr>
          <w:rFonts w:ascii="Arial" w:eastAsia="Calibri" w:hAnsi="Arial" w:cs="Arial"/>
          <w:spacing w:val="1"/>
          <w:sz w:val="20"/>
          <w:szCs w:val="20"/>
        </w:rPr>
        <w:t>n</w:t>
      </w:r>
      <w:r w:rsidRPr="006B7048">
        <w:rPr>
          <w:rFonts w:ascii="Arial" w:eastAsia="Calibri" w:hAnsi="Arial" w:cs="Arial"/>
          <w:spacing w:val="-3"/>
          <w:sz w:val="20"/>
          <w:szCs w:val="20"/>
        </w:rPr>
        <w:t>c</w:t>
      </w:r>
      <w:r w:rsidRPr="006B7048">
        <w:rPr>
          <w:rFonts w:ascii="Arial" w:eastAsia="Calibri" w:hAnsi="Arial" w:cs="Arial"/>
          <w:spacing w:val="1"/>
          <w:sz w:val="20"/>
          <w:szCs w:val="20"/>
        </w:rPr>
        <w:t>e</w:t>
      </w:r>
      <w:r w:rsidRPr="006B7048">
        <w:rPr>
          <w:rFonts w:ascii="Arial" w:eastAsia="Calibri" w:hAnsi="Arial" w:cs="Arial"/>
          <w:spacing w:val="-3"/>
          <w:sz w:val="20"/>
          <w:szCs w:val="20"/>
        </w:rPr>
        <w:t>s</w:t>
      </w:r>
      <w:r w:rsidRPr="006B7048">
        <w:rPr>
          <w:rFonts w:ascii="Arial" w:eastAsia="Calibri" w:hAnsi="Arial" w:cs="Arial"/>
          <w:sz w:val="20"/>
          <w:szCs w:val="20"/>
        </w:rPr>
        <w:t xml:space="preserve">, </w:t>
      </w:r>
      <w:r w:rsidRPr="006B7048">
        <w:rPr>
          <w:rFonts w:ascii="Arial" w:eastAsia="Calibri" w:hAnsi="Arial" w:cs="Arial"/>
          <w:spacing w:val="1"/>
          <w:sz w:val="20"/>
          <w:szCs w:val="20"/>
        </w:rPr>
        <w:t>d</w:t>
      </w:r>
      <w:r w:rsidRPr="006B7048">
        <w:rPr>
          <w:rFonts w:ascii="Arial" w:eastAsia="Calibri" w:hAnsi="Arial" w:cs="Arial"/>
          <w:spacing w:val="-2"/>
          <w:sz w:val="20"/>
          <w:szCs w:val="20"/>
        </w:rPr>
        <w:t>e</w:t>
      </w:r>
      <w:r w:rsidRPr="006B7048">
        <w:rPr>
          <w:rFonts w:ascii="Arial" w:eastAsia="Calibri" w:hAnsi="Arial" w:cs="Arial"/>
          <w:sz w:val="20"/>
          <w:szCs w:val="20"/>
        </w:rPr>
        <w:t>s</w:t>
      </w:r>
      <w:r w:rsidRPr="006B7048">
        <w:rPr>
          <w:rFonts w:ascii="Arial" w:eastAsia="Calibri" w:hAnsi="Arial" w:cs="Arial"/>
          <w:spacing w:val="-2"/>
          <w:sz w:val="20"/>
          <w:szCs w:val="20"/>
        </w:rPr>
        <w:t>i</w:t>
      </w:r>
      <w:r w:rsidRPr="006B7048">
        <w:rPr>
          <w:rFonts w:ascii="Arial" w:eastAsia="Calibri" w:hAnsi="Arial" w:cs="Arial"/>
          <w:sz w:val="20"/>
          <w:szCs w:val="20"/>
        </w:rPr>
        <w:t>g</w:t>
      </w:r>
      <w:r w:rsidRPr="006B7048">
        <w:rPr>
          <w:rFonts w:ascii="Arial" w:eastAsia="Calibri" w:hAnsi="Arial" w:cs="Arial"/>
          <w:spacing w:val="-1"/>
          <w:sz w:val="20"/>
          <w:szCs w:val="20"/>
        </w:rPr>
        <w:t>n</w:t>
      </w:r>
      <w:r w:rsidRPr="006B7048">
        <w:rPr>
          <w:rFonts w:ascii="Arial" w:eastAsia="Calibri" w:hAnsi="Arial" w:cs="Arial"/>
          <w:spacing w:val="-2"/>
          <w:sz w:val="20"/>
          <w:szCs w:val="20"/>
        </w:rPr>
        <w:t>e</w:t>
      </w:r>
      <w:r w:rsidRPr="006B7048">
        <w:rPr>
          <w:rFonts w:ascii="Arial" w:eastAsia="Calibri" w:hAnsi="Arial" w:cs="Arial"/>
          <w:sz w:val="20"/>
          <w:szCs w:val="20"/>
        </w:rPr>
        <w:t>d</w:t>
      </w:r>
      <w:r w:rsidRPr="006B7048">
        <w:rPr>
          <w:rFonts w:ascii="Arial" w:eastAsia="Calibri" w:hAnsi="Arial" w:cs="Arial"/>
          <w:spacing w:val="6"/>
          <w:sz w:val="20"/>
          <w:szCs w:val="20"/>
        </w:rPr>
        <w:t xml:space="preserve"> </w:t>
      </w:r>
      <w:r w:rsidRPr="006B7048">
        <w:rPr>
          <w:rFonts w:ascii="Arial" w:eastAsia="Calibri" w:hAnsi="Arial" w:cs="Arial"/>
          <w:spacing w:val="1"/>
          <w:sz w:val="20"/>
          <w:szCs w:val="20"/>
        </w:rPr>
        <w:t>t</w:t>
      </w:r>
      <w:r w:rsidRPr="006B7048">
        <w:rPr>
          <w:rFonts w:ascii="Arial" w:eastAsia="Calibri" w:hAnsi="Arial" w:cs="Arial"/>
          <w:sz w:val="20"/>
          <w:szCs w:val="20"/>
        </w:rPr>
        <w:t>o</w:t>
      </w:r>
      <w:r w:rsidRPr="006B7048">
        <w:rPr>
          <w:rFonts w:ascii="Arial" w:eastAsia="Calibri" w:hAnsi="Arial" w:cs="Arial"/>
          <w:spacing w:val="11"/>
          <w:sz w:val="20"/>
          <w:szCs w:val="20"/>
        </w:rPr>
        <w:t xml:space="preserve"> </w:t>
      </w:r>
      <w:r w:rsidRPr="006B7048">
        <w:rPr>
          <w:rFonts w:ascii="Arial" w:eastAsia="Calibri" w:hAnsi="Arial" w:cs="Arial"/>
          <w:spacing w:val="-2"/>
          <w:sz w:val="20"/>
          <w:szCs w:val="20"/>
        </w:rPr>
        <w:t>e</w:t>
      </w:r>
      <w:r w:rsidRPr="006B7048">
        <w:rPr>
          <w:rFonts w:ascii="Arial" w:eastAsia="Calibri" w:hAnsi="Arial" w:cs="Arial"/>
          <w:spacing w:val="1"/>
          <w:sz w:val="20"/>
          <w:szCs w:val="20"/>
        </w:rPr>
        <w:t>n</w:t>
      </w:r>
      <w:r w:rsidRPr="006B7048">
        <w:rPr>
          <w:rFonts w:ascii="Arial" w:eastAsia="Calibri" w:hAnsi="Arial" w:cs="Arial"/>
          <w:spacing w:val="-1"/>
          <w:sz w:val="20"/>
          <w:szCs w:val="20"/>
        </w:rPr>
        <w:t>h</w:t>
      </w:r>
      <w:r w:rsidRPr="006B7048">
        <w:rPr>
          <w:rFonts w:ascii="Arial" w:eastAsia="Calibri" w:hAnsi="Arial" w:cs="Arial"/>
          <w:spacing w:val="-2"/>
          <w:sz w:val="20"/>
          <w:szCs w:val="20"/>
        </w:rPr>
        <w:t>a</w:t>
      </w:r>
      <w:r w:rsidRPr="006B7048">
        <w:rPr>
          <w:rFonts w:ascii="Arial" w:eastAsia="Calibri" w:hAnsi="Arial" w:cs="Arial"/>
          <w:spacing w:val="1"/>
          <w:sz w:val="20"/>
          <w:szCs w:val="20"/>
        </w:rPr>
        <w:t>n</w:t>
      </w:r>
      <w:r w:rsidRPr="006B7048">
        <w:rPr>
          <w:rFonts w:ascii="Arial" w:eastAsia="Calibri" w:hAnsi="Arial" w:cs="Arial"/>
          <w:spacing w:val="-3"/>
          <w:sz w:val="20"/>
          <w:szCs w:val="20"/>
        </w:rPr>
        <w:t>c</w:t>
      </w:r>
      <w:r w:rsidRPr="006B7048">
        <w:rPr>
          <w:rFonts w:ascii="Arial" w:eastAsia="Calibri" w:hAnsi="Arial" w:cs="Arial"/>
          <w:sz w:val="20"/>
          <w:szCs w:val="20"/>
        </w:rPr>
        <w:t>e</w:t>
      </w:r>
      <w:r w:rsidRPr="006B7048">
        <w:rPr>
          <w:rFonts w:ascii="Arial" w:eastAsia="Calibri" w:hAnsi="Arial" w:cs="Arial"/>
          <w:spacing w:val="10"/>
          <w:sz w:val="20"/>
          <w:szCs w:val="20"/>
        </w:rPr>
        <w:t xml:space="preserve"> </w:t>
      </w:r>
      <w:r w:rsidRPr="006B7048">
        <w:rPr>
          <w:rFonts w:ascii="Arial" w:eastAsia="Calibri" w:hAnsi="Arial" w:cs="Arial"/>
          <w:sz w:val="20"/>
          <w:szCs w:val="20"/>
        </w:rPr>
        <w:t>a</w:t>
      </w:r>
      <w:r w:rsidRPr="006B7048">
        <w:rPr>
          <w:rFonts w:ascii="Arial" w:eastAsia="Calibri" w:hAnsi="Arial" w:cs="Arial"/>
          <w:spacing w:val="13"/>
          <w:sz w:val="20"/>
          <w:szCs w:val="20"/>
        </w:rPr>
        <w:t xml:space="preserve"> </w:t>
      </w:r>
      <w:r w:rsidRPr="006B7048">
        <w:rPr>
          <w:rFonts w:ascii="Arial" w:eastAsia="Calibri" w:hAnsi="Arial" w:cs="Arial"/>
          <w:spacing w:val="-2"/>
          <w:sz w:val="20"/>
          <w:szCs w:val="20"/>
        </w:rPr>
        <w:t>r</w:t>
      </w:r>
      <w:r w:rsidRPr="006B7048">
        <w:rPr>
          <w:rFonts w:ascii="Arial" w:eastAsia="Calibri" w:hAnsi="Arial" w:cs="Arial"/>
          <w:spacing w:val="1"/>
          <w:sz w:val="20"/>
          <w:szCs w:val="20"/>
        </w:rPr>
        <w:t>e</w:t>
      </w:r>
      <w:r w:rsidRPr="006B7048">
        <w:rPr>
          <w:rFonts w:ascii="Arial" w:eastAsia="Calibri" w:hAnsi="Arial" w:cs="Arial"/>
          <w:spacing w:val="-3"/>
          <w:sz w:val="20"/>
          <w:szCs w:val="20"/>
        </w:rPr>
        <w:t>s</w:t>
      </w:r>
      <w:r w:rsidRPr="006B7048">
        <w:rPr>
          <w:rFonts w:ascii="Arial" w:eastAsia="Calibri" w:hAnsi="Arial" w:cs="Arial"/>
          <w:spacing w:val="-1"/>
          <w:sz w:val="20"/>
          <w:szCs w:val="20"/>
        </w:rPr>
        <w:t>p</w:t>
      </w:r>
      <w:r w:rsidRPr="006B7048">
        <w:rPr>
          <w:rFonts w:ascii="Arial" w:eastAsia="Calibri" w:hAnsi="Arial" w:cs="Arial"/>
          <w:sz w:val="20"/>
          <w:szCs w:val="20"/>
        </w:rPr>
        <w:t>i</w:t>
      </w:r>
      <w:r w:rsidRPr="006B7048">
        <w:rPr>
          <w:rFonts w:ascii="Arial" w:eastAsia="Calibri" w:hAnsi="Arial" w:cs="Arial"/>
          <w:spacing w:val="-2"/>
          <w:sz w:val="20"/>
          <w:szCs w:val="20"/>
        </w:rPr>
        <w:t>ra</w:t>
      </w:r>
      <w:r w:rsidRPr="006B7048">
        <w:rPr>
          <w:rFonts w:ascii="Arial" w:eastAsia="Calibri" w:hAnsi="Arial" w:cs="Arial"/>
          <w:spacing w:val="1"/>
          <w:sz w:val="20"/>
          <w:szCs w:val="20"/>
        </w:rPr>
        <w:t>t</w:t>
      </w:r>
      <w:r w:rsidRPr="006B7048">
        <w:rPr>
          <w:rFonts w:ascii="Arial" w:eastAsia="Calibri" w:hAnsi="Arial" w:cs="Arial"/>
          <w:spacing w:val="-2"/>
          <w:sz w:val="20"/>
          <w:szCs w:val="20"/>
        </w:rPr>
        <w:t>o</w:t>
      </w:r>
      <w:r w:rsidRPr="006B7048">
        <w:rPr>
          <w:rFonts w:ascii="Arial" w:eastAsia="Calibri" w:hAnsi="Arial" w:cs="Arial"/>
          <w:sz w:val="20"/>
          <w:szCs w:val="20"/>
        </w:rPr>
        <w:t>ry</w:t>
      </w:r>
      <w:r w:rsidRPr="006B7048">
        <w:rPr>
          <w:rFonts w:ascii="Arial" w:eastAsia="Calibri" w:hAnsi="Arial" w:cs="Arial"/>
          <w:spacing w:val="3"/>
          <w:sz w:val="20"/>
          <w:szCs w:val="20"/>
        </w:rPr>
        <w:t xml:space="preserve"> </w:t>
      </w:r>
      <w:r w:rsidRPr="006B7048">
        <w:rPr>
          <w:rFonts w:ascii="Arial" w:eastAsia="Calibri" w:hAnsi="Arial" w:cs="Arial"/>
          <w:spacing w:val="-1"/>
          <w:sz w:val="20"/>
          <w:szCs w:val="20"/>
        </w:rPr>
        <w:t>th</w:t>
      </w:r>
      <w:r w:rsidRPr="006B7048">
        <w:rPr>
          <w:rFonts w:ascii="Arial" w:eastAsia="Calibri" w:hAnsi="Arial" w:cs="Arial"/>
          <w:spacing w:val="1"/>
          <w:sz w:val="20"/>
          <w:szCs w:val="20"/>
        </w:rPr>
        <w:t>e</w:t>
      </w:r>
      <w:r w:rsidRPr="006B7048">
        <w:rPr>
          <w:rFonts w:ascii="Arial" w:eastAsia="Calibri" w:hAnsi="Arial" w:cs="Arial"/>
          <w:spacing w:val="-2"/>
          <w:sz w:val="20"/>
          <w:szCs w:val="20"/>
        </w:rPr>
        <w:t>ra</w:t>
      </w:r>
      <w:r w:rsidRPr="006B7048">
        <w:rPr>
          <w:rFonts w:ascii="Arial" w:eastAsia="Calibri" w:hAnsi="Arial" w:cs="Arial"/>
          <w:spacing w:val="1"/>
          <w:sz w:val="20"/>
          <w:szCs w:val="20"/>
        </w:rPr>
        <w:t>p</w:t>
      </w:r>
      <w:r w:rsidRPr="006B7048">
        <w:rPr>
          <w:rFonts w:ascii="Arial" w:eastAsia="Calibri" w:hAnsi="Arial" w:cs="Arial"/>
          <w:sz w:val="20"/>
          <w:szCs w:val="20"/>
        </w:rPr>
        <w:t>i</w:t>
      </w:r>
      <w:r w:rsidRPr="006B7048">
        <w:rPr>
          <w:rFonts w:ascii="Arial" w:eastAsia="Calibri" w:hAnsi="Arial" w:cs="Arial"/>
          <w:spacing w:val="-3"/>
          <w:sz w:val="20"/>
          <w:szCs w:val="20"/>
        </w:rPr>
        <w:t>s</w:t>
      </w:r>
      <w:r w:rsidRPr="006B7048">
        <w:rPr>
          <w:rFonts w:ascii="Arial" w:eastAsia="Calibri" w:hAnsi="Arial" w:cs="Arial"/>
          <w:spacing w:val="-1"/>
          <w:sz w:val="20"/>
          <w:szCs w:val="20"/>
        </w:rPr>
        <w:t>t</w:t>
      </w:r>
      <w:r w:rsidRPr="006B7048">
        <w:rPr>
          <w:rFonts w:ascii="Arial" w:eastAsia="Calibri" w:hAnsi="Arial" w:cs="Arial"/>
          <w:sz w:val="20"/>
          <w:szCs w:val="20"/>
        </w:rPr>
        <w:t>'s</w:t>
      </w:r>
      <w:r w:rsidRPr="006B7048">
        <w:rPr>
          <w:rFonts w:ascii="Arial" w:eastAsia="Calibri" w:hAnsi="Arial" w:cs="Arial"/>
          <w:spacing w:val="4"/>
          <w:sz w:val="20"/>
          <w:szCs w:val="20"/>
        </w:rPr>
        <w:t xml:space="preserve"> </w:t>
      </w:r>
      <w:r w:rsidRPr="006B7048">
        <w:rPr>
          <w:rFonts w:ascii="Arial" w:eastAsia="Calibri" w:hAnsi="Arial" w:cs="Arial"/>
          <w:spacing w:val="-2"/>
          <w:sz w:val="20"/>
          <w:szCs w:val="20"/>
        </w:rPr>
        <w:t>a</w:t>
      </w:r>
      <w:r w:rsidRPr="006B7048">
        <w:rPr>
          <w:rFonts w:ascii="Arial" w:eastAsia="Calibri" w:hAnsi="Arial" w:cs="Arial"/>
          <w:spacing w:val="1"/>
          <w:sz w:val="20"/>
          <w:szCs w:val="20"/>
        </w:rPr>
        <w:t>b</w:t>
      </w:r>
      <w:r w:rsidRPr="006B7048">
        <w:rPr>
          <w:rFonts w:ascii="Arial" w:eastAsia="Calibri" w:hAnsi="Arial" w:cs="Arial"/>
          <w:spacing w:val="-2"/>
          <w:sz w:val="20"/>
          <w:szCs w:val="20"/>
        </w:rPr>
        <w:t>i</w:t>
      </w:r>
      <w:r w:rsidRPr="006B7048">
        <w:rPr>
          <w:rFonts w:ascii="Arial" w:eastAsia="Calibri" w:hAnsi="Arial" w:cs="Arial"/>
          <w:sz w:val="20"/>
          <w:szCs w:val="20"/>
        </w:rPr>
        <w:t>l</w:t>
      </w:r>
      <w:r w:rsidRPr="006B7048">
        <w:rPr>
          <w:rFonts w:ascii="Arial" w:eastAsia="Calibri" w:hAnsi="Arial" w:cs="Arial"/>
          <w:spacing w:val="-2"/>
          <w:sz w:val="20"/>
          <w:szCs w:val="20"/>
        </w:rPr>
        <w:t>i</w:t>
      </w:r>
      <w:r w:rsidRPr="006B7048">
        <w:rPr>
          <w:rFonts w:ascii="Arial" w:eastAsia="Calibri" w:hAnsi="Arial" w:cs="Arial"/>
          <w:spacing w:val="1"/>
          <w:sz w:val="20"/>
          <w:szCs w:val="20"/>
        </w:rPr>
        <w:t>t</w:t>
      </w:r>
      <w:r w:rsidRPr="006B7048">
        <w:rPr>
          <w:rFonts w:ascii="Arial" w:eastAsia="Calibri" w:hAnsi="Arial" w:cs="Arial"/>
          <w:sz w:val="20"/>
          <w:szCs w:val="20"/>
        </w:rPr>
        <w:t xml:space="preserve">y </w:t>
      </w:r>
      <w:r w:rsidRPr="006B7048">
        <w:rPr>
          <w:rFonts w:ascii="Arial" w:eastAsia="Calibri" w:hAnsi="Arial" w:cs="Arial"/>
          <w:spacing w:val="1"/>
          <w:sz w:val="20"/>
          <w:szCs w:val="20"/>
        </w:rPr>
        <w:t>t</w:t>
      </w:r>
      <w:r w:rsidRPr="006B7048">
        <w:rPr>
          <w:rFonts w:ascii="Arial" w:eastAsia="Calibri" w:hAnsi="Arial" w:cs="Arial"/>
          <w:sz w:val="20"/>
          <w:szCs w:val="20"/>
        </w:rPr>
        <w:t>o</w:t>
      </w:r>
      <w:r w:rsidRPr="006B7048">
        <w:rPr>
          <w:rFonts w:ascii="Arial" w:eastAsia="Calibri" w:hAnsi="Arial" w:cs="Arial"/>
          <w:spacing w:val="8"/>
          <w:sz w:val="20"/>
          <w:szCs w:val="20"/>
        </w:rPr>
        <w:t xml:space="preserve"> </w:t>
      </w:r>
      <w:r w:rsidRPr="006B7048">
        <w:rPr>
          <w:rFonts w:ascii="Arial" w:eastAsia="Calibri" w:hAnsi="Arial" w:cs="Arial"/>
          <w:spacing w:val="-1"/>
          <w:sz w:val="20"/>
          <w:szCs w:val="20"/>
        </w:rPr>
        <w:t>fu</w:t>
      </w:r>
      <w:r w:rsidRPr="006B7048">
        <w:rPr>
          <w:rFonts w:ascii="Arial" w:eastAsia="Calibri" w:hAnsi="Arial" w:cs="Arial"/>
          <w:spacing w:val="1"/>
          <w:sz w:val="20"/>
          <w:szCs w:val="20"/>
        </w:rPr>
        <w:t>n</w:t>
      </w:r>
      <w:r w:rsidRPr="006B7048">
        <w:rPr>
          <w:rFonts w:ascii="Arial" w:eastAsia="Calibri" w:hAnsi="Arial" w:cs="Arial"/>
          <w:spacing w:val="-3"/>
          <w:sz w:val="20"/>
          <w:szCs w:val="20"/>
        </w:rPr>
        <w:t>c</w:t>
      </w:r>
      <w:r w:rsidRPr="006B7048">
        <w:rPr>
          <w:rFonts w:ascii="Arial" w:eastAsia="Calibri" w:hAnsi="Arial" w:cs="Arial"/>
          <w:spacing w:val="-1"/>
          <w:sz w:val="20"/>
          <w:szCs w:val="20"/>
        </w:rPr>
        <w:t>t</w:t>
      </w:r>
      <w:r w:rsidRPr="006B7048">
        <w:rPr>
          <w:rFonts w:ascii="Arial" w:eastAsia="Calibri" w:hAnsi="Arial" w:cs="Arial"/>
          <w:sz w:val="20"/>
          <w:szCs w:val="20"/>
        </w:rPr>
        <w:t>i</w:t>
      </w:r>
      <w:r w:rsidRPr="006B7048">
        <w:rPr>
          <w:rFonts w:ascii="Arial" w:eastAsia="Calibri" w:hAnsi="Arial" w:cs="Arial"/>
          <w:spacing w:val="-2"/>
          <w:sz w:val="20"/>
          <w:szCs w:val="20"/>
        </w:rPr>
        <w:t>o</w:t>
      </w:r>
      <w:r w:rsidRPr="006B7048">
        <w:rPr>
          <w:rFonts w:ascii="Arial" w:eastAsia="Calibri" w:hAnsi="Arial" w:cs="Arial"/>
          <w:sz w:val="20"/>
          <w:szCs w:val="20"/>
        </w:rPr>
        <w:t>n</w:t>
      </w:r>
      <w:r w:rsidRPr="006B7048">
        <w:rPr>
          <w:rFonts w:ascii="Arial" w:eastAsia="Calibri" w:hAnsi="Arial" w:cs="Arial"/>
          <w:spacing w:val="7"/>
          <w:sz w:val="20"/>
          <w:szCs w:val="20"/>
        </w:rPr>
        <w:t xml:space="preserve"> </w:t>
      </w:r>
      <w:r w:rsidRPr="006B7048">
        <w:rPr>
          <w:rFonts w:ascii="Arial" w:eastAsia="Calibri" w:hAnsi="Arial" w:cs="Arial"/>
          <w:sz w:val="20"/>
          <w:szCs w:val="20"/>
        </w:rPr>
        <w:t>in</w:t>
      </w:r>
      <w:r w:rsidRPr="006B7048">
        <w:rPr>
          <w:rFonts w:ascii="Arial" w:eastAsia="Calibri" w:hAnsi="Arial" w:cs="Arial"/>
          <w:spacing w:val="8"/>
          <w:sz w:val="20"/>
          <w:szCs w:val="20"/>
        </w:rPr>
        <w:t xml:space="preserve"> </w:t>
      </w:r>
      <w:r w:rsidRPr="006B7048">
        <w:rPr>
          <w:rFonts w:ascii="Arial" w:eastAsia="Calibri" w:hAnsi="Arial" w:cs="Arial"/>
          <w:spacing w:val="-1"/>
          <w:sz w:val="20"/>
          <w:szCs w:val="20"/>
        </w:rPr>
        <w:t>c</w:t>
      </w:r>
      <w:r w:rsidRPr="006B7048">
        <w:rPr>
          <w:rFonts w:ascii="Arial" w:eastAsia="Calibri" w:hAnsi="Arial" w:cs="Arial"/>
          <w:spacing w:val="-2"/>
          <w:sz w:val="20"/>
          <w:szCs w:val="20"/>
        </w:rPr>
        <w:t>l</w:t>
      </w:r>
      <w:r w:rsidRPr="006B7048">
        <w:rPr>
          <w:rFonts w:ascii="Arial" w:eastAsia="Calibri" w:hAnsi="Arial" w:cs="Arial"/>
          <w:sz w:val="20"/>
          <w:szCs w:val="20"/>
        </w:rPr>
        <w:t>i</w:t>
      </w:r>
      <w:r w:rsidRPr="006B7048">
        <w:rPr>
          <w:rFonts w:ascii="Arial" w:eastAsia="Calibri" w:hAnsi="Arial" w:cs="Arial"/>
          <w:spacing w:val="-1"/>
          <w:sz w:val="20"/>
          <w:szCs w:val="20"/>
        </w:rPr>
        <w:t>n</w:t>
      </w:r>
      <w:r w:rsidRPr="006B7048">
        <w:rPr>
          <w:rFonts w:ascii="Arial" w:eastAsia="Calibri" w:hAnsi="Arial" w:cs="Arial"/>
          <w:sz w:val="20"/>
          <w:szCs w:val="20"/>
        </w:rPr>
        <w:t>i</w:t>
      </w:r>
      <w:r w:rsidRPr="006B7048">
        <w:rPr>
          <w:rFonts w:ascii="Arial" w:eastAsia="Calibri" w:hAnsi="Arial" w:cs="Arial"/>
          <w:spacing w:val="-3"/>
          <w:sz w:val="20"/>
          <w:szCs w:val="20"/>
        </w:rPr>
        <w:t>c</w:t>
      </w:r>
      <w:r w:rsidRPr="006B7048">
        <w:rPr>
          <w:rFonts w:ascii="Arial" w:eastAsia="Calibri" w:hAnsi="Arial" w:cs="Arial"/>
          <w:sz w:val="20"/>
          <w:szCs w:val="20"/>
        </w:rPr>
        <w:t>a</w:t>
      </w:r>
      <w:r w:rsidRPr="006B7048">
        <w:rPr>
          <w:rFonts w:ascii="Arial" w:eastAsia="Calibri" w:hAnsi="Arial" w:cs="Arial"/>
          <w:spacing w:val="-2"/>
          <w:sz w:val="20"/>
          <w:szCs w:val="20"/>
        </w:rPr>
        <w:t>l</w:t>
      </w:r>
      <w:r w:rsidRPr="006B7048">
        <w:rPr>
          <w:rFonts w:ascii="Arial" w:eastAsia="Calibri" w:hAnsi="Arial" w:cs="Arial"/>
          <w:sz w:val="20"/>
          <w:szCs w:val="20"/>
        </w:rPr>
        <w:t xml:space="preserve">, </w:t>
      </w:r>
      <w:r w:rsidRPr="006B7048">
        <w:rPr>
          <w:rFonts w:ascii="Arial" w:eastAsia="Calibri" w:hAnsi="Arial" w:cs="Arial"/>
          <w:spacing w:val="1"/>
          <w:sz w:val="20"/>
          <w:szCs w:val="20"/>
        </w:rPr>
        <w:t>te</w:t>
      </w:r>
      <w:r w:rsidRPr="006B7048">
        <w:rPr>
          <w:rFonts w:ascii="Arial" w:eastAsia="Calibri" w:hAnsi="Arial" w:cs="Arial"/>
          <w:sz w:val="20"/>
          <w:szCs w:val="20"/>
        </w:rPr>
        <w:t>a</w:t>
      </w:r>
      <w:r w:rsidRPr="006B7048">
        <w:rPr>
          <w:rFonts w:ascii="Arial" w:eastAsia="Calibri" w:hAnsi="Arial" w:cs="Arial"/>
          <w:spacing w:val="-1"/>
          <w:sz w:val="20"/>
          <w:szCs w:val="20"/>
        </w:rPr>
        <w:t>c</w:t>
      </w:r>
      <w:r w:rsidRPr="006B7048">
        <w:rPr>
          <w:rFonts w:ascii="Arial" w:eastAsia="Calibri" w:hAnsi="Arial" w:cs="Arial"/>
          <w:spacing w:val="1"/>
          <w:sz w:val="20"/>
          <w:szCs w:val="20"/>
        </w:rPr>
        <w:t>h</w:t>
      </w:r>
      <w:r w:rsidRPr="006B7048">
        <w:rPr>
          <w:rFonts w:ascii="Arial" w:eastAsia="Calibri" w:hAnsi="Arial" w:cs="Arial"/>
          <w:spacing w:val="-2"/>
          <w:sz w:val="20"/>
          <w:szCs w:val="20"/>
        </w:rPr>
        <w:t>i</w:t>
      </w:r>
      <w:r w:rsidRPr="006B7048">
        <w:rPr>
          <w:rFonts w:ascii="Arial" w:eastAsia="Calibri" w:hAnsi="Arial" w:cs="Arial"/>
          <w:spacing w:val="1"/>
          <w:sz w:val="20"/>
          <w:szCs w:val="20"/>
        </w:rPr>
        <w:t>n</w:t>
      </w:r>
      <w:r w:rsidRPr="006B7048">
        <w:rPr>
          <w:rFonts w:ascii="Arial" w:eastAsia="Calibri" w:hAnsi="Arial" w:cs="Arial"/>
          <w:sz w:val="20"/>
          <w:szCs w:val="20"/>
        </w:rPr>
        <w:t>g,</w:t>
      </w:r>
      <w:r w:rsidRPr="006B7048">
        <w:rPr>
          <w:rFonts w:ascii="Arial" w:eastAsia="Calibri" w:hAnsi="Arial" w:cs="Arial"/>
          <w:spacing w:val="3"/>
          <w:sz w:val="20"/>
          <w:szCs w:val="20"/>
        </w:rPr>
        <w:t xml:space="preserve"> </w:t>
      </w:r>
      <w:r w:rsidRPr="006B7048">
        <w:rPr>
          <w:rFonts w:ascii="Arial" w:eastAsia="Calibri" w:hAnsi="Arial" w:cs="Arial"/>
          <w:spacing w:val="-2"/>
          <w:sz w:val="20"/>
          <w:szCs w:val="20"/>
        </w:rPr>
        <w:t>a</w:t>
      </w:r>
      <w:r w:rsidRPr="006B7048">
        <w:rPr>
          <w:rFonts w:ascii="Arial" w:eastAsia="Calibri" w:hAnsi="Arial" w:cs="Arial"/>
          <w:spacing w:val="1"/>
          <w:sz w:val="20"/>
          <w:szCs w:val="20"/>
        </w:rPr>
        <w:t>d</w:t>
      </w:r>
      <w:r w:rsidRPr="006B7048">
        <w:rPr>
          <w:rFonts w:ascii="Arial" w:eastAsia="Calibri" w:hAnsi="Arial" w:cs="Arial"/>
          <w:spacing w:val="-2"/>
          <w:sz w:val="20"/>
          <w:szCs w:val="20"/>
        </w:rPr>
        <w:t>mi</w:t>
      </w:r>
      <w:r w:rsidRPr="006B7048">
        <w:rPr>
          <w:rFonts w:ascii="Arial" w:eastAsia="Calibri" w:hAnsi="Arial" w:cs="Arial"/>
          <w:spacing w:val="1"/>
          <w:sz w:val="20"/>
          <w:szCs w:val="20"/>
        </w:rPr>
        <w:t>n</w:t>
      </w:r>
      <w:r w:rsidRPr="006B7048">
        <w:rPr>
          <w:rFonts w:ascii="Arial" w:eastAsia="Calibri" w:hAnsi="Arial" w:cs="Arial"/>
          <w:sz w:val="20"/>
          <w:szCs w:val="20"/>
        </w:rPr>
        <w:t>i</w:t>
      </w:r>
      <w:r w:rsidRPr="006B7048">
        <w:rPr>
          <w:rFonts w:ascii="Arial" w:eastAsia="Calibri" w:hAnsi="Arial" w:cs="Arial"/>
          <w:spacing w:val="-3"/>
          <w:sz w:val="20"/>
          <w:szCs w:val="20"/>
        </w:rPr>
        <w:t>s</w:t>
      </w:r>
      <w:r w:rsidRPr="006B7048">
        <w:rPr>
          <w:rFonts w:ascii="Arial" w:eastAsia="Calibri" w:hAnsi="Arial" w:cs="Arial"/>
          <w:spacing w:val="-1"/>
          <w:sz w:val="20"/>
          <w:szCs w:val="20"/>
        </w:rPr>
        <w:t>t</w:t>
      </w:r>
      <w:r w:rsidRPr="006B7048">
        <w:rPr>
          <w:rFonts w:ascii="Arial" w:eastAsia="Calibri" w:hAnsi="Arial" w:cs="Arial"/>
          <w:sz w:val="20"/>
          <w:szCs w:val="20"/>
        </w:rPr>
        <w:t>r</w:t>
      </w:r>
      <w:r w:rsidRPr="006B7048">
        <w:rPr>
          <w:rFonts w:ascii="Arial" w:eastAsia="Calibri" w:hAnsi="Arial" w:cs="Arial"/>
          <w:spacing w:val="-2"/>
          <w:sz w:val="20"/>
          <w:szCs w:val="20"/>
        </w:rPr>
        <w:t>a</w:t>
      </w:r>
      <w:r w:rsidRPr="006B7048">
        <w:rPr>
          <w:rFonts w:ascii="Arial" w:eastAsia="Calibri" w:hAnsi="Arial" w:cs="Arial"/>
          <w:spacing w:val="-1"/>
          <w:sz w:val="20"/>
          <w:szCs w:val="20"/>
        </w:rPr>
        <w:t>t</w:t>
      </w:r>
      <w:r w:rsidRPr="006B7048">
        <w:rPr>
          <w:rFonts w:ascii="Arial" w:eastAsia="Calibri" w:hAnsi="Arial" w:cs="Arial"/>
          <w:spacing w:val="-2"/>
          <w:sz w:val="20"/>
          <w:szCs w:val="20"/>
        </w:rPr>
        <w:t>i</w:t>
      </w:r>
      <w:r w:rsidRPr="006B7048">
        <w:rPr>
          <w:rFonts w:ascii="Arial" w:eastAsia="Calibri" w:hAnsi="Arial" w:cs="Arial"/>
          <w:spacing w:val="-1"/>
          <w:sz w:val="20"/>
          <w:szCs w:val="20"/>
        </w:rPr>
        <w:t>v</w:t>
      </w:r>
      <w:r w:rsidRPr="006B7048">
        <w:rPr>
          <w:rFonts w:ascii="Arial" w:eastAsia="Calibri" w:hAnsi="Arial" w:cs="Arial"/>
          <w:spacing w:val="1"/>
          <w:sz w:val="20"/>
          <w:szCs w:val="20"/>
        </w:rPr>
        <w:t>e</w:t>
      </w:r>
      <w:r w:rsidRPr="006B7048">
        <w:rPr>
          <w:rFonts w:ascii="Arial" w:eastAsia="Calibri" w:hAnsi="Arial" w:cs="Arial"/>
          <w:sz w:val="20"/>
          <w:szCs w:val="20"/>
        </w:rPr>
        <w:t>,</w:t>
      </w:r>
      <w:r w:rsidRPr="006B7048">
        <w:rPr>
          <w:rFonts w:ascii="Arial" w:eastAsia="Calibri" w:hAnsi="Arial" w:cs="Arial"/>
          <w:spacing w:val="1"/>
          <w:sz w:val="20"/>
          <w:szCs w:val="20"/>
        </w:rPr>
        <w:t xml:space="preserve"> </w:t>
      </w:r>
      <w:r w:rsidRPr="006B7048">
        <w:rPr>
          <w:rFonts w:ascii="Arial" w:eastAsia="Calibri" w:hAnsi="Arial" w:cs="Arial"/>
          <w:spacing w:val="-2"/>
          <w:sz w:val="20"/>
          <w:szCs w:val="20"/>
        </w:rPr>
        <w:t>o</w:t>
      </w:r>
      <w:r w:rsidRPr="006B7048">
        <w:rPr>
          <w:rFonts w:ascii="Arial" w:eastAsia="Calibri" w:hAnsi="Arial" w:cs="Arial"/>
          <w:sz w:val="20"/>
          <w:szCs w:val="20"/>
        </w:rPr>
        <w:t>r</w:t>
      </w:r>
      <w:r w:rsidRPr="006B7048">
        <w:rPr>
          <w:rFonts w:ascii="Arial" w:eastAsia="Calibri" w:hAnsi="Arial" w:cs="Arial"/>
          <w:spacing w:val="5"/>
          <w:sz w:val="20"/>
          <w:szCs w:val="20"/>
        </w:rPr>
        <w:t xml:space="preserve"> </w:t>
      </w:r>
      <w:r w:rsidRPr="006B7048">
        <w:rPr>
          <w:rFonts w:ascii="Arial" w:eastAsia="Calibri" w:hAnsi="Arial" w:cs="Arial"/>
          <w:spacing w:val="-2"/>
          <w:sz w:val="20"/>
          <w:szCs w:val="20"/>
        </w:rPr>
        <w:t>r</w:t>
      </w:r>
      <w:r w:rsidRPr="006B7048">
        <w:rPr>
          <w:rFonts w:ascii="Arial" w:eastAsia="Calibri" w:hAnsi="Arial" w:cs="Arial"/>
          <w:spacing w:val="1"/>
          <w:sz w:val="20"/>
          <w:szCs w:val="20"/>
        </w:rPr>
        <w:t>e</w:t>
      </w:r>
      <w:r w:rsidRPr="006B7048">
        <w:rPr>
          <w:rFonts w:ascii="Arial" w:eastAsia="Calibri" w:hAnsi="Arial" w:cs="Arial"/>
          <w:spacing w:val="-3"/>
          <w:sz w:val="20"/>
          <w:szCs w:val="20"/>
        </w:rPr>
        <w:t>s</w:t>
      </w:r>
      <w:r w:rsidRPr="006B7048">
        <w:rPr>
          <w:rFonts w:ascii="Arial" w:eastAsia="Calibri" w:hAnsi="Arial" w:cs="Arial"/>
          <w:spacing w:val="1"/>
          <w:sz w:val="20"/>
          <w:szCs w:val="20"/>
        </w:rPr>
        <w:t>e</w:t>
      </w:r>
      <w:r w:rsidRPr="006B7048">
        <w:rPr>
          <w:rFonts w:ascii="Arial" w:eastAsia="Calibri" w:hAnsi="Arial" w:cs="Arial"/>
          <w:spacing w:val="-2"/>
          <w:sz w:val="20"/>
          <w:szCs w:val="20"/>
        </w:rPr>
        <w:t>a</w:t>
      </w:r>
      <w:r w:rsidRPr="006B7048">
        <w:rPr>
          <w:rFonts w:ascii="Arial" w:eastAsia="Calibri" w:hAnsi="Arial" w:cs="Arial"/>
          <w:sz w:val="20"/>
          <w:szCs w:val="20"/>
        </w:rPr>
        <w:t>r</w:t>
      </w:r>
      <w:r w:rsidRPr="006B7048">
        <w:rPr>
          <w:rFonts w:ascii="Arial" w:eastAsia="Calibri" w:hAnsi="Arial" w:cs="Arial"/>
          <w:spacing w:val="-3"/>
          <w:sz w:val="20"/>
          <w:szCs w:val="20"/>
        </w:rPr>
        <w:t>c</w:t>
      </w:r>
      <w:r w:rsidRPr="006B7048">
        <w:rPr>
          <w:rFonts w:ascii="Arial" w:eastAsia="Calibri" w:hAnsi="Arial" w:cs="Arial"/>
          <w:sz w:val="20"/>
          <w:szCs w:val="20"/>
        </w:rPr>
        <w:t>h</w:t>
      </w:r>
      <w:r w:rsidRPr="006B7048">
        <w:rPr>
          <w:rFonts w:ascii="Arial" w:eastAsia="Calibri" w:hAnsi="Arial" w:cs="Arial"/>
          <w:spacing w:val="4"/>
          <w:sz w:val="20"/>
          <w:szCs w:val="20"/>
        </w:rPr>
        <w:t xml:space="preserve"> </w:t>
      </w:r>
      <w:r w:rsidRPr="006B7048">
        <w:rPr>
          <w:rFonts w:ascii="Arial" w:eastAsia="Calibri" w:hAnsi="Arial" w:cs="Arial"/>
          <w:spacing w:val="-2"/>
          <w:sz w:val="20"/>
          <w:szCs w:val="20"/>
        </w:rPr>
        <w:t>e</w:t>
      </w:r>
      <w:r w:rsidRPr="006B7048">
        <w:rPr>
          <w:rFonts w:ascii="Arial" w:eastAsia="Calibri" w:hAnsi="Arial" w:cs="Arial"/>
          <w:spacing w:val="1"/>
          <w:sz w:val="20"/>
          <w:szCs w:val="20"/>
        </w:rPr>
        <w:t>n</w:t>
      </w:r>
      <w:r w:rsidRPr="006B7048">
        <w:rPr>
          <w:rFonts w:ascii="Arial" w:eastAsia="Calibri" w:hAnsi="Arial" w:cs="Arial"/>
          <w:spacing w:val="-3"/>
          <w:sz w:val="20"/>
          <w:szCs w:val="20"/>
        </w:rPr>
        <w:t>v</w:t>
      </w:r>
      <w:r w:rsidRPr="006B7048">
        <w:rPr>
          <w:rFonts w:ascii="Arial" w:eastAsia="Calibri" w:hAnsi="Arial" w:cs="Arial"/>
          <w:sz w:val="20"/>
          <w:szCs w:val="20"/>
        </w:rPr>
        <w:t>i</w:t>
      </w:r>
      <w:r w:rsidRPr="006B7048">
        <w:rPr>
          <w:rFonts w:ascii="Arial" w:eastAsia="Calibri" w:hAnsi="Arial" w:cs="Arial"/>
          <w:spacing w:val="-2"/>
          <w:sz w:val="20"/>
          <w:szCs w:val="20"/>
        </w:rPr>
        <w:t>ro</w:t>
      </w:r>
      <w:r w:rsidRPr="006B7048">
        <w:rPr>
          <w:rFonts w:ascii="Arial" w:eastAsia="Calibri" w:hAnsi="Arial" w:cs="Arial"/>
          <w:spacing w:val="1"/>
          <w:sz w:val="20"/>
          <w:szCs w:val="20"/>
        </w:rPr>
        <w:t>n</w:t>
      </w:r>
      <w:r w:rsidRPr="006B7048">
        <w:rPr>
          <w:rFonts w:ascii="Arial" w:eastAsia="Calibri" w:hAnsi="Arial" w:cs="Arial"/>
          <w:spacing w:val="-2"/>
          <w:sz w:val="20"/>
          <w:szCs w:val="20"/>
        </w:rPr>
        <w:t>me</w:t>
      </w:r>
      <w:r w:rsidRPr="006B7048">
        <w:rPr>
          <w:rFonts w:ascii="Arial" w:eastAsia="Calibri" w:hAnsi="Arial" w:cs="Arial"/>
          <w:spacing w:val="-1"/>
          <w:sz w:val="20"/>
          <w:szCs w:val="20"/>
        </w:rPr>
        <w:t>n</w:t>
      </w:r>
      <w:r w:rsidRPr="006B7048">
        <w:rPr>
          <w:rFonts w:ascii="Arial" w:eastAsia="Calibri" w:hAnsi="Arial" w:cs="Arial"/>
          <w:spacing w:val="1"/>
          <w:sz w:val="20"/>
          <w:szCs w:val="20"/>
        </w:rPr>
        <w:t>t</w:t>
      </w:r>
      <w:r w:rsidRPr="006B7048">
        <w:rPr>
          <w:rFonts w:ascii="Arial" w:eastAsia="Calibri" w:hAnsi="Arial" w:cs="Arial"/>
          <w:spacing w:val="-3"/>
          <w:sz w:val="20"/>
          <w:szCs w:val="20"/>
        </w:rPr>
        <w:t>s</w:t>
      </w:r>
      <w:r w:rsidRPr="006B7048">
        <w:rPr>
          <w:rFonts w:ascii="Arial" w:eastAsia="Calibri" w:hAnsi="Arial" w:cs="Arial"/>
          <w:sz w:val="20"/>
          <w:szCs w:val="20"/>
        </w:rPr>
        <w:t>,</w:t>
      </w:r>
      <w:r w:rsidRPr="006B7048">
        <w:rPr>
          <w:rFonts w:ascii="Arial" w:eastAsia="Calibri" w:hAnsi="Arial" w:cs="Arial"/>
          <w:spacing w:val="3"/>
          <w:sz w:val="20"/>
          <w:szCs w:val="20"/>
        </w:rPr>
        <w:t xml:space="preserve"> </w:t>
      </w:r>
      <w:r w:rsidRPr="006B7048">
        <w:rPr>
          <w:rFonts w:ascii="Arial" w:eastAsia="Calibri" w:hAnsi="Arial" w:cs="Arial"/>
          <w:sz w:val="20"/>
          <w:szCs w:val="20"/>
        </w:rPr>
        <w:t>are</w:t>
      </w:r>
      <w:r w:rsidRPr="006B7048">
        <w:rPr>
          <w:rFonts w:ascii="Arial" w:eastAsia="Calibri" w:hAnsi="Arial" w:cs="Arial"/>
          <w:spacing w:val="4"/>
          <w:sz w:val="20"/>
          <w:szCs w:val="20"/>
        </w:rPr>
        <w:t xml:space="preserve"> </w:t>
      </w:r>
      <w:r w:rsidRPr="006B7048">
        <w:rPr>
          <w:rFonts w:ascii="Arial" w:eastAsia="Calibri" w:hAnsi="Arial" w:cs="Arial"/>
          <w:spacing w:val="-2"/>
          <w:sz w:val="20"/>
          <w:szCs w:val="20"/>
        </w:rPr>
        <w:t>e</w:t>
      </w:r>
      <w:r w:rsidRPr="006B7048">
        <w:rPr>
          <w:rFonts w:ascii="Arial" w:eastAsia="Calibri" w:hAnsi="Arial" w:cs="Arial"/>
          <w:sz w:val="20"/>
          <w:szCs w:val="20"/>
        </w:rPr>
        <w:t>s</w:t>
      </w:r>
      <w:r w:rsidRPr="006B7048">
        <w:rPr>
          <w:rFonts w:ascii="Arial" w:eastAsia="Calibri" w:hAnsi="Arial" w:cs="Arial"/>
          <w:spacing w:val="-3"/>
          <w:sz w:val="20"/>
          <w:szCs w:val="20"/>
        </w:rPr>
        <w:t>s</w:t>
      </w:r>
      <w:r w:rsidRPr="006B7048">
        <w:rPr>
          <w:rFonts w:ascii="Arial" w:eastAsia="Calibri" w:hAnsi="Arial" w:cs="Arial"/>
          <w:spacing w:val="1"/>
          <w:sz w:val="20"/>
          <w:szCs w:val="20"/>
        </w:rPr>
        <w:t>e</w:t>
      </w:r>
      <w:r w:rsidRPr="006B7048">
        <w:rPr>
          <w:rFonts w:ascii="Arial" w:eastAsia="Calibri" w:hAnsi="Arial" w:cs="Arial"/>
          <w:spacing w:val="-1"/>
          <w:sz w:val="20"/>
          <w:szCs w:val="20"/>
        </w:rPr>
        <w:t>nt</w:t>
      </w:r>
      <w:r w:rsidRPr="006B7048">
        <w:rPr>
          <w:rFonts w:ascii="Arial" w:eastAsia="Calibri" w:hAnsi="Arial" w:cs="Arial"/>
          <w:sz w:val="20"/>
          <w:szCs w:val="20"/>
        </w:rPr>
        <w:t>i</w:t>
      </w:r>
      <w:r w:rsidRPr="006B7048">
        <w:rPr>
          <w:rFonts w:ascii="Arial" w:eastAsia="Calibri" w:hAnsi="Arial" w:cs="Arial"/>
          <w:spacing w:val="-2"/>
          <w:sz w:val="20"/>
          <w:szCs w:val="20"/>
        </w:rPr>
        <w:t>a</w:t>
      </w:r>
      <w:r w:rsidRPr="006B7048">
        <w:rPr>
          <w:rFonts w:ascii="Arial" w:eastAsia="Calibri" w:hAnsi="Arial" w:cs="Arial"/>
          <w:sz w:val="20"/>
          <w:szCs w:val="20"/>
        </w:rPr>
        <w:t xml:space="preserve">l </w:t>
      </w:r>
      <w:r w:rsidRPr="006B7048">
        <w:rPr>
          <w:rFonts w:ascii="Arial" w:eastAsia="Calibri" w:hAnsi="Arial" w:cs="Arial"/>
          <w:spacing w:val="-1"/>
          <w:sz w:val="20"/>
          <w:szCs w:val="20"/>
        </w:rPr>
        <w:t>c</w:t>
      </w:r>
      <w:r w:rsidRPr="006B7048">
        <w:rPr>
          <w:rFonts w:ascii="Arial" w:eastAsia="Calibri" w:hAnsi="Arial" w:cs="Arial"/>
          <w:spacing w:val="1"/>
          <w:sz w:val="20"/>
          <w:szCs w:val="20"/>
        </w:rPr>
        <w:t>o</w:t>
      </w:r>
      <w:r w:rsidRPr="006B7048">
        <w:rPr>
          <w:rFonts w:ascii="Arial" w:eastAsia="Calibri" w:hAnsi="Arial" w:cs="Arial"/>
          <w:sz w:val="20"/>
          <w:szCs w:val="20"/>
        </w:rPr>
        <w:t>m</w:t>
      </w:r>
      <w:r w:rsidRPr="006B7048">
        <w:rPr>
          <w:rFonts w:ascii="Arial" w:eastAsia="Calibri" w:hAnsi="Arial" w:cs="Arial"/>
          <w:spacing w:val="1"/>
          <w:sz w:val="20"/>
          <w:szCs w:val="20"/>
        </w:rPr>
        <w:t>pon</w:t>
      </w:r>
      <w:r w:rsidRPr="006B7048">
        <w:rPr>
          <w:rFonts w:ascii="Arial" w:eastAsia="Calibri" w:hAnsi="Arial" w:cs="Arial"/>
          <w:spacing w:val="-2"/>
          <w:sz w:val="20"/>
          <w:szCs w:val="20"/>
        </w:rPr>
        <w:t>e</w:t>
      </w:r>
      <w:r w:rsidRPr="006B7048">
        <w:rPr>
          <w:rFonts w:ascii="Arial" w:eastAsia="Calibri" w:hAnsi="Arial" w:cs="Arial"/>
          <w:spacing w:val="1"/>
          <w:sz w:val="20"/>
          <w:szCs w:val="20"/>
        </w:rPr>
        <w:t>nt</w:t>
      </w:r>
      <w:r w:rsidRPr="006B7048">
        <w:rPr>
          <w:rFonts w:ascii="Arial" w:eastAsia="Calibri" w:hAnsi="Arial" w:cs="Arial"/>
          <w:sz w:val="20"/>
          <w:szCs w:val="20"/>
        </w:rPr>
        <w:t xml:space="preserve">s </w:t>
      </w:r>
      <w:r w:rsidRPr="006B7048">
        <w:rPr>
          <w:rFonts w:ascii="Arial" w:eastAsia="Calibri" w:hAnsi="Arial" w:cs="Arial"/>
          <w:spacing w:val="-2"/>
          <w:sz w:val="20"/>
          <w:szCs w:val="20"/>
        </w:rPr>
        <w:t>o</w:t>
      </w:r>
      <w:r w:rsidRPr="006B7048">
        <w:rPr>
          <w:rFonts w:ascii="Arial" w:eastAsia="Calibri" w:hAnsi="Arial" w:cs="Arial"/>
          <w:sz w:val="20"/>
          <w:szCs w:val="20"/>
        </w:rPr>
        <w:t xml:space="preserve">f </w:t>
      </w:r>
      <w:r w:rsidRPr="006B7048">
        <w:rPr>
          <w:rFonts w:ascii="Arial" w:eastAsia="Calibri" w:hAnsi="Arial" w:cs="Arial"/>
          <w:spacing w:val="-1"/>
          <w:sz w:val="20"/>
          <w:szCs w:val="20"/>
        </w:rPr>
        <w:t>DA</w:t>
      </w:r>
      <w:r w:rsidRPr="006B7048">
        <w:rPr>
          <w:rFonts w:ascii="Arial" w:eastAsia="Calibri" w:hAnsi="Arial" w:cs="Arial"/>
          <w:sz w:val="20"/>
          <w:szCs w:val="20"/>
        </w:rPr>
        <w:t xml:space="preserve"> </w:t>
      </w:r>
      <w:r w:rsidRPr="006B7048">
        <w:rPr>
          <w:rFonts w:ascii="Arial" w:eastAsia="Calibri" w:hAnsi="Arial" w:cs="Arial"/>
          <w:spacing w:val="-1"/>
          <w:sz w:val="20"/>
          <w:szCs w:val="20"/>
        </w:rPr>
        <w:t>p</w:t>
      </w:r>
      <w:r w:rsidRPr="006B7048">
        <w:rPr>
          <w:rFonts w:ascii="Arial" w:eastAsia="Calibri" w:hAnsi="Arial" w:cs="Arial"/>
          <w:spacing w:val="-2"/>
          <w:sz w:val="20"/>
          <w:szCs w:val="20"/>
        </w:rPr>
        <w:t>r</w:t>
      </w:r>
      <w:r w:rsidRPr="006B7048">
        <w:rPr>
          <w:rFonts w:ascii="Arial" w:eastAsia="Calibri" w:hAnsi="Arial" w:cs="Arial"/>
          <w:spacing w:val="1"/>
          <w:sz w:val="20"/>
          <w:szCs w:val="20"/>
        </w:rPr>
        <w:t>o</w:t>
      </w:r>
      <w:r w:rsidRPr="006B7048">
        <w:rPr>
          <w:rFonts w:ascii="Arial" w:eastAsia="Calibri" w:hAnsi="Arial" w:cs="Arial"/>
          <w:spacing w:val="-3"/>
          <w:sz w:val="20"/>
          <w:szCs w:val="20"/>
        </w:rPr>
        <w:t>g</w:t>
      </w:r>
      <w:r w:rsidRPr="006B7048">
        <w:rPr>
          <w:rFonts w:ascii="Arial" w:eastAsia="Calibri" w:hAnsi="Arial" w:cs="Arial"/>
          <w:sz w:val="20"/>
          <w:szCs w:val="20"/>
        </w:rPr>
        <w:t>r</w:t>
      </w:r>
      <w:r w:rsidRPr="006B7048">
        <w:rPr>
          <w:rFonts w:ascii="Arial" w:eastAsia="Calibri" w:hAnsi="Arial" w:cs="Arial"/>
          <w:spacing w:val="-2"/>
          <w:sz w:val="20"/>
          <w:szCs w:val="20"/>
        </w:rPr>
        <w:t>am</w:t>
      </w:r>
      <w:r w:rsidRPr="006B7048">
        <w:rPr>
          <w:rFonts w:ascii="Arial" w:eastAsia="Calibri" w:hAnsi="Arial" w:cs="Arial"/>
          <w:sz w:val="20"/>
          <w:szCs w:val="20"/>
        </w:rPr>
        <w:t>s.</w:t>
      </w:r>
      <w:r w:rsidRPr="006B7048">
        <w:rPr>
          <w:rFonts w:ascii="Arial" w:hAnsi="Arial" w:cs="Arial"/>
          <w:sz w:val="20"/>
          <w:szCs w:val="20"/>
        </w:rPr>
        <w:tab/>
      </w:r>
    </w:p>
    <w:p w14:paraId="336A3E73" w14:textId="77777777" w:rsidR="00A96876" w:rsidRPr="006B7048" w:rsidRDefault="00A96876" w:rsidP="00A96876">
      <w:pPr>
        <w:pStyle w:val="ListParagraph"/>
        <w:rPr>
          <w:rFonts w:ascii="Arial" w:hAnsi="Arial" w:cs="Arial"/>
          <w:sz w:val="20"/>
          <w:szCs w:val="20"/>
        </w:rPr>
      </w:pPr>
    </w:p>
    <w:p w14:paraId="0DEA82F8" w14:textId="77777777" w:rsidR="00A96876" w:rsidRPr="006B7048" w:rsidRDefault="00A96876" w:rsidP="00A96876">
      <w:pPr>
        <w:pStyle w:val="ListParagraph"/>
        <w:numPr>
          <w:ilvl w:val="0"/>
          <w:numId w:val="1"/>
        </w:numPr>
        <w:spacing w:before="100" w:beforeAutospacing="1" w:after="100" w:afterAutospacing="1"/>
        <w:ind w:left="270" w:right="-61" w:hanging="270"/>
        <w:jc w:val="both"/>
        <w:rPr>
          <w:rFonts w:ascii="Arial" w:hAnsi="Arial" w:cs="Arial"/>
          <w:sz w:val="20"/>
          <w:szCs w:val="20"/>
        </w:rPr>
      </w:pPr>
      <w:r w:rsidRPr="006B7048">
        <w:rPr>
          <w:rFonts w:ascii="Arial" w:hAnsi="Arial" w:cs="Arial"/>
          <w:b/>
          <w:bCs/>
          <w:sz w:val="20"/>
          <w:szCs w:val="20"/>
          <w:u w:val="single"/>
        </w:rPr>
        <w:t>(600-level)</w:t>
      </w:r>
      <w:r w:rsidRPr="006B7048">
        <w:rPr>
          <w:rFonts w:ascii="Arial" w:hAnsi="Arial" w:cs="Arial"/>
          <w:b/>
          <w:bCs/>
          <w:sz w:val="20"/>
          <w:szCs w:val="20"/>
        </w:rPr>
        <w:t xml:space="preserve">: </w:t>
      </w:r>
      <w:r w:rsidRPr="006B7048">
        <w:rPr>
          <w:rFonts w:ascii="Arial" w:hAnsi="Arial" w:cs="Arial"/>
          <w:sz w:val="20"/>
          <w:szCs w:val="20"/>
        </w:rPr>
        <w:t>Advanced Practice Respiratory Therapist (APRT) programs train Registered Respiratory Therapists (RRTs) to provide advanced, evidence-based, diagnostic and therapeutic clinical practice and disease management</w:t>
      </w:r>
      <w:r w:rsidRPr="006B7048">
        <w:rPr>
          <w:rFonts w:ascii="Arial" w:eastAsia="Calibri" w:hAnsi="Arial" w:cs="Arial"/>
          <w:spacing w:val="1"/>
          <w:sz w:val="20"/>
          <w:szCs w:val="20"/>
        </w:rPr>
        <w:t xml:space="preserve">. </w:t>
      </w:r>
      <w:r w:rsidRPr="006B7048">
        <w:rPr>
          <w:rFonts w:ascii="Arial" w:eastAsia="Calibri" w:hAnsi="Arial" w:cs="Arial"/>
          <w:sz w:val="20"/>
          <w:szCs w:val="20"/>
        </w:rPr>
        <w:t xml:space="preserve"> </w:t>
      </w:r>
      <w:r w:rsidRPr="006B7048">
        <w:rPr>
          <w:rFonts w:ascii="Arial" w:hAnsi="Arial" w:cs="Arial"/>
          <w:sz w:val="20"/>
          <w:szCs w:val="20"/>
        </w:rPr>
        <w:t>All APRT students must be graduates of a CoARC-accredited Entry into Respiratory Care Professional Practice degree program and hold the Registered Respiratory Therapist (RRT) credential prior to entry into the program.</w:t>
      </w:r>
    </w:p>
    <w:p w14:paraId="78AF189E" w14:textId="77777777" w:rsidR="00A96876" w:rsidRPr="00630F27" w:rsidRDefault="00A96876" w:rsidP="00A96876">
      <w:pPr>
        <w:pStyle w:val="NormalWeb"/>
        <w:spacing w:line="276" w:lineRule="auto"/>
        <w:ind w:firstLine="720"/>
        <w:jc w:val="both"/>
        <w:rPr>
          <w:rFonts w:ascii="Arial" w:hAnsi="Arial" w:cs="Arial"/>
          <w:sz w:val="16"/>
          <w:szCs w:val="16"/>
        </w:rPr>
      </w:pPr>
      <w:r w:rsidRPr="000D2062">
        <w:rPr>
          <w:rFonts w:ascii="Arial" w:hAnsi="Arial" w:cs="Arial"/>
          <w:sz w:val="20"/>
        </w:rPr>
        <w:t xml:space="preserve">As of </w:t>
      </w:r>
      <w:r>
        <w:rPr>
          <w:rFonts w:ascii="Arial" w:hAnsi="Arial" w:cs="Arial"/>
          <w:sz w:val="20"/>
        </w:rPr>
        <w:t>December 31, 2019</w:t>
      </w:r>
      <w:r w:rsidRPr="000D2062">
        <w:rPr>
          <w:rFonts w:ascii="Arial" w:hAnsi="Arial" w:cs="Arial"/>
          <w:sz w:val="20"/>
        </w:rPr>
        <w:t xml:space="preserve">, there were a total of </w:t>
      </w:r>
      <w:r>
        <w:rPr>
          <w:rFonts w:ascii="Arial" w:hAnsi="Arial" w:cs="Arial"/>
          <w:sz w:val="20"/>
        </w:rPr>
        <w:t>448</w:t>
      </w:r>
      <w:r w:rsidRPr="000D2062">
        <w:rPr>
          <w:rFonts w:ascii="Arial" w:hAnsi="Arial" w:cs="Arial"/>
          <w:sz w:val="20"/>
        </w:rPr>
        <w:t xml:space="preserve"> programs and program options under </w:t>
      </w:r>
      <w:r w:rsidRPr="000D2062">
        <w:rPr>
          <w:rFonts w:ascii="Arial" w:hAnsi="Arial" w:cs="Arial"/>
          <w:sz w:val="20"/>
          <w:szCs w:val="20"/>
        </w:rPr>
        <w:t xml:space="preserve">accreditation review by the CoARC.  Most of these programs are sponsored by public and private higher </w:t>
      </w:r>
      <w:r w:rsidRPr="00783E5A">
        <w:rPr>
          <w:rFonts w:ascii="Arial" w:hAnsi="Arial" w:cs="Arial"/>
          <w:sz w:val="20"/>
          <w:szCs w:val="20"/>
        </w:rPr>
        <w:t xml:space="preserve">education </w:t>
      </w:r>
      <w:r w:rsidRPr="00630F27">
        <w:rPr>
          <w:rFonts w:ascii="Arial" w:hAnsi="Arial" w:cs="Arial"/>
          <w:sz w:val="20"/>
          <w:szCs w:val="20"/>
        </w:rPr>
        <w:t xml:space="preserve">institutions. Two programs are sponsored federally: one by the U.S. Army and one by the U.S. Air Force.  </w:t>
      </w:r>
      <w:r>
        <w:rPr>
          <w:rFonts w:ascii="Arial" w:hAnsi="Arial" w:cs="Arial"/>
          <w:sz w:val="20"/>
        </w:rPr>
        <w:t xml:space="preserve"> </w:t>
      </w:r>
    </w:p>
    <w:p w14:paraId="70504BE6" w14:textId="77777777" w:rsidR="00A96876" w:rsidRDefault="00A96876" w:rsidP="00A96876">
      <w:pPr>
        <w:pStyle w:val="NormalWeb"/>
        <w:spacing w:line="276" w:lineRule="auto"/>
        <w:ind w:firstLine="720"/>
        <w:jc w:val="both"/>
        <w:rPr>
          <w:rFonts w:ascii="Arial" w:hAnsi="Arial" w:cs="Arial"/>
          <w:sz w:val="20"/>
          <w:szCs w:val="20"/>
          <w:highlight w:val="yellow"/>
        </w:rPr>
      </w:pPr>
    </w:p>
    <w:p w14:paraId="537CA2FA" w14:textId="77777777" w:rsidR="00A96876" w:rsidRDefault="00A96876" w:rsidP="00A96876">
      <w:pPr>
        <w:pStyle w:val="NormalWeb"/>
        <w:spacing w:line="276" w:lineRule="auto"/>
        <w:ind w:firstLine="720"/>
        <w:jc w:val="both"/>
        <w:rPr>
          <w:rFonts w:ascii="Arial" w:hAnsi="Arial" w:cs="Arial"/>
          <w:sz w:val="20"/>
          <w:szCs w:val="20"/>
        </w:rPr>
      </w:pPr>
      <w:r w:rsidRPr="00517D6D">
        <w:rPr>
          <w:rFonts w:ascii="Arial" w:hAnsi="Arial" w:cs="Arial"/>
          <w:sz w:val="20"/>
          <w:szCs w:val="20"/>
        </w:rPr>
        <w:lastRenderedPageBreak/>
        <w:t xml:space="preserve">Of the </w:t>
      </w:r>
      <w:r>
        <w:rPr>
          <w:rFonts w:ascii="Arial" w:hAnsi="Arial" w:cs="Arial"/>
          <w:sz w:val="20"/>
          <w:szCs w:val="20"/>
        </w:rPr>
        <w:t>448</w:t>
      </w:r>
      <w:r w:rsidRPr="00517D6D">
        <w:rPr>
          <w:rFonts w:ascii="Arial" w:hAnsi="Arial" w:cs="Arial"/>
          <w:sz w:val="20"/>
          <w:szCs w:val="20"/>
        </w:rPr>
        <w:t xml:space="preserve"> programs, </w:t>
      </w:r>
      <w:r>
        <w:rPr>
          <w:rFonts w:ascii="Arial" w:hAnsi="Arial" w:cs="Arial"/>
          <w:sz w:val="20"/>
          <w:szCs w:val="20"/>
        </w:rPr>
        <w:t>4 have applied for accreditation review, 8 hold</w:t>
      </w:r>
      <w:r w:rsidRPr="00517D6D">
        <w:rPr>
          <w:rFonts w:ascii="Arial" w:hAnsi="Arial" w:cs="Arial"/>
          <w:sz w:val="20"/>
          <w:szCs w:val="20"/>
        </w:rPr>
        <w:t xml:space="preserve"> an Approval of Intent (approval of their Letter of Intent applications to start developing an accredited program).</w:t>
      </w:r>
      <w:r>
        <w:rPr>
          <w:rFonts w:ascii="Arial" w:hAnsi="Arial" w:cs="Arial"/>
          <w:sz w:val="20"/>
          <w:szCs w:val="20"/>
        </w:rPr>
        <w:t xml:space="preserve">  Forty-three (43) </w:t>
      </w:r>
      <w:r w:rsidRPr="00517D6D">
        <w:rPr>
          <w:rFonts w:ascii="Arial" w:hAnsi="Arial" w:cs="Arial"/>
          <w:sz w:val="20"/>
          <w:szCs w:val="20"/>
        </w:rPr>
        <w:t xml:space="preserve">programs </w:t>
      </w:r>
      <w:r>
        <w:rPr>
          <w:rFonts w:ascii="Arial" w:hAnsi="Arial" w:cs="Arial"/>
          <w:sz w:val="20"/>
          <w:szCs w:val="20"/>
        </w:rPr>
        <w:t>hold</w:t>
      </w:r>
      <w:r w:rsidRPr="00517D6D">
        <w:rPr>
          <w:rFonts w:ascii="Arial" w:hAnsi="Arial" w:cs="Arial"/>
          <w:sz w:val="20"/>
          <w:szCs w:val="20"/>
        </w:rPr>
        <w:t xml:space="preserve"> Provisional Accreditation which is the term used by the CoARC to signify </w:t>
      </w:r>
      <w:r w:rsidRPr="00517D6D">
        <w:rPr>
          <w:rFonts w:ascii="Arial" w:hAnsi="Arial" w:cs="Arial"/>
          <w:bCs/>
          <w:sz w:val="20"/>
          <w:szCs w:val="20"/>
        </w:rPr>
        <w:t>that a program</w:t>
      </w:r>
      <w:r>
        <w:rPr>
          <w:rFonts w:ascii="Arial" w:hAnsi="Arial" w:cs="Arial"/>
          <w:bCs/>
          <w:sz w:val="20"/>
          <w:szCs w:val="20"/>
        </w:rPr>
        <w:t xml:space="preserve"> </w:t>
      </w:r>
      <w:r w:rsidRPr="00517D6D">
        <w:rPr>
          <w:rFonts w:ascii="Arial" w:hAnsi="Arial" w:cs="Arial"/>
          <w:bCs/>
          <w:sz w:val="20"/>
          <w:szCs w:val="20"/>
        </w:rPr>
        <w:t xml:space="preserve">has demonstrated sufficient compliance with the Standards to initiate a program and admit students. </w:t>
      </w:r>
      <w:r>
        <w:rPr>
          <w:rFonts w:ascii="Arial" w:hAnsi="Arial" w:cs="Arial"/>
          <w:sz w:val="20"/>
        </w:rPr>
        <w:t xml:space="preserve"> These include 15</w:t>
      </w:r>
      <w:r w:rsidRPr="00C07EC2">
        <w:rPr>
          <w:rFonts w:ascii="Arial" w:hAnsi="Arial" w:cs="Arial"/>
          <w:sz w:val="20"/>
        </w:rPr>
        <w:t xml:space="preserve"> </w:t>
      </w:r>
      <w:r>
        <w:rPr>
          <w:rFonts w:ascii="Arial" w:hAnsi="Arial" w:cs="Arial"/>
          <w:sz w:val="20"/>
        </w:rPr>
        <w:t>DA</w:t>
      </w:r>
      <w:r w:rsidRPr="00C07EC2">
        <w:rPr>
          <w:rFonts w:ascii="Arial" w:hAnsi="Arial" w:cs="Arial"/>
          <w:sz w:val="20"/>
        </w:rPr>
        <w:t xml:space="preserve"> programs </w:t>
      </w:r>
      <w:r>
        <w:rPr>
          <w:rFonts w:ascii="Arial" w:hAnsi="Arial" w:cs="Arial"/>
          <w:sz w:val="20"/>
        </w:rPr>
        <w:t>and one APRT program</w:t>
      </w:r>
      <w:r w:rsidRPr="00C07EC2">
        <w:rPr>
          <w:rFonts w:ascii="Arial" w:hAnsi="Arial" w:cs="Arial"/>
          <w:sz w:val="20"/>
        </w:rPr>
        <w:t>.</w:t>
      </w:r>
      <w:r>
        <w:rPr>
          <w:rFonts w:ascii="Arial" w:hAnsi="Arial" w:cs="Arial"/>
          <w:sz w:val="20"/>
        </w:rPr>
        <w:t xml:space="preserve"> </w:t>
      </w:r>
      <w:r>
        <w:rPr>
          <w:rFonts w:ascii="Arial" w:hAnsi="Arial" w:cs="Arial"/>
          <w:sz w:val="20"/>
          <w:szCs w:val="20"/>
        </w:rPr>
        <w:t>T</w:t>
      </w:r>
      <w:r w:rsidRPr="00517D6D">
        <w:rPr>
          <w:rFonts w:ascii="Arial" w:hAnsi="Arial" w:cs="Arial"/>
          <w:sz w:val="20"/>
          <w:szCs w:val="20"/>
        </w:rPr>
        <w:t xml:space="preserve">he CoARC also accredits </w:t>
      </w:r>
      <w:r>
        <w:rPr>
          <w:rFonts w:ascii="Arial" w:hAnsi="Arial" w:cs="Arial"/>
          <w:sz w:val="20"/>
          <w:szCs w:val="20"/>
        </w:rPr>
        <w:t xml:space="preserve">4 </w:t>
      </w:r>
      <w:r w:rsidRPr="00517D6D">
        <w:rPr>
          <w:rFonts w:ascii="Arial" w:hAnsi="Arial" w:cs="Arial"/>
          <w:sz w:val="20"/>
          <w:szCs w:val="20"/>
        </w:rPr>
        <w:t xml:space="preserve">sleep disorders specialist programs as add-on program options to accredited respiratory care programs. There </w:t>
      </w:r>
      <w:r>
        <w:rPr>
          <w:rFonts w:ascii="Arial" w:hAnsi="Arial" w:cs="Arial"/>
          <w:sz w:val="20"/>
          <w:szCs w:val="20"/>
        </w:rPr>
        <w:t>were</w:t>
      </w:r>
      <w:r w:rsidRPr="00517D6D">
        <w:rPr>
          <w:rFonts w:ascii="Arial" w:hAnsi="Arial" w:cs="Arial"/>
          <w:sz w:val="20"/>
          <w:szCs w:val="20"/>
        </w:rPr>
        <w:t xml:space="preserve"> </w:t>
      </w:r>
      <w:r>
        <w:rPr>
          <w:rFonts w:ascii="Arial" w:hAnsi="Arial" w:cs="Arial"/>
          <w:sz w:val="20"/>
          <w:szCs w:val="20"/>
        </w:rPr>
        <w:t>8</w:t>
      </w:r>
      <w:r w:rsidRPr="00517D6D">
        <w:rPr>
          <w:rFonts w:ascii="Arial" w:hAnsi="Arial" w:cs="Arial"/>
          <w:sz w:val="20"/>
          <w:szCs w:val="20"/>
        </w:rPr>
        <w:t xml:space="preserve"> d</w:t>
      </w:r>
      <w:r w:rsidRPr="00C07EC2">
        <w:rPr>
          <w:rFonts w:ascii="Arial" w:hAnsi="Arial" w:cs="Arial"/>
          <w:sz w:val="20"/>
          <w:szCs w:val="20"/>
        </w:rPr>
        <w:t xml:space="preserve">omestic satellite campuses.  </w:t>
      </w:r>
    </w:p>
    <w:p w14:paraId="10BFB289" w14:textId="77777777" w:rsidR="00BD2E49" w:rsidRPr="00A6549A" w:rsidRDefault="00BD2E49" w:rsidP="00A6549A">
      <w:pPr>
        <w:widowControl/>
        <w:overflowPunct w:val="0"/>
        <w:autoSpaceDE w:val="0"/>
        <w:autoSpaceDN w:val="0"/>
        <w:adjustRightInd w:val="0"/>
        <w:spacing w:after="0" w:line="240" w:lineRule="auto"/>
        <w:jc w:val="both"/>
        <w:textAlignment w:val="baseline"/>
        <w:rPr>
          <w:rFonts w:ascii="Arial" w:hAnsi="Arial" w:cs="Arial"/>
          <w:sz w:val="20"/>
          <w:szCs w:val="20"/>
          <w:highlight w:val="yellow"/>
        </w:rPr>
      </w:pPr>
    </w:p>
    <w:p w14:paraId="745CA8B2" w14:textId="77777777" w:rsidR="00FD02F8" w:rsidRPr="00C07EC2" w:rsidRDefault="00FD02F8" w:rsidP="00FD02F8">
      <w:pPr>
        <w:pStyle w:val="NormalWeb"/>
        <w:spacing w:line="276" w:lineRule="auto"/>
        <w:ind w:firstLine="720"/>
        <w:jc w:val="both"/>
        <w:rPr>
          <w:rFonts w:ascii="Arial" w:hAnsi="Arial" w:cs="Arial"/>
          <w:sz w:val="20"/>
          <w:szCs w:val="20"/>
        </w:rPr>
      </w:pPr>
      <w:r w:rsidRPr="00C07EC2">
        <w:rPr>
          <w:rFonts w:ascii="Arial" w:hAnsi="Arial" w:cs="Arial"/>
          <w:b/>
          <w:sz w:val="20"/>
        </w:rPr>
        <w:t>Table 1</w:t>
      </w:r>
      <w:r w:rsidRPr="00C07EC2">
        <w:rPr>
          <w:rFonts w:ascii="Arial" w:hAnsi="Arial" w:cs="Arial"/>
          <w:sz w:val="20"/>
        </w:rPr>
        <w:t xml:space="preserve"> (below) provides a breakdown of program numbers by program type. </w:t>
      </w:r>
    </w:p>
    <w:p w14:paraId="21C0A49C" w14:textId="77777777" w:rsidR="00FD02F8" w:rsidRPr="000E00DA" w:rsidRDefault="00FD02F8" w:rsidP="00FD02F8">
      <w:pPr>
        <w:widowControl/>
        <w:overflowPunct w:val="0"/>
        <w:autoSpaceDE w:val="0"/>
        <w:autoSpaceDN w:val="0"/>
        <w:adjustRightInd w:val="0"/>
        <w:spacing w:after="0" w:line="240" w:lineRule="auto"/>
        <w:jc w:val="both"/>
        <w:textAlignment w:val="baseline"/>
        <w:rPr>
          <w:rFonts w:ascii="Arial" w:hAnsi="Arial" w:cs="Arial"/>
          <w:sz w:val="8"/>
          <w:szCs w:val="8"/>
          <w:highlight w:val="yellow"/>
        </w:rPr>
      </w:pPr>
    </w:p>
    <w:tbl>
      <w:tblPr>
        <w:tblpPr w:leftFromText="180" w:rightFromText="180" w:bottomFromText="155" w:vertAnchor="text" w:horzAnchor="margin" w:tblpXSpec="center" w:tblpY="117"/>
        <w:tblW w:w="10656" w:type="dxa"/>
        <w:jc w:val="center"/>
        <w:tblCellMar>
          <w:left w:w="0" w:type="dxa"/>
          <w:right w:w="0" w:type="dxa"/>
        </w:tblCellMar>
        <w:tblLook w:val="01A0" w:firstRow="1" w:lastRow="0" w:firstColumn="1" w:lastColumn="1" w:noHBand="0" w:noVBand="0"/>
      </w:tblPr>
      <w:tblGrid>
        <w:gridCol w:w="1600"/>
        <w:gridCol w:w="1110"/>
        <w:gridCol w:w="1581"/>
        <w:gridCol w:w="1113"/>
        <w:gridCol w:w="1132"/>
        <w:gridCol w:w="1158"/>
        <w:gridCol w:w="1399"/>
        <w:gridCol w:w="1563"/>
      </w:tblGrid>
      <w:tr w:rsidR="00FD02F8" w:rsidRPr="000E00DA" w14:paraId="69A272A5" w14:textId="77777777" w:rsidTr="00397D38">
        <w:trPr>
          <w:trHeight w:val="414"/>
          <w:jc w:val="center"/>
        </w:trPr>
        <w:tc>
          <w:tcPr>
            <w:tcW w:w="10656" w:type="dxa"/>
            <w:gridSpan w:val="8"/>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DBE5F1"/>
            <w:vAlign w:val="center"/>
          </w:tcPr>
          <w:p w14:paraId="7677B688" w14:textId="77777777" w:rsidR="00FD02F8" w:rsidRPr="000E00DA" w:rsidRDefault="00FD02F8" w:rsidP="00397D38">
            <w:pPr>
              <w:spacing w:before="100" w:beforeAutospacing="1" w:after="100" w:afterAutospacing="1"/>
              <w:rPr>
                <w:rFonts w:ascii="Arial" w:hAnsi="Arial" w:cs="Arial"/>
                <w:b/>
                <w:bCs/>
                <w:color w:val="1F497D"/>
                <w:sz w:val="20"/>
                <w:szCs w:val="20"/>
              </w:rPr>
            </w:pPr>
            <w:r>
              <w:rPr>
                <w:rFonts w:ascii="Arial" w:hAnsi="Arial" w:cs="Arial"/>
                <w:b/>
                <w:bCs/>
                <w:color w:val="222A35" w:themeColor="text2" w:themeShade="80"/>
                <w:sz w:val="20"/>
                <w:szCs w:val="20"/>
              </w:rPr>
              <w:t xml:space="preserve"> </w:t>
            </w:r>
            <w:r w:rsidRPr="000E00DA">
              <w:rPr>
                <w:rFonts w:ascii="Arial" w:hAnsi="Arial" w:cs="Arial"/>
                <w:b/>
                <w:bCs/>
                <w:color w:val="222A35" w:themeColor="text2" w:themeShade="80"/>
                <w:sz w:val="20"/>
                <w:szCs w:val="20"/>
              </w:rPr>
              <w:t xml:space="preserve">Table 1 – Program Numbers by CoARC Level as of </w:t>
            </w:r>
            <w:r>
              <w:rPr>
                <w:rFonts w:ascii="Arial" w:hAnsi="Arial" w:cs="Arial"/>
                <w:b/>
                <w:bCs/>
                <w:color w:val="222A35" w:themeColor="text2" w:themeShade="80"/>
                <w:sz w:val="20"/>
                <w:szCs w:val="20"/>
              </w:rPr>
              <w:t>December</w:t>
            </w:r>
            <w:r w:rsidRPr="000E00DA">
              <w:rPr>
                <w:rFonts w:ascii="Arial" w:hAnsi="Arial" w:cs="Arial"/>
                <w:b/>
                <w:bCs/>
                <w:color w:val="222A35" w:themeColor="text2" w:themeShade="80"/>
                <w:sz w:val="20"/>
                <w:szCs w:val="20"/>
              </w:rPr>
              <w:t xml:space="preserve"> </w:t>
            </w:r>
            <w:r>
              <w:rPr>
                <w:rFonts w:ascii="Arial" w:hAnsi="Arial" w:cs="Arial"/>
                <w:b/>
                <w:bCs/>
                <w:color w:val="222A35" w:themeColor="text2" w:themeShade="80"/>
                <w:sz w:val="20"/>
                <w:szCs w:val="20"/>
              </w:rPr>
              <w:t>31</w:t>
            </w:r>
            <w:r w:rsidRPr="000E00DA">
              <w:rPr>
                <w:rFonts w:ascii="Arial" w:hAnsi="Arial" w:cs="Arial"/>
                <w:b/>
                <w:bCs/>
                <w:color w:val="222A35" w:themeColor="text2" w:themeShade="80"/>
                <w:sz w:val="20"/>
                <w:szCs w:val="20"/>
              </w:rPr>
              <w:t>, 20</w:t>
            </w:r>
            <w:r>
              <w:rPr>
                <w:rFonts w:ascii="Arial" w:hAnsi="Arial" w:cs="Arial"/>
                <w:b/>
                <w:bCs/>
                <w:color w:val="222A35" w:themeColor="text2" w:themeShade="80"/>
                <w:sz w:val="20"/>
                <w:szCs w:val="20"/>
              </w:rPr>
              <w:t>19</w:t>
            </w:r>
            <w:r w:rsidRPr="000E00DA">
              <w:rPr>
                <w:rFonts w:ascii="Arial" w:hAnsi="Arial" w:cs="Arial"/>
                <w:b/>
                <w:bCs/>
                <w:color w:val="222A35" w:themeColor="text2" w:themeShade="80"/>
                <w:sz w:val="20"/>
                <w:szCs w:val="20"/>
              </w:rPr>
              <w:t xml:space="preserve"> (N=448)</w:t>
            </w:r>
          </w:p>
        </w:tc>
      </w:tr>
      <w:tr w:rsidR="00FD02F8" w:rsidRPr="000E00DA" w14:paraId="6F29DB57" w14:textId="77777777" w:rsidTr="00397D38">
        <w:trPr>
          <w:trHeight w:val="398"/>
          <w:jc w:val="center"/>
        </w:trPr>
        <w:tc>
          <w:tcPr>
            <w:tcW w:w="1614" w:type="dxa"/>
            <w:tcBorders>
              <w:top w:val="single" w:sz="12" w:space="0" w:color="auto"/>
              <w:left w:val="single" w:sz="12" w:space="0" w:color="000000" w:themeColor="text1"/>
              <w:bottom w:val="single" w:sz="8" w:space="0" w:color="000000" w:themeColor="text1"/>
              <w:right w:val="single" w:sz="8" w:space="0" w:color="000000" w:themeColor="text1"/>
            </w:tcBorders>
            <w:shd w:val="clear" w:color="auto" w:fill="DBE5F1"/>
            <w:tcMar>
              <w:top w:w="15" w:type="dxa"/>
              <w:left w:w="104" w:type="dxa"/>
              <w:bottom w:w="0" w:type="dxa"/>
              <w:right w:w="104" w:type="dxa"/>
            </w:tcMar>
            <w:vAlign w:val="center"/>
          </w:tcPr>
          <w:p w14:paraId="18150BDF" w14:textId="77777777" w:rsidR="00FD02F8" w:rsidRPr="000E00DA" w:rsidRDefault="00FD02F8" w:rsidP="00397D38">
            <w:pPr>
              <w:jc w:val="center"/>
              <w:rPr>
                <w:rFonts w:ascii="Arial" w:hAnsi="Arial" w:cs="Arial"/>
                <w:sz w:val="20"/>
                <w:szCs w:val="20"/>
              </w:rPr>
            </w:pPr>
          </w:p>
        </w:tc>
        <w:tc>
          <w:tcPr>
            <w:tcW w:w="1150" w:type="dxa"/>
            <w:tcBorders>
              <w:top w:val="single" w:sz="12" w:space="0" w:color="auto"/>
              <w:left w:val="nil"/>
              <w:bottom w:val="single" w:sz="8" w:space="0" w:color="000000" w:themeColor="text1"/>
              <w:right w:val="single" w:sz="8" w:space="0" w:color="auto"/>
            </w:tcBorders>
            <w:tcMar>
              <w:top w:w="15" w:type="dxa"/>
              <w:left w:w="104" w:type="dxa"/>
              <w:bottom w:w="0" w:type="dxa"/>
              <w:right w:w="104" w:type="dxa"/>
            </w:tcMar>
            <w:vAlign w:val="center"/>
          </w:tcPr>
          <w:p w14:paraId="7A751B03" w14:textId="77777777" w:rsidR="00FD02F8" w:rsidRPr="000E00DA" w:rsidRDefault="00FD02F8" w:rsidP="00397D38">
            <w:pPr>
              <w:spacing w:before="100" w:beforeAutospacing="1" w:after="100" w:afterAutospacing="1"/>
              <w:jc w:val="center"/>
              <w:rPr>
                <w:rFonts w:ascii="Arial" w:hAnsi="Arial" w:cs="Arial"/>
                <w:b/>
                <w:bCs/>
                <w:color w:val="1F497D"/>
                <w:sz w:val="20"/>
                <w:szCs w:val="20"/>
              </w:rPr>
            </w:pPr>
            <w:r w:rsidRPr="000E00DA">
              <w:rPr>
                <w:rFonts w:ascii="Arial" w:hAnsi="Arial" w:cs="Arial"/>
                <w:b/>
                <w:bCs/>
                <w:color w:val="1F497D"/>
                <w:sz w:val="20"/>
                <w:szCs w:val="20"/>
              </w:rPr>
              <w:t>200-level (Entry Base)</w:t>
            </w:r>
          </w:p>
        </w:tc>
        <w:tc>
          <w:tcPr>
            <w:tcW w:w="1598" w:type="dxa"/>
            <w:tcBorders>
              <w:top w:val="single" w:sz="12" w:space="0" w:color="auto"/>
              <w:left w:val="single" w:sz="8" w:space="0" w:color="auto"/>
              <w:bottom w:val="single" w:sz="8" w:space="0" w:color="000000" w:themeColor="text1"/>
              <w:right w:val="single" w:sz="8" w:space="0" w:color="auto"/>
            </w:tcBorders>
            <w:vAlign w:val="center"/>
          </w:tcPr>
          <w:p w14:paraId="799A3A59" w14:textId="77777777" w:rsidR="00FD02F8" w:rsidRPr="000E00DA" w:rsidRDefault="00FD02F8" w:rsidP="00397D38">
            <w:pPr>
              <w:spacing w:before="100" w:beforeAutospacing="1" w:after="100" w:afterAutospacing="1"/>
              <w:jc w:val="center"/>
              <w:rPr>
                <w:rFonts w:ascii="Arial" w:hAnsi="Arial" w:cs="Arial"/>
                <w:b/>
                <w:bCs/>
                <w:color w:val="1F497D"/>
                <w:sz w:val="20"/>
                <w:szCs w:val="20"/>
              </w:rPr>
            </w:pPr>
            <w:r w:rsidRPr="000E00DA">
              <w:rPr>
                <w:rFonts w:ascii="Arial" w:hAnsi="Arial" w:cs="Arial"/>
                <w:b/>
                <w:bCs/>
                <w:color w:val="1F497D"/>
                <w:sz w:val="20"/>
                <w:szCs w:val="20"/>
              </w:rPr>
              <w:t xml:space="preserve">210-level </w:t>
            </w:r>
            <w:r w:rsidRPr="000E00DA">
              <w:rPr>
                <w:rFonts w:ascii="Arial" w:hAnsi="Arial" w:cs="Arial"/>
                <w:b/>
                <w:bCs/>
                <w:color w:val="1F497D"/>
                <w:sz w:val="20"/>
                <w:szCs w:val="20"/>
              </w:rPr>
              <w:br/>
              <w:t>(Entry ADT Baccalaureate)</w:t>
            </w:r>
          </w:p>
        </w:tc>
        <w:tc>
          <w:tcPr>
            <w:tcW w:w="1140" w:type="dxa"/>
            <w:tcBorders>
              <w:top w:val="single" w:sz="12" w:space="0" w:color="auto"/>
              <w:left w:val="single" w:sz="8" w:space="0" w:color="auto"/>
              <w:bottom w:val="single" w:sz="8" w:space="0" w:color="000000" w:themeColor="text1"/>
              <w:right w:val="single" w:sz="8" w:space="0" w:color="auto"/>
            </w:tcBorders>
            <w:vAlign w:val="center"/>
          </w:tcPr>
          <w:p w14:paraId="2CBD56B4" w14:textId="77777777" w:rsidR="00FD02F8" w:rsidRPr="000E00DA" w:rsidRDefault="00FD02F8" w:rsidP="00397D38">
            <w:pPr>
              <w:spacing w:before="100" w:beforeAutospacing="1" w:after="100" w:afterAutospacing="1"/>
              <w:jc w:val="center"/>
              <w:rPr>
                <w:rFonts w:ascii="Arial" w:hAnsi="Arial" w:cs="Arial"/>
                <w:b/>
                <w:bCs/>
                <w:color w:val="1F497D"/>
                <w:sz w:val="20"/>
                <w:szCs w:val="20"/>
              </w:rPr>
            </w:pPr>
            <w:r w:rsidRPr="000E00DA">
              <w:rPr>
                <w:rFonts w:ascii="Arial" w:hAnsi="Arial" w:cs="Arial"/>
                <w:b/>
                <w:bCs/>
                <w:color w:val="1F497D"/>
                <w:sz w:val="20"/>
                <w:szCs w:val="20"/>
              </w:rPr>
              <w:t>220-level (Entry ADT Master’s)</w:t>
            </w:r>
          </w:p>
        </w:tc>
        <w:tc>
          <w:tcPr>
            <w:tcW w:w="1143" w:type="dxa"/>
            <w:tcBorders>
              <w:top w:val="single" w:sz="12" w:space="0" w:color="auto"/>
              <w:left w:val="single" w:sz="8" w:space="0" w:color="auto"/>
              <w:bottom w:val="single" w:sz="8" w:space="0" w:color="000000" w:themeColor="text1"/>
              <w:right w:val="single" w:sz="8" w:space="0" w:color="auto"/>
            </w:tcBorders>
            <w:tcMar>
              <w:top w:w="15" w:type="dxa"/>
              <w:left w:w="104" w:type="dxa"/>
              <w:bottom w:w="0" w:type="dxa"/>
              <w:right w:w="104" w:type="dxa"/>
            </w:tcMar>
            <w:vAlign w:val="center"/>
          </w:tcPr>
          <w:p w14:paraId="76B4004B" w14:textId="77777777" w:rsidR="00FD02F8" w:rsidRPr="000E00DA" w:rsidRDefault="00FD02F8" w:rsidP="00397D38">
            <w:pPr>
              <w:spacing w:before="100" w:beforeAutospacing="1" w:after="100" w:afterAutospacing="1"/>
              <w:jc w:val="center"/>
              <w:rPr>
                <w:rFonts w:ascii="Arial" w:hAnsi="Arial" w:cs="Arial"/>
                <w:b/>
                <w:bCs/>
                <w:color w:val="1F497D"/>
                <w:sz w:val="20"/>
                <w:szCs w:val="20"/>
              </w:rPr>
            </w:pPr>
            <w:r w:rsidRPr="000E00DA">
              <w:rPr>
                <w:rFonts w:ascii="Arial" w:hAnsi="Arial" w:cs="Arial"/>
                <w:b/>
                <w:bCs/>
                <w:color w:val="1F497D"/>
                <w:sz w:val="20"/>
                <w:szCs w:val="20"/>
              </w:rPr>
              <w:t>300-level (U.S. Satellite)</w:t>
            </w:r>
          </w:p>
        </w:tc>
        <w:tc>
          <w:tcPr>
            <w:tcW w:w="1170" w:type="dxa"/>
            <w:tcBorders>
              <w:top w:val="single" w:sz="12" w:space="0" w:color="auto"/>
              <w:left w:val="single" w:sz="8" w:space="0" w:color="auto"/>
              <w:bottom w:val="single" w:sz="8" w:space="0" w:color="000000" w:themeColor="text1"/>
              <w:right w:val="single" w:sz="8" w:space="0" w:color="auto"/>
            </w:tcBorders>
            <w:vAlign w:val="center"/>
          </w:tcPr>
          <w:p w14:paraId="727C3355" w14:textId="77777777" w:rsidR="00FD02F8" w:rsidRPr="000E00DA" w:rsidRDefault="00FD02F8" w:rsidP="00397D38">
            <w:pPr>
              <w:spacing w:before="100" w:beforeAutospacing="1" w:after="100" w:afterAutospacing="1"/>
              <w:jc w:val="center"/>
              <w:rPr>
                <w:rFonts w:ascii="Arial" w:hAnsi="Arial" w:cs="Arial"/>
                <w:b/>
                <w:bCs/>
                <w:color w:val="1F497D"/>
                <w:sz w:val="20"/>
                <w:szCs w:val="20"/>
              </w:rPr>
            </w:pPr>
            <w:r w:rsidRPr="000E00DA">
              <w:rPr>
                <w:rFonts w:ascii="Arial" w:hAnsi="Arial" w:cs="Arial"/>
                <w:b/>
                <w:bCs/>
                <w:color w:val="1F497D"/>
                <w:sz w:val="20"/>
                <w:szCs w:val="20"/>
              </w:rPr>
              <w:t>400-level (SDS Certificate)</w:t>
            </w:r>
          </w:p>
        </w:tc>
        <w:tc>
          <w:tcPr>
            <w:tcW w:w="1170" w:type="dxa"/>
            <w:tcBorders>
              <w:top w:val="single" w:sz="12" w:space="0" w:color="auto"/>
              <w:left w:val="single" w:sz="8" w:space="0" w:color="auto"/>
              <w:bottom w:val="single" w:sz="8" w:space="0" w:color="000000" w:themeColor="text1"/>
              <w:right w:val="single" w:sz="8" w:space="0" w:color="auto"/>
            </w:tcBorders>
            <w:vAlign w:val="center"/>
          </w:tcPr>
          <w:p w14:paraId="21CA27E9" w14:textId="77777777" w:rsidR="00FD02F8" w:rsidRPr="000E00DA" w:rsidRDefault="00FD02F8" w:rsidP="00397D38">
            <w:pPr>
              <w:spacing w:before="100" w:beforeAutospacing="1" w:after="100" w:afterAutospacing="1"/>
              <w:jc w:val="center"/>
              <w:rPr>
                <w:rFonts w:ascii="Arial" w:hAnsi="Arial" w:cs="Arial"/>
                <w:b/>
                <w:bCs/>
                <w:color w:val="1F497D"/>
                <w:sz w:val="20"/>
                <w:szCs w:val="20"/>
              </w:rPr>
            </w:pPr>
            <w:r w:rsidRPr="000E00DA">
              <w:rPr>
                <w:rFonts w:ascii="Arial" w:hAnsi="Arial" w:cs="Arial"/>
                <w:b/>
                <w:bCs/>
                <w:color w:val="1F497D"/>
                <w:sz w:val="20"/>
                <w:szCs w:val="20"/>
              </w:rPr>
              <w:t>500-level (Degree Advancement)</w:t>
            </w:r>
          </w:p>
        </w:tc>
        <w:tc>
          <w:tcPr>
            <w:tcW w:w="1671" w:type="dxa"/>
            <w:tcBorders>
              <w:top w:val="single" w:sz="12" w:space="0" w:color="auto"/>
              <w:left w:val="single" w:sz="8" w:space="0" w:color="auto"/>
              <w:bottom w:val="single" w:sz="8" w:space="0" w:color="000000" w:themeColor="text1"/>
              <w:right w:val="single" w:sz="12" w:space="0" w:color="000000" w:themeColor="text1"/>
            </w:tcBorders>
            <w:vAlign w:val="center"/>
          </w:tcPr>
          <w:p w14:paraId="6369DC00" w14:textId="77777777" w:rsidR="00FD02F8" w:rsidRPr="000E00DA" w:rsidRDefault="00FD02F8" w:rsidP="00397D38">
            <w:pPr>
              <w:spacing w:before="100" w:beforeAutospacing="1" w:after="100" w:afterAutospacing="1"/>
              <w:jc w:val="center"/>
              <w:rPr>
                <w:rFonts w:ascii="Arial" w:hAnsi="Arial" w:cs="Arial"/>
                <w:b/>
                <w:bCs/>
                <w:color w:val="1F497D"/>
                <w:sz w:val="20"/>
                <w:szCs w:val="20"/>
              </w:rPr>
            </w:pPr>
            <w:r w:rsidRPr="000E00DA">
              <w:rPr>
                <w:rFonts w:ascii="Arial" w:hAnsi="Arial" w:cs="Arial"/>
                <w:b/>
                <w:bCs/>
                <w:color w:val="1F497D"/>
                <w:sz w:val="20"/>
                <w:szCs w:val="20"/>
              </w:rPr>
              <w:t>600-level (APRT)</w:t>
            </w:r>
          </w:p>
        </w:tc>
      </w:tr>
      <w:tr w:rsidR="00FD02F8" w:rsidRPr="000E00DA" w14:paraId="08935765" w14:textId="77777777" w:rsidTr="00397D38">
        <w:trPr>
          <w:trHeight w:val="338"/>
          <w:jc w:val="center"/>
        </w:trPr>
        <w:tc>
          <w:tcPr>
            <w:tcW w:w="1614" w:type="dxa"/>
            <w:tcBorders>
              <w:top w:val="nil"/>
              <w:left w:val="single" w:sz="12" w:space="0" w:color="000000" w:themeColor="text1"/>
              <w:bottom w:val="single" w:sz="8" w:space="0" w:color="000000" w:themeColor="text1"/>
              <w:right w:val="single" w:sz="8" w:space="0" w:color="000000" w:themeColor="text1"/>
            </w:tcBorders>
            <w:tcMar>
              <w:top w:w="15" w:type="dxa"/>
              <w:left w:w="104" w:type="dxa"/>
              <w:bottom w:w="0" w:type="dxa"/>
              <w:right w:w="104" w:type="dxa"/>
            </w:tcMar>
            <w:vAlign w:val="center"/>
          </w:tcPr>
          <w:p w14:paraId="33D095A9" w14:textId="77777777" w:rsidR="00FD02F8" w:rsidRPr="000E00DA" w:rsidRDefault="00FD02F8" w:rsidP="00397D38">
            <w:pPr>
              <w:spacing w:before="100" w:beforeAutospacing="1" w:after="100" w:afterAutospacing="1"/>
              <w:jc w:val="center"/>
              <w:rPr>
                <w:rFonts w:ascii="Arial" w:hAnsi="Arial" w:cs="Arial"/>
                <w:b/>
                <w:bCs/>
                <w:color w:val="1F497D"/>
                <w:sz w:val="20"/>
                <w:szCs w:val="20"/>
              </w:rPr>
            </w:pPr>
            <w:r w:rsidRPr="000E00DA">
              <w:rPr>
                <w:rFonts w:ascii="Arial" w:hAnsi="Arial" w:cs="Arial"/>
                <w:b/>
                <w:bCs/>
                <w:color w:val="1F497D"/>
                <w:sz w:val="20"/>
                <w:szCs w:val="20"/>
              </w:rPr>
              <w:t>Continuing Accreditation</w:t>
            </w:r>
          </w:p>
        </w:tc>
        <w:tc>
          <w:tcPr>
            <w:tcW w:w="1150" w:type="dxa"/>
            <w:tcBorders>
              <w:top w:val="single" w:sz="8" w:space="0" w:color="000000" w:themeColor="text1"/>
              <w:left w:val="nil"/>
              <w:bottom w:val="single" w:sz="8" w:space="0" w:color="000000" w:themeColor="text1"/>
              <w:right w:val="single" w:sz="8" w:space="0" w:color="auto"/>
            </w:tcBorders>
            <w:tcMar>
              <w:top w:w="15" w:type="dxa"/>
              <w:left w:w="104" w:type="dxa"/>
              <w:bottom w:w="0" w:type="dxa"/>
              <w:right w:w="104" w:type="dxa"/>
            </w:tcMar>
            <w:vAlign w:val="center"/>
          </w:tcPr>
          <w:p w14:paraId="640A5460"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372</w:t>
            </w:r>
          </w:p>
        </w:tc>
        <w:tc>
          <w:tcPr>
            <w:tcW w:w="1598" w:type="dxa"/>
            <w:tcBorders>
              <w:top w:val="single" w:sz="8" w:space="0" w:color="000000" w:themeColor="text1"/>
              <w:left w:val="single" w:sz="8" w:space="0" w:color="auto"/>
              <w:bottom w:val="single" w:sz="8" w:space="0" w:color="000000" w:themeColor="text1"/>
              <w:right w:val="single" w:sz="8" w:space="0" w:color="auto"/>
            </w:tcBorders>
            <w:vAlign w:val="center"/>
          </w:tcPr>
          <w:p w14:paraId="7B53DADC"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Pr>
                <w:rFonts w:ascii="Arial" w:hAnsi="Arial" w:cs="Arial"/>
                <w:color w:val="4472C4" w:themeColor="accent1"/>
                <w:sz w:val="20"/>
                <w:szCs w:val="20"/>
              </w:rPr>
              <w:t>2</w:t>
            </w:r>
          </w:p>
        </w:tc>
        <w:tc>
          <w:tcPr>
            <w:tcW w:w="1140" w:type="dxa"/>
            <w:tcBorders>
              <w:top w:val="single" w:sz="8" w:space="0" w:color="000000" w:themeColor="text1"/>
              <w:left w:val="single" w:sz="8" w:space="0" w:color="auto"/>
              <w:bottom w:val="single" w:sz="8" w:space="0" w:color="000000" w:themeColor="text1"/>
              <w:right w:val="single" w:sz="8" w:space="0" w:color="auto"/>
            </w:tcBorders>
            <w:vAlign w:val="center"/>
          </w:tcPr>
          <w:p w14:paraId="5B003104"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3</w:t>
            </w:r>
          </w:p>
        </w:tc>
        <w:tc>
          <w:tcPr>
            <w:tcW w:w="1143" w:type="dxa"/>
            <w:tcBorders>
              <w:top w:val="single" w:sz="8" w:space="0" w:color="000000" w:themeColor="text1"/>
              <w:left w:val="single" w:sz="8" w:space="0" w:color="auto"/>
              <w:bottom w:val="single" w:sz="8" w:space="0" w:color="000000" w:themeColor="text1"/>
              <w:right w:val="single" w:sz="8" w:space="0" w:color="auto"/>
            </w:tcBorders>
            <w:tcMar>
              <w:top w:w="15" w:type="dxa"/>
              <w:left w:w="104" w:type="dxa"/>
              <w:bottom w:w="0" w:type="dxa"/>
              <w:right w:w="104" w:type="dxa"/>
            </w:tcMar>
            <w:vAlign w:val="center"/>
          </w:tcPr>
          <w:p w14:paraId="3165537A"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 xml:space="preserve"> </w:t>
            </w:r>
            <w:r>
              <w:rPr>
                <w:rFonts w:ascii="Arial" w:hAnsi="Arial" w:cs="Arial"/>
                <w:color w:val="4472C4" w:themeColor="accent1"/>
                <w:sz w:val="20"/>
                <w:szCs w:val="20"/>
              </w:rPr>
              <w:t>7</w:t>
            </w:r>
          </w:p>
        </w:tc>
        <w:tc>
          <w:tcPr>
            <w:tcW w:w="1170" w:type="dxa"/>
            <w:tcBorders>
              <w:top w:val="single" w:sz="8" w:space="0" w:color="000000" w:themeColor="text1"/>
              <w:left w:val="single" w:sz="8" w:space="0" w:color="auto"/>
              <w:bottom w:val="single" w:sz="8" w:space="0" w:color="000000" w:themeColor="text1"/>
              <w:right w:val="single" w:sz="8" w:space="0" w:color="auto"/>
            </w:tcBorders>
            <w:vAlign w:val="center"/>
          </w:tcPr>
          <w:p w14:paraId="17402DD0"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Pr>
                <w:rFonts w:ascii="Arial" w:hAnsi="Arial" w:cs="Arial"/>
                <w:color w:val="4472C4" w:themeColor="accent1"/>
                <w:sz w:val="20"/>
                <w:szCs w:val="20"/>
              </w:rPr>
              <w:t>3</w:t>
            </w:r>
          </w:p>
        </w:tc>
        <w:tc>
          <w:tcPr>
            <w:tcW w:w="1170" w:type="dxa"/>
            <w:tcBorders>
              <w:top w:val="single" w:sz="8" w:space="0" w:color="000000" w:themeColor="text1"/>
              <w:left w:val="single" w:sz="8" w:space="0" w:color="auto"/>
              <w:bottom w:val="single" w:sz="8" w:space="0" w:color="000000" w:themeColor="text1"/>
              <w:right w:val="single" w:sz="8" w:space="0" w:color="auto"/>
            </w:tcBorders>
            <w:vAlign w:val="center"/>
          </w:tcPr>
          <w:p w14:paraId="142A4AC6"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671" w:type="dxa"/>
            <w:tcBorders>
              <w:top w:val="single" w:sz="8" w:space="0" w:color="000000" w:themeColor="text1"/>
              <w:left w:val="single" w:sz="8" w:space="0" w:color="auto"/>
              <w:bottom w:val="single" w:sz="8" w:space="0" w:color="000000" w:themeColor="text1"/>
              <w:right w:val="single" w:sz="12" w:space="0" w:color="000000" w:themeColor="text1"/>
            </w:tcBorders>
            <w:vAlign w:val="center"/>
          </w:tcPr>
          <w:p w14:paraId="358348F9"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r>
      <w:tr w:rsidR="00FD02F8" w:rsidRPr="000E00DA" w14:paraId="7E733A64" w14:textId="77777777" w:rsidTr="00397D38">
        <w:trPr>
          <w:trHeight w:val="338"/>
          <w:jc w:val="center"/>
        </w:trPr>
        <w:tc>
          <w:tcPr>
            <w:tcW w:w="1614" w:type="dxa"/>
            <w:tcBorders>
              <w:top w:val="nil"/>
              <w:left w:val="single" w:sz="12" w:space="0" w:color="000000" w:themeColor="text1"/>
              <w:bottom w:val="single" w:sz="8" w:space="0" w:color="000000" w:themeColor="text1"/>
              <w:right w:val="single" w:sz="8" w:space="0" w:color="000000" w:themeColor="text1"/>
            </w:tcBorders>
            <w:tcMar>
              <w:top w:w="15" w:type="dxa"/>
              <w:left w:w="104" w:type="dxa"/>
              <w:bottom w:w="0" w:type="dxa"/>
              <w:right w:w="104" w:type="dxa"/>
            </w:tcMar>
            <w:vAlign w:val="center"/>
          </w:tcPr>
          <w:p w14:paraId="178C767D" w14:textId="77777777" w:rsidR="00FD02F8" w:rsidRPr="000E00DA" w:rsidRDefault="00FD02F8" w:rsidP="00397D38">
            <w:pPr>
              <w:spacing w:before="100" w:beforeAutospacing="1" w:after="100" w:afterAutospacing="1"/>
              <w:jc w:val="center"/>
              <w:rPr>
                <w:rFonts w:ascii="Arial" w:hAnsi="Arial" w:cs="Arial"/>
                <w:b/>
                <w:bCs/>
                <w:color w:val="1F497D"/>
                <w:sz w:val="20"/>
                <w:szCs w:val="20"/>
              </w:rPr>
            </w:pPr>
            <w:r w:rsidRPr="000E00DA">
              <w:rPr>
                <w:rFonts w:ascii="Arial" w:hAnsi="Arial" w:cs="Arial"/>
                <w:b/>
                <w:bCs/>
                <w:color w:val="1F497D"/>
                <w:sz w:val="20"/>
                <w:szCs w:val="20"/>
              </w:rPr>
              <w:t>Probationary Accreditation</w:t>
            </w:r>
          </w:p>
        </w:tc>
        <w:tc>
          <w:tcPr>
            <w:tcW w:w="1150" w:type="dxa"/>
            <w:tcBorders>
              <w:top w:val="single" w:sz="8" w:space="0" w:color="000000" w:themeColor="text1"/>
              <w:left w:val="nil"/>
              <w:bottom w:val="single" w:sz="8" w:space="0" w:color="000000" w:themeColor="text1"/>
              <w:right w:val="single" w:sz="8" w:space="0" w:color="auto"/>
            </w:tcBorders>
            <w:tcMar>
              <w:top w:w="15" w:type="dxa"/>
              <w:left w:w="104" w:type="dxa"/>
              <w:bottom w:w="0" w:type="dxa"/>
              <w:right w:w="104" w:type="dxa"/>
            </w:tcMar>
            <w:vAlign w:val="center"/>
          </w:tcPr>
          <w:p w14:paraId="02AA671D"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 xml:space="preserve"> </w:t>
            </w:r>
            <w:r>
              <w:rPr>
                <w:rFonts w:ascii="Arial" w:hAnsi="Arial" w:cs="Arial"/>
                <w:color w:val="4472C4" w:themeColor="accent1"/>
                <w:sz w:val="20"/>
                <w:szCs w:val="20"/>
              </w:rPr>
              <w:t>6</w:t>
            </w:r>
          </w:p>
        </w:tc>
        <w:tc>
          <w:tcPr>
            <w:tcW w:w="1598" w:type="dxa"/>
            <w:tcBorders>
              <w:top w:val="single" w:sz="8" w:space="0" w:color="000000" w:themeColor="text1"/>
              <w:left w:val="single" w:sz="8" w:space="0" w:color="auto"/>
              <w:bottom w:val="single" w:sz="8" w:space="0" w:color="000000" w:themeColor="text1"/>
              <w:right w:val="single" w:sz="8" w:space="0" w:color="auto"/>
            </w:tcBorders>
            <w:vAlign w:val="center"/>
          </w:tcPr>
          <w:p w14:paraId="5E4284DF"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140" w:type="dxa"/>
            <w:tcBorders>
              <w:top w:val="single" w:sz="8" w:space="0" w:color="000000" w:themeColor="text1"/>
              <w:left w:val="single" w:sz="8" w:space="0" w:color="auto"/>
              <w:bottom w:val="single" w:sz="8" w:space="0" w:color="000000" w:themeColor="text1"/>
              <w:right w:val="single" w:sz="8" w:space="0" w:color="auto"/>
            </w:tcBorders>
            <w:vAlign w:val="center"/>
          </w:tcPr>
          <w:p w14:paraId="38F047D7"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143" w:type="dxa"/>
            <w:tcBorders>
              <w:top w:val="single" w:sz="8" w:space="0" w:color="000000" w:themeColor="text1"/>
              <w:left w:val="single" w:sz="8" w:space="0" w:color="auto"/>
              <w:bottom w:val="single" w:sz="8" w:space="0" w:color="000000" w:themeColor="text1"/>
              <w:right w:val="single" w:sz="8" w:space="0" w:color="auto"/>
            </w:tcBorders>
            <w:tcMar>
              <w:top w:w="15" w:type="dxa"/>
              <w:left w:w="104" w:type="dxa"/>
              <w:bottom w:w="0" w:type="dxa"/>
              <w:right w:w="104" w:type="dxa"/>
            </w:tcMar>
            <w:vAlign w:val="center"/>
          </w:tcPr>
          <w:p w14:paraId="7500D201"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170" w:type="dxa"/>
            <w:tcBorders>
              <w:top w:val="single" w:sz="8" w:space="0" w:color="000000" w:themeColor="text1"/>
              <w:left w:val="single" w:sz="8" w:space="0" w:color="auto"/>
              <w:bottom w:val="single" w:sz="8" w:space="0" w:color="000000" w:themeColor="text1"/>
              <w:right w:val="single" w:sz="8" w:space="0" w:color="auto"/>
            </w:tcBorders>
            <w:vAlign w:val="center"/>
          </w:tcPr>
          <w:p w14:paraId="3B855478"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170" w:type="dxa"/>
            <w:tcBorders>
              <w:top w:val="single" w:sz="8" w:space="0" w:color="000000" w:themeColor="text1"/>
              <w:left w:val="single" w:sz="8" w:space="0" w:color="auto"/>
              <w:bottom w:val="single" w:sz="8" w:space="0" w:color="000000" w:themeColor="text1"/>
              <w:right w:val="single" w:sz="8" w:space="0" w:color="auto"/>
            </w:tcBorders>
            <w:vAlign w:val="center"/>
          </w:tcPr>
          <w:p w14:paraId="05064CD9"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671" w:type="dxa"/>
            <w:tcBorders>
              <w:top w:val="single" w:sz="8" w:space="0" w:color="000000" w:themeColor="text1"/>
              <w:left w:val="single" w:sz="8" w:space="0" w:color="auto"/>
              <w:bottom w:val="single" w:sz="8" w:space="0" w:color="000000" w:themeColor="text1"/>
              <w:right w:val="single" w:sz="12" w:space="0" w:color="000000" w:themeColor="text1"/>
            </w:tcBorders>
            <w:vAlign w:val="center"/>
          </w:tcPr>
          <w:p w14:paraId="5DBEDEB9"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r>
      <w:tr w:rsidR="00FD02F8" w:rsidRPr="000E00DA" w14:paraId="3281F9DB" w14:textId="77777777" w:rsidTr="00397D38">
        <w:trPr>
          <w:trHeight w:val="424"/>
          <w:jc w:val="center"/>
        </w:trPr>
        <w:tc>
          <w:tcPr>
            <w:tcW w:w="1614" w:type="dxa"/>
            <w:tcBorders>
              <w:top w:val="nil"/>
              <w:left w:val="single" w:sz="12" w:space="0" w:color="000000" w:themeColor="text1"/>
              <w:bottom w:val="single" w:sz="8" w:space="0" w:color="000000" w:themeColor="text1"/>
              <w:right w:val="single" w:sz="8" w:space="0" w:color="000000" w:themeColor="text1"/>
            </w:tcBorders>
            <w:tcMar>
              <w:top w:w="15" w:type="dxa"/>
              <w:left w:w="104" w:type="dxa"/>
              <w:bottom w:w="0" w:type="dxa"/>
              <w:right w:w="104" w:type="dxa"/>
            </w:tcMar>
            <w:vAlign w:val="center"/>
          </w:tcPr>
          <w:p w14:paraId="259410B5" w14:textId="77777777" w:rsidR="00FD02F8" w:rsidRPr="000E00DA" w:rsidRDefault="00FD02F8" w:rsidP="00397D38">
            <w:pPr>
              <w:spacing w:before="100" w:beforeAutospacing="1" w:after="100" w:afterAutospacing="1"/>
              <w:jc w:val="center"/>
              <w:rPr>
                <w:rFonts w:ascii="Arial" w:hAnsi="Arial" w:cs="Arial"/>
                <w:b/>
                <w:bCs/>
                <w:color w:val="1F497D"/>
                <w:sz w:val="20"/>
                <w:szCs w:val="20"/>
              </w:rPr>
            </w:pPr>
            <w:r w:rsidRPr="000E00DA">
              <w:rPr>
                <w:rFonts w:ascii="Arial" w:hAnsi="Arial" w:cs="Arial"/>
                <w:b/>
                <w:bCs/>
                <w:color w:val="1F497D"/>
                <w:sz w:val="20"/>
                <w:szCs w:val="20"/>
              </w:rPr>
              <w:t>Provisional Accreditation</w:t>
            </w:r>
          </w:p>
        </w:tc>
        <w:tc>
          <w:tcPr>
            <w:tcW w:w="1150" w:type="dxa"/>
            <w:tcBorders>
              <w:top w:val="single" w:sz="8" w:space="0" w:color="000000" w:themeColor="text1"/>
              <w:left w:val="nil"/>
              <w:bottom w:val="single" w:sz="8" w:space="0" w:color="000000" w:themeColor="text1"/>
              <w:right w:val="single" w:sz="8" w:space="0" w:color="auto"/>
            </w:tcBorders>
            <w:tcMar>
              <w:top w:w="15" w:type="dxa"/>
              <w:left w:w="104" w:type="dxa"/>
              <w:bottom w:w="0" w:type="dxa"/>
              <w:right w:w="104" w:type="dxa"/>
            </w:tcMar>
            <w:vAlign w:val="center"/>
          </w:tcPr>
          <w:p w14:paraId="3C51A554"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Pr>
                <w:rFonts w:ascii="Arial" w:hAnsi="Arial" w:cs="Arial"/>
                <w:color w:val="4472C4" w:themeColor="accent1"/>
                <w:sz w:val="20"/>
                <w:szCs w:val="20"/>
              </w:rPr>
              <w:t>21</w:t>
            </w:r>
          </w:p>
        </w:tc>
        <w:tc>
          <w:tcPr>
            <w:tcW w:w="1598" w:type="dxa"/>
            <w:tcBorders>
              <w:top w:val="single" w:sz="8" w:space="0" w:color="000000" w:themeColor="text1"/>
              <w:left w:val="single" w:sz="8" w:space="0" w:color="auto"/>
              <w:bottom w:val="single" w:sz="8" w:space="0" w:color="000000" w:themeColor="text1"/>
              <w:right w:val="single" w:sz="8" w:space="0" w:color="auto"/>
            </w:tcBorders>
            <w:vAlign w:val="center"/>
          </w:tcPr>
          <w:p w14:paraId="23405C7D"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Pr>
                <w:rFonts w:ascii="Arial" w:hAnsi="Arial" w:cs="Arial"/>
                <w:color w:val="4472C4" w:themeColor="accent1"/>
                <w:sz w:val="20"/>
                <w:szCs w:val="20"/>
              </w:rPr>
              <w:t>3</w:t>
            </w:r>
          </w:p>
        </w:tc>
        <w:tc>
          <w:tcPr>
            <w:tcW w:w="1140" w:type="dxa"/>
            <w:tcBorders>
              <w:top w:val="single" w:sz="8" w:space="0" w:color="000000" w:themeColor="text1"/>
              <w:left w:val="single" w:sz="8" w:space="0" w:color="auto"/>
              <w:bottom w:val="single" w:sz="8" w:space="0" w:color="000000" w:themeColor="text1"/>
              <w:right w:val="single" w:sz="8" w:space="0" w:color="auto"/>
            </w:tcBorders>
            <w:vAlign w:val="center"/>
          </w:tcPr>
          <w:p w14:paraId="7728DA22"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1</w:t>
            </w:r>
          </w:p>
        </w:tc>
        <w:tc>
          <w:tcPr>
            <w:tcW w:w="1143" w:type="dxa"/>
            <w:tcBorders>
              <w:top w:val="single" w:sz="8" w:space="0" w:color="000000" w:themeColor="text1"/>
              <w:left w:val="single" w:sz="8" w:space="0" w:color="auto"/>
              <w:bottom w:val="single" w:sz="8" w:space="0" w:color="000000" w:themeColor="text1"/>
              <w:right w:val="single" w:sz="8" w:space="0" w:color="auto"/>
            </w:tcBorders>
            <w:tcMar>
              <w:top w:w="15" w:type="dxa"/>
              <w:left w:w="104" w:type="dxa"/>
              <w:bottom w:w="0" w:type="dxa"/>
              <w:right w:w="104" w:type="dxa"/>
            </w:tcMar>
            <w:vAlign w:val="center"/>
          </w:tcPr>
          <w:p w14:paraId="7545496D"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1</w:t>
            </w:r>
          </w:p>
        </w:tc>
        <w:tc>
          <w:tcPr>
            <w:tcW w:w="1170" w:type="dxa"/>
            <w:tcBorders>
              <w:top w:val="single" w:sz="8" w:space="0" w:color="000000" w:themeColor="text1"/>
              <w:left w:val="single" w:sz="8" w:space="0" w:color="auto"/>
              <w:bottom w:val="single" w:sz="8" w:space="0" w:color="000000" w:themeColor="text1"/>
              <w:right w:val="single" w:sz="8" w:space="0" w:color="auto"/>
            </w:tcBorders>
            <w:vAlign w:val="center"/>
          </w:tcPr>
          <w:p w14:paraId="7E1EDD32"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1</w:t>
            </w:r>
          </w:p>
        </w:tc>
        <w:tc>
          <w:tcPr>
            <w:tcW w:w="1170" w:type="dxa"/>
            <w:tcBorders>
              <w:top w:val="single" w:sz="8" w:space="0" w:color="000000" w:themeColor="text1"/>
              <w:left w:val="single" w:sz="8" w:space="0" w:color="auto"/>
              <w:bottom w:val="single" w:sz="8" w:space="0" w:color="000000" w:themeColor="text1"/>
              <w:right w:val="single" w:sz="8" w:space="0" w:color="auto"/>
            </w:tcBorders>
            <w:vAlign w:val="center"/>
          </w:tcPr>
          <w:p w14:paraId="0118B816"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Pr>
                <w:rFonts w:ascii="Arial" w:hAnsi="Arial" w:cs="Arial"/>
                <w:color w:val="4472C4" w:themeColor="accent1"/>
                <w:sz w:val="20"/>
                <w:szCs w:val="20"/>
              </w:rPr>
              <w:t>15</w:t>
            </w:r>
          </w:p>
        </w:tc>
        <w:tc>
          <w:tcPr>
            <w:tcW w:w="1671" w:type="dxa"/>
            <w:tcBorders>
              <w:top w:val="single" w:sz="8" w:space="0" w:color="000000" w:themeColor="text1"/>
              <w:left w:val="single" w:sz="8" w:space="0" w:color="auto"/>
              <w:bottom w:val="single" w:sz="8" w:space="0" w:color="000000" w:themeColor="text1"/>
              <w:right w:val="single" w:sz="12" w:space="0" w:color="000000" w:themeColor="text1"/>
            </w:tcBorders>
            <w:vAlign w:val="center"/>
          </w:tcPr>
          <w:p w14:paraId="2C5ACD47"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Pr>
                <w:rFonts w:ascii="Arial" w:hAnsi="Arial" w:cs="Arial"/>
                <w:color w:val="4472C4" w:themeColor="accent1"/>
                <w:sz w:val="20"/>
                <w:szCs w:val="20"/>
              </w:rPr>
              <w:t>1</w:t>
            </w:r>
          </w:p>
        </w:tc>
      </w:tr>
      <w:tr w:rsidR="00FD02F8" w:rsidRPr="000E00DA" w14:paraId="0A8EB41D" w14:textId="77777777" w:rsidTr="00397D38">
        <w:trPr>
          <w:trHeight w:val="340"/>
          <w:jc w:val="center"/>
        </w:trPr>
        <w:tc>
          <w:tcPr>
            <w:tcW w:w="1614" w:type="dxa"/>
            <w:tcBorders>
              <w:top w:val="nil"/>
              <w:left w:val="single" w:sz="12" w:space="0" w:color="000000" w:themeColor="text1"/>
              <w:bottom w:val="single" w:sz="8" w:space="0" w:color="000000" w:themeColor="text1"/>
              <w:right w:val="single" w:sz="8" w:space="0" w:color="000000" w:themeColor="text1"/>
            </w:tcBorders>
            <w:tcMar>
              <w:top w:w="15" w:type="dxa"/>
              <w:left w:w="104" w:type="dxa"/>
              <w:bottom w:w="0" w:type="dxa"/>
              <w:right w:w="104" w:type="dxa"/>
            </w:tcMar>
            <w:vAlign w:val="center"/>
          </w:tcPr>
          <w:p w14:paraId="3F5B1C77" w14:textId="77777777" w:rsidR="00FD02F8" w:rsidRPr="000E00DA" w:rsidRDefault="00FD02F8" w:rsidP="00397D38">
            <w:pPr>
              <w:spacing w:before="100" w:beforeAutospacing="1" w:after="100" w:afterAutospacing="1"/>
              <w:jc w:val="center"/>
              <w:rPr>
                <w:rFonts w:ascii="Arial" w:hAnsi="Arial" w:cs="Arial"/>
                <w:b/>
                <w:bCs/>
                <w:color w:val="1F497D"/>
                <w:sz w:val="20"/>
                <w:szCs w:val="20"/>
              </w:rPr>
            </w:pPr>
            <w:r w:rsidRPr="000E00DA">
              <w:rPr>
                <w:rFonts w:ascii="Arial" w:hAnsi="Arial" w:cs="Arial"/>
                <w:b/>
                <w:bCs/>
                <w:color w:val="1F497D"/>
                <w:sz w:val="20"/>
                <w:szCs w:val="20"/>
              </w:rPr>
              <w:t>Inactive Accreditation</w:t>
            </w:r>
          </w:p>
        </w:tc>
        <w:tc>
          <w:tcPr>
            <w:tcW w:w="1150" w:type="dxa"/>
            <w:tcBorders>
              <w:top w:val="single" w:sz="8" w:space="0" w:color="000000" w:themeColor="text1"/>
              <w:left w:val="nil"/>
              <w:bottom w:val="single" w:sz="8" w:space="0" w:color="000000" w:themeColor="text1"/>
              <w:right w:val="single" w:sz="8" w:space="0" w:color="auto"/>
            </w:tcBorders>
            <w:tcMar>
              <w:top w:w="15" w:type="dxa"/>
              <w:left w:w="104" w:type="dxa"/>
              <w:bottom w:w="0" w:type="dxa"/>
              <w:right w:w="104" w:type="dxa"/>
            </w:tcMar>
            <w:vAlign w:val="center"/>
          </w:tcPr>
          <w:p w14:paraId="255FD185"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Pr>
                <w:rFonts w:ascii="Arial" w:hAnsi="Arial" w:cs="Arial"/>
                <w:color w:val="4472C4" w:themeColor="accent1"/>
                <w:sz w:val="20"/>
                <w:szCs w:val="20"/>
              </w:rPr>
              <w:t>0</w:t>
            </w:r>
          </w:p>
        </w:tc>
        <w:tc>
          <w:tcPr>
            <w:tcW w:w="1598" w:type="dxa"/>
            <w:tcBorders>
              <w:top w:val="single" w:sz="8" w:space="0" w:color="000000" w:themeColor="text1"/>
              <w:left w:val="single" w:sz="8" w:space="0" w:color="auto"/>
              <w:bottom w:val="single" w:sz="8" w:space="0" w:color="000000" w:themeColor="text1"/>
              <w:right w:val="single" w:sz="8" w:space="0" w:color="auto"/>
            </w:tcBorders>
            <w:vAlign w:val="center"/>
          </w:tcPr>
          <w:p w14:paraId="67F593A9"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140" w:type="dxa"/>
            <w:tcBorders>
              <w:top w:val="single" w:sz="8" w:space="0" w:color="000000" w:themeColor="text1"/>
              <w:left w:val="single" w:sz="8" w:space="0" w:color="auto"/>
              <w:bottom w:val="single" w:sz="8" w:space="0" w:color="000000" w:themeColor="text1"/>
              <w:right w:val="single" w:sz="8" w:space="0" w:color="auto"/>
            </w:tcBorders>
            <w:vAlign w:val="center"/>
          </w:tcPr>
          <w:p w14:paraId="532EAB03"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143" w:type="dxa"/>
            <w:tcBorders>
              <w:top w:val="single" w:sz="8" w:space="0" w:color="000000" w:themeColor="text1"/>
              <w:left w:val="single" w:sz="8" w:space="0" w:color="auto"/>
              <w:bottom w:val="single" w:sz="8" w:space="0" w:color="000000" w:themeColor="text1"/>
              <w:right w:val="single" w:sz="8" w:space="0" w:color="auto"/>
            </w:tcBorders>
            <w:tcMar>
              <w:top w:w="15" w:type="dxa"/>
              <w:left w:w="104" w:type="dxa"/>
              <w:bottom w:w="0" w:type="dxa"/>
              <w:right w:w="104" w:type="dxa"/>
            </w:tcMar>
            <w:vAlign w:val="center"/>
          </w:tcPr>
          <w:p w14:paraId="40636C27"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170" w:type="dxa"/>
            <w:tcBorders>
              <w:top w:val="single" w:sz="8" w:space="0" w:color="000000" w:themeColor="text1"/>
              <w:left w:val="single" w:sz="8" w:space="0" w:color="auto"/>
              <w:bottom w:val="single" w:sz="8" w:space="0" w:color="000000" w:themeColor="text1"/>
              <w:right w:val="single" w:sz="8" w:space="0" w:color="auto"/>
            </w:tcBorders>
            <w:vAlign w:val="center"/>
          </w:tcPr>
          <w:p w14:paraId="4138FABF"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170" w:type="dxa"/>
            <w:tcBorders>
              <w:top w:val="single" w:sz="8" w:space="0" w:color="000000" w:themeColor="text1"/>
              <w:left w:val="single" w:sz="8" w:space="0" w:color="auto"/>
              <w:bottom w:val="single" w:sz="8" w:space="0" w:color="000000" w:themeColor="text1"/>
              <w:right w:val="single" w:sz="8" w:space="0" w:color="auto"/>
            </w:tcBorders>
            <w:vAlign w:val="center"/>
          </w:tcPr>
          <w:p w14:paraId="41F83E6A"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671" w:type="dxa"/>
            <w:tcBorders>
              <w:top w:val="single" w:sz="8" w:space="0" w:color="000000" w:themeColor="text1"/>
              <w:left w:val="single" w:sz="8" w:space="0" w:color="auto"/>
              <w:bottom w:val="single" w:sz="8" w:space="0" w:color="000000" w:themeColor="text1"/>
              <w:right w:val="single" w:sz="12" w:space="0" w:color="000000" w:themeColor="text1"/>
            </w:tcBorders>
            <w:vAlign w:val="center"/>
          </w:tcPr>
          <w:p w14:paraId="6B7F37DB"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r>
      <w:tr w:rsidR="00FD02F8" w:rsidRPr="000E00DA" w14:paraId="07996B48" w14:textId="77777777" w:rsidTr="00397D38">
        <w:trPr>
          <w:trHeight w:val="340"/>
          <w:jc w:val="center"/>
        </w:trPr>
        <w:tc>
          <w:tcPr>
            <w:tcW w:w="1614" w:type="dxa"/>
            <w:tcBorders>
              <w:top w:val="nil"/>
              <w:left w:val="single" w:sz="12" w:space="0" w:color="000000" w:themeColor="text1"/>
              <w:bottom w:val="single" w:sz="8" w:space="0" w:color="000000" w:themeColor="text1"/>
              <w:right w:val="single" w:sz="8" w:space="0" w:color="000000" w:themeColor="text1"/>
            </w:tcBorders>
            <w:tcMar>
              <w:top w:w="15" w:type="dxa"/>
              <w:left w:w="104" w:type="dxa"/>
              <w:bottom w:w="0" w:type="dxa"/>
              <w:right w:w="104" w:type="dxa"/>
            </w:tcMar>
            <w:vAlign w:val="center"/>
          </w:tcPr>
          <w:p w14:paraId="1FA07136" w14:textId="77777777" w:rsidR="00FD02F8" w:rsidRPr="000E00DA" w:rsidRDefault="00FD02F8" w:rsidP="00397D38">
            <w:pPr>
              <w:spacing w:before="100" w:beforeAutospacing="1" w:after="100" w:afterAutospacing="1"/>
              <w:jc w:val="center"/>
              <w:rPr>
                <w:rFonts w:ascii="Arial" w:hAnsi="Arial" w:cs="Arial"/>
                <w:b/>
                <w:bCs/>
                <w:color w:val="1F497D"/>
                <w:sz w:val="20"/>
                <w:szCs w:val="20"/>
              </w:rPr>
            </w:pPr>
            <w:r w:rsidRPr="000E00DA">
              <w:rPr>
                <w:rFonts w:ascii="Arial" w:hAnsi="Arial" w:cs="Arial"/>
                <w:b/>
                <w:bCs/>
                <w:color w:val="1F497D"/>
                <w:sz w:val="20"/>
                <w:szCs w:val="20"/>
              </w:rPr>
              <w:t>Approval of Intent</w:t>
            </w:r>
          </w:p>
        </w:tc>
        <w:tc>
          <w:tcPr>
            <w:tcW w:w="1150" w:type="dxa"/>
            <w:tcBorders>
              <w:top w:val="single" w:sz="8" w:space="0" w:color="000000" w:themeColor="text1"/>
              <w:left w:val="nil"/>
              <w:bottom w:val="single" w:sz="8" w:space="0" w:color="000000" w:themeColor="text1"/>
              <w:right w:val="single" w:sz="8" w:space="0" w:color="auto"/>
            </w:tcBorders>
            <w:tcMar>
              <w:top w:w="15" w:type="dxa"/>
              <w:left w:w="104" w:type="dxa"/>
              <w:bottom w:w="0" w:type="dxa"/>
              <w:right w:w="104" w:type="dxa"/>
            </w:tcMar>
            <w:vAlign w:val="center"/>
          </w:tcPr>
          <w:p w14:paraId="6923F2B1"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Pr>
                <w:rFonts w:ascii="Arial" w:hAnsi="Arial" w:cs="Arial"/>
                <w:color w:val="4472C4" w:themeColor="accent1"/>
                <w:sz w:val="20"/>
                <w:szCs w:val="20"/>
              </w:rPr>
              <w:t>2</w:t>
            </w:r>
          </w:p>
        </w:tc>
        <w:tc>
          <w:tcPr>
            <w:tcW w:w="1598" w:type="dxa"/>
            <w:tcBorders>
              <w:top w:val="single" w:sz="8" w:space="0" w:color="000000" w:themeColor="text1"/>
              <w:left w:val="single" w:sz="8" w:space="0" w:color="auto"/>
              <w:bottom w:val="single" w:sz="8" w:space="0" w:color="000000" w:themeColor="text1"/>
              <w:right w:val="single" w:sz="8" w:space="0" w:color="auto"/>
            </w:tcBorders>
            <w:vAlign w:val="center"/>
          </w:tcPr>
          <w:p w14:paraId="2322547B"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140" w:type="dxa"/>
            <w:tcBorders>
              <w:top w:val="single" w:sz="8" w:space="0" w:color="000000" w:themeColor="text1"/>
              <w:left w:val="single" w:sz="8" w:space="0" w:color="auto"/>
              <w:bottom w:val="single" w:sz="8" w:space="0" w:color="000000" w:themeColor="text1"/>
              <w:right w:val="single" w:sz="8" w:space="0" w:color="auto"/>
            </w:tcBorders>
            <w:vAlign w:val="center"/>
          </w:tcPr>
          <w:p w14:paraId="770FC6E6"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143" w:type="dxa"/>
            <w:tcBorders>
              <w:top w:val="single" w:sz="8" w:space="0" w:color="000000" w:themeColor="text1"/>
              <w:left w:val="single" w:sz="8" w:space="0" w:color="auto"/>
              <w:bottom w:val="single" w:sz="8" w:space="0" w:color="000000" w:themeColor="text1"/>
              <w:right w:val="single" w:sz="8" w:space="0" w:color="auto"/>
            </w:tcBorders>
            <w:tcMar>
              <w:top w:w="15" w:type="dxa"/>
              <w:left w:w="104" w:type="dxa"/>
              <w:bottom w:w="0" w:type="dxa"/>
              <w:right w:w="104" w:type="dxa"/>
            </w:tcMar>
            <w:vAlign w:val="center"/>
          </w:tcPr>
          <w:p w14:paraId="334E6C0D"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Pr>
                <w:rFonts w:ascii="Arial" w:hAnsi="Arial" w:cs="Arial"/>
                <w:color w:val="4472C4" w:themeColor="accent1"/>
                <w:sz w:val="20"/>
                <w:szCs w:val="20"/>
              </w:rPr>
              <w:t>0</w:t>
            </w:r>
          </w:p>
        </w:tc>
        <w:tc>
          <w:tcPr>
            <w:tcW w:w="1170" w:type="dxa"/>
            <w:tcBorders>
              <w:top w:val="single" w:sz="8" w:space="0" w:color="000000" w:themeColor="text1"/>
              <w:left w:val="single" w:sz="8" w:space="0" w:color="auto"/>
              <w:bottom w:val="single" w:sz="8" w:space="0" w:color="000000" w:themeColor="text1"/>
              <w:right w:val="single" w:sz="8" w:space="0" w:color="auto"/>
            </w:tcBorders>
            <w:vAlign w:val="center"/>
          </w:tcPr>
          <w:p w14:paraId="62940A5C"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170" w:type="dxa"/>
            <w:tcBorders>
              <w:top w:val="single" w:sz="8" w:space="0" w:color="000000" w:themeColor="text1"/>
              <w:left w:val="single" w:sz="8" w:space="0" w:color="auto"/>
              <w:bottom w:val="single" w:sz="8" w:space="0" w:color="000000" w:themeColor="text1"/>
              <w:right w:val="single" w:sz="8" w:space="0" w:color="auto"/>
            </w:tcBorders>
            <w:vAlign w:val="center"/>
          </w:tcPr>
          <w:p w14:paraId="645E4AE1"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6</w:t>
            </w:r>
          </w:p>
        </w:tc>
        <w:tc>
          <w:tcPr>
            <w:tcW w:w="1671" w:type="dxa"/>
            <w:tcBorders>
              <w:top w:val="single" w:sz="8" w:space="0" w:color="000000" w:themeColor="text1"/>
              <w:left w:val="single" w:sz="8" w:space="0" w:color="auto"/>
              <w:bottom w:val="single" w:sz="8" w:space="0" w:color="000000" w:themeColor="text1"/>
              <w:right w:val="single" w:sz="12" w:space="0" w:color="000000" w:themeColor="text1"/>
            </w:tcBorders>
            <w:vAlign w:val="center"/>
          </w:tcPr>
          <w:p w14:paraId="106B8351"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Pr>
                <w:rFonts w:ascii="Arial" w:hAnsi="Arial" w:cs="Arial"/>
                <w:color w:val="4472C4" w:themeColor="accent1"/>
                <w:sz w:val="20"/>
                <w:szCs w:val="20"/>
              </w:rPr>
              <w:t>0</w:t>
            </w:r>
          </w:p>
        </w:tc>
      </w:tr>
      <w:tr w:rsidR="00FD02F8" w:rsidRPr="000E00DA" w14:paraId="4557C1AC" w14:textId="77777777" w:rsidTr="00397D38">
        <w:trPr>
          <w:trHeight w:val="364"/>
          <w:jc w:val="center"/>
        </w:trPr>
        <w:tc>
          <w:tcPr>
            <w:tcW w:w="1614" w:type="dxa"/>
            <w:tcBorders>
              <w:top w:val="nil"/>
              <w:left w:val="single" w:sz="12" w:space="0" w:color="000000" w:themeColor="text1"/>
              <w:bottom w:val="single" w:sz="12" w:space="0" w:color="000000" w:themeColor="text1"/>
              <w:right w:val="single" w:sz="8" w:space="0" w:color="000000" w:themeColor="text1"/>
            </w:tcBorders>
            <w:tcMar>
              <w:top w:w="15" w:type="dxa"/>
              <w:left w:w="104" w:type="dxa"/>
              <w:bottom w:w="0" w:type="dxa"/>
              <w:right w:w="104" w:type="dxa"/>
            </w:tcMar>
            <w:vAlign w:val="center"/>
          </w:tcPr>
          <w:p w14:paraId="23B56D1E" w14:textId="77777777" w:rsidR="00FD02F8" w:rsidRPr="000E00DA" w:rsidRDefault="00FD02F8" w:rsidP="00397D38">
            <w:pPr>
              <w:spacing w:before="100" w:beforeAutospacing="1" w:after="100" w:afterAutospacing="1"/>
              <w:jc w:val="center"/>
              <w:rPr>
                <w:rFonts w:ascii="Arial" w:hAnsi="Arial" w:cs="Arial"/>
                <w:b/>
                <w:bCs/>
                <w:color w:val="1F497D"/>
                <w:sz w:val="20"/>
                <w:szCs w:val="20"/>
              </w:rPr>
            </w:pPr>
            <w:r w:rsidRPr="000E00DA">
              <w:rPr>
                <w:rFonts w:ascii="Arial" w:hAnsi="Arial" w:cs="Arial"/>
                <w:b/>
                <w:bCs/>
                <w:color w:val="1F497D"/>
                <w:sz w:val="20"/>
                <w:szCs w:val="20"/>
              </w:rPr>
              <w:t>Letter of Intent</w:t>
            </w:r>
          </w:p>
        </w:tc>
        <w:tc>
          <w:tcPr>
            <w:tcW w:w="1150" w:type="dxa"/>
            <w:tcBorders>
              <w:top w:val="single" w:sz="8" w:space="0" w:color="000000" w:themeColor="text1"/>
              <w:left w:val="nil"/>
              <w:bottom w:val="single" w:sz="12" w:space="0" w:color="000000" w:themeColor="text1"/>
              <w:right w:val="single" w:sz="8" w:space="0" w:color="auto"/>
            </w:tcBorders>
            <w:tcMar>
              <w:top w:w="15" w:type="dxa"/>
              <w:left w:w="104" w:type="dxa"/>
              <w:bottom w:w="0" w:type="dxa"/>
              <w:right w:w="104" w:type="dxa"/>
            </w:tcMar>
            <w:vAlign w:val="center"/>
          </w:tcPr>
          <w:p w14:paraId="0227E813"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2</w:t>
            </w:r>
          </w:p>
        </w:tc>
        <w:tc>
          <w:tcPr>
            <w:tcW w:w="1598" w:type="dxa"/>
            <w:tcBorders>
              <w:top w:val="single" w:sz="8" w:space="0" w:color="000000" w:themeColor="text1"/>
              <w:left w:val="single" w:sz="8" w:space="0" w:color="auto"/>
              <w:bottom w:val="single" w:sz="12" w:space="0" w:color="auto"/>
              <w:right w:val="single" w:sz="8" w:space="0" w:color="auto"/>
            </w:tcBorders>
            <w:vAlign w:val="center"/>
          </w:tcPr>
          <w:p w14:paraId="4FFEE204"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140" w:type="dxa"/>
            <w:tcBorders>
              <w:top w:val="single" w:sz="8" w:space="0" w:color="000000" w:themeColor="text1"/>
              <w:left w:val="single" w:sz="8" w:space="0" w:color="auto"/>
              <w:bottom w:val="single" w:sz="12" w:space="0" w:color="000000" w:themeColor="text1"/>
              <w:right w:val="single" w:sz="8" w:space="0" w:color="auto"/>
            </w:tcBorders>
            <w:vAlign w:val="center"/>
          </w:tcPr>
          <w:p w14:paraId="00318761"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143" w:type="dxa"/>
            <w:tcBorders>
              <w:top w:val="single" w:sz="8" w:space="0" w:color="000000" w:themeColor="text1"/>
              <w:left w:val="single" w:sz="8" w:space="0" w:color="auto"/>
              <w:bottom w:val="single" w:sz="12" w:space="0" w:color="000000" w:themeColor="text1"/>
              <w:right w:val="single" w:sz="8" w:space="0" w:color="auto"/>
            </w:tcBorders>
            <w:tcMar>
              <w:top w:w="15" w:type="dxa"/>
              <w:left w:w="104" w:type="dxa"/>
              <w:bottom w:w="0" w:type="dxa"/>
              <w:right w:w="104" w:type="dxa"/>
            </w:tcMar>
            <w:vAlign w:val="center"/>
          </w:tcPr>
          <w:p w14:paraId="07234924"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170" w:type="dxa"/>
            <w:tcBorders>
              <w:top w:val="single" w:sz="8" w:space="0" w:color="000000" w:themeColor="text1"/>
              <w:left w:val="single" w:sz="8" w:space="0" w:color="auto"/>
              <w:bottom w:val="single" w:sz="12" w:space="0" w:color="000000" w:themeColor="text1"/>
              <w:right w:val="single" w:sz="8" w:space="0" w:color="auto"/>
            </w:tcBorders>
            <w:vAlign w:val="center"/>
          </w:tcPr>
          <w:p w14:paraId="6FB9A6B2"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sidRPr="000E00DA">
              <w:rPr>
                <w:rFonts w:ascii="Arial" w:hAnsi="Arial" w:cs="Arial"/>
                <w:color w:val="4472C4" w:themeColor="accent1"/>
                <w:sz w:val="20"/>
                <w:szCs w:val="20"/>
              </w:rPr>
              <w:t>0</w:t>
            </w:r>
          </w:p>
        </w:tc>
        <w:tc>
          <w:tcPr>
            <w:tcW w:w="1170" w:type="dxa"/>
            <w:tcBorders>
              <w:top w:val="single" w:sz="8" w:space="0" w:color="000000" w:themeColor="text1"/>
              <w:left w:val="single" w:sz="8" w:space="0" w:color="auto"/>
              <w:bottom w:val="single" w:sz="12" w:space="0" w:color="000000" w:themeColor="text1"/>
              <w:right w:val="single" w:sz="8" w:space="0" w:color="auto"/>
            </w:tcBorders>
            <w:vAlign w:val="center"/>
          </w:tcPr>
          <w:p w14:paraId="403CE0DB"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Pr>
                <w:rFonts w:ascii="Arial" w:hAnsi="Arial" w:cs="Arial"/>
                <w:color w:val="4472C4" w:themeColor="accent1"/>
                <w:sz w:val="20"/>
                <w:szCs w:val="20"/>
              </w:rPr>
              <w:t>2</w:t>
            </w:r>
          </w:p>
        </w:tc>
        <w:tc>
          <w:tcPr>
            <w:tcW w:w="1671" w:type="dxa"/>
            <w:tcBorders>
              <w:top w:val="single" w:sz="8" w:space="0" w:color="000000" w:themeColor="text1"/>
              <w:left w:val="single" w:sz="8" w:space="0" w:color="auto"/>
              <w:bottom w:val="single" w:sz="12" w:space="0" w:color="000000" w:themeColor="text1"/>
              <w:right w:val="single" w:sz="12" w:space="0" w:color="000000" w:themeColor="text1"/>
            </w:tcBorders>
            <w:vAlign w:val="center"/>
          </w:tcPr>
          <w:p w14:paraId="7A8B1955" w14:textId="77777777" w:rsidR="00FD02F8" w:rsidRPr="000E00DA" w:rsidRDefault="00FD02F8" w:rsidP="00397D38">
            <w:pPr>
              <w:spacing w:before="100" w:beforeAutospacing="1" w:after="100" w:afterAutospacing="1"/>
              <w:jc w:val="center"/>
              <w:rPr>
                <w:rFonts w:ascii="Arial" w:hAnsi="Arial" w:cs="Arial"/>
                <w:color w:val="4472C4" w:themeColor="accent1"/>
                <w:sz w:val="20"/>
                <w:szCs w:val="20"/>
              </w:rPr>
            </w:pPr>
            <w:r>
              <w:rPr>
                <w:rFonts w:ascii="Arial" w:hAnsi="Arial" w:cs="Arial"/>
                <w:color w:val="4472C4" w:themeColor="accent1"/>
                <w:sz w:val="20"/>
                <w:szCs w:val="20"/>
              </w:rPr>
              <w:t>0</w:t>
            </w:r>
          </w:p>
        </w:tc>
      </w:tr>
    </w:tbl>
    <w:p w14:paraId="04940175" w14:textId="53E93881" w:rsidR="009B060B" w:rsidRPr="000D1B9D" w:rsidRDefault="009B060B" w:rsidP="000D1B9D">
      <w:pPr>
        <w:pStyle w:val="Heading1"/>
        <w:spacing w:before="0"/>
        <w:rPr>
          <w:rFonts w:ascii="Arial" w:hAnsi="Arial" w:cs="Arial"/>
          <w:u w:val="single"/>
        </w:rPr>
      </w:pPr>
      <w:bookmarkStart w:id="10" w:name="_Toc40870741"/>
      <w:r w:rsidRPr="00FB4BE5">
        <w:rPr>
          <w:rFonts w:ascii="Arial" w:hAnsi="Arial" w:cs="Arial"/>
          <w:color w:val="auto"/>
          <w:sz w:val="20"/>
          <w:u w:val="single"/>
        </w:rPr>
        <w:t>PROGRAMS BY DEGREE OFFERED</w:t>
      </w:r>
      <w:bookmarkEnd w:id="10"/>
    </w:p>
    <w:p w14:paraId="56C0CBD3" w14:textId="77777777" w:rsidR="00FD02F8" w:rsidRDefault="00FD02F8" w:rsidP="00FD02F8">
      <w:pPr>
        <w:widowControl/>
        <w:autoSpaceDE w:val="0"/>
        <w:autoSpaceDN w:val="0"/>
        <w:adjustRightInd w:val="0"/>
        <w:spacing w:after="0"/>
        <w:ind w:firstLine="720"/>
        <w:jc w:val="both"/>
        <w:rPr>
          <w:rFonts w:ascii="Arial" w:hAnsi="Arial" w:cs="Arial"/>
          <w:sz w:val="20"/>
        </w:rPr>
      </w:pPr>
      <w:r w:rsidRPr="0055039B">
        <w:rPr>
          <w:rFonts w:ascii="Arial" w:hAnsi="Arial" w:cs="Arial"/>
          <w:sz w:val="20"/>
          <w:szCs w:val="20"/>
        </w:rPr>
        <w:t>Programs accredited by the CoARC are in institutions which are accredited by a regional or national accrediting agency that is recognized by the U.S. Department of Education (USDE) and authorized under applicable law o</w:t>
      </w:r>
      <w:r w:rsidRPr="003D357F">
        <w:rPr>
          <w:rFonts w:ascii="Arial" w:hAnsi="Arial" w:cs="Arial"/>
          <w:sz w:val="20"/>
          <w:szCs w:val="20"/>
        </w:rPr>
        <w:t>r other acceptable authority to award graduates of the program an associate or higher degree (</w:t>
      </w:r>
      <w:r w:rsidRPr="003D357F">
        <w:rPr>
          <w:rFonts w:ascii="Arial" w:hAnsi="Arial" w:cs="Arial"/>
          <w:i/>
          <w:sz w:val="20"/>
          <w:szCs w:val="20"/>
        </w:rPr>
        <w:t>CoARC Entry into Practice Standard 1.01</w:t>
      </w:r>
      <w:r w:rsidRPr="003D357F">
        <w:rPr>
          <w:rFonts w:ascii="Arial" w:hAnsi="Arial" w:cs="Arial"/>
          <w:sz w:val="20"/>
          <w:szCs w:val="20"/>
        </w:rPr>
        <w:t xml:space="preserve">). </w:t>
      </w:r>
      <w:r w:rsidRPr="003D357F">
        <w:rPr>
          <w:rFonts w:ascii="Arial" w:hAnsi="Arial" w:cs="Arial"/>
          <w:i/>
          <w:sz w:val="20"/>
          <w:szCs w:val="20"/>
          <w:u w:val="single"/>
        </w:rPr>
        <w:t>Note</w:t>
      </w:r>
      <w:r w:rsidRPr="003D357F">
        <w:rPr>
          <w:rFonts w:ascii="Arial" w:hAnsi="Arial" w:cs="Arial"/>
          <w:i/>
          <w:sz w:val="20"/>
          <w:szCs w:val="20"/>
        </w:rPr>
        <w:t>:</w:t>
      </w:r>
      <w:r w:rsidRPr="003D357F">
        <w:rPr>
          <w:rFonts w:ascii="Arial" w:hAnsi="Arial" w:cs="Arial"/>
          <w:sz w:val="20"/>
          <w:szCs w:val="20"/>
        </w:rPr>
        <w:t xml:space="preserve"> </w:t>
      </w:r>
      <w:r w:rsidRPr="000077B2">
        <w:rPr>
          <w:rFonts w:ascii="Arial" w:hAnsi="Arial" w:cs="Arial"/>
          <w:i/>
          <w:sz w:val="20"/>
          <w:szCs w:val="20"/>
        </w:rPr>
        <w:t xml:space="preserve">The subsequent data presented in this section </w:t>
      </w:r>
      <w:r>
        <w:rPr>
          <w:rFonts w:ascii="Arial" w:hAnsi="Arial" w:cs="Arial"/>
          <w:i/>
          <w:sz w:val="20"/>
          <w:szCs w:val="20"/>
        </w:rPr>
        <w:t>includes data on Entry into Practice programs only</w:t>
      </w:r>
      <w:r w:rsidRPr="000077B2">
        <w:rPr>
          <w:rFonts w:ascii="Arial" w:hAnsi="Arial" w:cs="Arial"/>
          <w:i/>
          <w:sz w:val="20"/>
          <w:szCs w:val="20"/>
        </w:rPr>
        <w:t>.</w:t>
      </w:r>
      <w:r w:rsidRPr="003D357F">
        <w:rPr>
          <w:rFonts w:ascii="Arial" w:hAnsi="Arial" w:cs="Arial"/>
          <w:i/>
          <w:sz w:val="20"/>
          <w:szCs w:val="20"/>
        </w:rPr>
        <w:t xml:space="preserve"> </w:t>
      </w:r>
      <w:r>
        <w:rPr>
          <w:rFonts w:ascii="Arial" w:hAnsi="Arial" w:cs="Arial"/>
          <w:sz w:val="20"/>
          <w:szCs w:val="20"/>
        </w:rPr>
        <w:t xml:space="preserve">  </w:t>
      </w:r>
      <w:r w:rsidRPr="001E3543">
        <w:rPr>
          <w:rFonts w:ascii="Arial" w:hAnsi="Arial" w:cs="Arial"/>
          <w:b/>
          <w:sz w:val="20"/>
        </w:rPr>
        <w:t>Figure 1</w:t>
      </w:r>
      <w:r w:rsidRPr="00730C3D">
        <w:rPr>
          <w:rFonts w:ascii="Arial" w:hAnsi="Arial" w:cs="Arial"/>
          <w:sz w:val="20"/>
        </w:rPr>
        <w:t>, below, provides a graphic representation of degrees offered.</w:t>
      </w:r>
    </w:p>
    <w:p w14:paraId="3D58546A" w14:textId="77777777" w:rsidR="00FD02F8" w:rsidRDefault="00FD02F8" w:rsidP="00FD02F8">
      <w:pPr>
        <w:widowControl/>
        <w:autoSpaceDE w:val="0"/>
        <w:autoSpaceDN w:val="0"/>
        <w:adjustRightInd w:val="0"/>
        <w:spacing w:after="0"/>
        <w:ind w:firstLine="720"/>
        <w:jc w:val="both"/>
        <w:rPr>
          <w:rFonts w:ascii="Arial" w:hAnsi="Arial" w:cs="Arial"/>
          <w:sz w:val="20"/>
        </w:rPr>
      </w:pPr>
    </w:p>
    <w:p w14:paraId="00AB3C88" w14:textId="77777777" w:rsidR="00FD02F8" w:rsidRDefault="00FD02F8" w:rsidP="00FD02F8">
      <w:pPr>
        <w:widowControl/>
        <w:autoSpaceDE w:val="0"/>
        <w:autoSpaceDN w:val="0"/>
        <w:adjustRightInd w:val="0"/>
        <w:spacing w:after="0"/>
        <w:jc w:val="center"/>
        <w:rPr>
          <w:rFonts w:ascii="Arial" w:hAnsi="Arial" w:cs="Arial"/>
          <w:sz w:val="20"/>
        </w:rPr>
      </w:pPr>
      <w:r>
        <w:rPr>
          <w:rFonts w:ascii="Arial" w:hAnsi="Arial" w:cs="Arial"/>
          <w:noProof/>
          <w:sz w:val="20"/>
        </w:rPr>
        <w:lastRenderedPageBreak/>
        <w:drawing>
          <wp:inline distT="0" distB="0" distL="0" distR="0" wp14:anchorId="52548AC0" wp14:editId="105BD872">
            <wp:extent cx="3740805" cy="226415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51272" cy="2270494"/>
                    </a:xfrm>
                    <a:prstGeom prst="rect">
                      <a:avLst/>
                    </a:prstGeom>
                    <a:noFill/>
                  </pic:spPr>
                </pic:pic>
              </a:graphicData>
            </a:graphic>
          </wp:inline>
        </w:drawing>
      </w:r>
    </w:p>
    <w:p w14:paraId="443DCE99" w14:textId="77777777" w:rsidR="00FD02F8" w:rsidRPr="00E72095" w:rsidRDefault="00FD02F8" w:rsidP="00FD02F8">
      <w:pPr>
        <w:widowControl/>
        <w:autoSpaceDE w:val="0"/>
        <w:autoSpaceDN w:val="0"/>
        <w:adjustRightInd w:val="0"/>
        <w:spacing w:after="0"/>
        <w:jc w:val="center"/>
        <w:rPr>
          <w:rFonts w:ascii="Arial" w:hAnsi="Arial" w:cs="Arial"/>
          <w:sz w:val="20"/>
          <w:szCs w:val="20"/>
        </w:rPr>
      </w:pPr>
    </w:p>
    <w:p w14:paraId="30F21676" w14:textId="77777777" w:rsidR="00FD02F8" w:rsidRPr="00A630BA" w:rsidRDefault="00FD02F8" w:rsidP="00FD02F8">
      <w:pPr>
        <w:widowControl/>
        <w:autoSpaceDE w:val="0"/>
        <w:autoSpaceDN w:val="0"/>
        <w:adjustRightInd w:val="0"/>
        <w:spacing w:after="0" w:line="240" w:lineRule="auto"/>
        <w:jc w:val="both"/>
        <w:rPr>
          <w:rFonts w:ascii="Arial" w:hAnsi="Arial" w:cs="Arial"/>
          <w:sz w:val="20"/>
        </w:rPr>
      </w:pPr>
      <w:r w:rsidRPr="00FC0A11">
        <w:rPr>
          <w:rFonts w:ascii="Arial" w:hAnsi="Arial" w:cs="Arial"/>
          <w:sz w:val="20"/>
        </w:rPr>
        <w:t>As of December 31, 201</w:t>
      </w:r>
      <w:r>
        <w:rPr>
          <w:rFonts w:ascii="Arial" w:hAnsi="Arial" w:cs="Arial"/>
          <w:sz w:val="20"/>
        </w:rPr>
        <w:t>9</w:t>
      </w:r>
      <w:r w:rsidRPr="00FC0A11">
        <w:rPr>
          <w:rFonts w:ascii="Arial" w:hAnsi="Arial" w:cs="Arial"/>
          <w:sz w:val="20"/>
        </w:rPr>
        <w:t xml:space="preserve">, there were </w:t>
      </w:r>
      <w:r>
        <w:rPr>
          <w:rFonts w:ascii="Arial" w:hAnsi="Arial" w:cs="Arial"/>
          <w:sz w:val="20"/>
        </w:rPr>
        <w:t>420</w:t>
      </w:r>
      <w:r w:rsidRPr="00FC0A11">
        <w:rPr>
          <w:rFonts w:ascii="Arial" w:hAnsi="Arial" w:cs="Arial"/>
          <w:sz w:val="20"/>
        </w:rPr>
        <w:t xml:space="preserve"> Entry into Respiratory Care Professional Practice programs/program satellites.  Of these, </w:t>
      </w:r>
      <w:r>
        <w:rPr>
          <w:rFonts w:ascii="Arial" w:hAnsi="Arial" w:cs="Arial"/>
          <w:sz w:val="20"/>
        </w:rPr>
        <w:t>345</w:t>
      </w:r>
      <w:r w:rsidRPr="00FC0A11">
        <w:rPr>
          <w:rFonts w:ascii="Arial" w:hAnsi="Arial" w:cs="Arial"/>
          <w:sz w:val="20"/>
        </w:rPr>
        <w:t xml:space="preserve"> (8</w:t>
      </w:r>
      <w:r>
        <w:rPr>
          <w:rFonts w:ascii="Arial" w:hAnsi="Arial" w:cs="Arial"/>
          <w:sz w:val="20"/>
        </w:rPr>
        <w:t>2</w:t>
      </w:r>
      <w:r w:rsidRPr="00FC0A11">
        <w:rPr>
          <w:rFonts w:ascii="Arial" w:hAnsi="Arial" w:cs="Arial"/>
          <w:sz w:val="20"/>
        </w:rPr>
        <w:t>% of total) confer the</w:t>
      </w:r>
      <w:r>
        <w:rPr>
          <w:rFonts w:ascii="Arial" w:hAnsi="Arial" w:cs="Arial"/>
          <w:sz w:val="20"/>
        </w:rPr>
        <w:t xml:space="preserve"> </w:t>
      </w:r>
      <w:r w:rsidRPr="00FC0A11">
        <w:rPr>
          <w:rFonts w:ascii="Arial" w:hAnsi="Arial" w:cs="Arial"/>
          <w:sz w:val="20"/>
        </w:rPr>
        <w:t xml:space="preserve">associate degree upon graduation and </w:t>
      </w:r>
      <w:r>
        <w:rPr>
          <w:rFonts w:ascii="Arial" w:hAnsi="Arial" w:cs="Arial"/>
          <w:sz w:val="20"/>
        </w:rPr>
        <w:t>70</w:t>
      </w:r>
      <w:r w:rsidRPr="00FC0A11">
        <w:rPr>
          <w:rFonts w:ascii="Arial" w:hAnsi="Arial" w:cs="Arial"/>
          <w:sz w:val="20"/>
        </w:rPr>
        <w:t xml:space="preserve"> (1</w:t>
      </w:r>
      <w:r>
        <w:rPr>
          <w:rFonts w:ascii="Arial" w:hAnsi="Arial" w:cs="Arial"/>
          <w:sz w:val="20"/>
        </w:rPr>
        <w:t>7</w:t>
      </w:r>
      <w:r w:rsidRPr="00FC0A11">
        <w:rPr>
          <w:rFonts w:ascii="Arial" w:hAnsi="Arial" w:cs="Arial"/>
          <w:sz w:val="20"/>
        </w:rPr>
        <w:t>% of total) programs confer the b</w:t>
      </w:r>
      <w:r>
        <w:rPr>
          <w:rFonts w:ascii="Arial" w:hAnsi="Arial" w:cs="Arial"/>
          <w:sz w:val="20"/>
        </w:rPr>
        <w:t>accalaureate degree. Five</w:t>
      </w:r>
      <w:r w:rsidRPr="00FC0A11">
        <w:rPr>
          <w:rFonts w:ascii="Arial" w:hAnsi="Arial" w:cs="Arial"/>
          <w:sz w:val="20"/>
        </w:rPr>
        <w:t xml:space="preserve"> programs (1% of total) confer the master’s degree.  Compared to data from the 201</w:t>
      </w:r>
      <w:r>
        <w:rPr>
          <w:rFonts w:ascii="Arial" w:hAnsi="Arial" w:cs="Arial"/>
          <w:sz w:val="20"/>
        </w:rPr>
        <w:t>8</w:t>
      </w:r>
      <w:r w:rsidRPr="00FC0A11">
        <w:rPr>
          <w:rFonts w:ascii="Arial" w:hAnsi="Arial" w:cs="Arial"/>
          <w:sz w:val="20"/>
        </w:rPr>
        <w:t xml:space="preserve"> Report on Accreditation, </w:t>
      </w:r>
      <w:r>
        <w:rPr>
          <w:rFonts w:ascii="Arial" w:hAnsi="Arial" w:cs="Arial"/>
          <w:sz w:val="20"/>
        </w:rPr>
        <w:t xml:space="preserve">the number of associate </w:t>
      </w:r>
      <w:r w:rsidRPr="00FC0A11">
        <w:rPr>
          <w:rFonts w:ascii="Arial" w:hAnsi="Arial" w:cs="Arial"/>
          <w:sz w:val="20"/>
        </w:rPr>
        <w:t xml:space="preserve">degree programs </w:t>
      </w:r>
      <w:r>
        <w:rPr>
          <w:rFonts w:ascii="Arial" w:hAnsi="Arial" w:cs="Arial"/>
          <w:sz w:val="20"/>
        </w:rPr>
        <w:t>decreased by 9, the number of baccalaureate programs increased by 2, and the number of master’s degrees decreased by 1.</w:t>
      </w:r>
    </w:p>
    <w:p w14:paraId="11F0C844" w14:textId="77777777" w:rsidR="00FD02F8" w:rsidRDefault="00FD02F8" w:rsidP="00FD02F8">
      <w:pPr>
        <w:widowControl/>
        <w:autoSpaceDE w:val="0"/>
        <w:autoSpaceDN w:val="0"/>
        <w:adjustRightInd w:val="0"/>
        <w:spacing w:after="0"/>
        <w:jc w:val="both"/>
        <w:rPr>
          <w:rFonts w:ascii="Arial" w:hAnsi="Arial" w:cs="Arial"/>
          <w:sz w:val="20"/>
        </w:rPr>
      </w:pPr>
      <w:r w:rsidRPr="000144AE">
        <w:rPr>
          <w:rFonts w:ascii="Arial" w:hAnsi="Arial" w:cs="Arial"/>
          <w:sz w:val="20"/>
          <w:szCs w:val="20"/>
        </w:rPr>
        <w:tab/>
      </w:r>
      <w:r w:rsidRPr="000144AE">
        <w:rPr>
          <w:rFonts w:ascii="Arial" w:hAnsi="Arial" w:cs="Arial"/>
          <w:b/>
          <w:sz w:val="20"/>
        </w:rPr>
        <w:t>Table 2</w:t>
      </w:r>
      <w:r w:rsidRPr="000144AE">
        <w:rPr>
          <w:rFonts w:ascii="Arial" w:hAnsi="Arial" w:cs="Arial"/>
          <w:sz w:val="20"/>
        </w:rPr>
        <w:t xml:space="preserve"> provides a breakdown of program numbers by degree type.  The Associate of Applied Science (AAS) degree accounted for the largest (</w:t>
      </w:r>
      <w:r>
        <w:rPr>
          <w:rFonts w:ascii="Arial" w:hAnsi="Arial" w:cs="Arial"/>
          <w:sz w:val="20"/>
        </w:rPr>
        <w:t>54</w:t>
      </w:r>
      <w:r w:rsidRPr="000144AE">
        <w:rPr>
          <w:rFonts w:ascii="Arial" w:hAnsi="Arial" w:cs="Arial"/>
          <w:sz w:val="20"/>
        </w:rPr>
        <w:t>%) of all degree types offered in 201</w:t>
      </w:r>
      <w:r>
        <w:rPr>
          <w:rFonts w:ascii="Arial" w:hAnsi="Arial" w:cs="Arial"/>
          <w:sz w:val="20"/>
        </w:rPr>
        <w:t>8</w:t>
      </w:r>
      <w:r w:rsidRPr="000144AE">
        <w:rPr>
          <w:rFonts w:ascii="Arial" w:hAnsi="Arial" w:cs="Arial"/>
          <w:sz w:val="20"/>
        </w:rPr>
        <w:t xml:space="preserve">, </w:t>
      </w:r>
      <w:r>
        <w:rPr>
          <w:rFonts w:ascii="Arial" w:hAnsi="Arial" w:cs="Arial"/>
          <w:sz w:val="20"/>
        </w:rPr>
        <w:t>a slight decrease from the previous year</w:t>
      </w:r>
      <w:r w:rsidRPr="000144AE">
        <w:rPr>
          <w:rFonts w:ascii="Arial" w:hAnsi="Arial" w:cs="Arial"/>
          <w:sz w:val="20"/>
        </w:rPr>
        <w:t xml:space="preserve">.  In 2015, AAS degree programs began outnumbering AS degree programs.  </w:t>
      </w:r>
      <w:r>
        <w:rPr>
          <w:rFonts w:ascii="Arial" w:hAnsi="Arial" w:cs="Arial"/>
          <w:sz w:val="20"/>
        </w:rPr>
        <w:t xml:space="preserve">In 2018, </w:t>
      </w:r>
      <w:r w:rsidRPr="000144AE">
        <w:rPr>
          <w:rFonts w:ascii="Arial" w:hAnsi="Arial" w:cs="Arial"/>
          <w:sz w:val="20"/>
        </w:rPr>
        <w:t xml:space="preserve">the number of AAS programs became the majority of all </w:t>
      </w:r>
      <w:r>
        <w:rPr>
          <w:rFonts w:ascii="Arial" w:hAnsi="Arial" w:cs="Arial"/>
          <w:sz w:val="20"/>
        </w:rPr>
        <w:t>degree types</w:t>
      </w:r>
      <w:r w:rsidRPr="000144AE">
        <w:rPr>
          <w:rFonts w:ascii="Arial" w:hAnsi="Arial" w:cs="Arial"/>
          <w:sz w:val="20"/>
        </w:rPr>
        <w:t xml:space="preserve">.  The Associate of Science (AS) degree accounted for </w:t>
      </w:r>
      <w:r>
        <w:rPr>
          <w:rFonts w:ascii="Arial" w:hAnsi="Arial" w:cs="Arial"/>
          <w:sz w:val="20"/>
        </w:rPr>
        <w:t>27</w:t>
      </w:r>
      <w:r w:rsidRPr="000144AE">
        <w:rPr>
          <w:rFonts w:ascii="Arial" w:hAnsi="Arial" w:cs="Arial"/>
          <w:sz w:val="20"/>
        </w:rPr>
        <w:t>% of all degree types offered in 201</w:t>
      </w:r>
      <w:r>
        <w:rPr>
          <w:rFonts w:ascii="Arial" w:hAnsi="Arial" w:cs="Arial"/>
          <w:sz w:val="20"/>
        </w:rPr>
        <w:t>9</w:t>
      </w:r>
      <w:r w:rsidRPr="000144AE">
        <w:rPr>
          <w:rFonts w:ascii="Arial" w:hAnsi="Arial" w:cs="Arial"/>
          <w:sz w:val="20"/>
        </w:rPr>
        <w:t xml:space="preserve">.  This is an </w:t>
      </w:r>
      <w:r>
        <w:rPr>
          <w:rFonts w:ascii="Arial" w:hAnsi="Arial" w:cs="Arial"/>
          <w:sz w:val="20"/>
        </w:rPr>
        <w:t>7</w:t>
      </w:r>
      <w:r w:rsidRPr="000144AE">
        <w:rPr>
          <w:rFonts w:ascii="Arial" w:hAnsi="Arial" w:cs="Arial"/>
          <w:sz w:val="20"/>
        </w:rPr>
        <w:t>% decrease compared to 201</w:t>
      </w:r>
      <w:r>
        <w:rPr>
          <w:rFonts w:ascii="Arial" w:hAnsi="Arial" w:cs="Arial"/>
          <w:sz w:val="20"/>
        </w:rPr>
        <w:t>8</w:t>
      </w:r>
      <w:r w:rsidRPr="000144AE">
        <w:rPr>
          <w:rFonts w:ascii="Arial" w:hAnsi="Arial" w:cs="Arial"/>
          <w:sz w:val="20"/>
        </w:rPr>
        <w:t xml:space="preserve"> and a </w:t>
      </w:r>
      <w:r>
        <w:rPr>
          <w:rFonts w:ascii="Arial" w:hAnsi="Arial" w:cs="Arial"/>
          <w:sz w:val="20"/>
        </w:rPr>
        <w:t>47</w:t>
      </w:r>
      <w:r w:rsidRPr="000144AE">
        <w:rPr>
          <w:rFonts w:ascii="Arial" w:hAnsi="Arial" w:cs="Arial"/>
          <w:sz w:val="20"/>
        </w:rPr>
        <w:t>% decrease since 201</w:t>
      </w:r>
      <w:r>
        <w:rPr>
          <w:rFonts w:ascii="Arial" w:hAnsi="Arial" w:cs="Arial"/>
          <w:sz w:val="20"/>
        </w:rPr>
        <w:t>3</w:t>
      </w:r>
      <w:r w:rsidRPr="000144AE">
        <w:rPr>
          <w:rFonts w:ascii="Arial" w:hAnsi="Arial" w:cs="Arial"/>
          <w:sz w:val="20"/>
        </w:rPr>
        <w:t>.  The increase in AAS degrees between 201</w:t>
      </w:r>
      <w:r>
        <w:rPr>
          <w:rFonts w:ascii="Arial" w:hAnsi="Arial" w:cs="Arial"/>
          <w:sz w:val="20"/>
        </w:rPr>
        <w:t>3</w:t>
      </w:r>
      <w:r w:rsidRPr="000144AE">
        <w:rPr>
          <w:rFonts w:ascii="Arial" w:hAnsi="Arial" w:cs="Arial"/>
          <w:sz w:val="20"/>
        </w:rPr>
        <w:t xml:space="preserve"> and 201</w:t>
      </w:r>
      <w:r>
        <w:rPr>
          <w:rFonts w:ascii="Arial" w:hAnsi="Arial" w:cs="Arial"/>
          <w:sz w:val="20"/>
        </w:rPr>
        <w:t>8</w:t>
      </w:r>
      <w:r w:rsidRPr="000144AE">
        <w:rPr>
          <w:rFonts w:ascii="Arial" w:hAnsi="Arial" w:cs="Arial"/>
          <w:sz w:val="20"/>
        </w:rPr>
        <w:t xml:space="preserve"> are due in part to the increase in state-mandated limits on the number of credit hours for associate degree programs</w:t>
      </w:r>
      <w:r>
        <w:rPr>
          <w:rFonts w:ascii="Arial" w:hAnsi="Arial" w:cs="Arial"/>
          <w:b/>
          <w:i/>
          <w:sz w:val="20"/>
        </w:rPr>
        <w:t>.</w:t>
      </w:r>
      <w:r>
        <w:rPr>
          <w:rFonts w:ascii="Arial" w:hAnsi="Arial" w:cs="Arial"/>
          <w:bCs/>
          <w:iCs/>
          <w:sz w:val="20"/>
        </w:rPr>
        <w:t xml:space="preserve">  </w:t>
      </w:r>
      <w:r w:rsidRPr="000144AE">
        <w:rPr>
          <w:rFonts w:ascii="Arial" w:hAnsi="Arial" w:cs="Arial"/>
          <w:sz w:val="20"/>
        </w:rPr>
        <w:t>The Bachelor of Science (BS) degree accounted for 1</w:t>
      </w:r>
      <w:r>
        <w:rPr>
          <w:rFonts w:ascii="Arial" w:hAnsi="Arial" w:cs="Arial"/>
          <w:sz w:val="20"/>
        </w:rPr>
        <w:t>6</w:t>
      </w:r>
      <w:r w:rsidRPr="000144AE">
        <w:rPr>
          <w:rFonts w:ascii="Arial" w:hAnsi="Arial" w:cs="Arial"/>
          <w:sz w:val="20"/>
        </w:rPr>
        <w:t>% of all degree types offered in 201</w:t>
      </w:r>
      <w:r>
        <w:rPr>
          <w:rFonts w:ascii="Arial" w:hAnsi="Arial" w:cs="Arial"/>
          <w:sz w:val="20"/>
        </w:rPr>
        <w:t>8</w:t>
      </w:r>
      <w:r w:rsidRPr="000144AE">
        <w:rPr>
          <w:rFonts w:ascii="Arial" w:hAnsi="Arial" w:cs="Arial"/>
          <w:b/>
          <w:sz w:val="20"/>
        </w:rPr>
        <w:t>,</w:t>
      </w:r>
      <w:r>
        <w:rPr>
          <w:rFonts w:ascii="Arial" w:hAnsi="Arial" w:cs="Arial"/>
          <w:sz w:val="20"/>
        </w:rPr>
        <w:t xml:space="preserve"> an increase of 16% compared to 2013</w:t>
      </w:r>
      <w:r w:rsidRPr="000144AE">
        <w:rPr>
          <w:rFonts w:ascii="Arial" w:hAnsi="Arial" w:cs="Arial"/>
          <w:sz w:val="20"/>
        </w:rPr>
        <w:t xml:space="preserve">.  </w:t>
      </w:r>
      <w:r>
        <w:rPr>
          <w:rFonts w:ascii="Arial" w:hAnsi="Arial" w:cs="Arial"/>
          <w:sz w:val="20"/>
        </w:rPr>
        <w:t xml:space="preserve"> </w:t>
      </w:r>
    </w:p>
    <w:p w14:paraId="664CB226" w14:textId="2E8A1E9E" w:rsidR="009B060B" w:rsidRDefault="009B060B" w:rsidP="00FB4BE5">
      <w:pPr>
        <w:pStyle w:val="Heading1"/>
        <w:spacing w:before="0"/>
        <w:rPr>
          <w:rFonts w:ascii="Arial" w:hAnsi="Arial" w:cs="Arial"/>
          <w:color w:val="auto"/>
          <w:sz w:val="10"/>
          <w:u w:val="single"/>
        </w:rPr>
      </w:pPr>
    </w:p>
    <w:tbl>
      <w:tblPr>
        <w:tblpPr w:leftFromText="180" w:rightFromText="180" w:vertAnchor="text" w:horzAnchor="margin" w:tblpXSpec="center" w:tblpY="146"/>
        <w:tblW w:w="9512" w:type="dxa"/>
        <w:jc w:val="center"/>
        <w:tblBorders>
          <w:top w:val="single" w:sz="12" w:space="0" w:color="auto"/>
          <w:left w:val="single" w:sz="12" w:space="0" w:color="auto"/>
          <w:bottom w:val="single" w:sz="12" w:space="0" w:color="auto"/>
          <w:right w:val="single" w:sz="12" w:space="0" w:color="auto"/>
          <w:insideH w:val="single" w:sz="8" w:space="0" w:color="000000" w:themeColor="text1"/>
          <w:insideV w:val="single" w:sz="8" w:space="0" w:color="000000" w:themeColor="text1"/>
        </w:tblBorders>
        <w:tblLayout w:type="fixed"/>
        <w:tblCellMar>
          <w:left w:w="0" w:type="dxa"/>
          <w:right w:w="0" w:type="dxa"/>
        </w:tblCellMar>
        <w:tblLook w:val="00A0" w:firstRow="1" w:lastRow="0" w:firstColumn="1" w:lastColumn="0" w:noHBand="0" w:noVBand="0"/>
      </w:tblPr>
      <w:tblGrid>
        <w:gridCol w:w="2865"/>
        <w:gridCol w:w="900"/>
        <w:gridCol w:w="990"/>
        <w:gridCol w:w="990"/>
        <w:gridCol w:w="1010"/>
        <w:gridCol w:w="893"/>
        <w:gridCol w:w="932"/>
        <w:gridCol w:w="932"/>
      </w:tblGrid>
      <w:tr w:rsidR="00FD02F8" w:rsidRPr="00A27461" w14:paraId="27614B0C" w14:textId="77777777" w:rsidTr="00397D38">
        <w:trPr>
          <w:trHeight w:val="414"/>
          <w:jc w:val="center"/>
        </w:trPr>
        <w:tc>
          <w:tcPr>
            <w:tcW w:w="9512" w:type="dxa"/>
            <w:gridSpan w:val="8"/>
            <w:tcBorders>
              <w:top w:val="single" w:sz="12" w:space="0" w:color="auto"/>
              <w:bottom w:val="single" w:sz="12" w:space="0" w:color="auto"/>
            </w:tcBorders>
            <w:shd w:val="clear" w:color="auto" w:fill="DBE5F1"/>
            <w:vAlign w:val="center"/>
          </w:tcPr>
          <w:p w14:paraId="2A29F9CF" w14:textId="77777777" w:rsidR="00FD02F8" w:rsidRDefault="00FD02F8" w:rsidP="00397D38">
            <w:pPr>
              <w:jc w:val="center"/>
              <w:rPr>
                <w:rFonts w:ascii="Arial" w:hAnsi="Arial" w:cs="Arial"/>
                <w:b/>
                <w:bCs/>
                <w:color w:val="1F497D"/>
                <w:sz w:val="20"/>
                <w:szCs w:val="20"/>
              </w:rPr>
            </w:pPr>
            <w:r w:rsidRPr="000D1B9D">
              <w:rPr>
                <w:rFonts w:ascii="Arial" w:hAnsi="Arial" w:cs="Arial"/>
                <w:b/>
                <w:bCs/>
                <w:color w:val="2F5496" w:themeColor="accent1" w:themeShade="BF"/>
                <w:sz w:val="20"/>
                <w:szCs w:val="20"/>
              </w:rPr>
              <w:t>Table 2 – RC Programs and Satellites by Degree for 201</w:t>
            </w:r>
            <w:r>
              <w:rPr>
                <w:rFonts w:ascii="Arial" w:hAnsi="Arial" w:cs="Arial"/>
                <w:b/>
                <w:bCs/>
                <w:color w:val="2F5496" w:themeColor="accent1" w:themeShade="BF"/>
                <w:sz w:val="20"/>
                <w:szCs w:val="20"/>
              </w:rPr>
              <w:t>3</w:t>
            </w:r>
            <w:r w:rsidRPr="000D1B9D">
              <w:rPr>
                <w:rFonts w:ascii="Arial" w:hAnsi="Arial" w:cs="Arial"/>
                <w:b/>
                <w:bCs/>
                <w:color w:val="2F5496" w:themeColor="accent1" w:themeShade="BF"/>
                <w:sz w:val="20"/>
                <w:szCs w:val="20"/>
              </w:rPr>
              <w:t xml:space="preserve"> through 201</w:t>
            </w:r>
            <w:r>
              <w:rPr>
                <w:rFonts w:ascii="Arial" w:hAnsi="Arial" w:cs="Arial"/>
                <w:b/>
                <w:bCs/>
                <w:color w:val="2F5496" w:themeColor="accent1" w:themeShade="BF"/>
                <w:sz w:val="20"/>
                <w:szCs w:val="20"/>
              </w:rPr>
              <w:t>9</w:t>
            </w:r>
          </w:p>
        </w:tc>
      </w:tr>
      <w:tr w:rsidR="00FD02F8" w:rsidRPr="000D1B9D" w14:paraId="41707482" w14:textId="77777777" w:rsidTr="00397D38">
        <w:trPr>
          <w:trHeight w:val="593"/>
          <w:jc w:val="center"/>
        </w:trPr>
        <w:tc>
          <w:tcPr>
            <w:tcW w:w="2865" w:type="dxa"/>
            <w:tcBorders>
              <w:top w:val="single" w:sz="12" w:space="0" w:color="auto"/>
              <w:bottom w:val="single" w:sz="4" w:space="0" w:color="auto"/>
              <w:right w:val="single" w:sz="12" w:space="0" w:color="000000" w:themeColor="text1"/>
            </w:tcBorders>
            <w:shd w:val="clear" w:color="auto" w:fill="DBE5F1"/>
            <w:tcMar>
              <w:top w:w="15" w:type="dxa"/>
              <w:left w:w="104" w:type="dxa"/>
              <w:bottom w:w="0" w:type="dxa"/>
              <w:right w:w="104" w:type="dxa"/>
            </w:tcMar>
            <w:vAlign w:val="center"/>
          </w:tcPr>
          <w:p w14:paraId="5A88E4D3" w14:textId="77777777" w:rsidR="00FD02F8" w:rsidRPr="000D1B9D" w:rsidRDefault="00FD02F8" w:rsidP="00397D38">
            <w:pPr>
              <w:jc w:val="center"/>
              <w:rPr>
                <w:rFonts w:ascii="Arial" w:hAnsi="Arial" w:cs="Arial"/>
                <w:color w:val="4472C4" w:themeColor="accent1"/>
                <w:sz w:val="20"/>
              </w:rPr>
            </w:pPr>
          </w:p>
        </w:tc>
        <w:tc>
          <w:tcPr>
            <w:tcW w:w="900" w:type="dxa"/>
            <w:vAlign w:val="center"/>
          </w:tcPr>
          <w:p w14:paraId="50BF47D8" w14:textId="77777777" w:rsidR="00FD02F8" w:rsidRPr="000D1B9D" w:rsidRDefault="00FD02F8" w:rsidP="00397D38">
            <w:pPr>
              <w:spacing w:before="100" w:beforeAutospacing="1" w:after="100" w:afterAutospacing="1"/>
              <w:jc w:val="center"/>
              <w:rPr>
                <w:rFonts w:ascii="Arial" w:eastAsia="Arial" w:hAnsi="Arial" w:cs="Arial"/>
                <w:b/>
                <w:bCs/>
                <w:color w:val="4472C4" w:themeColor="accent1"/>
                <w:sz w:val="20"/>
                <w:szCs w:val="20"/>
              </w:rPr>
            </w:pPr>
            <w:r w:rsidRPr="000D1B9D">
              <w:rPr>
                <w:rFonts w:ascii="Arial" w:eastAsia="Arial" w:hAnsi="Arial" w:cs="Arial"/>
                <w:b/>
                <w:bCs/>
                <w:color w:val="4472C4" w:themeColor="accent1"/>
                <w:sz w:val="20"/>
                <w:szCs w:val="20"/>
              </w:rPr>
              <w:t>as of 12/31/13 (N=441)</w:t>
            </w:r>
          </w:p>
        </w:tc>
        <w:tc>
          <w:tcPr>
            <w:tcW w:w="990" w:type="dxa"/>
            <w:vAlign w:val="center"/>
          </w:tcPr>
          <w:p w14:paraId="55341776" w14:textId="77777777" w:rsidR="00FD02F8" w:rsidRPr="000D1B9D" w:rsidRDefault="00FD02F8" w:rsidP="00397D38">
            <w:pPr>
              <w:spacing w:before="100" w:beforeAutospacing="1" w:after="100" w:afterAutospacing="1"/>
              <w:jc w:val="center"/>
              <w:rPr>
                <w:rFonts w:ascii="Arial" w:eastAsia="Arial" w:hAnsi="Arial" w:cs="Arial"/>
                <w:b/>
                <w:bCs/>
                <w:color w:val="4472C4" w:themeColor="accent1"/>
                <w:sz w:val="20"/>
                <w:szCs w:val="20"/>
              </w:rPr>
            </w:pPr>
            <w:r w:rsidRPr="000D1B9D">
              <w:rPr>
                <w:rFonts w:ascii="Arial" w:eastAsia="Arial" w:hAnsi="Arial" w:cs="Arial"/>
                <w:b/>
                <w:bCs/>
                <w:color w:val="4472C4" w:themeColor="accent1"/>
                <w:sz w:val="20"/>
                <w:szCs w:val="20"/>
              </w:rPr>
              <w:t>as of 12/31/14</w:t>
            </w:r>
            <w:r>
              <w:rPr>
                <w:rFonts w:ascii="Arial" w:eastAsia="Arial" w:hAnsi="Arial" w:cs="Arial"/>
                <w:b/>
                <w:bCs/>
                <w:color w:val="4472C4" w:themeColor="accent1"/>
                <w:sz w:val="20"/>
                <w:szCs w:val="20"/>
              </w:rPr>
              <w:br/>
            </w:r>
            <w:r w:rsidRPr="000D1B9D">
              <w:rPr>
                <w:rFonts w:ascii="Arial" w:eastAsia="Arial" w:hAnsi="Arial" w:cs="Arial"/>
                <w:b/>
                <w:bCs/>
                <w:color w:val="4472C4" w:themeColor="accent1"/>
                <w:sz w:val="20"/>
                <w:szCs w:val="20"/>
              </w:rPr>
              <w:t>(N=438)</w:t>
            </w:r>
          </w:p>
        </w:tc>
        <w:tc>
          <w:tcPr>
            <w:tcW w:w="990" w:type="dxa"/>
            <w:tcMar>
              <w:top w:w="15" w:type="dxa"/>
              <w:left w:w="104" w:type="dxa"/>
              <w:bottom w:w="0" w:type="dxa"/>
              <w:right w:w="104" w:type="dxa"/>
            </w:tcMar>
            <w:vAlign w:val="center"/>
          </w:tcPr>
          <w:p w14:paraId="4A74FC95" w14:textId="77777777" w:rsidR="00FD02F8" w:rsidRPr="000D1B9D" w:rsidRDefault="00FD02F8" w:rsidP="00397D38">
            <w:pPr>
              <w:spacing w:before="100" w:beforeAutospacing="1" w:after="100" w:afterAutospacing="1"/>
              <w:jc w:val="center"/>
              <w:rPr>
                <w:rFonts w:ascii="Arial" w:eastAsia="Arial" w:hAnsi="Arial" w:cs="Arial"/>
                <w:b/>
                <w:bCs/>
                <w:color w:val="4472C4" w:themeColor="accent1"/>
                <w:sz w:val="20"/>
                <w:szCs w:val="20"/>
              </w:rPr>
            </w:pPr>
            <w:r w:rsidRPr="000D1B9D">
              <w:rPr>
                <w:rFonts w:ascii="Arial" w:eastAsia="Arial" w:hAnsi="Arial" w:cs="Arial"/>
                <w:b/>
                <w:bCs/>
                <w:color w:val="4472C4" w:themeColor="accent1"/>
                <w:sz w:val="20"/>
                <w:szCs w:val="20"/>
              </w:rPr>
              <w:t>as of 12/31/15 (N=427)</w:t>
            </w:r>
          </w:p>
        </w:tc>
        <w:tc>
          <w:tcPr>
            <w:tcW w:w="1010" w:type="dxa"/>
            <w:vAlign w:val="center"/>
          </w:tcPr>
          <w:p w14:paraId="050ABD7E" w14:textId="77777777" w:rsidR="00FD02F8" w:rsidRPr="000D1B9D" w:rsidRDefault="00FD02F8" w:rsidP="00397D38">
            <w:pPr>
              <w:spacing w:before="100" w:beforeAutospacing="1" w:after="100" w:afterAutospacing="1"/>
              <w:jc w:val="center"/>
              <w:rPr>
                <w:rFonts w:ascii="Arial" w:eastAsia="Arial" w:hAnsi="Arial" w:cs="Arial"/>
                <w:b/>
                <w:bCs/>
                <w:color w:val="4472C4" w:themeColor="accent1"/>
                <w:sz w:val="20"/>
                <w:szCs w:val="20"/>
              </w:rPr>
            </w:pPr>
            <w:r w:rsidRPr="000D1B9D">
              <w:rPr>
                <w:rFonts w:ascii="Arial" w:eastAsia="Arial" w:hAnsi="Arial" w:cs="Arial"/>
                <w:b/>
                <w:bCs/>
                <w:color w:val="4472C4" w:themeColor="accent1"/>
                <w:sz w:val="20"/>
                <w:szCs w:val="20"/>
              </w:rPr>
              <w:t>as of 12/31/16 (N=428)</w:t>
            </w:r>
          </w:p>
        </w:tc>
        <w:tc>
          <w:tcPr>
            <w:tcW w:w="893" w:type="dxa"/>
            <w:vAlign w:val="center"/>
          </w:tcPr>
          <w:p w14:paraId="08144AB1" w14:textId="77777777" w:rsidR="00FD02F8" w:rsidRPr="000D1B9D" w:rsidRDefault="00FD02F8" w:rsidP="00397D38">
            <w:pPr>
              <w:spacing w:before="100" w:beforeAutospacing="1" w:after="100" w:afterAutospacing="1"/>
              <w:jc w:val="center"/>
              <w:rPr>
                <w:rFonts w:ascii="Arial" w:eastAsia="Arial" w:hAnsi="Arial" w:cs="Arial"/>
                <w:b/>
                <w:bCs/>
                <w:color w:val="4472C4" w:themeColor="accent1"/>
                <w:sz w:val="20"/>
                <w:szCs w:val="20"/>
              </w:rPr>
            </w:pPr>
            <w:r w:rsidRPr="000D1B9D">
              <w:rPr>
                <w:rFonts w:ascii="Arial" w:eastAsia="Arial" w:hAnsi="Arial" w:cs="Arial"/>
                <w:b/>
                <w:bCs/>
                <w:color w:val="4472C4" w:themeColor="accent1"/>
                <w:sz w:val="20"/>
                <w:szCs w:val="20"/>
              </w:rPr>
              <w:t>as of 12/31/17 (N=443)</w:t>
            </w:r>
          </w:p>
        </w:tc>
        <w:tc>
          <w:tcPr>
            <w:tcW w:w="932" w:type="dxa"/>
            <w:vAlign w:val="center"/>
          </w:tcPr>
          <w:p w14:paraId="0D821975" w14:textId="77777777" w:rsidR="00FD02F8" w:rsidRPr="000D1B9D" w:rsidRDefault="00FD02F8" w:rsidP="00397D38">
            <w:pPr>
              <w:spacing w:before="100" w:beforeAutospacing="1" w:after="100" w:afterAutospacing="1"/>
              <w:jc w:val="center"/>
              <w:rPr>
                <w:rFonts w:ascii="Arial" w:eastAsia="Arial" w:hAnsi="Arial" w:cs="Arial"/>
                <w:b/>
                <w:bCs/>
                <w:color w:val="4472C4" w:themeColor="accent1"/>
                <w:sz w:val="20"/>
                <w:szCs w:val="20"/>
              </w:rPr>
            </w:pPr>
            <w:r>
              <w:rPr>
                <w:rFonts w:ascii="Arial" w:hAnsi="Arial" w:cs="Arial"/>
                <w:b/>
                <w:bCs/>
                <w:color w:val="4472C4" w:themeColor="accent1"/>
                <w:sz w:val="20"/>
                <w:szCs w:val="20"/>
              </w:rPr>
              <w:t>as of 12/31/18 (N=430</w:t>
            </w:r>
            <w:r w:rsidRPr="000D1B9D">
              <w:rPr>
                <w:rFonts w:ascii="Arial" w:hAnsi="Arial" w:cs="Arial"/>
                <w:b/>
                <w:bCs/>
                <w:color w:val="4472C4" w:themeColor="accent1"/>
                <w:sz w:val="20"/>
                <w:szCs w:val="20"/>
              </w:rPr>
              <w:t>)</w:t>
            </w:r>
          </w:p>
        </w:tc>
        <w:tc>
          <w:tcPr>
            <w:tcW w:w="932" w:type="dxa"/>
            <w:vAlign w:val="center"/>
          </w:tcPr>
          <w:p w14:paraId="531756F9" w14:textId="77777777" w:rsidR="00FD02F8" w:rsidRPr="000D1B9D" w:rsidRDefault="00FD02F8" w:rsidP="00397D38">
            <w:pPr>
              <w:jc w:val="center"/>
              <w:rPr>
                <w:rFonts w:ascii="Arial" w:eastAsia="Arial" w:hAnsi="Arial" w:cs="Arial"/>
                <w:b/>
                <w:bCs/>
                <w:color w:val="4472C4" w:themeColor="accent1"/>
                <w:sz w:val="20"/>
                <w:szCs w:val="20"/>
              </w:rPr>
            </w:pPr>
            <w:r>
              <w:rPr>
                <w:rFonts w:ascii="Arial" w:hAnsi="Arial" w:cs="Arial"/>
                <w:b/>
                <w:bCs/>
                <w:color w:val="4472C4" w:themeColor="accent1"/>
                <w:sz w:val="20"/>
                <w:szCs w:val="20"/>
              </w:rPr>
              <w:t>as of 12/31/19 (N=420</w:t>
            </w:r>
            <w:r w:rsidRPr="000D1B9D">
              <w:rPr>
                <w:rFonts w:ascii="Arial" w:hAnsi="Arial" w:cs="Arial"/>
                <w:b/>
                <w:bCs/>
                <w:color w:val="4472C4" w:themeColor="accent1"/>
                <w:sz w:val="20"/>
                <w:szCs w:val="20"/>
              </w:rPr>
              <w:t>)</w:t>
            </w:r>
          </w:p>
        </w:tc>
      </w:tr>
      <w:tr w:rsidR="00FD02F8" w:rsidRPr="000D1B9D" w14:paraId="5525AA45" w14:textId="77777777" w:rsidTr="00397D38">
        <w:trPr>
          <w:trHeight w:val="399"/>
          <w:jc w:val="center"/>
        </w:trPr>
        <w:tc>
          <w:tcPr>
            <w:tcW w:w="2865" w:type="dxa"/>
            <w:tcBorders>
              <w:top w:val="single" w:sz="4" w:space="0" w:color="auto"/>
            </w:tcBorders>
            <w:tcMar>
              <w:top w:w="15" w:type="dxa"/>
              <w:left w:w="104" w:type="dxa"/>
              <w:bottom w:w="0" w:type="dxa"/>
              <w:right w:w="104" w:type="dxa"/>
            </w:tcMar>
            <w:vAlign w:val="center"/>
          </w:tcPr>
          <w:p w14:paraId="12328834" w14:textId="77777777" w:rsidR="00FD02F8" w:rsidRPr="000D1B9D" w:rsidRDefault="00FD02F8" w:rsidP="00397D38">
            <w:pPr>
              <w:spacing w:before="100" w:beforeAutospacing="1" w:after="100" w:afterAutospacing="1"/>
              <w:jc w:val="center"/>
              <w:rPr>
                <w:rFonts w:ascii="Arial" w:hAnsi="Arial" w:cs="Arial"/>
                <w:b/>
                <w:bCs/>
                <w:color w:val="4472C4" w:themeColor="accent1"/>
                <w:sz w:val="18"/>
                <w:szCs w:val="18"/>
              </w:rPr>
            </w:pPr>
            <w:r w:rsidRPr="000D1B9D">
              <w:rPr>
                <w:rFonts w:ascii="Arial" w:hAnsi="Arial" w:cs="Arial"/>
                <w:b/>
                <w:bCs/>
                <w:color w:val="4472C4" w:themeColor="accent1"/>
                <w:sz w:val="18"/>
                <w:szCs w:val="18"/>
              </w:rPr>
              <w:t>Associate of Science (AS)</w:t>
            </w:r>
          </w:p>
        </w:tc>
        <w:tc>
          <w:tcPr>
            <w:tcW w:w="900" w:type="dxa"/>
            <w:vAlign w:val="center"/>
          </w:tcPr>
          <w:p w14:paraId="379FF8BA"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215</w:t>
            </w:r>
          </w:p>
        </w:tc>
        <w:tc>
          <w:tcPr>
            <w:tcW w:w="990" w:type="dxa"/>
            <w:vAlign w:val="center"/>
          </w:tcPr>
          <w:p w14:paraId="0F15B624"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196</w:t>
            </w:r>
          </w:p>
        </w:tc>
        <w:tc>
          <w:tcPr>
            <w:tcW w:w="990" w:type="dxa"/>
            <w:tcMar>
              <w:top w:w="15" w:type="dxa"/>
              <w:left w:w="104" w:type="dxa"/>
              <w:bottom w:w="0" w:type="dxa"/>
              <w:right w:w="104" w:type="dxa"/>
            </w:tcMar>
            <w:vAlign w:val="center"/>
          </w:tcPr>
          <w:p w14:paraId="4EF929E4"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172</w:t>
            </w:r>
          </w:p>
        </w:tc>
        <w:tc>
          <w:tcPr>
            <w:tcW w:w="1010" w:type="dxa"/>
            <w:vAlign w:val="center"/>
          </w:tcPr>
          <w:p w14:paraId="47C8ED1D"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153</w:t>
            </w:r>
          </w:p>
        </w:tc>
        <w:tc>
          <w:tcPr>
            <w:tcW w:w="893" w:type="dxa"/>
            <w:vAlign w:val="center"/>
          </w:tcPr>
          <w:p w14:paraId="023D50D9"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136</w:t>
            </w:r>
          </w:p>
        </w:tc>
        <w:tc>
          <w:tcPr>
            <w:tcW w:w="932" w:type="dxa"/>
            <w:vAlign w:val="center"/>
          </w:tcPr>
          <w:p w14:paraId="05534A1C"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122</w:t>
            </w:r>
          </w:p>
        </w:tc>
        <w:tc>
          <w:tcPr>
            <w:tcW w:w="932" w:type="dxa"/>
            <w:vAlign w:val="center"/>
          </w:tcPr>
          <w:p w14:paraId="674ECD44" w14:textId="77777777" w:rsidR="00FD02F8" w:rsidRPr="000D1B9D" w:rsidRDefault="00FD02F8" w:rsidP="00397D38">
            <w:pPr>
              <w:jc w:val="center"/>
              <w:rPr>
                <w:rFonts w:ascii="Arial" w:hAnsi="Arial" w:cs="Arial"/>
                <w:color w:val="4472C4" w:themeColor="accent1"/>
                <w:sz w:val="18"/>
                <w:szCs w:val="18"/>
              </w:rPr>
            </w:pPr>
            <w:r>
              <w:rPr>
                <w:rFonts w:ascii="Arial" w:hAnsi="Arial" w:cs="Arial"/>
                <w:color w:val="4472C4" w:themeColor="accent1"/>
                <w:sz w:val="18"/>
                <w:szCs w:val="18"/>
              </w:rPr>
              <w:t xml:space="preserve"> 113</w:t>
            </w:r>
          </w:p>
        </w:tc>
      </w:tr>
      <w:tr w:rsidR="00FD02F8" w:rsidRPr="000D1B9D" w14:paraId="5708B999" w14:textId="77777777" w:rsidTr="00397D38">
        <w:trPr>
          <w:trHeight w:val="250"/>
          <w:jc w:val="center"/>
        </w:trPr>
        <w:tc>
          <w:tcPr>
            <w:tcW w:w="2865" w:type="dxa"/>
            <w:tcMar>
              <w:top w:w="15" w:type="dxa"/>
              <w:left w:w="104" w:type="dxa"/>
              <w:bottom w:w="0" w:type="dxa"/>
              <w:right w:w="104" w:type="dxa"/>
            </w:tcMar>
            <w:vAlign w:val="center"/>
          </w:tcPr>
          <w:p w14:paraId="2101FE4C" w14:textId="77777777" w:rsidR="00FD02F8" w:rsidRPr="000D1B9D" w:rsidRDefault="00FD02F8" w:rsidP="00397D38">
            <w:pPr>
              <w:spacing w:before="100" w:beforeAutospacing="1" w:after="100" w:afterAutospacing="1"/>
              <w:jc w:val="center"/>
              <w:rPr>
                <w:rFonts w:ascii="Arial" w:hAnsi="Arial" w:cs="Arial"/>
                <w:b/>
                <w:bCs/>
                <w:color w:val="4472C4" w:themeColor="accent1"/>
                <w:sz w:val="18"/>
                <w:szCs w:val="18"/>
              </w:rPr>
            </w:pPr>
            <w:r w:rsidRPr="000D1B9D">
              <w:rPr>
                <w:rFonts w:ascii="Arial" w:hAnsi="Arial" w:cs="Arial"/>
                <w:b/>
                <w:bCs/>
                <w:color w:val="4472C4" w:themeColor="accent1"/>
                <w:sz w:val="18"/>
                <w:szCs w:val="18"/>
              </w:rPr>
              <w:t>Associate of Applied Science (AAS)</w:t>
            </w:r>
          </w:p>
        </w:tc>
        <w:tc>
          <w:tcPr>
            <w:tcW w:w="900" w:type="dxa"/>
            <w:vAlign w:val="center"/>
          </w:tcPr>
          <w:p w14:paraId="64856C4B"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161</w:t>
            </w:r>
          </w:p>
        </w:tc>
        <w:tc>
          <w:tcPr>
            <w:tcW w:w="990" w:type="dxa"/>
            <w:vAlign w:val="center"/>
          </w:tcPr>
          <w:p w14:paraId="6D986C69"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174</w:t>
            </w:r>
          </w:p>
        </w:tc>
        <w:tc>
          <w:tcPr>
            <w:tcW w:w="990" w:type="dxa"/>
            <w:tcMar>
              <w:top w:w="15" w:type="dxa"/>
              <w:left w:w="104" w:type="dxa"/>
              <w:bottom w:w="0" w:type="dxa"/>
              <w:right w:w="104" w:type="dxa"/>
            </w:tcMar>
            <w:vAlign w:val="center"/>
          </w:tcPr>
          <w:p w14:paraId="0B83D8F5"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186</w:t>
            </w:r>
          </w:p>
        </w:tc>
        <w:tc>
          <w:tcPr>
            <w:tcW w:w="1010" w:type="dxa"/>
            <w:vAlign w:val="center"/>
          </w:tcPr>
          <w:p w14:paraId="5C26D631"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198</w:t>
            </w:r>
          </w:p>
        </w:tc>
        <w:tc>
          <w:tcPr>
            <w:tcW w:w="893" w:type="dxa"/>
            <w:vAlign w:val="center"/>
          </w:tcPr>
          <w:p w14:paraId="58F3EF90"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227</w:t>
            </w:r>
          </w:p>
        </w:tc>
        <w:tc>
          <w:tcPr>
            <w:tcW w:w="932" w:type="dxa"/>
            <w:vAlign w:val="center"/>
          </w:tcPr>
          <w:p w14:paraId="213A5862"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228</w:t>
            </w:r>
          </w:p>
        </w:tc>
        <w:tc>
          <w:tcPr>
            <w:tcW w:w="932" w:type="dxa"/>
            <w:vAlign w:val="center"/>
          </w:tcPr>
          <w:p w14:paraId="565D5EBF" w14:textId="77777777" w:rsidR="00FD02F8" w:rsidRPr="000D1B9D" w:rsidRDefault="00FD02F8" w:rsidP="00397D38">
            <w:pPr>
              <w:jc w:val="center"/>
              <w:rPr>
                <w:rFonts w:ascii="Arial" w:hAnsi="Arial" w:cs="Arial"/>
                <w:color w:val="4472C4" w:themeColor="accent1"/>
                <w:sz w:val="18"/>
                <w:szCs w:val="18"/>
              </w:rPr>
            </w:pPr>
            <w:r>
              <w:rPr>
                <w:rFonts w:ascii="Arial" w:hAnsi="Arial" w:cs="Arial"/>
                <w:color w:val="4472C4" w:themeColor="accent1"/>
                <w:sz w:val="18"/>
                <w:szCs w:val="18"/>
              </w:rPr>
              <w:t xml:space="preserve"> 226</w:t>
            </w:r>
          </w:p>
        </w:tc>
      </w:tr>
      <w:tr w:rsidR="00FD02F8" w:rsidRPr="000D1B9D" w14:paraId="4715AB57" w14:textId="77777777" w:rsidTr="00397D38">
        <w:trPr>
          <w:trHeight w:val="250"/>
          <w:jc w:val="center"/>
        </w:trPr>
        <w:tc>
          <w:tcPr>
            <w:tcW w:w="2865" w:type="dxa"/>
            <w:tcMar>
              <w:top w:w="15" w:type="dxa"/>
              <w:left w:w="104" w:type="dxa"/>
              <w:bottom w:w="0" w:type="dxa"/>
              <w:right w:w="104" w:type="dxa"/>
            </w:tcMar>
            <w:vAlign w:val="center"/>
          </w:tcPr>
          <w:p w14:paraId="04C51839" w14:textId="77777777" w:rsidR="00FD02F8" w:rsidRPr="000D1B9D" w:rsidRDefault="00FD02F8" w:rsidP="00397D38">
            <w:pPr>
              <w:spacing w:before="100" w:beforeAutospacing="1" w:after="100" w:afterAutospacing="1"/>
              <w:jc w:val="center"/>
              <w:rPr>
                <w:rFonts w:ascii="Arial" w:hAnsi="Arial" w:cs="Arial"/>
                <w:b/>
                <w:bCs/>
                <w:color w:val="4472C4" w:themeColor="accent1"/>
                <w:sz w:val="18"/>
                <w:szCs w:val="18"/>
              </w:rPr>
            </w:pPr>
            <w:r w:rsidRPr="000D1B9D">
              <w:rPr>
                <w:rFonts w:ascii="Arial" w:hAnsi="Arial" w:cs="Arial"/>
                <w:b/>
                <w:bCs/>
                <w:color w:val="4472C4" w:themeColor="accent1"/>
                <w:sz w:val="18"/>
                <w:szCs w:val="18"/>
              </w:rPr>
              <w:t>Associate of Specialized Technology (AST)</w:t>
            </w:r>
          </w:p>
        </w:tc>
        <w:tc>
          <w:tcPr>
            <w:tcW w:w="900" w:type="dxa"/>
            <w:vAlign w:val="center"/>
          </w:tcPr>
          <w:p w14:paraId="183EFCEE"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3</w:t>
            </w:r>
          </w:p>
        </w:tc>
        <w:tc>
          <w:tcPr>
            <w:tcW w:w="990" w:type="dxa"/>
            <w:vAlign w:val="center"/>
          </w:tcPr>
          <w:p w14:paraId="4379EF1B"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2</w:t>
            </w:r>
          </w:p>
        </w:tc>
        <w:tc>
          <w:tcPr>
            <w:tcW w:w="990" w:type="dxa"/>
            <w:tcMar>
              <w:top w:w="15" w:type="dxa"/>
              <w:left w:w="104" w:type="dxa"/>
              <w:bottom w:w="0" w:type="dxa"/>
              <w:right w:w="104" w:type="dxa"/>
            </w:tcMar>
            <w:vAlign w:val="center"/>
          </w:tcPr>
          <w:p w14:paraId="37D6C4F0"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2</w:t>
            </w:r>
          </w:p>
        </w:tc>
        <w:tc>
          <w:tcPr>
            <w:tcW w:w="1010" w:type="dxa"/>
            <w:vAlign w:val="center"/>
          </w:tcPr>
          <w:p w14:paraId="454DF4C4"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3</w:t>
            </w:r>
          </w:p>
        </w:tc>
        <w:tc>
          <w:tcPr>
            <w:tcW w:w="893" w:type="dxa"/>
            <w:vAlign w:val="center"/>
          </w:tcPr>
          <w:p w14:paraId="5AB3EB47"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4</w:t>
            </w:r>
          </w:p>
        </w:tc>
        <w:tc>
          <w:tcPr>
            <w:tcW w:w="932" w:type="dxa"/>
            <w:vAlign w:val="center"/>
          </w:tcPr>
          <w:p w14:paraId="4355E819"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4</w:t>
            </w:r>
          </w:p>
        </w:tc>
        <w:tc>
          <w:tcPr>
            <w:tcW w:w="932" w:type="dxa"/>
            <w:vAlign w:val="center"/>
          </w:tcPr>
          <w:p w14:paraId="51B5D0BC" w14:textId="77777777" w:rsidR="00FD02F8" w:rsidRPr="000D1B9D" w:rsidRDefault="00FD02F8" w:rsidP="00397D38">
            <w:pPr>
              <w:jc w:val="center"/>
              <w:rPr>
                <w:rFonts w:ascii="Arial" w:hAnsi="Arial" w:cs="Arial"/>
                <w:color w:val="4472C4" w:themeColor="accent1"/>
                <w:sz w:val="18"/>
                <w:szCs w:val="18"/>
              </w:rPr>
            </w:pPr>
            <w:r w:rsidRPr="000D1B9D">
              <w:rPr>
                <w:rFonts w:ascii="Arial" w:hAnsi="Arial" w:cs="Arial"/>
                <w:color w:val="4472C4" w:themeColor="accent1"/>
                <w:sz w:val="18"/>
                <w:szCs w:val="18"/>
              </w:rPr>
              <w:t>4</w:t>
            </w:r>
          </w:p>
        </w:tc>
      </w:tr>
      <w:tr w:rsidR="00FD02F8" w:rsidRPr="000D1B9D" w14:paraId="31897675" w14:textId="77777777" w:rsidTr="00397D38">
        <w:trPr>
          <w:trHeight w:val="250"/>
          <w:jc w:val="center"/>
        </w:trPr>
        <w:tc>
          <w:tcPr>
            <w:tcW w:w="2865" w:type="dxa"/>
            <w:tcMar>
              <w:top w:w="15" w:type="dxa"/>
              <w:left w:w="104" w:type="dxa"/>
              <w:bottom w:w="0" w:type="dxa"/>
              <w:right w:w="104" w:type="dxa"/>
            </w:tcMar>
            <w:vAlign w:val="center"/>
          </w:tcPr>
          <w:p w14:paraId="255B09CA" w14:textId="77777777" w:rsidR="00FD02F8" w:rsidRPr="000D1B9D" w:rsidRDefault="00FD02F8" w:rsidP="00397D38">
            <w:pPr>
              <w:spacing w:before="100" w:beforeAutospacing="1" w:after="100" w:afterAutospacing="1"/>
              <w:jc w:val="center"/>
              <w:rPr>
                <w:rFonts w:ascii="Arial" w:hAnsi="Arial" w:cs="Arial"/>
                <w:b/>
                <w:bCs/>
                <w:color w:val="4472C4" w:themeColor="accent1"/>
                <w:sz w:val="18"/>
                <w:szCs w:val="18"/>
              </w:rPr>
            </w:pPr>
            <w:r w:rsidRPr="000D1B9D">
              <w:rPr>
                <w:rFonts w:ascii="Arial" w:hAnsi="Arial" w:cs="Arial"/>
                <w:b/>
                <w:bCs/>
                <w:color w:val="4472C4" w:themeColor="accent1"/>
                <w:sz w:val="18"/>
                <w:szCs w:val="18"/>
              </w:rPr>
              <w:t>Associate of Occupational Studies (AOS)</w:t>
            </w:r>
          </w:p>
        </w:tc>
        <w:tc>
          <w:tcPr>
            <w:tcW w:w="900" w:type="dxa"/>
            <w:vAlign w:val="center"/>
          </w:tcPr>
          <w:p w14:paraId="3093546A"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2</w:t>
            </w:r>
          </w:p>
        </w:tc>
        <w:tc>
          <w:tcPr>
            <w:tcW w:w="990" w:type="dxa"/>
            <w:vAlign w:val="center"/>
          </w:tcPr>
          <w:p w14:paraId="1F1A2BAB"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2</w:t>
            </w:r>
          </w:p>
        </w:tc>
        <w:tc>
          <w:tcPr>
            <w:tcW w:w="990" w:type="dxa"/>
            <w:tcMar>
              <w:top w:w="15" w:type="dxa"/>
              <w:left w:w="104" w:type="dxa"/>
              <w:bottom w:w="0" w:type="dxa"/>
              <w:right w:w="104" w:type="dxa"/>
            </w:tcMar>
            <w:vAlign w:val="center"/>
          </w:tcPr>
          <w:p w14:paraId="4A0A0BB3"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2</w:t>
            </w:r>
          </w:p>
        </w:tc>
        <w:tc>
          <w:tcPr>
            <w:tcW w:w="1010" w:type="dxa"/>
            <w:vAlign w:val="center"/>
          </w:tcPr>
          <w:p w14:paraId="7E6F9DED"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3</w:t>
            </w:r>
          </w:p>
        </w:tc>
        <w:tc>
          <w:tcPr>
            <w:tcW w:w="893" w:type="dxa"/>
            <w:vAlign w:val="center"/>
          </w:tcPr>
          <w:p w14:paraId="1B0A8D61"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3</w:t>
            </w:r>
          </w:p>
        </w:tc>
        <w:tc>
          <w:tcPr>
            <w:tcW w:w="932" w:type="dxa"/>
            <w:vAlign w:val="center"/>
          </w:tcPr>
          <w:p w14:paraId="7EDE7483"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2</w:t>
            </w:r>
          </w:p>
        </w:tc>
        <w:tc>
          <w:tcPr>
            <w:tcW w:w="932" w:type="dxa"/>
            <w:vAlign w:val="center"/>
          </w:tcPr>
          <w:p w14:paraId="3728C139" w14:textId="77777777" w:rsidR="00FD02F8" w:rsidRPr="000D1B9D" w:rsidRDefault="00FD02F8" w:rsidP="00397D38">
            <w:pPr>
              <w:jc w:val="center"/>
              <w:rPr>
                <w:rFonts w:ascii="Arial" w:hAnsi="Arial" w:cs="Arial"/>
                <w:color w:val="4472C4" w:themeColor="accent1"/>
                <w:sz w:val="18"/>
                <w:szCs w:val="18"/>
              </w:rPr>
            </w:pPr>
            <w:r>
              <w:rPr>
                <w:rFonts w:ascii="Arial" w:hAnsi="Arial" w:cs="Arial"/>
                <w:color w:val="4472C4" w:themeColor="accent1"/>
                <w:sz w:val="18"/>
                <w:szCs w:val="18"/>
              </w:rPr>
              <w:t xml:space="preserve">2 </w:t>
            </w:r>
          </w:p>
        </w:tc>
      </w:tr>
      <w:tr w:rsidR="00FD02F8" w:rsidRPr="000D1B9D" w14:paraId="4FCA5024" w14:textId="77777777" w:rsidTr="00397D38">
        <w:trPr>
          <w:trHeight w:val="399"/>
          <w:jc w:val="center"/>
        </w:trPr>
        <w:tc>
          <w:tcPr>
            <w:tcW w:w="2865" w:type="dxa"/>
            <w:tcMar>
              <w:top w:w="15" w:type="dxa"/>
              <w:left w:w="104" w:type="dxa"/>
              <w:bottom w:w="0" w:type="dxa"/>
              <w:right w:w="104" w:type="dxa"/>
            </w:tcMar>
            <w:vAlign w:val="center"/>
          </w:tcPr>
          <w:p w14:paraId="01923CAD" w14:textId="77777777" w:rsidR="00FD02F8" w:rsidRPr="000D1B9D" w:rsidRDefault="00FD02F8" w:rsidP="00397D38">
            <w:pPr>
              <w:spacing w:before="100" w:beforeAutospacing="1" w:after="100" w:afterAutospacing="1"/>
              <w:jc w:val="center"/>
              <w:rPr>
                <w:rFonts w:ascii="Arial" w:hAnsi="Arial" w:cs="Arial"/>
                <w:b/>
                <w:bCs/>
                <w:color w:val="4472C4" w:themeColor="accent1"/>
                <w:sz w:val="18"/>
                <w:szCs w:val="18"/>
              </w:rPr>
            </w:pPr>
            <w:r w:rsidRPr="000D1B9D">
              <w:rPr>
                <w:rFonts w:ascii="Arial" w:hAnsi="Arial" w:cs="Arial"/>
                <w:b/>
                <w:bCs/>
                <w:color w:val="4472C4" w:themeColor="accent1"/>
                <w:sz w:val="18"/>
                <w:szCs w:val="18"/>
              </w:rPr>
              <w:t>Bachelor of Science (BS)</w:t>
            </w:r>
          </w:p>
        </w:tc>
        <w:tc>
          <w:tcPr>
            <w:tcW w:w="900" w:type="dxa"/>
            <w:vAlign w:val="center"/>
          </w:tcPr>
          <w:p w14:paraId="622E67FA"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57</w:t>
            </w:r>
          </w:p>
        </w:tc>
        <w:tc>
          <w:tcPr>
            <w:tcW w:w="990" w:type="dxa"/>
            <w:vAlign w:val="center"/>
          </w:tcPr>
          <w:p w14:paraId="2957C554"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60</w:t>
            </w:r>
          </w:p>
        </w:tc>
        <w:tc>
          <w:tcPr>
            <w:tcW w:w="990" w:type="dxa"/>
            <w:tcMar>
              <w:top w:w="15" w:type="dxa"/>
              <w:left w:w="104" w:type="dxa"/>
              <w:bottom w:w="0" w:type="dxa"/>
              <w:right w:w="104" w:type="dxa"/>
            </w:tcMar>
            <w:vAlign w:val="center"/>
          </w:tcPr>
          <w:p w14:paraId="2739EED9"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60</w:t>
            </w:r>
          </w:p>
        </w:tc>
        <w:tc>
          <w:tcPr>
            <w:tcW w:w="1010" w:type="dxa"/>
            <w:vAlign w:val="center"/>
          </w:tcPr>
          <w:p w14:paraId="748CD1AC"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64</w:t>
            </w:r>
          </w:p>
        </w:tc>
        <w:tc>
          <w:tcPr>
            <w:tcW w:w="893" w:type="dxa"/>
            <w:vAlign w:val="center"/>
          </w:tcPr>
          <w:p w14:paraId="5954A154"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65</w:t>
            </w:r>
          </w:p>
        </w:tc>
        <w:tc>
          <w:tcPr>
            <w:tcW w:w="932" w:type="dxa"/>
            <w:vAlign w:val="center"/>
          </w:tcPr>
          <w:p w14:paraId="1EBDF872"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Pr>
                <w:rFonts w:ascii="Arial" w:hAnsi="Arial" w:cs="Arial"/>
                <w:color w:val="4472C4" w:themeColor="accent1"/>
                <w:sz w:val="18"/>
                <w:szCs w:val="18"/>
              </w:rPr>
              <w:t>66</w:t>
            </w:r>
          </w:p>
        </w:tc>
        <w:tc>
          <w:tcPr>
            <w:tcW w:w="932" w:type="dxa"/>
            <w:vAlign w:val="center"/>
          </w:tcPr>
          <w:p w14:paraId="78F0FA96" w14:textId="77777777" w:rsidR="00FD02F8" w:rsidRPr="000D1B9D" w:rsidRDefault="00FD02F8" w:rsidP="00397D38">
            <w:pPr>
              <w:jc w:val="center"/>
              <w:rPr>
                <w:rFonts w:ascii="Arial" w:hAnsi="Arial" w:cs="Arial"/>
                <w:color w:val="4472C4" w:themeColor="accent1"/>
                <w:sz w:val="18"/>
                <w:szCs w:val="18"/>
              </w:rPr>
            </w:pPr>
            <w:r>
              <w:rPr>
                <w:rFonts w:ascii="Arial" w:hAnsi="Arial" w:cs="Arial"/>
                <w:color w:val="4472C4" w:themeColor="accent1"/>
                <w:sz w:val="18"/>
                <w:szCs w:val="18"/>
              </w:rPr>
              <w:t>67</w:t>
            </w:r>
          </w:p>
        </w:tc>
      </w:tr>
      <w:tr w:rsidR="00FD02F8" w:rsidRPr="000D1B9D" w14:paraId="41BD6B76" w14:textId="77777777" w:rsidTr="00397D38">
        <w:trPr>
          <w:trHeight w:val="250"/>
          <w:jc w:val="center"/>
        </w:trPr>
        <w:tc>
          <w:tcPr>
            <w:tcW w:w="2865" w:type="dxa"/>
            <w:tcMar>
              <w:top w:w="15" w:type="dxa"/>
              <w:left w:w="104" w:type="dxa"/>
              <w:bottom w:w="0" w:type="dxa"/>
              <w:right w:w="104" w:type="dxa"/>
            </w:tcMar>
            <w:vAlign w:val="center"/>
          </w:tcPr>
          <w:p w14:paraId="1F715477" w14:textId="77777777" w:rsidR="00FD02F8" w:rsidRPr="000D1B9D" w:rsidRDefault="00FD02F8" w:rsidP="00397D38">
            <w:pPr>
              <w:spacing w:before="100" w:beforeAutospacing="1" w:after="100" w:afterAutospacing="1"/>
              <w:jc w:val="center"/>
              <w:rPr>
                <w:rFonts w:ascii="Arial" w:hAnsi="Arial" w:cs="Arial"/>
                <w:b/>
                <w:bCs/>
                <w:color w:val="4472C4" w:themeColor="accent1"/>
                <w:sz w:val="18"/>
                <w:szCs w:val="18"/>
              </w:rPr>
            </w:pPr>
            <w:r w:rsidRPr="000D1B9D">
              <w:rPr>
                <w:rFonts w:ascii="Arial" w:hAnsi="Arial" w:cs="Arial"/>
                <w:b/>
                <w:bCs/>
                <w:color w:val="4472C4" w:themeColor="accent1"/>
                <w:sz w:val="18"/>
                <w:szCs w:val="18"/>
              </w:rPr>
              <w:t>Bachelor of Applied Science (BAS)</w:t>
            </w:r>
          </w:p>
        </w:tc>
        <w:tc>
          <w:tcPr>
            <w:tcW w:w="900" w:type="dxa"/>
            <w:vAlign w:val="center"/>
          </w:tcPr>
          <w:p w14:paraId="59C21579"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0</w:t>
            </w:r>
          </w:p>
        </w:tc>
        <w:tc>
          <w:tcPr>
            <w:tcW w:w="990" w:type="dxa"/>
            <w:vAlign w:val="center"/>
          </w:tcPr>
          <w:p w14:paraId="05BE9E4C"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1</w:t>
            </w:r>
          </w:p>
        </w:tc>
        <w:tc>
          <w:tcPr>
            <w:tcW w:w="990" w:type="dxa"/>
            <w:tcMar>
              <w:top w:w="15" w:type="dxa"/>
              <w:left w:w="104" w:type="dxa"/>
              <w:bottom w:w="0" w:type="dxa"/>
              <w:right w:w="104" w:type="dxa"/>
            </w:tcMar>
            <w:vAlign w:val="center"/>
          </w:tcPr>
          <w:p w14:paraId="7CCB8D31"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1</w:t>
            </w:r>
          </w:p>
        </w:tc>
        <w:tc>
          <w:tcPr>
            <w:tcW w:w="1010" w:type="dxa"/>
            <w:vAlign w:val="center"/>
          </w:tcPr>
          <w:p w14:paraId="27F48ADC"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1</w:t>
            </w:r>
          </w:p>
        </w:tc>
        <w:tc>
          <w:tcPr>
            <w:tcW w:w="893" w:type="dxa"/>
            <w:vAlign w:val="center"/>
          </w:tcPr>
          <w:p w14:paraId="6B7FEFB6"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2</w:t>
            </w:r>
          </w:p>
        </w:tc>
        <w:tc>
          <w:tcPr>
            <w:tcW w:w="932" w:type="dxa"/>
            <w:vAlign w:val="center"/>
          </w:tcPr>
          <w:p w14:paraId="261C187F"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2</w:t>
            </w:r>
          </w:p>
        </w:tc>
        <w:tc>
          <w:tcPr>
            <w:tcW w:w="932" w:type="dxa"/>
            <w:vAlign w:val="center"/>
          </w:tcPr>
          <w:p w14:paraId="1EE491E3" w14:textId="77777777" w:rsidR="00FD02F8" w:rsidRPr="000D1B9D" w:rsidRDefault="00FD02F8" w:rsidP="00397D38">
            <w:pPr>
              <w:jc w:val="center"/>
              <w:rPr>
                <w:rFonts w:ascii="Arial" w:hAnsi="Arial" w:cs="Arial"/>
                <w:color w:val="4472C4" w:themeColor="accent1"/>
                <w:sz w:val="18"/>
                <w:szCs w:val="18"/>
              </w:rPr>
            </w:pPr>
            <w:r>
              <w:rPr>
                <w:rFonts w:ascii="Arial" w:hAnsi="Arial" w:cs="Arial"/>
                <w:color w:val="4472C4" w:themeColor="accent1"/>
                <w:sz w:val="18"/>
                <w:szCs w:val="18"/>
              </w:rPr>
              <w:t>3</w:t>
            </w:r>
          </w:p>
        </w:tc>
      </w:tr>
      <w:tr w:rsidR="00FD02F8" w:rsidRPr="000D1B9D" w14:paraId="22A183EB" w14:textId="77777777" w:rsidTr="00397D38">
        <w:trPr>
          <w:trHeight w:val="354"/>
          <w:jc w:val="center"/>
        </w:trPr>
        <w:tc>
          <w:tcPr>
            <w:tcW w:w="2865" w:type="dxa"/>
            <w:tcBorders>
              <w:bottom w:val="single" w:sz="12" w:space="0" w:color="auto"/>
            </w:tcBorders>
            <w:tcMar>
              <w:top w:w="15" w:type="dxa"/>
              <w:left w:w="104" w:type="dxa"/>
              <w:bottom w:w="0" w:type="dxa"/>
              <w:right w:w="104" w:type="dxa"/>
            </w:tcMar>
            <w:vAlign w:val="center"/>
          </w:tcPr>
          <w:p w14:paraId="1AD057F9" w14:textId="77777777" w:rsidR="00FD02F8" w:rsidRPr="000D1B9D" w:rsidRDefault="00FD02F8" w:rsidP="00397D38">
            <w:pPr>
              <w:spacing w:before="100" w:beforeAutospacing="1" w:after="100" w:afterAutospacing="1"/>
              <w:jc w:val="center"/>
              <w:rPr>
                <w:rFonts w:ascii="Arial" w:hAnsi="Arial" w:cs="Arial"/>
                <w:b/>
                <w:bCs/>
                <w:color w:val="4472C4" w:themeColor="accent1"/>
                <w:sz w:val="18"/>
                <w:szCs w:val="18"/>
              </w:rPr>
            </w:pPr>
            <w:r w:rsidRPr="000D1B9D">
              <w:rPr>
                <w:rFonts w:ascii="Arial" w:hAnsi="Arial" w:cs="Arial"/>
                <w:b/>
                <w:bCs/>
                <w:color w:val="4472C4" w:themeColor="accent1"/>
                <w:sz w:val="18"/>
                <w:szCs w:val="18"/>
              </w:rPr>
              <w:t>Master of Science (MS)</w:t>
            </w:r>
          </w:p>
        </w:tc>
        <w:tc>
          <w:tcPr>
            <w:tcW w:w="900" w:type="dxa"/>
            <w:tcBorders>
              <w:bottom w:val="single" w:sz="12" w:space="0" w:color="auto"/>
            </w:tcBorders>
            <w:vAlign w:val="center"/>
          </w:tcPr>
          <w:p w14:paraId="45CBB796"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3</w:t>
            </w:r>
          </w:p>
        </w:tc>
        <w:tc>
          <w:tcPr>
            <w:tcW w:w="990" w:type="dxa"/>
            <w:tcBorders>
              <w:bottom w:val="single" w:sz="12" w:space="0" w:color="auto"/>
            </w:tcBorders>
            <w:vAlign w:val="center"/>
          </w:tcPr>
          <w:p w14:paraId="334EBDF3"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3</w:t>
            </w:r>
          </w:p>
        </w:tc>
        <w:tc>
          <w:tcPr>
            <w:tcW w:w="990" w:type="dxa"/>
            <w:tcBorders>
              <w:bottom w:val="single" w:sz="12" w:space="0" w:color="auto"/>
            </w:tcBorders>
            <w:tcMar>
              <w:top w:w="15" w:type="dxa"/>
              <w:left w:w="104" w:type="dxa"/>
              <w:bottom w:w="0" w:type="dxa"/>
              <w:right w:w="104" w:type="dxa"/>
            </w:tcMar>
            <w:vAlign w:val="center"/>
          </w:tcPr>
          <w:p w14:paraId="6ED9DF8D"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4</w:t>
            </w:r>
          </w:p>
        </w:tc>
        <w:tc>
          <w:tcPr>
            <w:tcW w:w="1010" w:type="dxa"/>
            <w:tcBorders>
              <w:bottom w:val="single" w:sz="12" w:space="0" w:color="auto"/>
            </w:tcBorders>
            <w:vAlign w:val="center"/>
          </w:tcPr>
          <w:p w14:paraId="376220FB"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6</w:t>
            </w:r>
          </w:p>
        </w:tc>
        <w:tc>
          <w:tcPr>
            <w:tcW w:w="893" w:type="dxa"/>
            <w:tcBorders>
              <w:bottom w:val="single" w:sz="12" w:space="0" w:color="auto"/>
            </w:tcBorders>
            <w:vAlign w:val="center"/>
          </w:tcPr>
          <w:p w14:paraId="4A98014B"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sidRPr="000D1B9D">
              <w:rPr>
                <w:rFonts w:ascii="Arial" w:hAnsi="Arial" w:cs="Arial"/>
                <w:color w:val="4472C4" w:themeColor="accent1"/>
                <w:sz w:val="18"/>
                <w:szCs w:val="18"/>
              </w:rPr>
              <w:t xml:space="preserve">6 </w:t>
            </w:r>
          </w:p>
        </w:tc>
        <w:tc>
          <w:tcPr>
            <w:tcW w:w="932" w:type="dxa"/>
            <w:tcBorders>
              <w:bottom w:val="single" w:sz="12" w:space="0" w:color="auto"/>
            </w:tcBorders>
            <w:vAlign w:val="center"/>
          </w:tcPr>
          <w:p w14:paraId="4476785B" w14:textId="77777777" w:rsidR="00FD02F8" w:rsidRPr="000D1B9D" w:rsidRDefault="00FD02F8" w:rsidP="00397D38">
            <w:pPr>
              <w:spacing w:before="100" w:beforeAutospacing="1" w:after="100" w:afterAutospacing="1"/>
              <w:jc w:val="center"/>
              <w:rPr>
                <w:rFonts w:ascii="Arial" w:hAnsi="Arial" w:cs="Arial"/>
                <w:color w:val="4472C4" w:themeColor="accent1"/>
                <w:sz w:val="18"/>
                <w:szCs w:val="18"/>
              </w:rPr>
            </w:pPr>
            <w:r>
              <w:rPr>
                <w:rFonts w:ascii="Arial" w:hAnsi="Arial" w:cs="Arial"/>
                <w:color w:val="4472C4" w:themeColor="accent1"/>
                <w:sz w:val="18"/>
                <w:szCs w:val="18"/>
              </w:rPr>
              <w:t>6</w:t>
            </w:r>
          </w:p>
        </w:tc>
        <w:tc>
          <w:tcPr>
            <w:tcW w:w="932" w:type="dxa"/>
            <w:tcBorders>
              <w:bottom w:val="single" w:sz="12" w:space="0" w:color="auto"/>
            </w:tcBorders>
            <w:vAlign w:val="center"/>
          </w:tcPr>
          <w:p w14:paraId="0FF41A4C" w14:textId="77777777" w:rsidR="00FD02F8" w:rsidRPr="000D1B9D" w:rsidRDefault="00FD02F8" w:rsidP="00397D38">
            <w:pPr>
              <w:jc w:val="center"/>
              <w:rPr>
                <w:rFonts w:ascii="Arial" w:hAnsi="Arial" w:cs="Arial"/>
                <w:color w:val="4472C4" w:themeColor="accent1"/>
                <w:sz w:val="18"/>
                <w:szCs w:val="18"/>
              </w:rPr>
            </w:pPr>
            <w:r>
              <w:rPr>
                <w:rFonts w:ascii="Arial" w:hAnsi="Arial" w:cs="Arial"/>
                <w:color w:val="4472C4" w:themeColor="accent1"/>
                <w:sz w:val="18"/>
                <w:szCs w:val="18"/>
              </w:rPr>
              <w:t>5</w:t>
            </w:r>
          </w:p>
        </w:tc>
      </w:tr>
    </w:tbl>
    <w:p w14:paraId="03C5709D" w14:textId="77777777" w:rsidR="00FD02F8" w:rsidRPr="00FD02F8" w:rsidRDefault="00FD02F8" w:rsidP="00FD02F8"/>
    <w:p w14:paraId="2DC46809" w14:textId="77777777" w:rsidR="009017B4" w:rsidRDefault="009017B4" w:rsidP="00FB4BE5">
      <w:pPr>
        <w:pStyle w:val="Heading1"/>
        <w:spacing w:before="0"/>
        <w:rPr>
          <w:rFonts w:ascii="Arial" w:hAnsi="Arial" w:cs="Arial"/>
          <w:color w:val="auto"/>
          <w:sz w:val="20"/>
          <w:u w:val="single"/>
        </w:rPr>
      </w:pPr>
    </w:p>
    <w:p w14:paraId="34DA8B5B" w14:textId="77777777" w:rsidR="00ED3D52" w:rsidRPr="00ED3D52" w:rsidRDefault="00ED3D52" w:rsidP="00FB4BE5">
      <w:pPr>
        <w:pStyle w:val="Heading1"/>
        <w:spacing w:before="0"/>
        <w:rPr>
          <w:rFonts w:ascii="Arial" w:hAnsi="Arial" w:cs="Arial"/>
          <w:b w:val="0"/>
          <w:color w:val="auto"/>
          <w:sz w:val="20"/>
        </w:rPr>
      </w:pPr>
      <w:r w:rsidRPr="00ED3D52">
        <w:rPr>
          <w:rFonts w:ascii="Arial" w:hAnsi="Arial" w:cs="Arial"/>
          <w:b w:val="0"/>
          <w:color w:val="auto"/>
          <w:sz w:val="20"/>
        </w:rPr>
        <w:br w:type="page"/>
      </w:r>
    </w:p>
    <w:p w14:paraId="275B4FCC" w14:textId="1D573009" w:rsidR="009B060B" w:rsidRPr="004579C6" w:rsidRDefault="009B060B" w:rsidP="00FB4BE5">
      <w:pPr>
        <w:pStyle w:val="Heading1"/>
        <w:spacing w:before="0"/>
        <w:rPr>
          <w:rFonts w:ascii="Arial" w:hAnsi="Arial" w:cs="Arial"/>
          <w:color w:val="auto"/>
          <w:sz w:val="20"/>
          <w:u w:val="single"/>
        </w:rPr>
      </w:pPr>
      <w:bookmarkStart w:id="11" w:name="_Toc40870742"/>
      <w:r w:rsidRPr="00F81A71">
        <w:rPr>
          <w:rFonts w:ascii="Arial" w:hAnsi="Arial" w:cs="Arial"/>
          <w:color w:val="auto"/>
          <w:sz w:val="20"/>
          <w:u w:val="single"/>
        </w:rPr>
        <w:lastRenderedPageBreak/>
        <w:t>PROGRAMS BY INSTITUTIONAL TYPE</w:t>
      </w:r>
      <w:bookmarkEnd w:id="11"/>
    </w:p>
    <w:p w14:paraId="7510FF7A" w14:textId="77777777" w:rsidR="009B060B" w:rsidRPr="0012492D" w:rsidRDefault="009B060B" w:rsidP="00B30A21">
      <w:pPr>
        <w:widowControl/>
        <w:autoSpaceDE w:val="0"/>
        <w:autoSpaceDN w:val="0"/>
        <w:adjustRightInd w:val="0"/>
        <w:spacing w:after="0" w:line="240" w:lineRule="auto"/>
        <w:rPr>
          <w:rFonts w:ascii="Arial" w:hAnsi="Arial" w:cs="Arial"/>
          <w:b/>
          <w:bCs/>
          <w:sz w:val="8"/>
          <w:u w:val="single"/>
        </w:rPr>
      </w:pPr>
    </w:p>
    <w:p w14:paraId="58C30732" w14:textId="77777777" w:rsidR="00FD02F8" w:rsidRDefault="00FD02F8" w:rsidP="00FD02F8">
      <w:pPr>
        <w:widowControl/>
        <w:autoSpaceDE w:val="0"/>
        <w:autoSpaceDN w:val="0"/>
        <w:adjustRightInd w:val="0"/>
        <w:spacing w:after="0"/>
        <w:ind w:firstLine="720"/>
        <w:jc w:val="both"/>
        <w:rPr>
          <w:rFonts w:ascii="Arial" w:hAnsi="Arial" w:cs="Arial"/>
          <w:bCs/>
          <w:sz w:val="20"/>
          <w:szCs w:val="20"/>
        </w:rPr>
      </w:pPr>
      <w:r w:rsidRPr="00183A7A">
        <w:rPr>
          <w:rFonts w:ascii="Arial" w:hAnsi="Arial" w:cs="Arial"/>
          <w:bCs/>
          <w:sz w:val="20"/>
        </w:rPr>
        <w:t xml:space="preserve">The CoARC assigns programs to one of six categories that define the type of institution sponsoring the respiratory care program.  These categories are: (1) Academic HSC/Medical Center; (2) Career or Technical College; (3) Community College </w:t>
      </w:r>
      <w:r w:rsidRPr="004764AC">
        <w:rPr>
          <w:rFonts w:ascii="Arial" w:hAnsi="Arial" w:cs="Arial"/>
          <w:bCs/>
          <w:sz w:val="20"/>
        </w:rPr>
        <w:t>or Junior College; (4) Four-Year College or University; (5) Technical or Vocational School, and (6) U.S. Military.  As of December 31, 201</w:t>
      </w:r>
      <w:r>
        <w:rPr>
          <w:rFonts w:ascii="Arial" w:hAnsi="Arial" w:cs="Arial"/>
          <w:bCs/>
          <w:sz w:val="20"/>
        </w:rPr>
        <w:t>9</w:t>
      </w:r>
      <w:r w:rsidRPr="004764AC">
        <w:rPr>
          <w:rFonts w:ascii="Arial" w:hAnsi="Arial" w:cs="Arial"/>
          <w:bCs/>
          <w:sz w:val="20"/>
        </w:rPr>
        <w:t xml:space="preserve">, there were </w:t>
      </w:r>
      <w:r>
        <w:rPr>
          <w:rFonts w:ascii="Arial" w:hAnsi="Arial" w:cs="Arial"/>
          <w:bCs/>
          <w:sz w:val="20"/>
        </w:rPr>
        <w:t xml:space="preserve">243 </w:t>
      </w:r>
      <w:r w:rsidRPr="004764AC">
        <w:rPr>
          <w:rFonts w:ascii="Arial" w:hAnsi="Arial" w:cs="Arial"/>
          <w:bCs/>
          <w:sz w:val="20"/>
        </w:rPr>
        <w:t>respiratory care programs and satellites offered at a community or junior college.  This was the largest (5</w:t>
      </w:r>
      <w:r>
        <w:rPr>
          <w:rFonts w:ascii="Arial" w:hAnsi="Arial" w:cs="Arial"/>
          <w:bCs/>
          <w:sz w:val="20"/>
        </w:rPr>
        <w:t>8</w:t>
      </w:r>
      <w:r w:rsidRPr="004764AC">
        <w:rPr>
          <w:rFonts w:ascii="Arial" w:hAnsi="Arial" w:cs="Arial"/>
          <w:bCs/>
          <w:sz w:val="20"/>
        </w:rPr>
        <w:t>%) of the categories,</w:t>
      </w:r>
      <w:r>
        <w:rPr>
          <w:rFonts w:ascii="Arial" w:hAnsi="Arial" w:cs="Arial"/>
          <w:bCs/>
          <w:sz w:val="20"/>
        </w:rPr>
        <w:t xml:space="preserve"> and a decrease of 12</w:t>
      </w:r>
      <w:r w:rsidRPr="004764AC">
        <w:rPr>
          <w:rFonts w:ascii="Arial" w:hAnsi="Arial" w:cs="Arial"/>
          <w:bCs/>
          <w:sz w:val="20"/>
        </w:rPr>
        <w:t xml:space="preserve"> compared to 201</w:t>
      </w:r>
      <w:r>
        <w:rPr>
          <w:rFonts w:ascii="Arial" w:hAnsi="Arial" w:cs="Arial"/>
          <w:bCs/>
          <w:sz w:val="20"/>
        </w:rPr>
        <w:t>8</w:t>
      </w:r>
      <w:r w:rsidRPr="004764AC">
        <w:rPr>
          <w:rFonts w:ascii="Arial" w:hAnsi="Arial" w:cs="Arial"/>
          <w:bCs/>
          <w:sz w:val="20"/>
        </w:rPr>
        <w:t xml:space="preserve"> data.  </w:t>
      </w:r>
      <w:r>
        <w:rPr>
          <w:rFonts w:ascii="Arial" w:hAnsi="Arial" w:cs="Arial"/>
          <w:bCs/>
          <w:sz w:val="20"/>
        </w:rPr>
        <w:t>One hundred-four</w:t>
      </w:r>
      <w:r w:rsidRPr="004764AC">
        <w:rPr>
          <w:rFonts w:ascii="Arial" w:hAnsi="Arial" w:cs="Arial"/>
          <w:bCs/>
          <w:sz w:val="20"/>
        </w:rPr>
        <w:t xml:space="preserve"> </w:t>
      </w:r>
      <w:r>
        <w:rPr>
          <w:rFonts w:ascii="Arial" w:hAnsi="Arial" w:cs="Arial"/>
          <w:bCs/>
          <w:sz w:val="20"/>
        </w:rPr>
        <w:t>(25</w:t>
      </w:r>
      <w:r w:rsidRPr="004764AC">
        <w:rPr>
          <w:rFonts w:ascii="Arial" w:hAnsi="Arial" w:cs="Arial"/>
          <w:bCs/>
          <w:sz w:val="20"/>
        </w:rPr>
        <w:t>%) programs were offered at a four-year college or university, which is a</w:t>
      </w:r>
      <w:r>
        <w:rPr>
          <w:rFonts w:ascii="Arial" w:hAnsi="Arial" w:cs="Arial"/>
          <w:bCs/>
          <w:sz w:val="20"/>
        </w:rPr>
        <w:t xml:space="preserve">n increase of 5 </w:t>
      </w:r>
      <w:r w:rsidRPr="004764AC">
        <w:rPr>
          <w:rFonts w:ascii="Arial" w:hAnsi="Arial" w:cs="Arial"/>
          <w:bCs/>
          <w:sz w:val="20"/>
        </w:rPr>
        <w:t>compared to 201</w:t>
      </w:r>
      <w:r>
        <w:rPr>
          <w:rFonts w:ascii="Arial" w:hAnsi="Arial" w:cs="Arial"/>
          <w:bCs/>
          <w:sz w:val="20"/>
        </w:rPr>
        <w:t>8</w:t>
      </w:r>
      <w:r w:rsidRPr="004764AC">
        <w:rPr>
          <w:rFonts w:ascii="Arial" w:hAnsi="Arial" w:cs="Arial"/>
          <w:bCs/>
          <w:sz w:val="20"/>
        </w:rPr>
        <w:t xml:space="preserve"> data.  </w:t>
      </w:r>
      <w:r>
        <w:rPr>
          <w:rFonts w:ascii="Arial" w:hAnsi="Arial" w:cs="Arial"/>
          <w:bCs/>
          <w:sz w:val="20"/>
        </w:rPr>
        <w:t>Fifty-seven (14</w:t>
      </w:r>
      <w:r w:rsidRPr="004764AC">
        <w:rPr>
          <w:rFonts w:ascii="Arial" w:hAnsi="Arial" w:cs="Arial"/>
          <w:bCs/>
          <w:sz w:val="20"/>
        </w:rPr>
        <w:t xml:space="preserve">%) programs were offered at a technical or vocational school.  </w:t>
      </w:r>
      <w:r>
        <w:rPr>
          <w:rFonts w:ascii="Arial" w:hAnsi="Arial" w:cs="Arial"/>
          <w:bCs/>
          <w:sz w:val="20"/>
        </w:rPr>
        <w:t>Ten</w:t>
      </w:r>
      <w:r w:rsidRPr="004764AC">
        <w:rPr>
          <w:rFonts w:ascii="Arial" w:hAnsi="Arial" w:cs="Arial"/>
          <w:bCs/>
          <w:sz w:val="20"/>
        </w:rPr>
        <w:t xml:space="preserve"> (2%) programs were offered at an academic health sciences or medical center.  </w:t>
      </w:r>
      <w:r>
        <w:rPr>
          <w:rFonts w:ascii="Arial" w:hAnsi="Arial" w:cs="Arial"/>
          <w:bCs/>
          <w:sz w:val="20"/>
        </w:rPr>
        <w:t>Four</w:t>
      </w:r>
      <w:r w:rsidRPr="004764AC">
        <w:rPr>
          <w:rFonts w:ascii="Arial" w:hAnsi="Arial" w:cs="Arial"/>
          <w:bCs/>
          <w:sz w:val="20"/>
        </w:rPr>
        <w:t xml:space="preserve"> (</w:t>
      </w:r>
      <w:r>
        <w:rPr>
          <w:rFonts w:ascii="Arial" w:hAnsi="Arial" w:cs="Arial"/>
          <w:bCs/>
          <w:sz w:val="20"/>
        </w:rPr>
        <w:t>1</w:t>
      </w:r>
      <w:r w:rsidRPr="004764AC">
        <w:rPr>
          <w:rFonts w:ascii="Arial" w:hAnsi="Arial" w:cs="Arial"/>
          <w:bCs/>
          <w:sz w:val="20"/>
        </w:rPr>
        <w:t>%) programs were offered at a career/technical college.  Two programs</w:t>
      </w:r>
      <w:r>
        <w:rPr>
          <w:rFonts w:ascii="Arial" w:hAnsi="Arial" w:cs="Arial"/>
          <w:bCs/>
          <w:sz w:val="20"/>
        </w:rPr>
        <w:t xml:space="preserve"> (&lt;</w:t>
      </w:r>
      <w:r w:rsidRPr="004764AC">
        <w:rPr>
          <w:rFonts w:ascii="Arial" w:hAnsi="Arial" w:cs="Arial"/>
          <w:bCs/>
          <w:sz w:val="20"/>
        </w:rPr>
        <w:t xml:space="preserve">1%) were offered at a U.S. military.  </w:t>
      </w:r>
      <w:r w:rsidRPr="004764AC">
        <w:rPr>
          <w:rFonts w:ascii="Arial" w:hAnsi="Arial" w:cs="Arial"/>
          <w:b/>
          <w:bCs/>
          <w:sz w:val="20"/>
          <w:szCs w:val="20"/>
        </w:rPr>
        <w:t>Figure 2</w:t>
      </w:r>
      <w:r w:rsidRPr="004764AC">
        <w:rPr>
          <w:rFonts w:ascii="Arial" w:hAnsi="Arial" w:cs="Arial"/>
          <w:bCs/>
          <w:sz w:val="20"/>
          <w:szCs w:val="20"/>
        </w:rPr>
        <w:t xml:space="preserve"> illustrates these categories.</w:t>
      </w:r>
      <w:r w:rsidRPr="00CB79E3">
        <w:rPr>
          <w:rFonts w:ascii="Arial" w:hAnsi="Arial" w:cs="Arial"/>
          <w:bCs/>
          <w:sz w:val="20"/>
          <w:szCs w:val="20"/>
        </w:rPr>
        <w:t xml:space="preserve">  </w:t>
      </w:r>
    </w:p>
    <w:p w14:paraId="709D2A84" w14:textId="77777777" w:rsidR="00ED3D52" w:rsidRDefault="00ED3D52" w:rsidP="001E3543">
      <w:pPr>
        <w:widowControl/>
        <w:autoSpaceDE w:val="0"/>
        <w:autoSpaceDN w:val="0"/>
        <w:adjustRightInd w:val="0"/>
        <w:spacing w:after="0"/>
        <w:ind w:firstLine="720"/>
        <w:jc w:val="both"/>
        <w:rPr>
          <w:rFonts w:ascii="Arial" w:hAnsi="Arial" w:cs="Arial"/>
          <w:bCs/>
          <w:sz w:val="20"/>
          <w:szCs w:val="20"/>
        </w:rPr>
      </w:pPr>
    </w:p>
    <w:p w14:paraId="4EE686BD" w14:textId="195C9B64" w:rsidR="006B1F4C" w:rsidRDefault="00FD02F8" w:rsidP="00BA1221">
      <w:pPr>
        <w:widowControl/>
        <w:autoSpaceDE w:val="0"/>
        <w:autoSpaceDN w:val="0"/>
        <w:adjustRightInd w:val="0"/>
        <w:spacing w:after="0"/>
        <w:jc w:val="center"/>
        <w:rPr>
          <w:rFonts w:ascii="Arial" w:hAnsi="Arial" w:cs="Arial"/>
          <w:bCs/>
          <w:sz w:val="20"/>
          <w:szCs w:val="20"/>
        </w:rPr>
      </w:pPr>
      <w:r>
        <w:rPr>
          <w:rFonts w:ascii="Arial" w:hAnsi="Arial" w:cs="Arial"/>
          <w:bCs/>
          <w:noProof/>
          <w:sz w:val="20"/>
          <w:szCs w:val="20"/>
        </w:rPr>
        <w:drawing>
          <wp:inline distT="0" distB="0" distL="0" distR="0" wp14:anchorId="10C21429" wp14:editId="008C31A7">
            <wp:extent cx="4127589" cy="2663173"/>
            <wp:effectExtent l="0" t="0" r="635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47672" cy="2676131"/>
                    </a:xfrm>
                    <a:prstGeom prst="rect">
                      <a:avLst/>
                    </a:prstGeom>
                    <a:noFill/>
                  </pic:spPr>
                </pic:pic>
              </a:graphicData>
            </a:graphic>
          </wp:inline>
        </w:drawing>
      </w:r>
    </w:p>
    <w:p w14:paraId="4353EDEC" w14:textId="34F29FF7" w:rsidR="00183A7A" w:rsidRDefault="00183A7A" w:rsidP="001E3543">
      <w:pPr>
        <w:widowControl/>
        <w:autoSpaceDE w:val="0"/>
        <w:autoSpaceDN w:val="0"/>
        <w:adjustRightInd w:val="0"/>
        <w:spacing w:after="0"/>
        <w:ind w:firstLine="720"/>
        <w:jc w:val="both"/>
        <w:rPr>
          <w:rFonts w:ascii="Arial" w:hAnsi="Arial" w:cs="Arial"/>
          <w:bCs/>
          <w:sz w:val="20"/>
          <w:szCs w:val="20"/>
        </w:rPr>
      </w:pPr>
    </w:p>
    <w:p w14:paraId="4732B073" w14:textId="60BA5901" w:rsidR="00FD02F8" w:rsidRDefault="00FD02F8" w:rsidP="00FD02F8">
      <w:pPr>
        <w:widowControl/>
        <w:autoSpaceDE w:val="0"/>
        <w:autoSpaceDN w:val="0"/>
        <w:adjustRightInd w:val="0"/>
        <w:spacing w:after="0" w:line="240" w:lineRule="auto"/>
        <w:jc w:val="both"/>
        <w:rPr>
          <w:rFonts w:ascii="Arial" w:hAnsi="Arial" w:cs="Arial"/>
          <w:bCs/>
          <w:sz w:val="20"/>
        </w:rPr>
      </w:pPr>
      <w:r w:rsidRPr="009D4208">
        <w:rPr>
          <w:rFonts w:ascii="Arial" w:hAnsi="Arial" w:cs="Arial"/>
          <w:b/>
          <w:bCs/>
          <w:sz w:val="20"/>
        </w:rPr>
        <w:t>Table 3</w:t>
      </w:r>
      <w:r w:rsidRPr="009D4208">
        <w:rPr>
          <w:rFonts w:ascii="Arial" w:hAnsi="Arial" w:cs="Arial"/>
          <w:bCs/>
          <w:sz w:val="20"/>
        </w:rPr>
        <w:t xml:space="preserve"> provides a comparison of programs by institutional type and degree. </w:t>
      </w:r>
      <w:r>
        <w:rPr>
          <w:rFonts w:ascii="Arial" w:hAnsi="Arial" w:cs="Arial"/>
          <w:bCs/>
          <w:sz w:val="20"/>
        </w:rPr>
        <w:t>As of December 31, 2019, t</w:t>
      </w:r>
      <w:r w:rsidRPr="009D4208">
        <w:rPr>
          <w:rFonts w:ascii="Arial" w:hAnsi="Arial" w:cs="Arial"/>
          <w:bCs/>
          <w:sz w:val="20"/>
        </w:rPr>
        <w:t xml:space="preserve">he majority (57%) of programs conferring the associate degree are offered at community </w:t>
      </w:r>
      <w:r w:rsidRPr="009D4208">
        <w:rPr>
          <w:rFonts w:ascii="Arial" w:hAnsi="Arial" w:cs="Arial"/>
          <w:bCs/>
          <w:sz w:val="20"/>
        </w:rPr>
        <w:lastRenderedPageBreak/>
        <w:t>or junior colleges.  Interestingly, 4</w:t>
      </w:r>
      <w:r>
        <w:rPr>
          <w:rFonts w:ascii="Arial" w:hAnsi="Arial" w:cs="Arial"/>
          <w:bCs/>
          <w:sz w:val="20"/>
        </w:rPr>
        <w:t>0</w:t>
      </w:r>
      <w:r w:rsidRPr="009D4208">
        <w:rPr>
          <w:rFonts w:ascii="Arial" w:hAnsi="Arial" w:cs="Arial"/>
          <w:bCs/>
          <w:sz w:val="20"/>
        </w:rPr>
        <w:t xml:space="preserve"> programs (10%) conferring the associate degree were offered at four-year colleges or universities.  </w:t>
      </w:r>
      <w:r>
        <w:rPr>
          <w:rFonts w:ascii="Arial" w:hAnsi="Arial" w:cs="Arial"/>
          <w:bCs/>
          <w:sz w:val="20"/>
        </w:rPr>
        <w:t>T</w:t>
      </w:r>
      <w:r w:rsidR="00367775">
        <w:rPr>
          <w:rFonts w:ascii="Arial" w:hAnsi="Arial" w:cs="Arial"/>
          <w:bCs/>
          <w:sz w:val="20"/>
        </w:rPr>
        <w:t>hree</w:t>
      </w:r>
      <w:r w:rsidRPr="009D4208">
        <w:rPr>
          <w:rFonts w:ascii="Arial" w:hAnsi="Arial" w:cs="Arial"/>
          <w:bCs/>
          <w:sz w:val="20"/>
        </w:rPr>
        <w:t xml:space="preserve"> baccalaureate programs offered by a community college are Spokane Community College</w:t>
      </w:r>
      <w:r>
        <w:rPr>
          <w:rFonts w:ascii="Arial" w:hAnsi="Arial" w:cs="Arial"/>
          <w:bCs/>
          <w:sz w:val="20"/>
        </w:rPr>
        <w:t>, WA</w:t>
      </w:r>
      <w:r w:rsidR="00367775">
        <w:rPr>
          <w:rFonts w:ascii="Arial" w:hAnsi="Arial" w:cs="Arial"/>
          <w:bCs/>
          <w:sz w:val="20"/>
        </w:rPr>
        <w:t>, Highline College, WA,</w:t>
      </w:r>
      <w:r w:rsidRPr="009D4208">
        <w:rPr>
          <w:rFonts w:ascii="Arial" w:hAnsi="Arial" w:cs="Arial"/>
          <w:bCs/>
          <w:sz w:val="20"/>
        </w:rPr>
        <w:t xml:space="preserve"> and Seattle Central College, WA.</w:t>
      </w:r>
    </w:p>
    <w:tbl>
      <w:tblPr>
        <w:tblpPr w:leftFromText="180" w:rightFromText="180" w:vertAnchor="text" w:horzAnchor="margin" w:tblpXSpec="center" w:tblpY="146"/>
        <w:tblW w:w="517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056"/>
        <w:gridCol w:w="716"/>
        <w:gridCol w:w="738"/>
        <w:gridCol w:w="747"/>
        <w:gridCol w:w="751"/>
        <w:gridCol w:w="895"/>
        <w:gridCol w:w="769"/>
        <w:gridCol w:w="753"/>
        <w:gridCol w:w="861"/>
        <w:gridCol w:w="775"/>
      </w:tblGrid>
      <w:tr w:rsidR="00FD02F8" w:rsidRPr="00A27461" w14:paraId="78B27411" w14:textId="77777777" w:rsidTr="00397D38">
        <w:trPr>
          <w:trHeight w:val="414"/>
        </w:trPr>
        <w:tc>
          <w:tcPr>
            <w:tcW w:w="5000" w:type="pct"/>
            <w:gridSpan w:val="10"/>
            <w:tcBorders>
              <w:top w:val="single" w:sz="12" w:space="0" w:color="auto"/>
            </w:tcBorders>
            <w:shd w:val="clear" w:color="auto" w:fill="DBE5F1"/>
            <w:vAlign w:val="center"/>
          </w:tcPr>
          <w:p w14:paraId="63380F5E" w14:textId="77777777" w:rsidR="00FD02F8" w:rsidRPr="00A27461" w:rsidRDefault="00FD02F8" w:rsidP="00397D38">
            <w:pPr>
              <w:spacing w:before="240" w:beforeAutospacing="1" w:after="100" w:afterAutospacing="1"/>
              <w:rPr>
                <w:rFonts w:ascii="Arial" w:hAnsi="Arial" w:cs="Arial"/>
                <w:b/>
                <w:bCs/>
                <w:color w:val="1F497D"/>
              </w:rPr>
            </w:pPr>
            <w:r w:rsidRPr="7D904509">
              <w:rPr>
                <w:rFonts w:ascii="Arial" w:hAnsi="Arial" w:cs="Arial"/>
                <w:b/>
                <w:bCs/>
                <w:color w:val="1F497D"/>
              </w:rPr>
              <w:t xml:space="preserve">  Table 3 – RC Programs and Satellites by Institutional Type and Degree (201</w:t>
            </w:r>
            <w:r>
              <w:rPr>
                <w:rFonts w:ascii="Arial" w:hAnsi="Arial" w:cs="Arial"/>
                <w:b/>
                <w:bCs/>
                <w:color w:val="1F497D"/>
              </w:rPr>
              <w:t>7</w:t>
            </w:r>
            <w:r w:rsidRPr="7D904509">
              <w:rPr>
                <w:rFonts w:ascii="Arial" w:hAnsi="Arial" w:cs="Arial"/>
                <w:b/>
                <w:bCs/>
                <w:color w:val="1F497D"/>
              </w:rPr>
              <w:t xml:space="preserve"> thru </w:t>
            </w:r>
            <w:r w:rsidRPr="008C5E66">
              <w:rPr>
                <w:rFonts w:ascii="Arial" w:hAnsi="Arial" w:cs="Arial"/>
                <w:b/>
                <w:bCs/>
                <w:color w:val="2F5496" w:themeColor="accent1" w:themeShade="BF"/>
              </w:rPr>
              <w:t>201</w:t>
            </w:r>
            <w:r>
              <w:rPr>
                <w:rFonts w:ascii="Arial" w:hAnsi="Arial" w:cs="Arial"/>
                <w:b/>
                <w:bCs/>
                <w:color w:val="2F5496" w:themeColor="accent1" w:themeShade="BF"/>
              </w:rPr>
              <w:t>9</w:t>
            </w:r>
            <w:r w:rsidRPr="008C5E66">
              <w:rPr>
                <w:rFonts w:ascii="Arial" w:hAnsi="Arial" w:cs="Arial"/>
                <w:b/>
                <w:bCs/>
                <w:color w:val="2F5496" w:themeColor="accent1" w:themeShade="BF"/>
              </w:rPr>
              <w:t>)</w:t>
            </w:r>
          </w:p>
        </w:tc>
      </w:tr>
      <w:tr w:rsidR="00FD02F8" w:rsidRPr="00A27461" w14:paraId="101C0658" w14:textId="77777777" w:rsidTr="00397D38">
        <w:trPr>
          <w:trHeight w:val="327"/>
        </w:trPr>
        <w:tc>
          <w:tcPr>
            <w:tcW w:w="1519" w:type="pct"/>
            <w:vMerge w:val="restart"/>
            <w:tcBorders>
              <w:top w:val="single" w:sz="12" w:space="0" w:color="auto"/>
            </w:tcBorders>
            <w:shd w:val="clear" w:color="auto" w:fill="DBE5F1"/>
          </w:tcPr>
          <w:p w14:paraId="711BB818" w14:textId="77777777" w:rsidR="00FD02F8" w:rsidRPr="00D76C23" w:rsidRDefault="00FD02F8" w:rsidP="00397D38">
            <w:pPr>
              <w:rPr>
                <w:rFonts w:ascii="Arial" w:hAnsi="Arial" w:cs="Arial"/>
                <w:sz w:val="20"/>
                <w:szCs w:val="20"/>
              </w:rPr>
            </w:pPr>
          </w:p>
        </w:tc>
        <w:tc>
          <w:tcPr>
            <w:tcW w:w="1094" w:type="pct"/>
            <w:gridSpan w:val="3"/>
            <w:tcBorders>
              <w:top w:val="single" w:sz="12" w:space="0" w:color="auto"/>
            </w:tcBorders>
          </w:tcPr>
          <w:p w14:paraId="4F725DBD" w14:textId="77777777" w:rsidR="00FD02F8" w:rsidRPr="00A27461" w:rsidRDefault="00FD02F8" w:rsidP="00397D38">
            <w:pPr>
              <w:spacing w:before="100" w:beforeAutospacing="1" w:after="100" w:afterAutospacing="1"/>
              <w:jc w:val="center"/>
              <w:rPr>
                <w:rFonts w:ascii="Arial" w:hAnsi="Arial" w:cs="Arial"/>
                <w:b/>
                <w:color w:val="1F497D"/>
                <w:sz w:val="20"/>
                <w:szCs w:val="20"/>
              </w:rPr>
            </w:pPr>
            <w:r w:rsidRPr="00A27461">
              <w:rPr>
                <w:rFonts w:ascii="Arial" w:hAnsi="Arial" w:cs="Arial"/>
                <w:b/>
                <w:color w:val="1F497D"/>
                <w:sz w:val="20"/>
                <w:szCs w:val="20"/>
              </w:rPr>
              <w:t>Associate</w:t>
            </w:r>
          </w:p>
        </w:tc>
        <w:tc>
          <w:tcPr>
            <w:tcW w:w="1200" w:type="pct"/>
            <w:gridSpan w:val="3"/>
            <w:tcBorders>
              <w:top w:val="single" w:sz="12" w:space="0" w:color="auto"/>
            </w:tcBorders>
          </w:tcPr>
          <w:p w14:paraId="71830096" w14:textId="77777777" w:rsidR="00FD02F8" w:rsidRPr="00A27461" w:rsidRDefault="00FD02F8" w:rsidP="00397D38">
            <w:pPr>
              <w:spacing w:before="100" w:beforeAutospacing="1" w:after="100" w:afterAutospacing="1"/>
              <w:jc w:val="center"/>
              <w:rPr>
                <w:rFonts w:ascii="Arial" w:hAnsi="Arial" w:cs="Arial"/>
                <w:b/>
                <w:color w:val="1F497D"/>
                <w:sz w:val="20"/>
                <w:szCs w:val="20"/>
              </w:rPr>
            </w:pPr>
            <w:r w:rsidRPr="00A27461">
              <w:rPr>
                <w:rFonts w:ascii="Arial" w:hAnsi="Arial" w:cs="Arial"/>
                <w:b/>
                <w:color w:val="1F497D"/>
                <w:sz w:val="20"/>
                <w:szCs w:val="20"/>
              </w:rPr>
              <w:t>Baccalaureate</w:t>
            </w:r>
          </w:p>
        </w:tc>
        <w:tc>
          <w:tcPr>
            <w:tcW w:w="1187" w:type="pct"/>
            <w:gridSpan w:val="3"/>
            <w:tcBorders>
              <w:top w:val="single" w:sz="12" w:space="0" w:color="auto"/>
            </w:tcBorders>
          </w:tcPr>
          <w:p w14:paraId="49BA6E08" w14:textId="77777777" w:rsidR="00FD02F8" w:rsidRPr="00A27461" w:rsidRDefault="00FD02F8" w:rsidP="00397D38">
            <w:pPr>
              <w:spacing w:before="100" w:beforeAutospacing="1" w:after="100" w:afterAutospacing="1"/>
              <w:jc w:val="center"/>
              <w:rPr>
                <w:rFonts w:ascii="Arial" w:hAnsi="Arial" w:cs="Arial"/>
                <w:b/>
                <w:color w:val="1F497D"/>
                <w:sz w:val="20"/>
                <w:szCs w:val="20"/>
              </w:rPr>
            </w:pPr>
            <w:r w:rsidRPr="00A27461">
              <w:rPr>
                <w:rFonts w:ascii="Arial" w:hAnsi="Arial" w:cs="Arial"/>
                <w:b/>
                <w:color w:val="1F497D"/>
                <w:sz w:val="20"/>
                <w:szCs w:val="20"/>
              </w:rPr>
              <w:t>Masters</w:t>
            </w:r>
          </w:p>
        </w:tc>
      </w:tr>
      <w:tr w:rsidR="00FD02F8" w:rsidRPr="00A27461" w14:paraId="13E8B530" w14:textId="77777777" w:rsidTr="00397D38">
        <w:trPr>
          <w:trHeight w:val="146"/>
        </w:trPr>
        <w:tc>
          <w:tcPr>
            <w:tcW w:w="1519" w:type="pct"/>
            <w:vMerge/>
            <w:tcMar>
              <w:top w:w="15" w:type="dxa"/>
              <w:left w:w="104" w:type="dxa"/>
              <w:bottom w:w="0" w:type="dxa"/>
              <w:right w:w="104" w:type="dxa"/>
            </w:tcMar>
          </w:tcPr>
          <w:p w14:paraId="1E2C24DA" w14:textId="77777777" w:rsidR="00FD02F8" w:rsidRPr="00D76C23" w:rsidRDefault="00FD02F8" w:rsidP="00397D38">
            <w:pPr>
              <w:rPr>
                <w:rFonts w:ascii="Arial" w:hAnsi="Arial" w:cs="Arial"/>
                <w:sz w:val="20"/>
                <w:szCs w:val="20"/>
              </w:rPr>
            </w:pPr>
          </w:p>
        </w:tc>
        <w:tc>
          <w:tcPr>
            <w:tcW w:w="356" w:type="pct"/>
            <w:tcBorders>
              <w:right w:val="single" w:sz="6" w:space="0" w:color="auto"/>
            </w:tcBorders>
            <w:vAlign w:val="center"/>
          </w:tcPr>
          <w:p w14:paraId="1E8E9298" w14:textId="77777777" w:rsidR="00FD02F8" w:rsidRPr="008C5E66" w:rsidRDefault="00FD02F8" w:rsidP="00397D38">
            <w:pPr>
              <w:spacing w:before="100" w:beforeAutospacing="1" w:after="100" w:afterAutospacing="1"/>
              <w:jc w:val="center"/>
              <w:rPr>
                <w:rFonts w:ascii="Arial" w:hAnsi="Arial" w:cs="Arial"/>
                <w:b/>
                <w:bCs/>
                <w:color w:val="2F5496" w:themeColor="accent1" w:themeShade="BF"/>
                <w:sz w:val="12"/>
                <w:szCs w:val="12"/>
              </w:rPr>
            </w:pPr>
            <w:r w:rsidRPr="008C5E66">
              <w:rPr>
                <w:rFonts w:ascii="Arial" w:hAnsi="Arial" w:cs="Arial"/>
                <w:b/>
                <w:bCs/>
                <w:color w:val="2F5496" w:themeColor="accent1" w:themeShade="BF"/>
                <w:sz w:val="12"/>
                <w:szCs w:val="12"/>
              </w:rPr>
              <w:t>as of 12/31/1</w:t>
            </w:r>
            <w:r>
              <w:rPr>
                <w:rFonts w:ascii="Arial" w:hAnsi="Arial" w:cs="Arial"/>
                <w:b/>
                <w:bCs/>
                <w:color w:val="2F5496" w:themeColor="accent1" w:themeShade="BF"/>
                <w:sz w:val="12"/>
                <w:szCs w:val="12"/>
              </w:rPr>
              <w:t>9</w:t>
            </w:r>
            <w:r>
              <w:rPr>
                <w:rFonts w:ascii="Arial" w:hAnsi="Arial" w:cs="Arial"/>
                <w:b/>
                <w:bCs/>
                <w:color w:val="2F5496" w:themeColor="accent1" w:themeShade="BF"/>
                <w:sz w:val="12"/>
                <w:szCs w:val="12"/>
              </w:rPr>
              <w:br/>
            </w:r>
            <w:r w:rsidRPr="008C5E66">
              <w:rPr>
                <w:rFonts w:ascii="Arial" w:hAnsi="Arial" w:cs="Arial"/>
                <w:b/>
                <w:bCs/>
                <w:color w:val="2F5496" w:themeColor="accent1" w:themeShade="BF"/>
                <w:sz w:val="12"/>
                <w:szCs w:val="12"/>
              </w:rPr>
              <w:t>(N=</w:t>
            </w:r>
            <w:r>
              <w:rPr>
                <w:rFonts w:ascii="Arial" w:hAnsi="Arial" w:cs="Arial"/>
                <w:b/>
                <w:bCs/>
                <w:color w:val="2F5496" w:themeColor="accent1" w:themeShade="BF"/>
                <w:sz w:val="12"/>
                <w:szCs w:val="12"/>
              </w:rPr>
              <w:t>420</w:t>
            </w:r>
            <w:r w:rsidRPr="008C5E66">
              <w:rPr>
                <w:rFonts w:ascii="Arial" w:hAnsi="Arial" w:cs="Arial"/>
                <w:b/>
                <w:bCs/>
                <w:color w:val="2F5496" w:themeColor="accent1" w:themeShade="BF"/>
                <w:sz w:val="12"/>
                <w:szCs w:val="12"/>
              </w:rPr>
              <w:t>)</w:t>
            </w:r>
          </w:p>
        </w:tc>
        <w:tc>
          <w:tcPr>
            <w:tcW w:w="367" w:type="pct"/>
            <w:tcBorders>
              <w:top w:val="single" w:sz="4" w:space="0" w:color="auto"/>
              <w:left w:val="single" w:sz="6" w:space="0" w:color="auto"/>
              <w:bottom w:val="single" w:sz="6" w:space="0" w:color="auto"/>
              <w:right w:val="single" w:sz="6" w:space="0" w:color="auto"/>
            </w:tcBorders>
            <w:vAlign w:val="center"/>
          </w:tcPr>
          <w:p w14:paraId="5E9A8B10" w14:textId="77777777" w:rsidR="00FD02F8" w:rsidRPr="008C5E66" w:rsidRDefault="00FD02F8" w:rsidP="00397D38">
            <w:pPr>
              <w:spacing w:before="100" w:beforeAutospacing="1" w:after="100" w:afterAutospacing="1"/>
              <w:jc w:val="center"/>
              <w:rPr>
                <w:rFonts w:ascii="Arial" w:hAnsi="Arial" w:cs="Arial"/>
                <w:b/>
                <w:bCs/>
                <w:color w:val="2F5496" w:themeColor="accent1" w:themeShade="BF"/>
                <w:sz w:val="12"/>
                <w:szCs w:val="12"/>
              </w:rPr>
            </w:pPr>
            <w:r w:rsidRPr="008C5E66">
              <w:rPr>
                <w:rFonts w:ascii="Arial" w:hAnsi="Arial" w:cs="Arial"/>
                <w:b/>
                <w:bCs/>
                <w:color w:val="2F5496" w:themeColor="accent1" w:themeShade="BF"/>
                <w:sz w:val="12"/>
                <w:szCs w:val="12"/>
              </w:rPr>
              <w:t>as of 12/31/18</w:t>
            </w:r>
            <w:r>
              <w:rPr>
                <w:rFonts w:ascii="Arial" w:hAnsi="Arial" w:cs="Arial"/>
                <w:b/>
                <w:bCs/>
                <w:color w:val="2F5496" w:themeColor="accent1" w:themeShade="BF"/>
                <w:sz w:val="12"/>
                <w:szCs w:val="12"/>
              </w:rPr>
              <w:br/>
            </w:r>
            <w:r w:rsidRPr="008C5E66">
              <w:rPr>
                <w:rFonts w:ascii="Arial" w:hAnsi="Arial" w:cs="Arial"/>
                <w:b/>
                <w:bCs/>
                <w:color w:val="2F5496" w:themeColor="accent1" w:themeShade="BF"/>
                <w:sz w:val="12"/>
                <w:szCs w:val="12"/>
              </w:rPr>
              <w:t>(N=</w:t>
            </w:r>
            <w:r>
              <w:rPr>
                <w:rFonts w:ascii="Arial" w:hAnsi="Arial" w:cs="Arial"/>
                <w:b/>
                <w:bCs/>
                <w:color w:val="2F5496" w:themeColor="accent1" w:themeShade="BF"/>
                <w:sz w:val="12"/>
                <w:szCs w:val="12"/>
              </w:rPr>
              <w:t>4</w:t>
            </w:r>
            <w:r w:rsidRPr="008C5E66">
              <w:rPr>
                <w:rFonts w:ascii="Arial" w:hAnsi="Arial" w:cs="Arial"/>
                <w:b/>
                <w:bCs/>
                <w:color w:val="2F5496" w:themeColor="accent1" w:themeShade="BF"/>
                <w:sz w:val="12"/>
                <w:szCs w:val="12"/>
              </w:rPr>
              <w:t>3</w:t>
            </w:r>
            <w:r>
              <w:rPr>
                <w:rFonts w:ascii="Arial" w:hAnsi="Arial" w:cs="Arial"/>
                <w:b/>
                <w:bCs/>
                <w:color w:val="2F5496" w:themeColor="accent1" w:themeShade="BF"/>
                <w:sz w:val="12"/>
                <w:szCs w:val="12"/>
              </w:rPr>
              <w:t>0</w:t>
            </w:r>
            <w:r w:rsidRPr="008C5E66">
              <w:rPr>
                <w:rFonts w:ascii="Arial" w:hAnsi="Arial" w:cs="Arial"/>
                <w:b/>
                <w:bCs/>
                <w:color w:val="2F5496" w:themeColor="accent1" w:themeShade="BF"/>
                <w:sz w:val="12"/>
                <w:szCs w:val="12"/>
              </w:rPr>
              <w:t>)</w:t>
            </w:r>
          </w:p>
        </w:tc>
        <w:tc>
          <w:tcPr>
            <w:tcW w:w="371" w:type="pct"/>
            <w:tcBorders>
              <w:top w:val="single" w:sz="4" w:space="0" w:color="auto"/>
              <w:left w:val="single" w:sz="6" w:space="0" w:color="auto"/>
              <w:bottom w:val="single" w:sz="6" w:space="0" w:color="auto"/>
              <w:right w:val="single" w:sz="6" w:space="0" w:color="auto"/>
            </w:tcBorders>
            <w:vAlign w:val="center"/>
          </w:tcPr>
          <w:p w14:paraId="69D5C757" w14:textId="77777777" w:rsidR="00FD02F8" w:rsidRPr="008C5E66" w:rsidRDefault="00FD02F8" w:rsidP="00397D38">
            <w:pPr>
              <w:spacing w:before="100" w:beforeAutospacing="1" w:after="100" w:afterAutospacing="1"/>
              <w:jc w:val="center"/>
              <w:rPr>
                <w:rFonts w:ascii="Arial" w:hAnsi="Arial" w:cs="Arial"/>
                <w:b/>
                <w:bCs/>
                <w:color w:val="2F5496" w:themeColor="accent1" w:themeShade="BF"/>
                <w:sz w:val="12"/>
                <w:szCs w:val="12"/>
              </w:rPr>
            </w:pPr>
            <w:r w:rsidRPr="008C5E66">
              <w:rPr>
                <w:rFonts w:ascii="Arial" w:hAnsi="Arial" w:cs="Arial"/>
                <w:b/>
                <w:bCs/>
                <w:color w:val="2F5496" w:themeColor="accent1" w:themeShade="BF"/>
                <w:sz w:val="12"/>
                <w:szCs w:val="12"/>
              </w:rPr>
              <w:t>as of 12/31/17 (N=443)</w:t>
            </w:r>
          </w:p>
        </w:tc>
        <w:tc>
          <w:tcPr>
            <w:tcW w:w="373" w:type="pct"/>
            <w:tcBorders>
              <w:left w:val="single" w:sz="6" w:space="0" w:color="auto"/>
              <w:right w:val="single" w:sz="6" w:space="0" w:color="auto"/>
            </w:tcBorders>
            <w:vAlign w:val="center"/>
          </w:tcPr>
          <w:p w14:paraId="494D4F56" w14:textId="77777777" w:rsidR="00FD02F8" w:rsidRPr="008C5E66" w:rsidRDefault="00FD02F8" w:rsidP="00397D38">
            <w:pPr>
              <w:spacing w:before="100" w:beforeAutospacing="1" w:after="100" w:afterAutospacing="1"/>
              <w:jc w:val="center"/>
              <w:rPr>
                <w:rFonts w:ascii="Arial" w:hAnsi="Arial" w:cs="Arial"/>
                <w:b/>
                <w:bCs/>
                <w:color w:val="2F5496" w:themeColor="accent1" w:themeShade="BF"/>
                <w:sz w:val="12"/>
                <w:szCs w:val="12"/>
              </w:rPr>
            </w:pPr>
            <w:r w:rsidRPr="008C5E66">
              <w:rPr>
                <w:rFonts w:ascii="Arial" w:hAnsi="Arial" w:cs="Arial"/>
                <w:b/>
                <w:bCs/>
                <w:color w:val="2F5496" w:themeColor="accent1" w:themeShade="BF"/>
                <w:sz w:val="12"/>
                <w:szCs w:val="12"/>
              </w:rPr>
              <w:t>as of 12/31/1</w:t>
            </w:r>
            <w:r>
              <w:rPr>
                <w:rFonts w:ascii="Arial" w:hAnsi="Arial" w:cs="Arial"/>
                <w:b/>
                <w:bCs/>
                <w:color w:val="2F5496" w:themeColor="accent1" w:themeShade="BF"/>
                <w:sz w:val="12"/>
                <w:szCs w:val="12"/>
              </w:rPr>
              <w:t>9</w:t>
            </w:r>
            <w:r>
              <w:rPr>
                <w:rFonts w:ascii="Arial" w:hAnsi="Arial" w:cs="Arial"/>
                <w:b/>
                <w:bCs/>
                <w:color w:val="2F5496" w:themeColor="accent1" w:themeShade="BF"/>
                <w:sz w:val="12"/>
                <w:szCs w:val="12"/>
              </w:rPr>
              <w:br/>
            </w:r>
            <w:r w:rsidRPr="008C5E66">
              <w:rPr>
                <w:rFonts w:ascii="Arial" w:hAnsi="Arial" w:cs="Arial"/>
                <w:b/>
                <w:bCs/>
                <w:color w:val="2F5496" w:themeColor="accent1" w:themeShade="BF"/>
                <w:sz w:val="12"/>
                <w:szCs w:val="12"/>
              </w:rPr>
              <w:t>(N=</w:t>
            </w:r>
            <w:r>
              <w:rPr>
                <w:rFonts w:ascii="Arial" w:hAnsi="Arial" w:cs="Arial"/>
                <w:b/>
                <w:bCs/>
                <w:color w:val="2F5496" w:themeColor="accent1" w:themeShade="BF"/>
                <w:sz w:val="12"/>
                <w:szCs w:val="12"/>
              </w:rPr>
              <w:t>420</w:t>
            </w:r>
            <w:r w:rsidRPr="008C5E66">
              <w:rPr>
                <w:rFonts w:ascii="Arial" w:hAnsi="Arial" w:cs="Arial"/>
                <w:b/>
                <w:bCs/>
                <w:color w:val="2F5496" w:themeColor="accent1" w:themeShade="BF"/>
                <w:sz w:val="12"/>
                <w:szCs w:val="12"/>
              </w:rPr>
              <w:t>)</w:t>
            </w:r>
          </w:p>
        </w:tc>
        <w:tc>
          <w:tcPr>
            <w:tcW w:w="445" w:type="pct"/>
            <w:tcBorders>
              <w:left w:val="single" w:sz="6" w:space="0" w:color="auto"/>
            </w:tcBorders>
            <w:tcMar>
              <w:top w:w="15" w:type="dxa"/>
              <w:left w:w="104" w:type="dxa"/>
              <w:bottom w:w="0" w:type="dxa"/>
              <w:right w:w="104" w:type="dxa"/>
            </w:tcMar>
            <w:vAlign w:val="center"/>
          </w:tcPr>
          <w:p w14:paraId="35E98450" w14:textId="77777777" w:rsidR="00FD02F8" w:rsidRPr="008C5E66" w:rsidRDefault="00FD02F8" w:rsidP="00397D38">
            <w:pPr>
              <w:spacing w:before="100" w:beforeAutospacing="1" w:after="100" w:afterAutospacing="1"/>
              <w:jc w:val="center"/>
              <w:rPr>
                <w:rFonts w:ascii="Arial" w:hAnsi="Arial" w:cs="Arial"/>
                <w:b/>
                <w:bCs/>
                <w:color w:val="2F5496" w:themeColor="accent1" w:themeShade="BF"/>
                <w:sz w:val="12"/>
                <w:szCs w:val="12"/>
              </w:rPr>
            </w:pPr>
            <w:r w:rsidRPr="008C5E66">
              <w:rPr>
                <w:rFonts w:ascii="Arial" w:hAnsi="Arial" w:cs="Arial"/>
                <w:b/>
                <w:bCs/>
                <w:color w:val="2F5496" w:themeColor="accent1" w:themeShade="BF"/>
                <w:sz w:val="12"/>
                <w:szCs w:val="12"/>
              </w:rPr>
              <w:t>as of 12/31/18</w:t>
            </w:r>
            <w:r>
              <w:rPr>
                <w:rFonts w:ascii="Arial" w:hAnsi="Arial" w:cs="Arial"/>
                <w:b/>
                <w:bCs/>
                <w:color w:val="2F5496" w:themeColor="accent1" w:themeShade="BF"/>
                <w:sz w:val="12"/>
                <w:szCs w:val="12"/>
              </w:rPr>
              <w:br/>
            </w:r>
            <w:r w:rsidRPr="008C5E66">
              <w:rPr>
                <w:rFonts w:ascii="Arial" w:hAnsi="Arial" w:cs="Arial"/>
                <w:b/>
                <w:bCs/>
                <w:color w:val="2F5496" w:themeColor="accent1" w:themeShade="BF"/>
                <w:sz w:val="12"/>
                <w:szCs w:val="12"/>
              </w:rPr>
              <w:t>(N=</w:t>
            </w:r>
            <w:r>
              <w:rPr>
                <w:rFonts w:ascii="Arial" w:hAnsi="Arial" w:cs="Arial"/>
                <w:b/>
                <w:bCs/>
                <w:color w:val="2F5496" w:themeColor="accent1" w:themeShade="BF"/>
                <w:sz w:val="12"/>
                <w:szCs w:val="12"/>
              </w:rPr>
              <w:t>4</w:t>
            </w:r>
            <w:r w:rsidRPr="008C5E66">
              <w:rPr>
                <w:rFonts w:ascii="Arial" w:hAnsi="Arial" w:cs="Arial"/>
                <w:b/>
                <w:bCs/>
                <w:color w:val="2F5496" w:themeColor="accent1" w:themeShade="BF"/>
                <w:sz w:val="12"/>
                <w:szCs w:val="12"/>
              </w:rPr>
              <w:t>3</w:t>
            </w:r>
            <w:r>
              <w:rPr>
                <w:rFonts w:ascii="Arial" w:hAnsi="Arial" w:cs="Arial"/>
                <w:b/>
                <w:bCs/>
                <w:color w:val="2F5496" w:themeColor="accent1" w:themeShade="BF"/>
                <w:sz w:val="12"/>
                <w:szCs w:val="12"/>
              </w:rPr>
              <w:t>0</w:t>
            </w:r>
            <w:r w:rsidRPr="008C5E66">
              <w:rPr>
                <w:rFonts w:ascii="Arial" w:hAnsi="Arial" w:cs="Arial"/>
                <w:b/>
                <w:bCs/>
                <w:color w:val="2F5496" w:themeColor="accent1" w:themeShade="BF"/>
                <w:sz w:val="12"/>
                <w:szCs w:val="12"/>
              </w:rPr>
              <w:t>)</w:t>
            </w:r>
          </w:p>
        </w:tc>
        <w:tc>
          <w:tcPr>
            <w:tcW w:w="382" w:type="pct"/>
            <w:tcBorders>
              <w:left w:val="single" w:sz="4" w:space="0" w:color="auto"/>
            </w:tcBorders>
            <w:vAlign w:val="center"/>
          </w:tcPr>
          <w:p w14:paraId="5A85C462" w14:textId="77777777" w:rsidR="00FD02F8" w:rsidRPr="008C5E66" w:rsidRDefault="00FD02F8" w:rsidP="00397D38">
            <w:pPr>
              <w:spacing w:before="100" w:beforeAutospacing="1" w:after="100" w:afterAutospacing="1"/>
              <w:jc w:val="center"/>
              <w:rPr>
                <w:rFonts w:ascii="Arial" w:hAnsi="Arial" w:cs="Arial"/>
                <w:b/>
                <w:bCs/>
                <w:color w:val="2F5496" w:themeColor="accent1" w:themeShade="BF"/>
                <w:sz w:val="12"/>
                <w:szCs w:val="12"/>
              </w:rPr>
            </w:pPr>
            <w:r w:rsidRPr="008C5E66">
              <w:rPr>
                <w:rFonts w:ascii="Arial" w:hAnsi="Arial" w:cs="Arial"/>
                <w:b/>
                <w:bCs/>
                <w:color w:val="2F5496" w:themeColor="accent1" w:themeShade="BF"/>
                <w:sz w:val="12"/>
                <w:szCs w:val="12"/>
              </w:rPr>
              <w:t>as of 12/31/17 (N=443)</w:t>
            </w:r>
          </w:p>
        </w:tc>
        <w:tc>
          <w:tcPr>
            <w:tcW w:w="374" w:type="pct"/>
            <w:vAlign w:val="center"/>
          </w:tcPr>
          <w:p w14:paraId="58CBBCD7" w14:textId="77777777" w:rsidR="00FD02F8" w:rsidRPr="008C5E66" w:rsidRDefault="00FD02F8" w:rsidP="00397D38">
            <w:pPr>
              <w:spacing w:before="100" w:beforeAutospacing="1" w:after="100" w:afterAutospacing="1"/>
              <w:jc w:val="center"/>
              <w:rPr>
                <w:rFonts w:ascii="Arial" w:hAnsi="Arial" w:cs="Arial"/>
                <w:b/>
                <w:bCs/>
                <w:color w:val="2F5496" w:themeColor="accent1" w:themeShade="BF"/>
                <w:sz w:val="12"/>
                <w:szCs w:val="12"/>
              </w:rPr>
            </w:pPr>
            <w:r w:rsidRPr="008C5E66">
              <w:rPr>
                <w:rFonts w:ascii="Arial" w:hAnsi="Arial" w:cs="Arial"/>
                <w:b/>
                <w:bCs/>
                <w:color w:val="2F5496" w:themeColor="accent1" w:themeShade="BF"/>
                <w:sz w:val="12"/>
                <w:szCs w:val="12"/>
              </w:rPr>
              <w:t>as of 12/31/1</w:t>
            </w:r>
            <w:r>
              <w:rPr>
                <w:rFonts w:ascii="Arial" w:hAnsi="Arial" w:cs="Arial"/>
                <w:b/>
                <w:bCs/>
                <w:color w:val="2F5496" w:themeColor="accent1" w:themeShade="BF"/>
                <w:sz w:val="12"/>
                <w:szCs w:val="12"/>
              </w:rPr>
              <w:t xml:space="preserve">9 </w:t>
            </w:r>
            <w:r w:rsidRPr="008C5E66">
              <w:rPr>
                <w:rFonts w:ascii="Arial" w:hAnsi="Arial" w:cs="Arial"/>
                <w:b/>
                <w:bCs/>
                <w:color w:val="2F5496" w:themeColor="accent1" w:themeShade="BF"/>
                <w:sz w:val="12"/>
                <w:szCs w:val="12"/>
              </w:rPr>
              <w:t>(N=</w:t>
            </w:r>
            <w:r>
              <w:rPr>
                <w:rFonts w:ascii="Arial" w:hAnsi="Arial" w:cs="Arial"/>
                <w:b/>
                <w:bCs/>
                <w:color w:val="2F5496" w:themeColor="accent1" w:themeShade="BF"/>
                <w:sz w:val="12"/>
                <w:szCs w:val="12"/>
              </w:rPr>
              <w:t>420</w:t>
            </w:r>
            <w:r w:rsidRPr="008C5E66">
              <w:rPr>
                <w:rFonts w:ascii="Arial" w:hAnsi="Arial" w:cs="Arial"/>
                <w:b/>
                <w:bCs/>
                <w:color w:val="2F5496" w:themeColor="accent1" w:themeShade="BF"/>
                <w:sz w:val="12"/>
                <w:szCs w:val="12"/>
              </w:rPr>
              <w:t>)</w:t>
            </w:r>
          </w:p>
        </w:tc>
        <w:tc>
          <w:tcPr>
            <w:tcW w:w="428" w:type="pct"/>
            <w:tcMar>
              <w:top w:w="15" w:type="dxa"/>
              <w:left w:w="104" w:type="dxa"/>
              <w:bottom w:w="0" w:type="dxa"/>
              <w:right w:w="104" w:type="dxa"/>
            </w:tcMar>
            <w:vAlign w:val="center"/>
          </w:tcPr>
          <w:p w14:paraId="1B186AC3" w14:textId="77777777" w:rsidR="00FD02F8" w:rsidRPr="008C5E66" w:rsidRDefault="00FD02F8" w:rsidP="00397D38">
            <w:pPr>
              <w:spacing w:before="100" w:beforeAutospacing="1" w:after="100" w:afterAutospacing="1"/>
              <w:jc w:val="center"/>
              <w:rPr>
                <w:rFonts w:ascii="Arial" w:hAnsi="Arial" w:cs="Arial"/>
                <w:b/>
                <w:bCs/>
                <w:color w:val="2F5496" w:themeColor="accent1" w:themeShade="BF"/>
                <w:sz w:val="12"/>
                <w:szCs w:val="12"/>
              </w:rPr>
            </w:pPr>
            <w:r w:rsidRPr="008C5E66">
              <w:rPr>
                <w:rFonts w:ascii="Arial" w:hAnsi="Arial" w:cs="Arial"/>
                <w:b/>
                <w:bCs/>
                <w:color w:val="2F5496" w:themeColor="accent1" w:themeShade="BF"/>
                <w:sz w:val="12"/>
                <w:szCs w:val="12"/>
              </w:rPr>
              <w:t>as of 12/31/18 (N=</w:t>
            </w:r>
            <w:r>
              <w:rPr>
                <w:rFonts w:ascii="Arial" w:hAnsi="Arial" w:cs="Arial"/>
                <w:b/>
                <w:bCs/>
                <w:color w:val="2F5496" w:themeColor="accent1" w:themeShade="BF"/>
                <w:sz w:val="12"/>
                <w:szCs w:val="12"/>
              </w:rPr>
              <w:t>4</w:t>
            </w:r>
            <w:r w:rsidRPr="008C5E66">
              <w:rPr>
                <w:rFonts w:ascii="Arial" w:hAnsi="Arial" w:cs="Arial"/>
                <w:b/>
                <w:bCs/>
                <w:color w:val="2F5496" w:themeColor="accent1" w:themeShade="BF"/>
                <w:sz w:val="12"/>
                <w:szCs w:val="12"/>
              </w:rPr>
              <w:t>3</w:t>
            </w:r>
            <w:r>
              <w:rPr>
                <w:rFonts w:ascii="Arial" w:hAnsi="Arial" w:cs="Arial"/>
                <w:b/>
                <w:bCs/>
                <w:color w:val="2F5496" w:themeColor="accent1" w:themeShade="BF"/>
                <w:sz w:val="12"/>
                <w:szCs w:val="12"/>
              </w:rPr>
              <w:t>0</w:t>
            </w:r>
            <w:r w:rsidRPr="008C5E66">
              <w:rPr>
                <w:rFonts w:ascii="Arial" w:hAnsi="Arial" w:cs="Arial"/>
                <w:b/>
                <w:bCs/>
                <w:color w:val="2F5496" w:themeColor="accent1" w:themeShade="BF"/>
                <w:sz w:val="12"/>
                <w:szCs w:val="12"/>
              </w:rPr>
              <w:t>)</w:t>
            </w:r>
          </w:p>
        </w:tc>
        <w:tc>
          <w:tcPr>
            <w:tcW w:w="385" w:type="pct"/>
            <w:vAlign w:val="center"/>
          </w:tcPr>
          <w:p w14:paraId="12C46879" w14:textId="77777777" w:rsidR="00FD02F8" w:rsidRPr="008C5E66" w:rsidRDefault="00FD02F8" w:rsidP="00397D38">
            <w:pPr>
              <w:spacing w:before="100" w:beforeAutospacing="1" w:after="100" w:afterAutospacing="1"/>
              <w:jc w:val="center"/>
              <w:rPr>
                <w:rFonts w:ascii="Arial" w:hAnsi="Arial" w:cs="Arial"/>
                <w:b/>
                <w:bCs/>
                <w:color w:val="2F5496" w:themeColor="accent1" w:themeShade="BF"/>
                <w:sz w:val="12"/>
                <w:szCs w:val="12"/>
              </w:rPr>
            </w:pPr>
            <w:r w:rsidRPr="008C5E66">
              <w:rPr>
                <w:rFonts w:ascii="Arial" w:hAnsi="Arial" w:cs="Arial"/>
                <w:b/>
                <w:bCs/>
                <w:color w:val="2F5496" w:themeColor="accent1" w:themeShade="BF"/>
                <w:sz w:val="12"/>
                <w:szCs w:val="12"/>
              </w:rPr>
              <w:t>as of 12/31/17 (N=443</w:t>
            </w:r>
            <w:r>
              <w:rPr>
                <w:rFonts w:ascii="Arial" w:hAnsi="Arial" w:cs="Arial"/>
                <w:b/>
                <w:bCs/>
                <w:color w:val="2F5496" w:themeColor="accent1" w:themeShade="BF"/>
                <w:sz w:val="12"/>
                <w:szCs w:val="12"/>
              </w:rPr>
              <w:t>)</w:t>
            </w:r>
          </w:p>
        </w:tc>
      </w:tr>
      <w:tr w:rsidR="00FD02F8" w:rsidRPr="00A27461" w14:paraId="26082CD6" w14:textId="77777777" w:rsidTr="00397D38">
        <w:trPr>
          <w:trHeight w:val="250"/>
        </w:trPr>
        <w:tc>
          <w:tcPr>
            <w:tcW w:w="1519" w:type="pct"/>
            <w:tcMar>
              <w:top w:w="15" w:type="dxa"/>
              <w:left w:w="104" w:type="dxa"/>
              <w:bottom w:w="0" w:type="dxa"/>
              <w:right w:w="104" w:type="dxa"/>
            </w:tcMar>
            <w:vAlign w:val="center"/>
          </w:tcPr>
          <w:p w14:paraId="617BB3FF" w14:textId="77777777" w:rsidR="00FD02F8" w:rsidRPr="00A27461" w:rsidRDefault="00FD02F8" w:rsidP="00397D38">
            <w:pPr>
              <w:spacing w:before="100" w:beforeAutospacing="1" w:after="100" w:afterAutospacing="1"/>
              <w:jc w:val="center"/>
              <w:rPr>
                <w:rFonts w:ascii="Arial" w:hAnsi="Arial" w:cs="Arial"/>
                <w:b/>
                <w:color w:val="1F497D"/>
                <w:sz w:val="18"/>
                <w:szCs w:val="20"/>
              </w:rPr>
            </w:pPr>
            <w:r w:rsidRPr="00A27461">
              <w:rPr>
                <w:rFonts w:ascii="Arial" w:hAnsi="Arial" w:cs="Arial"/>
                <w:b/>
                <w:color w:val="1F497D"/>
                <w:sz w:val="18"/>
                <w:szCs w:val="20"/>
              </w:rPr>
              <w:t>Community of Junior College</w:t>
            </w:r>
          </w:p>
        </w:tc>
        <w:tc>
          <w:tcPr>
            <w:tcW w:w="356" w:type="pct"/>
            <w:vAlign w:val="center"/>
          </w:tcPr>
          <w:p w14:paraId="61B53B5D" w14:textId="69264671" w:rsidR="00FD02F8" w:rsidRPr="008C5E66" w:rsidRDefault="00367775"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240</w:t>
            </w:r>
            <w:r w:rsidR="00FD02F8">
              <w:rPr>
                <w:rFonts w:ascii="Arial" w:hAnsi="Arial" w:cs="Arial"/>
                <w:color w:val="2F5496" w:themeColor="accent1" w:themeShade="BF"/>
                <w:sz w:val="20"/>
                <w:szCs w:val="20"/>
              </w:rPr>
              <w:t xml:space="preserve"> </w:t>
            </w:r>
          </w:p>
        </w:tc>
        <w:tc>
          <w:tcPr>
            <w:tcW w:w="367" w:type="pct"/>
            <w:tcBorders>
              <w:top w:val="single" w:sz="6" w:space="0" w:color="auto"/>
            </w:tcBorders>
            <w:vAlign w:val="center"/>
          </w:tcPr>
          <w:p w14:paraId="00B3570D"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251</w:t>
            </w:r>
          </w:p>
        </w:tc>
        <w:tc>
          <w:tcPr>
            <w:tcW w:w="371" w:type="pct"/>
            <w:tcBorders>
              <w:top w:val="single" w:sz="6" w:space="0" w:color="auto"/>
            </w:tcBorders>
            <w:vAlign w:val="center"/>
          </w:tcPr>
          <w:p w14:paraId="7B1F2F4A"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251</w:t>
            </w:r>
          </w:p>
        </w:tc>
        <w:tc>
          <w:tcPr>
            <w:tcW w:w="373" w:type="pct"/>
            <w:vAlign w:val="center"/>
          </w:tcPr>
          <w:p w14:paraId="7666121B" w14:textId="265DCCA2" w:rsidR="00FD02F8" w:rsidRPr="008C5E66" w:rsidRDefault="00367775"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3</w:t>
            </w:r>
          </w:p>
        </w:tc>
        <w:tc>
          <w:tcPr>
            <w:tcW w:w="445" w:type="pct"/>
            <w:tcMar>
              <w:top w:w="15" w:type="dxa"/>
              <w:left w:w="104" w:type="dxa"/>
              <w:bottom w:w="0" w:type="dxa"/>
              <w:right w:w="104" w:type="dxa"/>
            </w:tcMar>
            <w:vAlign w:val="center"/>
          </w:tcPr>
          <w:p w14:paraId="44D194AA" w14:textId="08EACC33" w:rsidR="00FD02F8" w:rsidRPr="008C5E66" w:rsidRDefault="00367775"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3</w:t>
            </w:r>
          </w:p>
        </w:tc>
        <w:tc>
          <w:tcPr>
            <w:tcW w:w="382" w:type="pct"/>
            <w:vAlign w:val="center"/>
          </w:tcPr>
          <w:p w14:paraId="3741052A"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2</w:t>
            </w:r>
          </w:p>
        </w:tc>
        <w:tc>
          <w:tcPr>
            <w:tcW w:w="374" w:type="pct"/>
            <w:vAlign w:val="center"/>
          </w:tcPr>
          <w:p w14:paraId="546FFA11"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0</w:t>
            </w:r>
          </w:p>
        </w:tc>
        <w:tc>
          <w:tcPr>
            <w:tcW w:w="428" w:type="pct"/>
            <w:tcMar>
              <w:top w:w="15" w:type="dxa"/>
              <w:left w:w="104" w:type="dxa"/>
              <w:bottom w:w="0" w:type="dxa"/>
              <w:right w:w="104" w:type="dxa"/>
            </w:tcMar>
            <w:vAlign w:val="center"/>
          </w:tcPr>
          <w:p w14:paraId="66D947E6"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0</w:t>
            </w:r>
          </w:p>
        </w:tc>
        <w:tc>
          <w:tcPr>
            <w:tcW w:w="385" w:type="pct"/>
            <w:vAlign w:val="center"/>
          </w:tcPr>
          <w:p w14:paraId="38A827B5"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0</w:t>
            </w:r>
          </w:p>
        </w:tc>
      </w:tr>
      <w:tr w:rsidR="00FD02F8" w:rsidRPr="00A27461" w14:paraId="7FFA5637" w14:textId="77777777" w:rsidTr="00397D38">
        <w:trPr>
          <w:trHeight w:val="250"/>
        </w:trPr>
        <w:tc>
          <w:tcPr>
            <w:tcW w:w="1519" w:type="pct"/>
            <w:tcMar>
              <w:top w:w="15" w:type="dxa"/>
              <w:left w:w="104" w:type="dxa"/>
              <w:bottom w:w="0" w:type="dxa"/>
              <w:right w:w="104" w:type="dxa"/>
            </w:tcMar>
            <w:vAlign w:val="center"/>
          </w:tcPr>
          <w:p w14:paraId="22ACDEAB" w14:textId="77777777" w:rsidR="00FD02F8" w:rsidRPr="00A27461" w:rsidRDefault="00FD02F8" w:rsidP="00397D38">
            <w:pPr>
              <w:spacing w:before="100" w:beforeAutospacing="1" w:after="100" w:afterAutospacing="1"/>
              <w:jc w:val="center"/>
              <w:rPr>
                <w:rFonts w:ascii="Arial" w:hAnsi="Arial" w:cs="Arial"/>
                <w:b/>
                <w:color w:val="1F497D"/>
                <w:sz w:val="18"/>
                <w:szCs w:val="20"/>
              </w:rPr>
            </w:pPr>
            <w:r w:rsidRPr="00A27461">
              <w:rPr>
                <w:rFonts w:ascii="Arial" w:hAnsi="Arial" w:cs="Arial"/>
                <w:b/>
                <w:color w:val="1F497D"/>
                <w:sz w:val="18"/>
                <w:szCs w:val="20"/>
              </w:rPr>
              <w:t>Technical or Vocational School</w:t>
            </w:r>
          </w:p>
        </w:tc>
        <w:tc>
          <w:tcPr>
            <w:tcW w:w="356" w:type="pct"/>
            <w:vAlign w:val="center"/>
          </w:tcPr>
          <w:p w14:paraId="5CE70030"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57</w:t>
            </w:r>
          </w:p>
        </w:tc>
        <w:tc>
          <w:tcPr>
            <w:tcW w:w="367" w:type="pct"/>
            <w:vAlign w:val="center"/>
          </w:tcPr>
          <w:p w14:paraId="24FF28E0"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55</w:t>
            </w:r>
          </w:p>
        </w:tc>
        <w:tc>
          <w:tcPr>
            <w:tcW w:w="371" w:type="pct"/>
            <w:vAlign w:val="center"/>
          </w:tcPr>
          <w:p w14:paraId="6BCFE161"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60</w:t>
            </w:r>
          </w:p>
        </w:tc>
        <w:tc>
          <w:tcPr>
            <w:tcW w:w="373" w:type="pct"/>
            <w:vAlign w:val="center"/>
          </w:tcPr>
          <w:p w14:paraId="2106356F"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0</w:t>
            </w:r>
          </w:p>
        </w:tc>
        <w:tc>
          <w:tcPr>
            <w:tcW w:w="445" w:type="pct"/>
            <w:tcMar>
              <w:top w:w="15" w:type="dxa"/>
              <w:left w:w="104" w:type="dxa"/>
              <w:bottom w:w="0" w:type="dxa"/>
              <w:right w:w="104" w:type="dxa"/>
            </w:tcMar>
            <w:vAlign w:val="center"/>
          </w:tcPr>
          <w:p w14:paraId="063CAC15"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0</w:t>
            </w:r>
          </w:p>
        </w:tc>
        <w:tc>
          <w:tcPr>
            <w:tcW w:w="382" w:type="pct"/>
            <w:vAlign w:val="center"/>
          </w:tcPr>
          <w:p w14:paraId="60A2636A"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0</w:t>
            </w:r>
          </w:p>
        </w:tc>
        <w:tc>
          <w:tcPr>
            <w:tcW w:w="374" w:type="pct"/>
            <w:vAlign w:val="center"/>
          </w:tcPr>
          <w:p w14:paraId="50CCC5C7"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0</w:t>
            </w:r>
          </w:p>
        </w:tc>
        <w:tc>
          <w:tcPr>
            <w:tcW w:w="428" w:type="pct"/>
            <w:tcMar>
              <w:top w:w="15" w:type="dxa"/>
              <w:left w:w="104" w:type="dxa"/>
              <w:bottom w:w="0" w:type="dxa"/>
              <w:right w:w="104" w:type="dxa"/>
            </w:tcMar>
            <w:vAlign w:val="center"/>
          </w:tcPr>
          <w:p w14:paraId="5ACC4F30"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0</w:t>
            </w:r>
          </w:p>
        </w:tc>
        <w:tc>
          <w:tcPr>
            <w:tcW w:w="385" w:type="pct"/>
            <w:vAlign w:val="center"/>
          </w:tcPr>
          <w:p w14:paraId="6B06D3DB"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0</w:t>
            </w:r>
          </w:p>
        </w:tc>
      </w:tr>
      <w:tr w:rsidR="00FD02F8" w:rsidRPr="00A27461" w14:paraId="4EF25FD6" w14:textId="77777777" w:rsidTr="00397D38">
        <w:trPr>
          <w:trHeight w:val="250"/>
        </w:trPr>
        <w:tc>
          <w:tcPr>
            <w:tcW w:w="1519" w:type="pct"/>
            <w:tcMar>
              <w:top w:w="15" w:type="dxa"/>
              <w:left w:w="104" w:type="dxa"/>
              <w:bottom w:w="0" w:type="dxa"/>
              <w:right w:w="104" w:type="dxa"/>
            </w:tcMar>
            <w:vAlign w:val="center"/>
          </w:tcPr>
          <w:p w14:paraId="41CA7E48" w14:textId="77777777" w:rsidR="00FD02F8" w:rsidRPr="00A27461" w:rsidRDefault="00FD02F8" w:rsidP="00397D38">
            <w:pPr>
              <w:spacing w:before="100" w:beforeAutospacing="1" w:after="100" w:afterAutospacing="1"/>
              <w:jc w:val="center"/>
              <w:rPr>
                <w:rFonts w:ascii="Arial" w:hAnsi="Arial" w:cs="Arial"/>
                <w:b/>
                <w:color w:val="1F497D"/>
                <w:sz w:val="18"/>
                <w:szCs w:val="20"/>
              </w:rPr>
            </w:pPr>
            <w:r w:rsidRPr="00A27461">
              <w:rPr>
                <w:rFonts w:ascii="Arial" w:hAnsi="Arial" w:cs="Arial"/>
                <w:b/>
                <w:color w:val="1F497D"/>
                <w:sz w:val="18"/>
                <w:szCs w:val="20"/>
              </w:rPr>
              <w:t>Four-Year College or University</w:t>
            </w:r>
          </w:p>
        </w:tc>
        <w:tc>
          <w:tcPr>
            <w:tcW w:w="356" w:type="pct"/>
            <w:vAlign w:val="center"/>
          </w:tcPr>
          <w:p w14:paraId="105B6534"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40</w:t>
            </w:r>
          </w:p>
        </w:tc>
        <w:tc>
          <w:tcPr>
            <w:tcW w:w="367" w:type="pct"/>
            <w:vAlign w:val="center"/>
          </w:tcPr>
          <w:p w14:paraId="1D463596"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41</w:t>
            </w:r>
          </w:p>
        </w:tc>
        <w:tc>
          <w:tcPr>
            <w:tcW w:w="371" w:type="pct"/>
            <w:vAlign w:val="center"/>
          </w:tcPr>
          <w:p w14:paraId="29829017"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44</w:t>
            </w:r>
          </w:p>
        </w:tc>
        <w:tc>
          <w:tcPr>
            <w:tcW w:w="373" w:type="pct"/>
            <w:vAlign w:val="center"/>
          </w:tcPr>
          <w:p w14:paraId="10DE789B"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60</w:t>
            </w:r>
          </w:p>
        </w:tc>
        <w:tc>
          <w:tcPr>
            <w:tcW w:w="445" w:type="pct"/>
            <w:tcMar>
              <w:top w:w="15" w:type="dxa"/>
              <w:left w:w="104" w:type="dxa"/>
              <w:bottom w:w="0" w:type="dxa"/>
              <w:right w:w="104" w:type="dxa"/>
            </w:tcMar>
            <w:vAlign w:val="center"/>
          </w:tcPr>
          <w:p w14:paraId="41C59944"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58</w:t>
            </w:r>
          </w:p>
        </w:tc>
        <w:tc>
          <w:tcPr>
            <w:tcW w:w="382" w:type="pct"/>
            <w:vAlign w:val="center"/>
          </w:tcPr>
          <w:p w14:paraId="5495A011"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61</w:t>
            </w:r>
          </w:p>
        </w:tc>
        <w:tc>
          <w:tcPr>
            <w:tcW w:w="374" w:type="pct"/>
            <w:vAlign w:val="center"/>
          </w:tcPr>
          <w:p w14:paraId="0B2A8844"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4</w:t>
            </w:r>
          </w:p>
        </w:tc>
        <w:tc>
          <w:tcPr>
            <w:tcW w:w="428" w:type="pct"/>
            <w:tcMar>
              <w:top w:w="15" w:type="dxa"/>
              <w:left w:w="104" w:type="dxa"/>
              <w:bottom w:w="0" w:type="dxa"/>
              <w:right w:w="104" w:type="dxa"/>
            </w:tcMar>
            <w:vAlign w:val="center"/>
          </w:tcPr>
          <w:p w14:paraId="79BA553E"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2</w:t>
            </w:r>
          </w:p>
        </w:tc>
        <w:tc>
          <w:tcPr>
            <w:tcW w:w="385" w:type="pct"/>
            <w:vAlign w:val="center"/>
          </w:tcPr>
          <w:p w14:paraId="7C6522BB"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5</w:t>
            </w:r>
          </w:p>
        </w:tc>
      </w:tr>
      <w:tr w:rsidR="00FD02F8" w:rsidRPr="00A27461" w14:paraId="0726F26F" w14:textId="77777777" w:rsidTr="00397D38">
        <w:trPr>
          <w:trHeight w:val="250"/>
        </w:trPr>
        <w:tc>
          <w:tcPr>
            <w:tcW w:w="1519" w:type="pct"/>
            <w:tcMar>
              <w:top w:w="15" w:type="dxa"/>
              <w:left w:w="104" w:type="dxa"/>
              <w:bottom w:w="0" w:type="dxa"/>
              <w:right w:w="104" w:type="dxa"/>
            </w:tcMar>
            <w:vAlign w:val="center"/>
          </w:tcPr>
          <w:p w14:paraId="435370FB" w14:textId="77777777" w:rsidR="00FD02F8" w:rsidRPr="00A27461" w:rsidRDefault="00FD02F8" w:rsidP="00397D38">
            <w:pPr>
              <w:spacing w:before="100" w:beforeAutospacing="1" w:after="100" w:afterAutospacing="1"/>
              <w:jc w:val="center"/>
              <w:rPr>
                <w:rFonts w:ascii="Arial" w:hAnsi="Arial" w:cs="Arial"/>
                <w:b/>
                <w:color w:val="1F497D"/>
                <w:sz w:val="18"/>
                <w:szCs w:val="20"/>
              </w:rPr>
            </w:pPr>
            <w:r w:rsidRPr="00A27461">
              <w:rPr>
                <w:rFonts w:ascii="Arial" w:hAnsi="Arial" w:cs="Arial"/>
                <w:b/>
                <w:color w:val="1F497D"/>
                <w:sz w:val="18"/>
                <w:szCs w:val="20"/>
              </w:rPr>
              <w:t>Career or Technical College</w:t>
            </w:r>
          </w:p>
        </w:tc>
        <w:tc>
          <w:tcPr>
            <w:tcW w:w="356" w:type="pct"/>
            <w:vAlign w:val="center"/>
          </w:tcPr>
          <w:p w14:paraId="732217A9"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4</w:t>
            </w:r>
          </w:p>
        </w:tc>
        <w:tc>
          <w:tcPr>
            <w:tcW w:w="367" w:type="pct"/>
            <w:vAlign w:val="center"/>
          </w:tcPr>
          <w:p w14:paraId="7DF29D5C"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10</w:t>
            </w:r>
          </w:p>
        </w:tc>
        <w:tc>
          <w:tcPr>
            <w:tcW w:w="371" w:type="pct"/>
            <w:vAlign w:val="center"/>
          </w:tcPr>
          <w:p w14:paraId="5F8BD312"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10</w:t>
            </w:r>
          </w:p>
        </w:tc>
        <w:tc>
          <w:tcPr>
            <w:tcW w:w="373" w:type="pct"/>
            <w:vAlign w:val="center"/>
          </w:tcPr>
          <w:p w14:paraId="122D5519"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0</w:t>
            </w:r>
          </w:p>
        </w:tc>
        <w:tc>
          <w:tcPr>
            <w:tcW w:w="445" w:type="pct"/>
            <w:tcMar>
              <w:top w:w="15" w:type="dxa"/>
              <w:left w:w="104" w:type="dxa"/>
              <w:bottom w:w="0" w:type="dxa"/>
              <w:right w:w="104" w:type="dxa"/>
            </w:tcMar>
            <w:vAlign w:val="center"/>
          </w:tcPr>
          <w:p w14:paraId="702667B6"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0</w:t>
            </w:r>
          </w:p>
        </w:tc>
        <w:tc>
          <w:tcPr>
            <w:tcW w:w="382" w:type="pct"/>
            <w:vAlign w:val="center"/>
          </w:tcPr>
          <w:p w14:paraId="0C65A3D6"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0</w:t>
            </w:r>
          </w:p>
        </w:tc>
        <w:tc>
          <w:tcPr>
            <w:tcW w:w="374" w:type="pct"/>
            <w:vAlign w:val="center"/>
          </w:tcPr>
          <w:p w14:paraId="324AFFD1"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0</w:t>
            </w:r>
          </w:p>
        </w:tc>
        <w:tc>
          <w:tcPr>
            <w:tcW w:w="428" w:type="pct"/>
            <w:tcMar>
              <w:top w:w="15" w:type="dxa"/>
              <w:left w:w="104" w:type="dxa"/>
              <w:bottom w:w="0" w:type="dxa"/>
              <w:right w:w="104" w:type="dxa"/>
            </w:tcMar>
            <w:vAlign w:val="center"/>
          </w:tcPr>
          <w:p w14:paraId="0244BBD0"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0</w:t>
            </w:r>
          </w:p>
        </w:tc>
        <w:tc>
          <w:tcPr>
            <w:tcW w:w="385" w:type="pct"/>
            <w:vAlign w:val="center"/>
          </w:tcPr>
          <w:p w14:paraId="21E5C799"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0</w:t>
            </w:r>
          </w:p>
        </w:tc>
      </w:tr>
      <w:tr w:rsidR="00FD02F8" w:rsidRPr="00A27461" w14:paraId="09CF012C" w14:textId="77777777" w:rsidTr="00397D38">
        <w:trPr>
          <w:trHeight w:val="250"/>
        </w:trPr>
        <w:tc>
          <w:tcPr>
            <w:tcW w:w="1519" w:type="pct"/>
            <w:tcMar>
              <w:top w:w="15" w:type="dxa"/>
              <w:left w:w="104" w:type="dxa"/>
              <w:bottom w:w="0" w:type="dxa"/>
              <w:right w:w="104" w:type="dxa"/>
            </w:tcMar>
            <w:vAlign w:val="center"/>
          </w:tcPr>
          <w:p w14:paraId="7C2F3921" w14:textId="77777777" w:rsidR="00FD02F8" w:rsidRPr="00A27461" w:rsidRDefault="00FD02F8" w:rsidP="00397D38">
            <w:pPr>
              <w:spacing w:before="100" w:beforeAutospacing="1" w:after="100" w:afterAutospacing="1"/>
              <w:jc w:val="center"/>
              <w:rPr>
                <w:rFonts w:ascii="Arial" w:hAnsi="Arial" w:cs="Arial"/>
                <w:b/>
                <w:color w:val="1F497D"/>
                <w:sz w:val="18"/>
                <w:szCs w:val="20"/>
              </w:rPr>
            </w:pPr>
            <w:r w:rsidRPr="00A27461">
              <w:rPr>
                <w:rFonts w:ascii="Arial" w:hAnsi="Arial" w:cs="Arial"/>
                <w:b/>
                <w:color w:val="1F497D"/>
                <w:sz w:val="18"/>
                <w:szCs w:val="20"/>
              </w:rPr>
              <w:t>Academic HSC/Medical Center</w:t>
            </w:r>
          </w:p>
        </w:tc>
        <w:tc>
          <w:tcPr>
            <w:tcW w:w="356" w:type="pct"/>
            <w:vAlign w:val="center"/>
          </w:tcPr>
          <w:p w14:paraId="3AAF98A8"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2</w:t>
            </w:r>
          </w:p>
        </w:tc>
        <w:tc>
          <w:tcPr>
            <w:tcW w:w="367" w:type="pct"/>
            <w:vAlign w:val="center"/>
          </w:tcPr>
          <w:p w14:paraId="7D802DA2"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3</w:t>
            </w:r>
          </w:p>
        </w:tc>
        <w:tc>
          <w:tcPr>
            <w:tcW w:w="371" w:type="pct"/>
            <w:vAlign w:val="center"/>
          </w:tcPr>
          <w:p w14:paraId="3963A06E"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3</w:t>
            </w:r>
          </w:p>
        </w:tc>
        <w:tc>
          <w:tcPr>
            <w:tcW w:w="373" w:type="pct"/>
            <w:vAlign w:val="center"/>
          </w:tcPr>
          <w:p w14:paraId="3E0E6A1D"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7</w:t>
            </w:r>
          </w:p>
        </w:tc>
        <w:tc>
          <w:tcPr>
            <w:tcW w:w="445" w:type="pct"/>
            <w:tcMar>
              <w:top w:w="15" w:type="dxa"/>
              <w:left w:w="104" w:type="dxa"/>
              <w:bottom w:w="0" w:type="dxa"/>
              <w:right w:w="104" w:type="dxa"/>
            </w:tcMar>
            <w:vAlign w:val="center"/>
          </w:tcPr>
          <w:p w14:paraId="4A099F52"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5</w:t>
            </w:r>
          </w:p>
        </w:tc>
        <w:tc>
          <w:tcPr>
            <w:tcW w:w="382" w:type="pct"/>
            <w:vAlign w:val="center"/>
          </w:tcPr>
          <w:p w14:paraId="6E31DCE3"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4</w:t>
            </w:r>
          </w:p>
        </w:tc>
        <w:tc>
          <w:tcPr>
            <w:tcW w:w="374" w:type="pct"/>
            <w:vAlign w:val="center"/>
          </w:tcPr>
          <w:p w14:paraId="09F3D0FA"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1</w:t>
            </w:r>
          </w:p>
        </w:tc>
        <w:tc>
          <w:tcPr>
            <w:tcW w:w="428" w:type="pct"/>
            <w:tcMar>
              <w:top w:w="15" w:type="dxa"/>
              <w:left w:w="104" w:type="dxa"/>
              <w:bottom w:w="0" w:type="dxa"/>
              <w:right w:w="104" w:type="dxa"/>
            </w:tcMar>
            <w:vAlign w:val="center"/>
          </w:tcPr>
          <w:p w14:paraId="69A4B87F"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1</w:t>
            </w:r>
          </w:p>
        </w:tc>
        <w:tc>
          <w:tcPr>
            <w:tcW w:w="385" w:type="pct"/>
            <w:vAlign w:val="center"/>
          </w:tcPr>
          <w:p w14:paraId="6F46CA62"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1</w:t>
            </w:r>
          </w:p>
        </w:tc>
      </w:tr>
      <w:tr w:rsidR="00FD02F8" w:rsidRPr="00A27461" w14:paraId="6BE924B2" w14:textId="77777777" w:rsidTr="00397D38">
        <w:trPr>
          <w:trHeight w:val="250"/>
        </w:trPr>
        <w:tc>
          <w:tcPr>
            <w:tcW w:w="1519" w:type="pct"/>
            <w:tcBorders>
              <w:bottom w:val="single" w:sz="12" w:space="0" w:color="auto"/>
            </w:tcBorders>
            <w:tcMar>
              <w:top w:w="15" w:type="dxa"/>
              <w:left w:w="104" w:type="dxa"/>
              <w:bottom w:w="0" w:type="dxa"/>
              <w:right w:w="104" w:type="dxa"/>
            </w:tcMar>
            <w:vAlign w:val="center"/>
          </w:tcPr>
          <w:p w14:paraId="656CBA4B" w14:textId="77777777" w:rsidR="00FD02F8" w:rsidRPr="00A27461" w:rsidRDefault="00FD02F8" w:rsidP="00397D38">
            <w:pPr>
              <w:spacing w:before="100" w:beforeAutospacing="1" w:after="100" w:afterAutospacing="1"/>
              <w:jc w:val="center"/>
              <w:rPr>
                <w:rFonts w:ascii="Arial" w:hAnsi="Arial" w:cs="Arial"/>
                <w:b/>
                <w:color w:val="1F497D"/>
                <w:sz w:val="18"/>
                <w:szCs w:val="20"/>
              </w:rPr>
            </w:pPr>
            <w:r w:rsidRPr="00A27461">
              <w:rPr>
                <w:rFonts w:ascii="Arial" w:hAnsi="Arial" w:cs="Arial"/>
                <w:b/>
                <w:color w:val="1F497D"/>
                <w:sz w:val="18"/>
                <w:szCs w:val="20"/>
              </w:rPr>
              <w:t>U.S. Military</w:t>
            </w:r>
          </w:p>
        </w:tc>
        <w:tc>
          <w:tcPr>
            <w:tcW w:w="356" w:type="pct"/>
            <w:tcBorders>
              <w:bottom w:val="single" w:sz="12" w:space="0" w:color="auto"/>
            </w:tcBorders>
            <w:vAlign w:val="center"/>
          </w:tcPr>
          <w:p w14:paraId="1733A9C3"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2</w:t>
            </w:r>
          </w:p>
        </w:tc>
        <w:tc>
          <w:tcPr>
            <w:tcW w:w="367" w:type="pct"/>
            <w:tcBorders>
              <w:bottom w:val="single" w:sz="12" w:space="0" w:color="auto"/>
            </w:tcBorders>
            <w:vAlign w:val="center"/>
          </w:tcPr>
          <w:p w14:paraId="34046180"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2</w:t>
            </w:r>
          </w:p>
        </w:tc>
        <w:tc>
          <w:tcPr>
            <w:tcW w:w="371" w:type="pct"/>
            <w:tcBorders>
              <w:bottom w:val="single" w:sz="12" w:space="0" w:color="auto"/>
            </w:tcBorders>
            <w:vAlign w:val="center"/>
          </w:tcPr>
          <w:p w14:paraId="271D462A"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2</w:t>
            </w:r>
          </w:p>
        </w:tc>
        <w:tc>
          <w:tcPr>
            <w:tcW w:w="373" w:type="pct"/>
            <w:tcBorders>
              <w:bottom w:val="single" w:sz="12" w:space="0" w:color="auto"/>
            </w:tcBorders>
            <w:vAlign w:val="center"/>
          </w:tcPr>
          <w:p w14:paraId="29198ADB"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0</w:t>
            </w:r>
          </w:p>
        </w:tc>
        <w:tc>
          <w:tcPr>
            <w:tcW w:w="445" w:type="pct"/>
            <w:tcBorders>
              <w:bottom w:val="single" w:sz="12" w:space="0" w:color="auto"/>
            </w:tcBorders>
            <w:tcMar>
              <w:top w:w="15" w:type="dxa"/>
              <w:left w:w="104" w:type="dxa"/>
              <w:bottom w:w="0" w:type="dxa"/>
              <w:right w:w="104" w:type="dxa"/>
            </w:tcMar>
            <w:vAlign w:val="center"/>
          </w:tcPr>
          <w:p w14:paraId="53F0C5FB"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0</w:t>
            </w:r>
          </w:p>
        </w:tc>
        <w:tc>
          <w:tcPr>
            <w:tcW w:w="382" w:type="pct"/>
            <w:tcBorders>
              <w:bottom w:val="single" w:sz="12" w:space="0" w:color="auto"/>
            </w:tcBorders>
            <w:vAlign w:val="center"/>
          </w:tcPr>
          <w:p w14:paraId="56E80087"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0</w:t>
            </w:r>
          </w:p>
        </w:tc>
        <w:tc>
          <w:tcPr>
            <w:tcW w:w="374" w:type="pct"/>
            <w:tcBorders>
              <w:bottom w:val="single" w:sz="12" w:space="0" w:color="auto"/>
            </w:tcBorders>
            <w:vAlign w:val="center"/>
          </w:tcPr>
          <w:p w14:paraId="1D692CC9"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0</w:t>
            </w:r>
          </w:p>
        </w:tc>
        <w:tc>
          <w:tcPr>
            <w:tcW w:w="428" w:type="pct"/>
            <w:tcBorders>
              <w:bottom w:val="single" w:sz="12" w:space="0" w:color="auto"/>
            </w:tcBorders>
            <w:tcMar>
              <w:top w:w="15" w:type="dxa"/>
              <w:left w:w="104" w:type="dxa"/>
              <w:bottom w:w="0" w:type="dxa"/>
              <w:right w:w="104" w:type="dxa"/>
            </w:tcMar>
            <w:vAlign w:val="center"/>
          </w:tcPr>
          <w:p w14:paraId="66E7EA84"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0</w:t>
            </w:r>
          </w:p>
        </w:tc>
        <w:tc>
          <w:tcPr>
            <w:tcW w:w="385" w:type="pct"/>
            <w:tcBorders>
              <w:bottom w:val="single" w:sz="12" w:space="0" w:color="auto"/>
            </w:tcBorders>
            <w:vAlign w:val="center"/>
          </w:tcPr>
          <w:p w14:paraId="6A1CBF70" w14:textId="77777777" w:rsidR="00FD02F8" w:rsidRPr="008C5E66" w:rsidRDefault="00FD02F8" w:rsidP="00397D38">
            <w:pPr>
              <w:spacing w:before="100" w:beforeAutospacing="1" w:after="100" w:afterAutospacing="1"/>
              <w:jc w:val="center"/>
              <w:rPr>
                <w:rFonts w:ascii="Arial" w:hAnsi="Arial" w:cs="Arial"/>
                <w:color w:val="2F5496" w:themeColor="accent1" w:themeShade="BF"/>
                <w:sz w:val="20"/>
                <w:szCs w:val="20"/>
              </w:rPr>
            </w:pPr>
            <w:r w:rsidRPr="008C5E66">
              <w:rPr>
                <w:rFonts w:ascii="Arial" w:hAnsi="Arial" w:cs="Arial"/>
                <w:color w:val="2F5496" w:themeColor="accent1" w:themeShade="BF"/>
                <w:sz w:val="20"/>
                <w:szCs w:val="20"/>
              </w:rPr>
              <w:t>0</w:t>
            </w:r>
          </w:p>
        </w:tc>
      </w:tr>
    </w:tbl>
    <w:p w14:paraId="16610F4E" w14:textId="5874FADE" w:rsidR="009B060B" w:rsidRDefault="009B060B" w:rsidP="00FB4BE5">
      <w:pPr>
        <w:pStyle w:val="Heading1"/>
        <w:spacing w:before="0"/>
        <w:rPr>
          <w:rFonts w:ascii="Arial" w:hAnsi="Arial" w:cs="Arial"/>
          <w:b w:val="0"/>
          <w:bCs w:val="0"/>
          <w:sz w:val="20"/>
          <w:u w:val="single"/>
        </w:rPr>
      </w:pPr>
      <w:bookmarkStart w:id="12" w:name="_Toc40870743"/>
      <w:r w:rsidRPr="005942A1">
        <w:rPr>
          <w:rFonts w:ascii="Arial" w:hAnsi="Arial" w:cs="Arial"/>
          <w:color w:val="auto"/>
          <w:sz w:val="20"/>
          <w:u w:val="single"/>
        </w:rPr>
        <w:t>PROGRAMS BY INSTITUTIONAL CONTROL/FUNDING</w:t>
      </w:r>
      <w:bookmarkEnd w:id="12"/>
    </w:p>
    <w:p w14:paraId="2494E054" w14:textId="77777777" w:rsidR="009B060B" w:rsidRPr="001C3EF9" w:rsidRDefault="009B060B" w:rsidP="00B30A21">
      <w:pPr>
        <w:widowControl/>
        <w:autoSpaceDE w:val="0"/>
        <w:autoSpaceDN w:val="0"/>
        <w:adjustRightInd w:val="0"/>
        <w:spacing w:after="0" w:line="240" w:lineRule="auto"/>
        <w:rPr>
          <w:rFonts w:ascii="Arial" w:hAnsi="Arial" w:cs="Arial"/>
          <w:b/>
          <w:bCs/>
          <w:sz w:val="20"/>
          <w:u w:val="single"/>
        </w:rPr>
      </w:pPr>
    </w:p>
    <w:p w14:paraId="608A624B" w14:textId="77777777" w:rsidR="00397D38" w:rsidRDefault="00397D38" w:rsidP="00397D38">
      <w:pPr>
        <w:widowControl/>
        <w:autoSpaceDE w:val="0"/>
        <w:autoSpaceDN w:val="0"/>
        <w:adjustRightInd w:val="0"/>
        <w:spacing w:after="0"/>
        <w:ind w:firstLine="720"/>
        <w:jc w:val="both"/>
        <w:rPr>
          <w:rFonts w:ascii="Arial" w:hAnsi="Arial" w:cs="Arial"/>
          <w:bCs/>
          <w:sz w:val="20"/>
          <w:szCs w:val="20"/>
        </w:rPr>
      </w:pPr>
      <w:r w:rsidRPr="006B4423">
        <w:rPr>
          <w:rFonts w:ascii="Arial" w:hAnsi="Arial" w:cs="Arial"/>
          <w:bCs/>
          <w:sz w:val="20"/>
          <w:szCs w:val="20"/>
        </w:rPr>
        <w:t xml:space="preserve">The CoARC assigns programs to one of four categories </w:t>
      </w:r>
      <w:r w:rsidRPr="006B4423">
        <w:rPr>
          <w:rFonts w:ascii="Arial" w:hAnsi="Arial" w:cs="Arial"/>
          <w:sz w:val="20"/>
          <w:szCs w:val="20"/>
        </w:rPr>
        <w:t>based on the governance of its sponsor: by publicly elected/appointed officials, with its major source of funds from public sources (Public/Not-For-Profit); by privately elected or appointed officials, with its major source of funds from private sources (Private/Not-For-Profit or Private/For Profit); or by a branch of the Armed Forces, with its major source of funds from federal appropriations (Federal Government).</w:t>
      </w:r>
      <w:r w:rsidRPr="006B4423">
        <w:rPr>
          <w:rFonts w:ascii="Arial" w:hAnsi="Arial" w:cs="Arial"/>
          <w:bCs/>
          <w:sz w:val="20"/>
          <w:szCs w:val="20"/>
        </w:rPr>
        <w:t xml:space="preserve">  As of December 31, 201</w:t>
      </w:r>
      <w:r>
        <w:rPr>
          <w:rFonts w:ascii="Arial" w:hAnsi="Arial" w:cs="Arial"/>
          <w:bCs/>
          <w:sz w:val="20"/>
          <w:szCs w:val="20"/>
        </w:rPr>
        <w:t>9</w:t>
      </w:r>
      <w:r w:rsidRPr="006B4423">
        <w:rPr>
          <w:rFonts w:ascii="Arial" w:hAnsi="Arial" w:cs="Arial"/>
          <w:bCs/>
          <w:sz w:val="20"/>
          <w:szCs w:val="20"/>
        </w:rPr>
        <w:t xml:space="preserve">, </w:t>
      </w:r>
      <w:r>
        <w:rPr>
          <w:rFonts w:ascii="Arial" w:hAnsi="Arial" w:cs="Arial"/>
          <w:bCs/>
          <w:sz w:val="20"/>
          <w:szCs w:val="20"/>
        </w:rPr>
        <w:t xml:space="preserve">337 </w:t>
      </w:r>
      <w:r w:rsidRPr="006B4423">
        <w:rPr>
          <w:rFonts w:ascii="Arial" w:hAnsi="Arial" w:cs="Arial"/>
          <w:bCs/>
          <w:sz w:val="20"/>
          <w:szCs w:val="20"/>
        </w:rPr>
        <w:t>(</w:t>
      </w:r>
      <w:r>
        <w:rPr>
          <w:rFonts w:ascii="Arial" w:hAnsi="Arial" w:cs="Arial"/>
          <w:bCs/>
          <w:sz w:val="20"/>
          <w:szCs w:val="20"/>
        </w:rPr>
        <w:t>80</w:t>
      </w:r>
      <w:r w:rsidRPr="006B4423">
        <w:rPr>
          <w:rFonts w:ascii="Arial" w:hAnsi="Arial" w:cs="Arial"/>
          <w:bCs/>
          <w:sz w:val="20"/>
          <w:szCs w:val="20"/>
        </w:rPr>
        <w:t>%) institutions sponsoring a respiratory care program were operating under a public/not-for-profit status</w:t>
      </w:r>
      <w:r>
        <w:rPr>
          <w:rFonts w:ascii="Arial" w:hAnsi="Arial" w:cs="Arial"/>
          <w:bCs/>
          <w:sz w:val="20"/>
          <w:szCs w:val="20"/>
        </w:rPr>
        <w:t xml:space="preserve"> (an increase in 5 compared to 2018)</w:t>
      </w:r>
      <w:r w:rsidRPr="006B4423">
        <w:rPr>
          <w:rFonts w:ascii="Arial" w:hAnsi="Arial" w:cs="Arial"/>
          <w:bCs/>
          <w:sz w:val="20"/>
          <w:szCs w:val="20"/>
        </w:rPr>
        <w:t>.  Forty-</w:t>
      </w:r>
      <w:r>
        <w:rPr>
          <w:rFonts w:ascii="Arial" w:hAnsi="Arial" w:cs="Arial"/>
          <w:bCs/>
          <w:sz w:val="20"/>
          <w:szCs w:val="20"/>
        </w:rPr>
        <w:t>three</w:t>
      </w:r>
      <w:r w:rsidRPr="006B4423">
        <w:rPr>
          <w:rFonts w:ascii="Arial" w:hAnsi="Arial" w:cs="Arial"/>
          <w:bCs/>
          <w:sz w:val="20"/>
          <w:szCs w:val="20"/>
        </w:rPr>
        <w:t xml:space="preserve"> (</w:t>
      </w:r>
      <w:r>
        <w:rPr>
          <w:rFonts w:ascii="Arial" w:hAnsi="Arial" w:cs="Arial"/>
          <w:bCs/>
          <w:sz w:val="20"/>
          <w:szCs w:val="20"/>
        </w:rPr>
        <w:t>10</w:t>
      </w:r>
      <w:r w:rsidRPr="006B4423">
        <w:rPr>
          <w:rFonts w:ascii="Arial" w:hAnsi="Arial" w:cs="Arial"/>
          <w:bCs/>
          <w:sz w:val="20"/>
          <w:szCs w:val="20"/>
        </w:rPr>
        <w:t>%) institutions were operating under a private/for-profit (pr</w:t>
      </w:r>
      <w:r>
        <w:rPr>
          <w:rFonts w:ascii="Arial" w:hAnsi="Arial" w:cs="Arial"/>
          <w:bCs/>
          <w:sz w:val="20"/>
          <w:szCs w:val="20"/>
        </w:rPr>
        <w:t>oprietary) status (an increase in 1 compared to 2018).   Thirty-eight</w:t>
      </w:r>
      <w:r w:rsidRPr="006B4423">
        <w:rPr>
          <w:rFonts w:ascii="Arial" w:hAnsi="Arial" w:cs="Arial"/>
          <w:bCs/>
          <w:sz w:val="20"/>
          <w:szCs w:val="20"/>
        </w:rPr>
        <w:t xml:space="preserve"> (</w:t>
      </w:r>
      <w:r>
        <w:rPr>
          <w:rFonts w:ascii="Arial" w:hAnsi="Arial" w:cs="Arial"/>
          <w:bCs/>
          <w:sz w:val="20"/>
          <w:szCs w:val="20"/>
        </w:rPr>
        <w:t>10</w:t>
      </w:r>
      <w:r w:rsidRPr="006B4423">
        <w:rPr>
          <w:rFonts w:ascii="Arial" w:hAnsi="Arial" w:cs="Arial"/>
          <w:bCs/>
          <w:sz w:val="20"/>
          <w:szCs w:val="20"/>
        </w:rPr>
        <w:t>%) institutions were operating under a private/not-for-p</w:t>
      </w:r>
      <w:r>
        <w:rPr>
          <w:rFonts w:ascii="Arial" w:hAnsi="Arial" w:cs="Arial"/>
          <w:bCs/>
          <w:sz w:val="20"/>
          <w:szCs w:val="20"/>
        </w:rPr>
        <w:t>rofit status (a decrease in 15 compared to 2018).  Two</w:t>
      </w:r>
      <w:r w:rsidRPr="006B4423">
        <w:rPr>
          <w:rFonts w:ascii="Arial" w:hAnsi="Arial" w:cs="Arial"/>
          <w:bCs/>
          <w:sz w:val="20"/>
          <w:szCs w:val="20"/>
        </w:rPr>
        <w:t xml:space="preserve"> (</w:t>
      </w:r>
      <w:r>
        <w:rPr>
          <w:rFonts w:ascii="Arial" w:hAnsi="Arial" w:cs="Arial"/>
          <w:bCs/>
          <w:sz w:val="20"/>
          <w:szCs w:val="20"/>
        </w:rPr>
        <w:t>&lt;</w:t>
      </w:r>
      <w:r w:rsidRPr="006B4423">
        <w:rPr>
          <w:rFonts w:ascii="Arial" w:hAnsi="Arial" w:cs="Arial"/>
          <w:bCs/>
          <w:sz w:val="20"/>
          <w:szCs w:val="20"/>
        </w:rPr>
        <w:t xml:space="preserve">1%) institutions were controlled and funded by the federal government. </w:t>
      </w:r>
      <w:r w:rsidRPr="006B4423">
        <w:rPr>
          <w:rFonts w:ascii="Arial" w:hAnsi="Arial" w:cs="Arial"/>
          <w:b/>
          <w:bCs/>
          <w:sz w:val="20"/>
          <w:szCs w:val="20"/>
        </w:rPr>
        <w:t>Figure 3</w:t>
      </w:r>
      <w:r w:rsidRPr="006B4423">
        <w:rPr>
          <w:rFonts w:ascii="Arial" w:hAnsi="Arial" w:cs="Arial"/>
          <w:bCs/>
          <w:sz w:val="20"/>
          <w:szCs w:val="20"/>
        </w:rPr>
        <w:t xml:space="preserve"> illustrates these categories.</w:t>
      </w:r>
      <w:r w:rsidRPr="001C3EF9">
        <w:rPr>
          <w:rFonts w:ascii="Arial" w:hAnsi="Arial" w:cs="Arial"/>
          <w:bCs/>
          <w:sz w:val="20"/>
          <w:szCs w:val="20"/>
        </w:rPr>
        <w:t xml:space="preserve">    </w:t>
      </w:r>
    </w:p>
    <w:p w14:paraId="776748F6" w14:textId="77777777" w:rsidR="003F26F8" w:rsidRDefault="003F26F8" w:rsidP="001E3543">
      <w:pPr>
        <w:widowControl/>
        <w:autoSpaceDE w:val="0"/>
        <w:autoSpaceDN w:val="0"/>
        <w:adjustRightInd w:val="0"/>
        <w:spacing w:after="0"/>
        <w:ind w:firstLine="720"/>
        <w:jc w:val="both"/>
        <w:rPr>
          <w:rFonts w:ascii="Arial" w:hAnsi="Arial" w:cs="Arial"/>
          <w:bCs/>
          <w:sz w:val="20"/>
          <w:szCs w:val="20"/>
        </w:rPr>
      </w:pPr>
    </w:p>
    <w:p w14:paraId="7B674E4C" w14:textId="57DE5750" w:rsidR="00364452" w:rsidRDefault="00397D38" w:rsidP="00BA1221">
      <w:pPr>
        <w:widowControl/>
        <w:autoSpaceDE w:val="0"/>
        <w:autoSpaceDN w:val="0"/>
        <w:adjustRightInd w:val="0"/>
        <w:spacing w:after="0"/>
        <w:jc w:val="center"/>
        <w:rPr>
          <w:rFonts w:ascii="Arial" w:hAnsi="Arial" w:cs="Arial"/>
          <w:bCs/>
          <w:sz w:val="20"/>
          <w:szCs w:val="20"/>
        </w:rPr>
      </w:pPr>
      <w:r>
        <w:rPr>
          <w:rFonts w:ascii="Arial" w:hAnsi="Arial" w:cs="Arial"/>
          <w:bCs/>
          <w:noProof/>
          <w:sz w:val="20"/>
          <w:szCs w:val="20"/>
        </w:rPr>
        <w:lastRenderedPageBreak/>
        <w:drawing>
          <wp:inline distT="0" distB="0" distL="0" distR="0" wp14:anchorId="07C86D7C" wp14:editId="2F1CE439">
            <wp:extent cx="5151755" cy="2639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51755" cy="2639695"/>
                    </a:xfrm>
                    <a:prstGeom prst="rect">
                      <a:avLst/>
                    </a:prstGeom>
                    <a:noFill/>
                  </pic:spPr>
                </pic:pic>
              </a:graphicData>
            </a:graphic>
          </wp:inline>
        </w:drawing>
      </w:r>
    </w:p>
    <w:p w14:paraId="2D007116" w14:textId="4DB24947" w:rsidR="00002E8F" w:rsidRDefault="00002E8F" w:rsidP="008B5FC5">
      <w:pPr>
        <w:widowControl/>
        <w:autoSpaceDE w:val="0"/>
        <w:autoSpaceDN w:val="0"/>
        <w:adjustRightInd w:val="0"/>
        <w:spacing w:after="0"/>
        <w:jc w:val="both"/>
        <w:rPr>
          <w:rFonts w:ascii="Arial" w:hAnsi="Arial" w:cs="Arial"/>
          <w:bCs/>
          <w:sz w:val="20"/>
          <w:szCs w:val="20"/>
        </w:rPr>
      </w:pPr>
    </w:p>
    <w:p w14:paraId="319EAB21" w14:textId="77777777" w:rsidR="00397D38" w:rsidRPr="00474F96" w:rsidRDefault="00397D38" w:rsidP="00397D38">
      <w:pPr>
        <w:widowControl/>
        <w:autoSpaceDE w:val="0"/>
        <w:autoSpaceDN w:val="0"/>
        <w:adjustRightInd w:val="0"/>
        <w:spacing w:after="0" w:line="240" w:lineRule="auto"/>
        <w:jc w:val="both"/>
        <w:rPr>
          <w:rFonts w:ascii="Arial" w:hAnsi="Arial" w:cs="Arial"/>
          <w:bCs/>
          <w:sz w:val="20"/>
        </w:rPr>
      </w:pPr>
      <w:r w:rsidRPr="00474F96">
        <w:rPr>
          <w:rFonts w:ascii="Arial" w:hAnsi="Arial" w:cs="Arial"/>
          <w:b/>
          <w:bCs/>
          <w:sz w:val="20"/>
        </w:rPr>
        <w:tab/>
      </w:r>
      <w:r w:rsidRPr="001F6C9C">
        <w:rPr>
          <w:rFonts w:ascii="Arial" w:hAnsi="Arial" w:cs="Arial"/>
          <w:b/>
          <w:bCs/>
          <w:sz w:val="20"/>
        </w:rPr>
        <w:t>Table 4</w:t>
      </w:r>
      <w:r w:rsidRPr="001F6C9C">
        <w:rPr>
          <w:rFonts w:ascii="Arial" w:hAnsi="Arial" w:cs="Arial"/>
          <w:bCs/>
          <w:sz w:val="20"/>
        </w:rPr>
        <w:t xml:space="preserve"> provides a comparison of programs by institutional control and degree offered. </w:t>
      </w:r>
      <w:r w:rsidRPr="006B4423">
        <w:rPr>
          <w:rFonts w:ascii="Arial" w:hAnsi="Arial" w:cs="Arial"/>
          <w:bCs/>
          <w:sz w:val="20"/>
          <w:szCs w:val="20"/>
        </w:rPr>
        <w:t>As of December 31, 201</w:t>
      </w:r>
      <w:r>
        <w:rPr>
          <w:rFonts w:ascii="Arial" w:hAnsi="Arial" w:cs="Arial"/>
          <w:bCs/>
          <w:sz w:val="20"/>
          <w:szCs w:val="20"/>
        </w:rPr>
        <w:t>9</w:t>
      </w:r>
      <w:r w:rsidRPr="006B4423">
        <w:rPr>
          <w:rFonts w:ascii="Arial" w:hAnsi="Arial" w:cs="Arial"/>
          <w:bCs/>
          <w:sz w:val="20"/>
          <w:szCs w:val="20"/>
        </w:rPr>
        <w:t>,</w:t>
      </w:r>
      <w:r>
        <w:rPr>
          <w:rFonts w:ascii="Arial" w:hAnsi="Arial" w:cs="Arial"/>
          <w:bCs/>
          <w:sz w:val="20"/>
          <w:szCs w:val="20"/>
        </w:rPr>
        <w:t xml:space="preserve"> </w:t>
      </w:r>
      <w:r>
        <w:rPr>
          <w:rFonts w:ascii="Arial" w:hAnsi="Arial" w:cs="Arial"/>
          <w:bCs/>
          <w:sz w:val="20"/>
        </w:rPr>
        <w:t>t</w:t>
      </w:r>
      <w:r w:rsidRPr="001F6C9C">
        <w:rPr>
          <w:rFonts w:ascii="Arial" w:hAnsi="Arial" w:cs="Arial"/>
          <w:bCs/>
          <w:sz w:val="20"/>
        </w:rPr>
        <w:t>he majority (6</w:t>
      </w:r>
      <w:r>
        <w:rPr>
          <w:rFonts w:ascii="Arial" w:hAnsi="Arial" w:cs="Arial"/>
          <w:bCs/>
          <w:sz w:val="20"/>
        </w:rPr>
        <w:t>8</w:t>
      </w:r>
      <w:r w:rsidRPr="001F6C9C">
        <w:rPr>
          <w:rFonts w:ascii="Arial" w:hAnsi="Arial" w:cs="Arial"/>
          <w:bCs/>
          <w:sz w:val="20"/>
        </w:rPr>
        <w:t xml:space="preserve">%) of programs conferring the associate degree are sponsored by </w:t>
      </w:r>
      <w:r w:rsidRPr="001F6C9C">
        <w:rPr>
          <w:rFonts w:ascii="Arial" w:hAnsi="Arial" w:cs="Arial"/>
          <w:bCs/>
          <w:sz w:val="20"/>
          <w:szCs w:val="20"/>
        </w:rPr>
        <w:t xml:space="preserve">public/not-for-profit </w:t>
      </w:r>
      <w:r w:rsidRPr="001F6C9C">
        <w:rPr>
          <w:rFonts w:ascii="Arial" w:hAnsi="Arial" w:cs="Arial"/>
          <w:bCs/>
          <w:sz w:val="20"/>
        </w:rPr>
        <w:t xml:space="preserve">institutions.  </w:t>
      </w:r>
    </w:p>
    <w:p w14:paraId="7851076B" w14:textId="77777777" w:rsidR="00B01B0F" w:rsidRPr="00474F96" w:rsidRDefault="00B01B0F" w:rsidP="00DD5B10">
      <w:pPr>
        <w:widowControl/>
        <w:autoSpaceDE w:val="0"/>
        <w:autoSpaceDN w:val="0"/>
        <w:adjustRightInd w:val="0"/>
        <w:spacing w:after="0" w:line="240" w:lineRule="auto"/>
        <w:jc w:val="both"/>
        <w:rPr>
          <w:rFonts w:ascii="Arial" w:hAnsi="Arial" w:cs="Arial"/>
          <w:bCs/>
          <w:sz w:val="20"/>
        </w:rPr>
      </w:pPr>
    </w:p>
    <w:tbl>
      <w:tblPr>
        <w:tblpPr w:leftFromText="180" w:rightFromText="180" w:vertAnchor="text" w:horzAnchor="margin" w:tblpXSpec="center" w:tblpY="146"/>
        <w:tblW w:w="497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157"/>
        <w:gridCol w:w="617"/>
        <w:gridCol w:w="60"/>
        <w:gridCol w:w="646"/>
        <w:gridCol w:w="31"/>
        <w:gridCol w:w="679"/>
        <w:gridCol w:w="706"/>
        <w:gridCol w:w="29"/>
        <w:gridCol w:w="811"/>
        <w:gridCol w:w="43"/>
        <w:gridCol w:w="710"/>
        <w:gridCol w:w="687"/>
        <w:gridCol w:w="43"/>
        <w:gridCol w:w="730"/>
        <w:gridCol w:w="15"/>
        <w:gridCol w:w="712"/>
      </w:tblGrid>
      <w:tr w:rsidR="00397D38" w:rsidRPr="00A27461" w14:paraId="45BBB7D4" w14:textId="77777777" w:rsidTr="00397D38">
        <w:trPr>
          <w:trHeight w:val="414"/>
        </w:trPr>
        <w:tc>
          <w:tcPr>
            <w:tcW w:w="5000" w:type="pct"/>
            <w:gridSpan w:val="16"/>
            <w:tcBorders>
              <w:top w:val="single" w:sz="12" w:space="0" w:color="auto"/>
            </w:tcBorders>
            <w:shd w:val="clear" w:color="auto" w:fill="DBE5F1"/>
            <w:vAlign w:val="center"/>
          </w:tcPr>
          <w:p w14:paraId="660E1800" w14:textId="77777777" w:rsidR="00397D38" w:rsidRPr="00A27461" w:rsidRDefault="00397D38" w:rsidP="00397D38">
            <w:pPr>
              <w:spacing w:before="240" w:beforeAutospacing="1" w:after="100" w:afterAutospacing="1"/>
              <w:rPr>
                <w:rFonts w:ascii="Arial" w:hAnsi="Arial" w:cs="Arial"/>
                <w:b/>
                <w:bCs/>
                <w:color w:val="1F497D"/>
              </w:rPr>
            </w:pPr>
            <w:r w:rsidRPr="7D904509">
              <w:rPr>
                <w:rFonts w:ascii="Arial" w:hAnsi="Arial" w:cs="Arial"/>
                <w:b/>
                <w:bCs/>
                <w:color w:val="1F497D"/>
              </w:rPr>
              <w:t xml:space="preserve">  Table 4 – RC Programs and Satellites by Institutional Control and Degree (201</w:t>
            </w:r>
            <w:r>
              <w:rPr>
                <w:rFonts w:ascii="Arial" w:hAnsi="Arial" w:cs="Arial"/>
                <w:b/>
                <w:bCs/>
                <w:color w:val="1F497D"/>
              </w:rPr>
              <w:t>7</w:t>
            </w:r>
            <w:r w:rsidRPr="7D904509">
              <w:rPr>
                <w:rFonts w:ascii="Arial" w:hAnsi="Arial" w:cs="Arial"/>
                <w:b/>
                <w:bCs/>
                <w:color w:val="1F497D"/>
              </w:rPr>
              <w:t xml:space="preserve"> thru </w:t>
            </w:r>
            <w:r w:rsidRPr="00EE0DE8">
              <w:rPr>
                <w:rFonts w:ascii="Arial" w:hAnsi="Arial" w:cs="Arial"/>
                <w:b/>
                <w:bCs/>
                <w:color w:val="2F5496" w:themeColor="accent1" w:themeShade="BF"/>
              </w:rPr>
              <w:t>201</w:t>
            </w:r>
            <w:r>
              <w:rPr>
                <w:rFonts w:ascii="Arial" w:hAnsi="Arial" w:cs="Arial"/>
                <w:b/>
                <w:bCs/>
                <w:color w:val="2F5496" w:themeColor="accent1" w:themeShade="BF"/>
              </w:rPr>
              <w:t>9</w:t>
            </w:r>
            <w:r w:rsidRPr="7D904509">
              <w:rPr>
                <w:rFonts w:ascii="Arial" w:hAnsi="Arial" w:cs="Arial"/>
                <w:b/>
                <w:bCs/>
                <w:color w:val="1F497D"/>
              </w:rPr>
              <w:t>)</w:t>
            </w:r>
          </w:p>
        </w:tc>
      </w:tr>
      <w:tr w:rsidR="00397D38" w:rsidRPr="00EE0DE8" w14:paraId="2AB4EE98" w14:textId="77777777" w:rsidTr="00397D38">
        <w:trPr>
          <w:trHeight w:val="147"/>
        </w:trPr>
        <w:tc>
          <w:tcPr>
            <w:tcW w:w="1631" w:type="pct"/>
            <w:vMerge w:val="restart"/>
            <w:tcBorders>
              <w:top w:val="single" w:sz="12" w:space="0" w:color="auto"/>
            </w:tcBorders>
            <w:shd w:val="clear" w:color="auto" w:fill="DBE5F1"/>
          </w:tcPr>
          <w:p w14:paraId="4D881535" w14:textId="77777777" w:rsidR="00397D38" w:rsidRDefault="00397D38" w:rsidP="00397D38">
            <w:pPr>
              <w:rPr>
                <w:rFonts w:ascii="Arial" w:hAnsi="Arial" w:cs="Arial"/>
                <w:color w:val="2F5496" w:themeColor="accent1" w:themeShade="BF"/>
                <w:sz w:val="20"/>
                <w:szCs w:val="20"/>
              </w:rPr>
            </w:pPr>
          </w:p>
          <w:p w14:paraId="78A2803F" w14:textId="77777777" w:rsidR="00397D38" w:rsidRPr="00D579C6" w:rsidRDefault="00397D38" w:rsidP="00397D38">
            <w:pPr>
              <w:rPr>
                <w:rFonts w:ascii="Arial" w:hAnsi="Arial" w:cs="Arial"/>
                <w:sz w:val="20"/>
                <w:szCs w:val="20"/>
              </w:rPr>
            </w:pPr>
          </w:p>
        </w:tc>
        <w:tc>
          <w:tcPr>
            <w:tcW w:w="1051" w:type="pct"/>
            <w:gridSpan w:val="5"/>
            <w:tcBorders>
              <w:top w:val="single" w:sz="12" w:space="0" w:color="auto"/>
            </w:tcBorders>
          </w:tcPr>
          <w:p w14:paraId="0D1EE39B" w14:textId="77777777" w:rsidR="00397D38" w:rsidRPr="00EE0DE8" w:rsidRDefault="00397D38" w:rsidP="00397D38">
            <w:pPr>
              <w:spacing w:before="100" w:beforeAutospacing="1" w:after="100" w:afterAutospacing="1"/>
              <w:jc w:val="center"/>
              <w:rPr>
                <w:rFonts w:ascii="Arial" w:hAnsi="Arial" w:cs="Arial"/>
                <w:b/>
                <w:color w:val="2F5496" w:themeColor="accent1" w:themeShade="BF"/>
                <w:sz w:val="20"/>
                <w:szCs w:val="20"/>
              </w:rPr>
            </w:pPr>
            <w:r w:rsidRPr="00EE0DE8">
              <w:rPr>
                <w:rFonts w:ascii="Arial" w:hAnsi="Arial" w:cs="Arial"/>
                <w:b/>
                <w:color w:val="2F5496" w:themeColor="accent1" w:themeShade="BF"/>
                <w:sz w:val="20"/>
                <w:szCs w:val="20"/>
              </w:rPr>
              <w:t>Associate</w:t>
            </w:r>
          </w:p>
        </w:tc>
        <w:tc>
          <w:tcPr>
            <w:tcW w:w="1188" w:type="pct"/>
            <w:gridSpan w:val="5"/>
            <w:tcBorders>
              <w:top w:val="single" w:sz="12" w:space="0" w:color="auto"/>
            </w:tcBorders>
          </w:tcPr>
          <w:p w14:paraId="750E6861" w14:textId="77777777" w:rsidR="00397D38" w:rsidRPr="00EE0DE8" w:rsidRDefault="00397D38" w:rsidP="00397D38">
            <w:pPr>
              <w:spacing w:before="100" w:beforeAutospacing="1" w:after="100" w:afterAutospacing="1"/>
              <w:jc w:val="center"/>
              <w:rPr>
                <w:rFonts w:ascii="Arial" w:hAnsi="Arial" w:cs="Arial"/>
                <w:b/>
                <w:color w:val="2F5496" w:themeColor="accent1" w:themeShade="BF"/>
                <w:sz w:val="20"/>
                <w:szCs w:val="20"/>
              </w:rPr>
            </w:pPr>
            <w:r w:rsidRPr="00EE0DE8">
              <w:rPr>
                <w:rFonts w:ascii="Arial" w:hAnsi="Arial" w:cs="Arial"/>
                <w:b/>
                <w:color w:val="2F5496" w:themeColor="accent1" w:themeShade="BF"/>
                <w:sz w:val="20"/>
                <w:szCs w:val="20"/>
              </w:rPr>
              <w:t>Baccalaureate</w:t>
            </w:r>
          </w:p>
        </w:tc>
        <w:tc>
          <w:tcPr>
            <w:tcW w:w="1130" w:type="pct"/>
            <w:gridSpan w:val="5"/>
            <w:tcBorders>
              <w:top w:val="single" w:sz="12" w:space="0" w:color="auto"/>
            </w:tcBorders>
          </w:tcPr>
          <w:p w14:paraId="44C73E7C" w14:textId="77777777" w:rsidR="00397D38" w:rsidRPr="00EE0DE8" w:rsidRDefault="00397D38" w:rsidP="00397D38">
            <w:pPr>
              <w:spacing w:before="100" w:beforeAutospacing="1" w:after="100" w:afterAutospacing="1"/>
              <w:jc w:val="center"/>
              <w:rPr>
                <w:rFonts w:ascii="Arial" w:hAnsi="Arial" w:cs="Arial"/>
                <w:b/>
                <w:color w:val="2F5496" w:themeColor="accent1" w:themeShade="BF"/>
                <w:sz w:val="20"/>
                <w:szCs w:val="20"/>
              </w:rPr>
            </w:pPr>
            <w:r w:rsidRPr="00EE0DE8">
              <w:rPr>
                <w:rFonts w:ascii="Arial" w:hAnsi="Arial" w:cs="Arial"/>
                <w:b/>
                <w:color w:val="2F5496" w:themeColor="accent1" w:themeShade="BF"/>
                <w:sz w:val="20"/>
                <w:szCs w:val="20"/>
              </w:rPr>
              <w:t>Masters</w:t>
            </w:r>
          </w:p>
        </w:tc>
      </w:tr>
      <w:tr w:rsidR="00397D38" w:rsidRPr="00EE0DE8" w14:paraId="308AC84B" w14:textId="77777777" w:rsidTr="00397D38">
        <w:trPr>
          <w:trHeight w:val="147"/>
        </w:trPr>
        <w:tc>
          <w:tcPr>
            <w:tcW w:w="1631" w:type="pct"/>
            <w:vMerge/>
            <w:tcBorders>
              <w:top w:val="single" w:sz="12" w:space="0" w:color="auto"/>
            </w:tcBorders>
            <w:shd w:val="clear" w:color="auto" w:fill="DBE5F1"/>
          </w:tcPr>
          <w:p w14:paraId="7A3204FF" w14:textId="77777777" w:rsidR="00397D38" w:rsidRPr="00EE0DE8" w:rsidRDefault="00397D38" w:rsidP="00397D38">
            <w:pPr>
              <w:rPr>
                <w:rFonts w:ascii="Arial" w:hAnsi="Arial" w:cs="Arial"/>
                <w:color w:val="2F5496" w:themeColor="accent1" w:themeShade="BF"/>
                <w:sz w:val="20"/>
                <w:szCs w:val="20"/>
              </w:rPr>
            </w:pPr>
          </w:p>
        </w:tc>
        <w:tc>
          <w:tcPr>
            <w:tcW w:w="350" w:type="pct"/>
            <w:gridSpan w:val="2"/>
            <w:tcBorders>
              <w:top w:val="single" w:sz="12" w:space="0" w:color="auto"/>
            </w:tcBorders>
          </w:tcPr>
          <w:p w14:paraId="6BF6AB49" w14:textId="77777777" w:rsidR="00397D38" w:rsidRPr="00EE0DE8" w:rsidRDefault="00397D38" w:rsidP="00397D38">
            <w:pPr>
              <w:spacing w:before="100" w:beforeAutospacing="1" w:after="100" w:afterAutospacing="1"/>
              <w:jc w:val="center"/>
              <w:rPr>
                <w:rFonts w:ascii="Arial" w:hAnsi="Arial" w:cs="Arial"/>
                <w:b/>
                <w:color w:val="2F5496" w:themeColor="accent1" w:themeShade="BF"/>
                <w:sz w:val="20"/>
                <w:szCs w:val="20"/>
              </w:rPr>
            </w:pPr>
            <w:r w:rsidRPr="00EE0DE8">
              <w:rPr>
                <w:rFonts w:ascii="Arial" w:hAnsi="Arial" w:cs="Arial"/>
                <w:b/>
                <w:bCs/>
                <w:color w:val="2F5496" w:themeColor="accent1" w:themeShade="BF"/>
                <w:sz w:val="12"/>
                <w:szCs w:val="12"/>
              </w:rPr>
              <w:t>As of 12/31/1</w:t>
            </w:r>
            <w:r>
              <w:rPr>
                <w:rFonts w:ascii="Arial" w:hAnsi="Arial" w:cs="Arial"/>
                <w:b/>
                <w:bCs/>
                <w:color w:val="2F5496" w:themeColor="accent1" w:themeShade="BF"/>
                <w:sz w:val="12"/>
                <w:szCs w:val="12"/>
              </w:rPr>
              <w:t>9</w:t>
            </w:r>
            <w:r>
              <w:rPr>
                <w:rFonts w:ascii="Arial" w:hAnsi="Arial" w:cs="Arial"/>
                <w:b/>
                <w:bCs/>
                <w:color w:val="2F5496" w:themeColor="accent1" w:themeShade="BF"/>
                <w:sz w:val="12"/>
                <w:szCs w:val="12"/>
              </w:rPr>
              <w:br/>
            </w:r>
            <w:r w:rsidRPr="00EE0DE8">
              <w:rPr>
                <w:rFonts w:ascii="Arial" w:hAnsi="Arial" w:cs="Arial"/>
                <w:b/>
                <w:bCs/>
                <w:color w:val="2F5496" w:themeColor="accent1" w:themeShade="BF"/>
                <w:sz w:val="12"/>
                <w:szCs w:val="12"/>
              </w:rPr>
              <w:t>(N=</w:t>
            </w:r>
            <w:r>
              <w:rPr>
                <w:rFonts w:ascii="Arial" w:hAnsi="Arial" w:cs="Arial"/>
                <w:b/>
                <w:bCs/>
                <w:color w:val="2F5496" w:themeColor="accent1" w:themeShade="BF"/>
                <w:sz w:val="12"/>
                <w:szCs w:val="12"/>
              </w:rPr>
              <w:t>420</w:t>
            </w:r>
            <w:r w:rsidRPr="00EE0DE8">
              <w:rPr>
                <w:rFonts w:ascii="Arial" w:hAnsi="Arial" w:cs="Arial"/>
                <w:b/>
                <w:bCs/>
                <w:color w:val="2F5496" w:themeColor="accent1" w:themeShade="BF"/>
                <w:sz w:val="12"/>
                <w:szCs w:val="12"/>
              </w:rPr>
              <w:t>)</w:t>
            </w:r>
          </w:p>
        </w:tc>
        <w:tc>
          <w:tcPr>
            <w:tcW w:w="350" w:type="pct"/>
            <w:gridSpan w:val="2"/>
            <w:tcBorders>
              <w:top w:val="single" w:sz="12" w:space="0" w:color="auto"/>
            </w:tcBorders>
          </w:tcPr>
          <w:p w14:paraId="71160B13" w14:textId="77777777" w:rsidR="00397D38" w:rsidRPr="00EE0DE8" w:rsidRDefault="00397D38" w:rsidP="00397D38">
            <w:pPr>
              <w:spacing w:before="100" w:beforeAutospacing="1" w:after="100" w:afterAutospacing="1"/>
              <w:jc w:val="center"/>
              <w:rPr>
                <w:rFonts w:ascii="Arial" w:hAnsi="Arial" w:cs="Arial"/>
                <w:b/>
                <w:color w:val="2F5496" w:themeColor="accent1" w:themeShade="BF"/>
                <w:sz w:val="20"/>
                <w:szCs w:val="20"/>
              </w:rPr>
            </w:pPr>
            <w:r w:rsidRPr="00EE0DE8">
              <w:rPr>
                <w:rFonts w:ascii="Arial" w:hAnsi="Arial" w:cs="Arial"/>
                <w:b/>
                <w:bCs/>
                <w:color w:val="2F5496" w:themeColor="accent1" w:themeShade="BF"/>
                <w:sz w:val="12"/>
                <w:szCs w:val="12"/>
              </w:rPr>
              <w:t>As of 12/31/18</w:t>
            </w:r>
            <w:r>
              <w:rPr>
                <w:rFonts w:ascii="Arial" w:hAnsi="Arial" w:cs="Arial"/>
                <w:b/>
                <w:bCs/>
                <w:color w:val="2F5496" w:themeColor="accent1" w:themeShade="BF"/>
                <w:sz w:val="12"/>
                <w:szCs w:val="12"/>
              </w:rPr>
              <w:br/>
            </w:r>
            <w:r w:rsidRPr="00EE0DE8">
              <w:rPr>
                <w:rFonts w:ascii="Arial" w:hAnsi="Arial" w:cs="Arial"/>
                <w:b/>
                <w:bCs/>
                <w:color w:val="2F5496" w:themeColor="accent1" w:themeShade="BF"/>
                <w:sz w:val="12"/>
                <w:szCs w:val="12"/>
              </w:rPr>
              <w:t>(N=</w:t>
            </w:r>
            <w:r>
              <w:rPr>
                <w:rFonts w:ascii="Arial" w:hAnsi="Arial" w:cs="Arial"/>
                <w:b/>
                <w:bCs/>
                <w:color w:val="2F5496" w:themeColor="accent1" w:themeShade="BF"/>
                <w:sz w:val="12"/>
                <w:szCs w:val="12"/>
              </w:rPr>
              <w:t>4</w:t>
            </w:r>
            <w:r w:rsidRPr="00EE0DE8">
              <w:rPr>
                <w:rFonts w:ascii="Arial" w:hAnsi="Arial" w:cs="Arial"/>
                <w:b/>
                <w:bCs/>
                <w:color w:val="2F5496" w:themeColor="accent1" w:themeShade="BF"/>
                <w:sz w:val="12"/>
                <w:szCs w:val="12"/>
              </w:rPr>
              <w:t>3</w:t>
            </w:r>
            <w:r>
              <w:rPr>
                <w:rFonts w:ascii="Arial" w:hAnsi="Arial" w:cs="Arial"/>
                <w:b/>
                <w:bCs/>
                <w:color w:val="2F5496" w:themeColor="accent1" w:themeShade="BF"/>
                <w:sz w:val="12"/>
                <w:szCs w:val="12"/>
              </w:rPr>
              <w:t>0</w:t>
            </w:r>
            <w:r w:rsidRPr="00EE0DE8">
              <w:rPr>
                <w:rFonts w:ascii="Arial" w:hAnsi="Arial" w:cs="Arial"/>
                <w:b/>
                <w:bCs/>
                <w:color w:val="2F5496" w:themeColor="accent1" w:themeShade="BF"/>
                <w:sz w:val="12"/>
                <w:szCs w:val="12"/>
              </w:rPr>
              <w:t>)</w:t>
            </w:r>
          </w:p>
        </w:tc>
        <w:tc>
          <w:tcPr>
            <w:tcW w:w="351" w:type="pct"/>
            <w:tcBorders>
              <w:top w:val="single" w:sz="12" w:space="0" w:color="auto"/>
            </w:tcBorders>
          </w:tcPr>
          <w:p w14:paraId="75B3C5F8" w14:textId="77777777" w:rsidR="00397D38" w:rsidRPr="00EE0DE8" w:rsidRDefault="00397D38" w:rsidP="00397D38">
            <w:pPr>
              <w:spacing w:before="100" w:beforeAutospacing="1" w:after="100" w:afterAutospacing="1"/>
              <w:jc w:val="center"/>
              <w:rPr>
                <w:rFonts w:ascii="Arial" w:hAnsi="Arial" w:cs="Arial"/>
                <w:b/>
                <w:color w:val="2F5496" w:themeColor="accent1" w:themeShade="BF"/>
                <w:sz w:val="20"/>
                <w:szCs w:val="20"/>
              </w:rPr>
            </w:pPr>
            <w:r>
              <w:rPr>
                <w:rFonts w:ascii="Arial" w:hAnsi="Arial" w:cs="Arial"/>
                <w:b/>
                <w:bCs/>
                <w:color w:val="2F5496" w:themeColor="accent1" w:themeShade="BF"/>
                <w:sz w:val="12"/>
                <w:szCs w:val="12"/>
              </w:rPr>
              <w:t>A</w:t>
            </w:r>
            <w:r w:rsidRPr="00EE0DE8">
              <w:rPr>
                <w:rFonts w:ascii="Arial" w:hAnsi="Arial" w:cs="Arial"/>
                <w:b/>
                <w:bCs/>
                <w:color w:val="2F5496" w:themeColor="accent1" w:themeShade="BF"/>
                <w:sz w:val="12"/>
                <w:szCs w:val="12"/>
              </w:rPr>
              <w:t>s of 12/31/17 (N=443)</w:t>
            </w:r>
          </w:p>
        </w:tc>
        <w:tc>
          <w:tcPr>
            <w:tcW w:w="380" w:type="pct"/>
            <w:gridSpan w:val="2"/>
            <w:tcBorders>
              <w:top w:val="single" w:sz="12" w:space="0" w:color="auto"/>
            </w:tcBorders>
          </w:tcPr>
          <w:p w14:paraId="0CBEB4DB" w14:textId="77777777" w:rsidR="00397D38" w:rsidRPr="00EE0DE8" w:rsidRDefault="00397D38" w:rsidP="00397D38">
            <w:pPr>
              <w:spacing w:before="100" w:beforeAutospacing="1" w:after="100" w:afterAutospacing="1"/>
              <w:jc w:val="center"/>
              <w:rPr>
                <w:rFonts w:ascii="Arial" w:hAnsi="Arial" w:cs="Arial"/>
                <w:b/>
                <w:color w:val="2F5496" w:themeColor="accent1" w:themeShade="BF"/>
                <w:sz w:val="20"/>
                <w:szCs w:val="20"/>
              </w:rPr>
            </w:pPr>
            <w:r w:rsidRPr="00EE0DE8">
              <w:rPr>
                <w:rFonts w:ascii="Arial" w:hAnsi="Arial" w:cs="Arial"/>
                <w:b/>
                <w:bCs/>
                <w:color w:val="2F5496" w:themeColor="accent1" w:themeShade="BF"/>
                <w:sz w:val="12"/>
                <w:szCs w:val="12"/>
              </w:rPr>
              <w:t>As of 12/31/1</w:t>
            </w:r>
            <w:r>
              <w:rPr>
                <w:rFonts w:ascii="Arial" w:hAnsi="Arial" w:cs="Arial"/>
                <w:b/>
                <w:bCs/>
                <w:color w:val="2F5496" w:themeColor="accent1" w:themeShade="BF"/>
                <w:sz w:val="12"/>
                <w:szCs w:val="12"/>
              </w:rPr>
              <w:t>9</w:t>
            </w:r>
            <w:r>
              <w:rPr>
                <w:rFonts w:ascii="Arial" w:hAnsi="Arial" w:cs="Arial"/>
                <w:b/>
                <w:bCs/>
                <w:color w:val="2F5496" w:themeColor="accent1" w:themeShade="BF"/>
                <w:sz w:val="12"/>
                <w:szCs w:val="12"/>
              </w:rPr>
              <w:br/>
            </w:r>
            <w:r w:rsidRPr="00EE0DE8">
              <w:rPr>
                <w:rFonts w:ascii="Arial" w:hAnsi="Arial" w:cs="Arial"/>
                <w:b/>
                <w:bCs/>
                <w:color w:val="2F5496" w:themeColor="accent1" w:themeShade="BF"/>
                <w:sz w:val="12"/>
                <w:szCs w:val="12"/>
              </w:rPr>
              <w:t>(N=</w:t>
            </w:r>
            <w:r>
              <w:rPr>
                <w:rFonts w:ascii="Arial" w:hAnsi="Arial" w:cs="Arial"/>
                <w:b/>
                <w:bCs/>
                <w:color w:val="2F5496" w:themeColor="accent1" w:themeShade="BF"/>
                <w:sz w:val="12"/>
                <w:szCs w:val="12"/>
              </w:rPr>
              <w:t>420</w:t>
            </w:r>
            <w:r w:rsidRPr="00EE0DE8">
              <w:rPr>
                <w:rFonts w:ascii="Arial" w:hAnsi="Arial" w:cs="Arial"/>
                <w:b/>
                <w:bCs/>
                <w:color w:val="2F5496" w:themeColor="accent1" w:themeShade="BF"/>
                <w:sz w:val="12"/>
                <w:szCs w:val="12"/>
              </w:rPr>
              <w:t>)</w:t>
            </w:r>
          </w:p>
        </w:tc>
        <w:tc>
          <w:tcPr>
            <w:tcW w:w="419" w:type="pct"/>
            <w:tcBorders>
              <w:top w:val="single" w:sz="12" w:space="0" w:color="auto"/>
            </w:tcBorders>
          </w:tcPr>
          <w:p w14:paraId="0B2CEF7B" w14:textId="77777777" w:rsidR="00397D38" w:rsidRPr="00EE0DE8" w:rsidRDefault="00397D38" w:rsidP="00397D38">
            <w:pPr>
              <w:spacing w:before="100" w:beforeAutospacing="1" w:after="100" w:afterAutospacing="1"/>
              <w:jc w:val="center"/>
              <w:rPr>
                <w:rFonts w:ascii="Arial" w:hAnsi="Arial" w:cs="Arial"/>
                <w:b/>
                <w:color w:val="2F5496" w:themeColor="accent1" w:themeShade="BF"/>
                <w:sz w:val="20"/>
                <w:szCs w:val="20"/>
              </w:rPr>
            </w:pPr>
            <w:r w:rsidRPr="00EE0DE8">
              <w:rPr>
                <w:rFonts w:ascii="Arial" w:hAnsi="Arial" w:cs="Arial"/>
                <w:b/>
                <w:bCs/>
                <w:color w:val="2F5496" w:themeColor="accent1" w:themeShade="BF"/>
                <w:sz w:val="12"/>
                <w:szCs w:val="12"/>
              </w:rPr>
              <w:t>As of 12/31/18</w:t>
            </w:r>
            <w:r>
              <w:rPr>
                <w:rFonts w:ascii="Arial" w:hAnsi="Arial" w:cs="Arial"/>
                <w:b/>
                <w:bCs/>
                <w:color w:val="2F5496" w:themeColor="accent1" w:themeShade="BF"/>
                <w:sz w:val="12"/>
                <w:szCs w:val="12"/>
              </w:rPr>
              <w:br/>
            </w:r>
            <w:r w:rsidRPr="00EE0DE8">
              <w:rPr>
                <w:rFonts w:ascii="Arial" w:hAnsi="Arial" w:cs="Arial"/>
                <w:b/>
                <w:bCs/>
                <w:color w:val="2F5496" w:themeColor="accent1" w:themeShade="BF"/>
                <w:sz w:val="12"/>
                <w:szCs w:val="12"/>
              </w:rPr>
              <w:t>(N=</w:t>
            </w:r>
            <w:r>
              <w:rPr>
                <w:rFonts w:ascii="Arial" w:hAnsi="Arial" w:cs="Arial"/>
                <w:b/>
                <w:bCs/>
                <w:color w:val="2F5496" w:themeColor="accent1" w:themeShade="BF"/>
                <w:sz w:val="12"/>
                <w:szCs w:val="12"/>
              </w:rPr>
              <w:t>4</w:t>
            </w:r>
            <w:r w:rsidRPr="00EE0DE8">
              <w:rPr>
                <w:rFonts w:ascii="Arial" w:hAnsi="Arial" w:cs="Arial"/>
                <w:b/>
                <w:bCs/>
                <w:color w:val="2F5496" w:themeColor="accent1" w:themeShade="BF"/>
                <w:sz w:val="12"/>
                <w:szCs w:val="12"/>
              </w:rPr>
              <w:t>3</w:t>
            </w:r>
            <w:r>
              <w:rPr>
                <w:rFonts w:ascii="Arial" w:hAnsi="Arial" w:cs="Arial"/>
                <w:b/>
                <w:bCs/>
                <w:color w:val="2F5496" w:themeColor="accent1" w:themeShade="BF"/>
                <w:sz w:val="12"/>
                <w:szCs w:val="12"/>
              </w:rPr>
              <w:t>0</w:t>
            </w:r>
            <w:r w:rsidRPr="00EE0DE8">
              <w:rPr>
                <w:rFonts w:ascii="Arial" w:hAnsi="Arial" w:cs="Arial"/>
                <w:b/>
                <w:bCs/>
                <w:color w:val="2F5496" w:themeColor="accent1" w:themeShade="BF"/>
                <w:sz w:val="12"/>
                <w:szCs w:val="12"/>
              </w:rPr>
              <w:t>)</w:t>
            </w:r>
          </w:p>
        </w:tc>
        <w:tc>
          <w:tcPr>
            <w:tcW w:w="389" w:type="pct"/>
            <w:gridSpan w:val="2"/>
            <w:tcBorders>
              <w:top w:val="single" w:sz="12" w:space="0" w:color="auto"/>
            </w:tcBorders>
          </w:tcPr>
          <w:p w14:paraId="55EC04D1" w14:textId="77777777" w:rsidR="00397D38" w:rsidRPr="00EE0DE8" w:rsidRDefault="00397D38" w:rsidP="00397D38">
            <w:pPr>
              <w:spacing w:before="100" w:beforeAutospacing="1" w:after="100" w:afterAutospacing="1"/>
              <w:jc w:val="center"/>
              <w:rPr>
                <w:rFonts w:ascii="Arial" w:hAnsi="Arial" w:cs="Arial"/>
                <w:b/>
                <w:color w:val="2F5496" w:themeColor="accent1" w:themeShade="BF"/>
                <w:sz w:val="20"/>
                <w:szCs w:val="20"/>
              </w:rPr>
            </w:pPr>
            <w:r>
              <w:rPr>
                <w:rFonts w:ascii="Arial" w:hAnsi="Arial" w:cs="Arial"/>
                <w:b/>
                <w:bCs/>
                <w:color w:val="2F5496" w:themeColor="accent1" w:themeShade="BF"/>
                <w:sz w:val="12"/>
                <w:szCs w:val="12"/>
              </w:rPr>
              <w:t>A</w:t>
            </w:r>
            <w:r w:rsidRPr="00EE0DE8">
              <w:rPr>
                <w:rFonts w:ascii="Arial" w:hAnsi="Arial" w:cs="Arial"/>
                <w:b/>
                <w:bCs/>
                <w:color w:val="2F5496" w:themeColor="accent1" w:themeShade="BF"/>
                <w:sz w:val="12"/>
                <w:szCs w:val="12"/>
              </w:rPr>
              <w:t>s of 12/31/17 (N=443)</w:t>
            </w:r>
          </w:p>
        </w:tc>
        <w:tc>
          <w:tcPr>
            <w:tcW w:w="377" w:type="pct"/>
            <w:gridSpan w:val="2"/>
            <w:tcBorders>
              <w:top w:val="single" w:sz="12" w:space="0" w:color="auto"/>
            </w:tcBorders>
          </w:tcPr>
          <w:p w14:paraId="5A81BC89" w14:textId="77777777" w:rsidR="00397D38" w:rsidRPr="00EE0DE8" w:rsidRDefault="00397D38" w:rsidP="00397D38">
            <w:pPr>
              <w:spacing w:before="100" w:beforeAutospacing="1" w:after="100" w:afterAutospacing="1"/>
              <w:jc w:val="center"/>
              <w:rPr>
                <w:rFonts w:ascii="Arial" w:hAnsi="Arial" w:cs="Arial"/>
                <w:b/>
                <w:color w:val="2F5496" w:themeColor="accent1" w:themeShade="BF"/>
                <w:sz w:val="20"/>
                <w:szCs w:val="20"/>
              </w:rPr>
            </w:pPr>
            <w:r w:rsidRPr="00EE0DE8">
              <w:rPr>
                <w:rFonts w:ascii="Arial" w:hAnsi="Arial" w:cs="Arial"/>
                <w:b/>
                <w:bCs/>
                <w:color w:val="2F5496" w:themeColor="accent1" w:themeShade="BF"/>
                <w:sz w:val="12"/>
                <w:szCs w:val="12"/>
              </w:rPr>
              <w:t>As of 12/31/1</w:t>
            </w:r>
            <w:r>
              <w:rPr>
                <w:rFonts w:ascii="Arial" w:hAnsi="Arial" w:cs="Arial"/>
                <w:b/>
                <w:bCs/>
                <w:color w:val="2F5496" w:themeColor="accent1" w:themeShade="BF"/>
                <w:sz w:val="12"/>
                <w:szCs w:val="12"/>
              </w:rPr>
              <w:t>9</w:t>
            </w:r>
            <w:r>
              <w:rPr>
                <w:rFonts w:ascii="Arial" w:hAnsi="Arial" w:cs="Arial"/>
                <w:b/>
                <w:bCs/>
                <w:color w:val="2F5496" w:themeColor="accent1" w:themeShade="BF"/>
                <w:sz w:val="12"/>
                <w:szCs w:val="12"/>
              </w:rPr>
              <w:br/>
            </w:r>
            <w:r w:rsidRPr="00EE0DE8">
              <w:rPr>
                <w:rFonts w:ascii="Arial" w:hAnsi="Arial" w:cs="Arial"/>
                <w:b/>
                <w:bCs/>
                <w:color w:val="2F5496" w:themeColor="accent1" w:themeShade="BF"/>
                <w:sz w:val="12"/>
                <w:szCs w:val="12"/>
              </w:rPr>
              <w:t>(N=</w:t>
            </w:r>
            <w:r>
              <w:rPr>
                <w:rFonts w:ascii="Arial" w:hAnsi="Arial" w:cs="Arial"/>
                <w:b/>
                <w:bCs/>
                <w:color w:val="2F5496" w:themeColor="accent1" w:themeShade="BF"/>
                <w:sz w:val="12"/>
                <w:szCs w:val="12"/>
              </w:rPr>
              <w:t>420</w:t>
            </w:r>
            <w:r w:rsidRPr="00EE0DE8">
              <w:rPr>
                <w:rFonts w:ascii="Arial" w:hAnsi="Arial" w:cs="Arial"/>
                <w:b/>
                <w:bCs/>
                <w:color w:val="2F5496" w:themeColor="accent1" w:themeShade="BF"/>
                <w:sz w:val="12"/>
                <w:szCs w:val="12"/>
              </w:rPr>
              <w:t>)</w:t>
            </w:r>
          </w:p>
        </w:tc>
        <w:tc>
          <w:tcPr>
            <w:tcW w:w="377" w:type="pct"/>
            <w:tcBorders>
              <w:top w:val="single" w:sz="12" w:space="0" w:color="auto"/>
            </w:tcBorders>
          </w:tcPr>
          <w:p w14:paraId="3E2AC237" w14:textId="77777777" w:rsidR="00397D38" w:rsidRPr="00EE0DE8" w:rsidRDefault="00397D38" w:rsidP="00397D38">
            <w:pPr>
              <w:spacing w:before="100" w:beforeAutospacing="1" w:after="100" w:afterAutospacing="1"/>
              <w:jc w:val="center"/>
              <w:rPr>
                <w:rFonts w:ascii="Arial" w:hAnsi="Arial" w:cs="Arial"/>
                <w:b/>
                <w:color w:val="2F5496" w:themeColor="accent1" w:themeShade="BF"/>
                <w:sz w:val="20"/>
                <w:szCs w:val="20"/>
              </w:rPr>
            </w:pPr>
            <w:r w:rsidRPr="00EE0DE8">
              <w:rPr>
                <w:rFonts w:ascii="Arial" w:hAnsi="Arial" w:cs="Arial"/>
                <w:b/>
                <w:bCs/>
                <w:color w:val="2F5496" w:themeColor="accent1" w:themeShade="BF"/>
                <w:sz w:val="12"/>
                <w:szCs w:val="12"/>
              </w:rPr>
              <w:t>As of 12/31/18</w:t>
            </w:r>
            <w:r>
              <w:rPr>
                <w:rFonts w:ascii="Arial" w:hAnsi="Arial" w:cs="Arial"/>
                <w:b/>
                <w:bCs/>
                <w:color w:val="2F5496" w:themeColor="accent1" w:themeShade="BF"/>
                <w:sz w:val="12"/>
                <w:szCs w:val="12"/>
              </w:rPr>
              <w:br/>
            </w:r>
            <w:r w:rsidRPr="00EE0DE8">
              <w:rPr>
                <w:rFonts w:ascii="Arial" w:hAnsi="Arial" w:cs="Arial"/>
                <w:b/>
                <w:bCs/>
                <w:color w:val="2F5496" w:themeColor="accent1" w:themeShade="BF"/>
                <w:sz w:val="12"/>
                <w:szCs w:val="12"/>
              </w:rPr>
              <w:t>(N=</w:t>
            </w:r>
            <w:r>
              <w:rPr>
                <w:rFonts w:ascii="Arial" w:hAnsi="Arial" w:cs="Arial"/>
                <w:b/>
                <w:bCs/>
                <w:color w:val="2F5496" w:themeColor="accent1" w:themeShade="BF"/>
                <w:sz w:val="12"/>
                <w:szCs w:val="12"/>
              </w:rPr>
              <w:t>4</w:t>
            </w:r>
            <w:r w:rsidRPr="00EE0DE8">
              <w:rPr>
                <w:rFonts w:ascii="Arial" w:hAnsi="Arial" w:cs="Arial"/>
                <w:b/>
                <w:bCs/>
                <w:color w:val="2F5496" w:themeColor="accent1" w:themeShade="BF"/>
                <w:sz w:val="12"/>
                <w:szCs w:val="12"/>
              </w:rPr>
              <w:t>3</w:t>
            </w:r>
            <w:r>
              <w:rPr>
                <w:rFonts w:ascii="Arial" w:hAnsi="Arial" w:cs="Arial"/>
                <w:b/>
                <w:bCs/>
                <w:color w:val="2F5496" w:themeColor="accent1" w:themeShade="BF"/>
                <w:sz w:val="12"/>
                <w:szCs w:val="12"/>
              </w:rPr>
              <w:t>0</w:t>
            </w:r>
            <w:r w:rsidRPr="00EE0DE8">
              <w:rPr>
                <w:rFonts w:ascii="Arial" w:hAnsi="Arial" w:cs="Arial"/>
                <w:b/>
                <w:bCs/>
                <w:color w:val="2F5496" w:themeColor="accent1" w:themeShade="BF"/>
                <w:sz w:val="12"/>
                <w:szCs w:val="12"/>
              </w:rPr>
              <w:t>)</w:t>
            </w:r>
          </w:p>
        </w:tc>
        <w:tc>
          <w:tcPr>
            <w:tcW w:w="376" w:type="pct"/>
            <w:gridSpan w:val="2"/>
            <w:tcBorders>
              <w:top w:val="single" w:sz="12" w:space="0" w:color="auto"/>
            </w:tcBorders>
          </w:tcPr>
          <w:p w14:paraId="096987C8" w14:textId="77777777" w:rsidR="00397D38" w:rsidRPr="00EE0DE8" w:rsidRDefault="00397D38" w:rsidP="00397D38">
            <w:pPr>
              <w:spacing w:before="100" w:beforeAutospacing="1" w:after="100" w:afterAutospacing="1"/>
              <w:jc w:val="center"/>
              <w:rPr>
                <w:rFonts w:ascii="Arial" w:hAnsi="Arial" w:cs="Arial"/>
                <w:b/>
                <w:color w:val="2F5496" w:themeColor="accent1" w:themeShade="BF"/>
                <w:sz w:val="20"/>
                <w:szCs w:val="20"/>
              </w:rPr>
            </w:pPr>
            <w:r>
              <w:rPr>
                <w:rFonts w:ascii="Arial" w:hAnsi="Arial" w:cs="Arial"/>
                <w:b/>
                <w:bCs/>
                <w:color w:val="2F5496" w:themeColor="accent1" w:themeShade="BF"/>
                <w:sz w:val="12"/>
                <w:szCs w:val="12"/>
              </w:rPr>
              <w:t>A</w:t>
            </w:r>
            <w:r w:rsidRPr="00EE0DE8">
              <w:rPr>
                <w:rFonts w:ascii="Arial" w:hAnsi="Arial" w:cs="Arial"/>
                <w:b/>
                <w:bCs/>
                <w:color w:val="2F5496" w:themeColor="accent1" w:themeShade="BF"/>
                <w:sz w:val="12"/>
                <w:szCs w:val="12"/>
              </w:rPr>
              <w:t>s of 12/31/17 (N=443</w:t>
            </w:r>
            <w:r>
              <w:rPr>
                <w:rFonts w:ascii="Arial" w:hAnsi="Arial" w:cs="Arial"/>
                <w:b/>
                <w:bCs/>
                <w:color w:val="2F5496" w:themeColor="accent1" w:themeShade="BF"/>
                <w:sz w:val="12"/>
                <w:szCs w:val="12"/>
              </w:rPr>
              <w:t>)</w:t>
            </w:r>
          </w:p>
        </w:tc>
      </w:tr>
      <w:tr w:rsidR="00397D38" w:rsidRPr="00EE0DE8" w14:paraId="1ACFFF20" w14:textId="77777777" w:rsidTr="00397D38">
        <w:trPr>
          <w:trHeight w:val="250"/>
        </w:trPr>
        <w:tc>
          <w:tcPr>
            <w:tcW w:w="1631" w:type="pct"/>
            <w:tcMar>
              <w:top w:w="15" w:type="dxa"/>
              <w:left w:w="104" w:type="dxa"/>
              <w:bottom w:w="0" w:type="dxa"/>
              <w:right w:w="104" w:type="dxa"/>
            </w:tcMar>
            <w:vAlign w:val="center"/>
          </w:tcPr>
          <w:p w14:paraId="5732A768" w14:textId="77777777" w:rsidR="00397D38" w:rsidRPr="00EE0DE8" w:rsidRDefault="00397D38" w:rsidP="00397D38">
            <w:pPr>
              <w:spacing w:before="100" w:beforeAutospacing="1" w:after="100" w:afterAutospacing="1"/>
              <w:jc w:val="center"/>
              <w:rPr>
                <w:rFonts w:ascii="Arial" w:hAnsi="Arial" w:cs="Arial"/>
                <w:b/>
                <w:color w:val="2F5496" w:themeColor="accent1" w:themeShade="BF"/>
                <w:sz w:val="18"/>
                <w:szCs w:val="20"/>
              </w:rPr>
            </w:pPr>
            <w:r w:rsidRPr="00EE0DE8">
              <w:rPr>
                <w:rFonts w:ascii="Arial" w:hAnsi="Arial" w:cs="Arial"/>
                <w:b/>
                <w:color w:val="2F5496" w:themeColor="accent1" w:themeShade="BF"/>
                <w:sz w:val="18"/>
                <w:szCs w:val="20"/>
              </w:rPr>
              <w:t>Public-Not-For-Profit</w:t>
            </w:r>
          </w:p>
        </w:tc>
        <w:tc>
          <w:tcPr>
            <w:tcW w:w="319" w:type="pct"/>
            <w:vAlign w:val="center"/>
          </w:tcPr>
          <w:p w14:paraId="4D4D2988"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285</w:t>
            </w:r>
          </w:p>
        </w:tc>
        <w:tc>
          <w:tcPr>
            <w:tcW w:w="365" w:type="pct"/>
            <w:gridSpan w:val="2"/>
            <w:tcBorders>
              <w:top w:val="single" w:sz="4" w:space="0" w:color="auto"/>
            </w:tcBorders>
            <w:vAlign w:val="center"/>
          </w:tcPr>
          <w:p w14:paraId="243F1DB3"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288</w:t>
            </w:r>
          </w:p>
        </w:tc>
        <w:tc>
          <w:tcPr>
            <w:tcW w:w="367" w:type="pct"/>
            <w:gridSpan w:val="2"/>
            <w:tcBorders>
              <w:top w:val="single" w:sz="4" w:space="0" w:color="auto"/>
            </w:tcBorders>
            <w:vAlign w:val="center"/>
          </w:tcPr>
          <w:p w14:paraId="246326F5"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299</w:t>
            </w:r>
          </w:p>
        </w:tc>
        <w:tc>
          <w:tcPr>
            <w:tcW w:w="365" w:type="pct"/>
            <w:vAlign w:val="center"/>
          </w:tcPr>
          <w:p w14:paraId="0ADA510F"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50</w:t>
            </w:r>
          </w:p>
        </w:tc>
        <w:tc>
          <w:tcPr>
            <w:tcW w:w="456" w:type="pct"/>
            <w:gridSpan w:val="3"/>
            <w:tcMar>
              <w:top w:w="15" w:type="dxa"/>
              <w:left w:w="104" w:type="dxa"/>
              <w:bottom w:w="0" w:type="dxa"/>
              <w:right w:w="104" w:type="dxa"/>
            </w:tcMar>
            <w:vAlign w:val="center"/>
          </w:tcPr>
          <w:p w14:paraId="74646DEF"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4</w:t>
            </w:r>
            <w:r>
              <w:rPr>
                <w:rFonts w:ascii="Arial" w:hAnsi="Arial" w:cs="Arial"/>
                <w:color w:val="2F5496" w:themeColor="accent1" w:themeShade="BF"/>
                <w:sz w:val="20"/>
                <w:szCs w:val="20"/>
              </w:rPr>
              <w:t>2</w:t>
            </w:r>
          </w:p>
        </w:tc>
        <w:tc>
          <w:tcPr>
            <w:tcW w:w="367" w:type="pct"/>
            <w:vAlign w:val="center"/>
          </w:tcPr>
          <w:p w14:paraId="4BDA6096"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46</w:t>
            </w:r>
          </w:p>
        </w:tc>
        <w:tc>
          <w:tcPr>
            <w:tcW w:w="355" w:type="pct"/>
            <w:vAlign w:val="center"/>
          </w:tcPr>
          <w:p w14:paraId="13B83096"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2</w:t>
            </w:r>
          </w:p>
        </w:tc>
        <w:tc>
          <w:tcPr>
            <w:tcW w:w="407" w:type="pct"/>
            <w:gridSpan w:val="3"/>
            <w:tcMar>
              <w:top w:w="15" w:type="dxa"/>
              <w:left w:w="104" w:type="dxa"/>
              <w:bottom w:w="0" w:type="dxa"/>
              <w:right w:w="104" w:type="dxa"/>
            </w:tcMar>
            <w:vAlign w:val="center"/>
          </w:tcPr>
          <w:p w14:paraId="1C2CB905"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2</w:t>
            </w:r>
          </w:p>
        </w:tc>
        <w:tc>
          <w:tcPr>
            <w:tcW w:w="368" w:type="pct"/>
            <w:vAlign w:val="center"/>
          </w:tcPr>
          <w:p w14:paraId="7AC2B613"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1</w:t>
            </w:r>
          </w:p>
        </w:tc>
      </w:tr>
      <w:tr w:rsidR="00397D38" w:rsidRPr="00EE0DE8" w14:paraId="4222D040" w14:textId="77777777" w:rsidTr="00397D38">
        <w:trPr>
          <w:trHeight w:val="250"/>
        </w:trPr>
        <w:tc>
          <w:tcPr>
            <w:tcW w:w="1631" w:type="pct"/>
            <w:tcMar>
              <w:top w:w="15" w:type="dxa"/>
              <w:left w:w="104" w:type="dxa"/>
              <w:bottom w:w="0" w:type="dxa"/>
              <w:right w:w="104" w:type="dxa"/>
            </w:tcMar>
            <w:vAlign w:val="center"/>
          </w:tcPr>
          <w:p w14:paraId="387B2ACB" w14:textId="77777777" w:rsidR="00397D38" w:rsidRPr="00EE0DE8" w:rsidRDefault="00397D38" w:rsidP="00397D38">
            <w:pPr>
              <w:spacing w:before="100" w:beforeAutospacing="1" w:after="100" w:afterAutospacing="1"/>
              <w:jc w:val="center"/>
              <w:rPr>
                <w:rFonts w:ascii="Arial" w:hAnsi="Arial" w:cs="Arial"/>
                <w:b/>
                <w:color w:val="2F5496" w:themeColor="accent1" w:themeShade="BF"/>
                <w:sz w:val="18"/>
                <w:szCs w:val="20"/>
              </w:rPr>
            </w:pPr>
            <w:r w:rsidRPr="00EE0DE8">
              <w:rPr>
                <w:rFonts w:ascii="Arial" w:hAnsi="Arial" w:cs="Arial"/>
                <w:b/>
                <w:color w:val="2F5496" w:themeColor="accent1" w:themeShade="BF"/>
                <w:sz w:val="18"/>
                <w:szCs w:val="20"/>
              </w:rPr>
              <w:t>Private/For-Profit (Proprietary)</w:t>
            </w:r>
          </w:p>
        </w:tc>
        <w:tc>
          <w:tcPr>
            <w:tcW w:w="319" w:type="pct"/>
            <w:vAlign w:val="center"/>
          </w:tcPr>
          <w:p w14:paraId="6825821D"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43</w:t>
            </w:r>
          </w:p>
        </w:tc>
        <w:tc>
          <w:tcPr>
            <w:tcW w:w="365" w:type="pct"/>
            <w:gridSpan w:val="2"/>
            <w:vAlign w:val="center"/>
          </w:tcPr>
          <w:p w14:paraId="01FD809C"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42</w:t>
            </w:r>
          </w:p>
        </w:tc>
        <w:tc>
          <w:tcPr>
            <w:tcW w:w="367" w:type="pct"/>
            <w:gridSpan w:val="2"/>
            <w:vAlign w:val="center"/>
          </w:tcPr>
          <w:p w14:paraId="753B8DA0"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49</w:t>
            </w:r>
          </w:p>
        </w:tc>
        <w:tc>
          <w:tcPr>
            <w:tcW w:w="365" w:type="pct"/>
            <w:vAlign w:val="center"/>
          </w:tcPr>
          <w:p w14:paraId="08B532BC"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0</w:t>
            </w:r>
          </w:p>
        </w:tc>
        <w:tc>
          <w:tcPr>
            <w:tcW w:w="456" w:type="pct"/>
            <w:gridSpan w:val="3"/>
            <w:tcMar>
              <w:top w:w="15" w:type="dxa"/>
              <w:left w:w="104" w:type="dxa"/>
              <w:bottom w:w="0" w:type="dxa"/>
              <w:right w:w="104" w:type="dxa"/>
            </w:tcMar>
            <w:vAlign w:val="center"/>
          </w:tcPr>
          <w:p w14:paraId="2A68073A"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3</w:t>
            </w:r>
          </w:p>
        </w:tc>
        <w:tc>
          <w:tcPr>
            <w:tcW w:w="367" w:type="pct"/>
            <w:vAlign w:val="center"/>
          </w:tcPr>
          <w:p w14:paraId="73EA06FF"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0</w:t>
            </w:r>
          </w:p>
        </w:tc>
        <w:tc>
          <w:tcPr>
            <w:tcW w:w="355" w:type="pct"/>
            <w:vAlign w:val="center"/>
          </w:tcPr>
          <w:p w14:paraId="741B570D"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0</w:t>
            </w:r>
          </w:p>
        </w:tc>
        <w:tc>
          <w:tcPr>
            <w:tcW w:w="407" w:type="pct"/>
            <w:gridSpan w:val="3"/>
            <w:tcMar>
              <w:top w:w="15" w:type="dxa"/>
              <w:left w:w="104" w:type="dxa"/>
              <w:bottom w:w="0" w:type="dxa"/>
              <w:right w:w="104" w:type="dxa"/>
            </w:tcMar>
            <w:vAlign w:val="center"/>
          </w:tcPr>
          <w:p w14:paraId="57E775A6"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0</w:t>
            </w:r>
          </w:p>
        </w:tc>
        <w:tc>
          <w:tcPr>
            <w:tcW w:w="368" w:type="pct"/>
            <w:vAlign w:val="center"/>
          </w:tcPr>
          <w:p w14:paraId="659938BE"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0</w:t>
            </w:r>
          </w:p>
        </w:tc>
      </w:tr>
      <w:tr w:rsidR="00397D38" w:rsidRPr="00EE0DE8" w14:paraId="251177E3" w14:textId="77777777" w:rsidTr="00397D38">
        <w:trPr>
          <w:trHeight w:val="250"/>
        </w:trPr>
        <w:tc>
          <w:tcPr>
            <w:tcW w:w="1631" w:type="pct"/>
            <w:tcMar>
              <w:top w:w="15" w:type="dxa"/>
              <w:left w:w="104" w:type="dxa"/>
              <w:bottom w:w="0" w:type="dxa"/>
              <w:right w:w="104" w:type="dxa"/>
            </w:tcMar>
            <w:vAlign w:val="center"/>
          </w:tcPr>
          <w:p w14:paraId="4C9C116C" w14:textId="77777777" w:rsidR="00397D38" w:rsidRPr="00EE0DE8" w:rsidRDefault="00397D38" w:rsidP="00397D38">
            <w:pPr>
              <w:spacing w:before="100" w:beforeAutospacing="1" w:after="100" w:afterAutospacing="1"/>
              <w:jc w:val="center"/>
              <w:rPr>
                <w:rFonts w:ascii="Arial" w:hAnsi="Arial" w:cs="Arial"/>
                <w:b/>
                <w:color w:val="2F5496" w:themeColor="accent1" w:themeShade="BF"/>
                <w:sz w:val="18"/>
                <w:szCs w:val="20"/>
              </w:rPr>
            </w:pPr>
            <w:r w:rsidRPr="00EE0DE8">
              <w:rPr>
                <w:rFonts w:ascii="Arial" w:hAnsi="Arial" w:cs="Arial"/>
                <w:b/>
                <w:color w:val="2F5496" w:themeColor="accent1" w:themeShade="BF"/>
                <w:sz w:val="18"/>
                <w:szCs w:val="20"/>
              </w:rPr>
              <w:t>Private-Not-For-Profit</w:t>
            </w:r>
          </w:p>
        </w:tc>
        <w:tc>
          <w:tcPr>
            <w:tcW w:w="319" w:type="pct"/>
            <w:vAlign w:val="center"/>
          </w:tcPr>
          <w:p w14:paraId="1A5544D6"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15</w:t>
            </w:r>
          </w:p>
        </w:tc>
        <w:tc>
          <w:tcPr>
            <w:tcW w:w="365" w:type="pct"/>
            <w:gridSpan w:val="2"/>
            <w:vAlign w:val="center"/>
          </w:tcPr>
          <w:p w14:paraId="543E8F19"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23</w:t>
            </w:r>
          </w:p>
        </w:tc>
        <w:tc>
          <w:tcPr>
            <w:tcW w:w="367" w:type="pct"/>
            <w:gridSpan w:val="2"/>
            <w:vAlign w:val="center"/>
          </w:tcPr>
          <w:p w14:paraId="7F048540"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21</w:t>
            </w:r>
          </w:p>
        </w:tc>
        <w:tc>
          <w:tcPr>
            <w:tcW w:w="365" w:type="pct"/>
            <w:vAlign w:val="center"/>
          </w:tcPr>
          <w:p w14:paraId="6B78D9EA"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20</w:t>
            </w:r>
          </w:p>
        </w:tc>
        <w:tc>
          <w:tcPr>
            <w:tcW w:w="456" w:type="pct"/>
            <w:gridSpan w:val="3"/>
            <w:tcMar>
              <w:top w:w="15" w:type="dxa"/>
              <w:left w:w="104" w:type="dxa"/>
              <w:bottom w:w="0" w:type="dxa"/>
              <w:right w:w="104" w:type="dxa"/>
            </w:tcMar>
            <w:vAlign w:val="center"/>
          </w:tcPr>
          <w:p w14:paraId="164CD4FB"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24</w:t>
            </w:r>
          </w:p>
        </w:tc>
        <w:tc>
          <w:tcPr>
            <w:tcW w:w="367" w:type="pct"/>
            <w:vAlign w:val="center"/>
          </w:tcPr>
          <w:p w14:paraId="1C93551D"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20</w:t>
            </w:r>
          </w:p>
        </w:tc>
        <w:tc>
          <w:tcPr>
            <w:tcW w:w="355" w:type="pct"/>
            <w:vAlign w:val="center"/>
          </w:tcPr>
          <w:p w14:paraId="5B34E84A"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3</w:t>
            </w:r>
          </w:p>
        </w:tc>
        <w:tc>
          <w:tcPr>
            <w:tcW w:w="407" w:type="pct"/>
            <w:gridSpan w:val="3"/>
            <w:tcMar>
              <w:top w:w="15" w:type="dxa"/>
              <w:left w:w="104" w:type="dxa"/>
              <w:bottom w:w="0" w:type="dxa"/>
              <w:right w:w="104" w:type="dxa"/>
            </w:tcMar>
            <w:vAlign w:val="center"/>
          </w:tcPr>
          <w:p w14:paraId="17C045E9"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4</w:t>
            </w:r>
          </w:p>
        </w:tc>
        <w:tc>
          <w:tcPr>
            <w:tcW w:w="368" w:type="pct"/>
            <w:vAlign w:val="center"/>
          </w:tcPr>
          <w:p w14:paraId="4646CC1E"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5</w:t>
            </w:r>
          </w:p>
        </w:tc>
      </w:tr>
      <w:tr w:rsidR="00397D38" w:rsidRPr="00EE0DE8" w14:paraId="4BC12124" w14:textId="77777777" w:rsidTr="00397D38">
        <w:trPr>
          <w:trHeight w:val="250"/>
        </w:trPr>
        <w:tc>
          <w:tcPr>
            <w:tcW w:w="1631" w:type="pct"/>
            <w:tcBorders>
              <w:bottom w:val="single" w:sz="12" w:space="0" w:color="auto"/>
            </w:tcBorders>
            <w:tcMar>
              <w:top w:w="15" w:type="dxa"/>
              <w:left w:w="104" w:type="dxa"/>
              <w:bottom w:w="0" w:type="dxa"/>
              <w:right w:w="104" w:type="dxa"/>
            </w:tcMar>
            <w:vAlign w:val="center"/>
          </w:tcPr>
          <w:p w14:paraId="2A3102E7" w14:textId="77777777" w:rsidR="00397D38" w:rsidRPr="00EE0DE8" w:rsidRDefault="00397D38" w:rsidP="00397D38">
            <w:pPr>
              <w:spacing w:before="100" w:beforeAutospacing="1" w:after="100" w:afterAutospacing="1"/>
              <w:jc w:val="center"/>
              <w:rPr>
                <w:rFonts w:ascii="Arial" w:hAnsi="Arial" w:cs="Arial"/>
                <w:b/>
                <w:color w:val="2F5496" w:themeColor="accent1" w:themeShade="BF"/>
                <w:sz w:val="18"/>
                <w:szCs w:val="20"/>
              </w:rPr>
            </w:pPr>
            <w:r w:rsidRPr="00EE0DE8">
              <w:rPr>
                <w:rFonts w:ascii="Arial" w:hAnsi="Arial" w:cs="Arial"/>
                <w:b/>
                <w:color w:val="2F5496" w:themeColor="accent1" w:themeShade="BF"/>
                <w:sz w:val="18"/>
                <w:szCs w:val="20"/>
              </w:rPr>
              <w:t>Federal Government</w:t>
            </w:r>
          </w:p>
        </w:tc>
        <w:tc>
          <w:tcPr>
            <w:tcW w:w="319" w:type="pct"/>
            <w:tcBorders>
              <w:bottom w:val="single" w:sz="12" w:space="0" w:color="auto"/>
            </w:tcBorders>
            <w:vAlign w:val="center"/>
          </w:tcPr>
          <w:p w14:paraId="35491DAD"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2</w:t>
            </w:r>
          </w:p>
        </w:tc>
        <w:tc>
          <w:tcPr>
            <w:tcW w:w="365" w:type="pct"/>
            <w:gridSpan w:val="2"/>
            <w:tcBorders>
              <w:bottom w:val="single" w:sz="12" w:space="0" w:color="auto"/>
            </w:tcBorders>
            <w:vAlign w:val="center"/>
          </w:tcPr>
          <w:p w14:paraId="510453CF"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2</w:t>
            </w:r>
          </w:p>
        </w:tc>
        <w:tc>
          <w:tcPr>
            <w:tcW w:w="367" w:type="pct"/>
            <w:gridSpan w:val="2"/>
            <w:tcBorders>
              <w:bottom w:val="single" w:sz="12" w:space="0" w:color="auto"/>
            </w:tcBorders>
            <w:vAlign w:val="center"/>
          </w:tcPr>
          <w:p w14:paraId="2E0FFD7F"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2</w:t>
            </w:r>
          </w:p>
        </w:tc>
        <w:tc>
          <w:tcPr>
            <w:tcW w:w="365" w:type="pct"/>
            <w:tcBorders>
              <w:bottom w:val="single" w:sz="12" w:space="0" w:color="auto"/>
            </w:tcBorders>
            <w:vAlign w:val="center"/>
          </w:tcPr>
          <w:p w14:paraId="367CCE0C"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0</w:t>
            </w:r>
          </w:p>
        </w:tc>
        <w:tc>
          <w:tcPr>
            <w:tcW w:w="456" w:type="pct"/>
            <w:gridSpan w:val="3"/>
            <w:tcBorders>
              <w:bottom w:val="single" w:sz="12" w:space="0" w:color="auto"/>
            </w:tcBorders>
            <w:tcMar>
              <w:top w:w="15" w:type="dxa"/>
              <w:left w:w="104" w:type="dxa"/>
              <w:bottom w:w="0" w:type="dxa"/>
              <w:right w:w="104" w:type="dxa"/>
            </w:tcMar>
            <w:vAlign w:val="center"/>
          </w:tcPr>
          <w:p w14:paraId="6CF98530"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0</w:t>
            </w:r>
          </w:p>
        </w:tc>
        <w:tc>
          <w:tcPr>
            <w:tcW w:w="367" w:type="pct"/>
            <w:tcBorders>
              <w:bottom w:val="single" w:sz="12" w:space="0" w:color="auto"/>
            </w:tcBorders>
            <w:vAlign w:val="center"/>
          </w:tcPr>
          <w:p w14:paraId="3B7772AE"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0</w:t>
            </w:r>
          </w:p>
        </w:tc>
        <w:tc>
          <w:tcPr>
            <w:tcW w:w="355" w:type="pct"/>
            <w:tcBorders>
              <w:bottom w:val="single" w:sz="12" w:space="0" w:color="auto"/>
            </w:tcBorders>
            <w:vAlign w:val="center"/>
          </w:tcPr>
          <w:p w14:paraId="70775AF2"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Pr>
                <w:rFonts w:ascii="Arial" w:hAnsi="Arial" w:cs="Arial"/>
                <w:color w:val="2F5496" w:themeColor="accent1" w:themeShade="BF"/>
                <w:sz w:val="20"/>
                <w:szCs w:val="20"/>
              </w:rPr>
              <w:t>0</w:t>
            </w:r>
          </w:p>
        </w:tc>
        <w:tc>
          <w:tcPr>
            <w:tcW w:w="407" w:type="pct"/>
            <w:gridSpan w:val="3"/>
            <w:tcBorders>
              <w:bottom w:val="single" w:sz="12" w:space="0" w:color="auto"/>
            </w:tcBorders>
            <w:tcMar>
              <w:top w:w="15" w:type="dxa"/>
              <w:left w:w="104" w:type="dxa"/>
              <w:bottom w:w="0" w:type="dxa"/>
              <w:right w:w="104" w:type="dxa"/>
            </w:tcMar>
            <w:vAlign w:val="center"/>
          </w:tcPr>
          <w:p w14:paraId="2DE8D8AC"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0</w:t>
            </w:r>
          </w:p>
        </w:tc>
        <w:tc>
          <w:tcPr>
            <w:tcW w:w="368" w:type="pct"/>
            <w:tcBorders>
              <w:bottom w:val="single" w:sz="12" w:space="0" w:color="auto"/>
            </w:tcBorders>
            <w:vAlign w:val="center"/>
          </w:tcPr>
          <w:p w14:paraId="58CD018B" w14:textId="77777777" w:rsidR="00397D38" w:rsidRPr="00EE0DE8" w:rsidRDefault="00397D38" w:rsidP="00397D38">
            <w:pPr>
              <w:spacing w:before="100" w:beforeAutospacing="1" w:after="100" w:afterAutospacing="1"/>
              <w:jc w:val="center"/>
              <w:rPr>
                <w:rFonts w:ascii="Arial" w:hAnsi="Arial" w:cs="Arial"/>
                <w:color w:val="2F5496" w:themeColor="accent1" w:themeShade="BF"/>
                <w:sz w:val="20"/>
                <w:szCs w:val="20"/>
              </w:rPr>
            </w:pPr>
            <w:r w:rsidRPr="00EE0DE8">
              <w:rPr>
                <w:rFonts w:ascii="Arial" w:hAnsi="Arial" w:cs="Arial"/>
                <w:color w:val="2F5496" w:themeColor="accent1" w:themeShade="BF"/>
                <w:sz w:val="20"/>
                <w:szCs w:val="20"/>
              </w:rPr>
              <w:t>0</w:t>
            </w:r>
          </w:p>
        </w:tc>
      </w:tr>
    </w:tbl>
    <w:p w14:paraId="6CC1C4C4" w14:textId="77777777" w:rsidR="009B060B" w:rsidRPr="00EE0DE8" w:rsidRDefault="009B060B" w:rsidP="00FE011E">
      <w:pPr>
        <w:widowControl/>
        <w:autoSpaceDE w:val="0"/>
        <w:autoSpaceDN w:val="0"/>
        <w:adjustRightInd w:val="0"/>
        <w:spacing w:after="0" w:line="240" w:lineRule="auto"/>
        <w:rPr>
          <w:rFonts w:ascii="Arial" w:hAnsi="Arial" w:cs="Arial"/>
          <w:b/>
          <w:bCs/>
          <w:color w:val="2F5496" w:themeColor="accent1" w:themeShade="BF"/>
          <w:sz w:val="20"/>
          <w:u w:val="single"/>
        </w:rPr>
      </w:pPr>
    </w:p>
    <w:p w14:paraId="5815CAD7" w14:textId="39E34632" w:rsidR="00510CD3" w:rsidRDefault="00CA1773" w:rsidP="00A1352B">
      <w:pPr>
        <w:pStyle w:val="Heading1"/>
        <w:spacing w:before="0"/>
        <w:rPr>
          <w:rFonts w:ascii="Arial" w:hAnsi="Arial" w:cs="Arial"/>
          <w:color w:val="auto"/>
          <w:sz w:val="20"/>
          <w:u w:val="single"/>
        </w:rPr>
      </w:pPr>
      <w:r>
        <w:rPr>
          <w:rFonts w:ascii="Arial" w:hAnsi="Arial" w:cs="Arial"/>
          <w:color w:val="auto"/>
          <w:sz w:val="20"/>
          <w:u w:val="single"/>
        </w:rPr>
        <w:br w:type="page"/>
      </w:r>
      <w:r w:rsidR="00303385">
        <w:rPr>
          <w:rFonts w:ascii="Arial" w:hAnsi="Arial" w:cs="Arial"/>
          <w:bCs w:val="0"/>
          <w:sz w:val="20"/>
        </w:rPr>
        <w:lastRenderedPageBreak/>
        <w:t xml:space="preserve"> </w:t>
      </w:r>
    </w:p>
    <w:p w14:paraId="55C6DCB6" w14:textId="4AFD16E7" w:rsidR="009B060B" w:rsidRDefault="009B060B" w:rsidP="00A1352B">
      <w:pPr>
        <w:pStyle w:val="Heading1"/>
        <w:spacing w:before="0"/>
        <w:rPr>
          <w:rFonts w:ascii="Arial" w:hAnsi="Arial" w:cs="Arial"/>
          <w:color w:val="auto"/>
          <w:sz w:val="20"/>
          <w:u w:val="single"/>
        </w:rPr>
      </w:pPr>
      <w:bookmarkStart w:id="13" w:name="_Toc40870744"/>
      <w:r w:rsidRPr="008801D3">
        <w:rPr>
          <w:rFonts w:ascii="Arial" w:hAnsi="Arial" w:cs="Arial"/>
          <w:color w:val="auto"/>
          <w:sz w:val="20"/>
          <w:u w:val="single"/>
        </w:rPr>
        <w:t xml:space="preserve">PROGRAMS BY </w:t>
      </w:r>
      <w:r>
        <w:rPr>
          <w:rFonts w:ascii="Arial" w:hAnsi="Arial" w:cs="Arial"/>
          <w:color w:val="auto"/>
          <w:sz w:val="20"/>
          <w:u w:val="single"/>
        </w:rPr>
        <w:t>STATE</w:t>
      </w:r>
      <w:r w:rsidR="007C0D75">
        <w:rPr>
          <w:rFonts w:ascii="Arial" w:hAnsi="Arial" w:cs="Arial"/>
          <w:color w:val="auto"/>
          <w:sz w:val="20"/>
          <w:u w:val="single"/>
        </w:rPr>
        <w:t xml:space="preserve">, </w:t>
      </w:r>
      <w:r>
        <w:rPr>
          <w:rFonts w:ascii="Arial" w:hAnsi="Arial" w:cs="Arial"/>
          <w:color w:val="auto"/>
          <w:sz w:val="20"/>
          <w:u w:val="single"/>
        </w:rPr>
        <w:t>D.C.</w:t>
      </w:r>
      <w:r w:rsidR="007C0D75">
        <w:rPr>
          <w:rFonts w:ascii="Arial" w:hAnsi="Arial" w:cs="Arial"/>
          <w:color w:val="auto"/>
          <w:sz w:val="20"/>
          <w:u w:val="single"/>
        </w:rPr>
        <w:t xml:space="preserve">, </w:t>
      </w:r>
      <w:r w:rsidR="00EC1B7B">
        <w:rPr>
          <w:rFonts w:ascii="Arial" w:hAnsi="Arial" w:cs="Arial"/>
          <w:color w:val="auto"/>
          <w:sz w:val="20"/>
          <w:u w:val="single"/>
        </w:rPr>
        <w:t>AND</w:t>
      </w:r>
      <w:r w:rsidR="007C0D75">
        <w:rPr>
          <w:rFonts w:ascii="Arial" w:hAnsi="Arial" w:cs="Arial"/>
          <w:color w:val="auto"/>
          <w:sz w:val="20"/>
          <w:u w:val="single"/>
        </w:rPr>
        <w:t xml:space="preserve"> PUERTO RICO</w:t>
      </w:r>
      <w:bookmarkEnd w:id="13"/>
    </w:p>
    <w:p w14:paraId="6A6465DF" w14:textId="77777777" w:rsidR="00397D38" w:rsidRPr="00397D38" w:rsidRDefault="00397D38" w:rsidP="00397D38"/>
    <w:p w14:paraId="20CDA92A" w14:textId="0A585D7D" w:rsidR="00BA1221" w:rsidRDefault="009B060B" w:rsidP="00510CD3">
      <w:pPr>
        <w:widowControl/>
        <w:autoSpaceDE w:val="0"/>
        <w:autoSpaceDN w:val="0"/>
        <w:adjustRightInd w:val="0"/>
        <w:spacing w:after="0"/>
        <w:ind w:firstLine="720"/>
        <w:jc w:val="both"/>
        <w:rPr>
          <w:rFonts w:ascii="Arial" w:hAnsi="Arial" w:cs="Arial"/>
          <w:sz w:val="20"/>
        </w:rPr>
      </w:pPr>
      <w:r w:rsidRPr="003B3473">
        <w:rPr>
          <w:rFonts w:ascii="Arial" w:hAnsi="Arial" w:cs="Arial"/>
          <w:b/>
          <w:bCs/>
          <w:sz w:val="20"/>
        </w:rPr>
        <w:t>Figure 5</w:t>
      </w:r>
      <w:r w:rsidRPr="003B3473">
        <w:rPr>
          <w:rFonts w:ascii="Arial" w:hAnsi="Arial" w:cs="Arial"/>
          <w:bCs/>
          <w:sz w:val="20"/>
        </w:rPr>
        <w:t xml:space="preserve"> </w:t>
      </w:r>
      <w:r w:rsidR="00C642F0" w:rsidRPr="003B3473">
        <w:rPr>
          <w:rFonts w:ascii="Arial" w:hAnsi="Arial" w:cs="Arial"/>
          <w:bCs/>
          <w:sz w:val="20"/>
        </w:rPr>
        <w:t xml:space="preserve">displays </w:t>
      </w:r>
      <w:r w:rsidRPr="003B3473">
        <w:rPr>
          <w:rFonts w:ascii="Arial" w:hAnsi="Arial" w:cs="Arial"/>
          <w:bCs/>
          <w:sz w:val="20"/>
        </w:rPr>
        <w:t>the number of respiratory care programs and satellites in each state</w:t>
      </w:r>
      <w:r w:rsidR="00397D38">
        <w:rPr>
          <w:rFonts w:ascii="Arial" w:hAnsi="Arial" w:cs="Arial"/>
          <w:bCs/>
          <w:sz w:val="20"/>
        </w:rPr>
        <w:t xml:space="preserve">, </w:t>
      </w:r>
      <w:r w:rsidRPr="003B3473">
        <w:rPr>
          <w:rFonts w:ascii="Arial" w:hAnsi="Arial" w:cs="Arial"/>
          <w:bCs/>
          <w:sz w:val="20"/>
        </w:rPr>
        <w:t>the District of Columbia</w:t>
      </w:r>
      <w:r w:rsidR="00397D38">
        <w:rPr>
          <w:rFonts w:ascii="Arial" w:hAnsi="Arial" w:cs="Arial"/>
          <w:bCs/>
          <w:sz w:val="20"/>
        </w:rPr>
        <w:t>, and Puerto Rico</w:t>
      </w:r>
      <w:r w:rsidRPr="003B3473">
        <w:rPr>
          <w:rFonts w:ascii="Arial" w:hAnsi="Arial" w:cs="Arial"/>
          <w:bCs/>
          <w:sz w:val="20"/>
        </w:rPr>
        <w:t xml:space="preserve">.  CoARC-accredited respiratory care programs </w:t>
      </w:r>
      <w:r w:rsidR="003B3473" w:rsidRPr="003B3473">
        <w:rPr>
          <w:rFonts w:ascii="Arial" w:hAnsi="Arial" w:cs="Arial"/>
          <w:bCs/>
          <w:sz w:val="20"/>
        </w:rPr>
        <w:t>are in</w:t>
      </w:r>
      <w:r w:rsidRPr="003B3473">
        <w:rPr>
          <w:rFonts w:ascii="Arial" w:hAnsi="Arial" w:cs="Arial"/>
          <w:bCs/>
          <w:sz w:val="20"/>
        </w:rPr>
        <w:t xml:space="preserve"> every state except Alaska.  </w:t>
      </w:r>
      <w:r w:rsidR="00397D38" w:rsidRPr="00E3437B">
        <w:rPr>
          <w:rFonts w:ascii="Arial" w:hAnsi="Arial" w:cs="Arial"/>
          <w:bCs/>
          <w:sz w:val="20"/>
        </w:rPr>
        <w:t>As of December 31, 201</w:t>
      </w:r>
      <w:r w:rsidR="00397D38">
        <w:rPr>
          <w:rFonts w:ascii="Arial" w:hAnsi="Arial" w:cs="Arial"/>
          <w:bCs/>
          <w:sz w:val="20"/>
        </w:rPr>
        <w:t>9</w:t>
      </w:r>
      <w:r w:rsidR="00397D38" w:rsidRPr="00E3437B">
        <w:rPr>
          <w:rFonts w:ascii="Arial" w:hAnsi="Arial" w:cs="Arial"/>
          <w:bCs/>
          <w:sz w:val="20"/>
        </w:rPr>
        <w:t xml:space="preserve">, </w:t>
      </w:r>
      <w:r w:rsidR="00F10F73" w:rsidRPr="003B3473">
        <w:rPr>
          <w:rFonts w:ascii="Arial" w:hAnsi="Arial" w:cs="Arial"/>
          <w:bCs/>
          <w:sz w:val="20"/>
        </w:rPr>
        <w:t>California remains the</w:t>
      </w:r>
      <w:r w:rsidRPr="003B3473">
        <w:rPr>
          <w:rFonts w:ascii="Arial" w:hAnsi="Arial" w:cs="Arial"/>
          <w:bCs/>
          <w:sz w:val="20"/>
        </w:rPr>
        <w:t xml:space="preserve"> state with the largest number of programs and satellites with 3</w:t>
      </w:r>
      <w:r w:rsidR="00397D38">
        <w:rPr>
          <w:rFonts w:ascii="Arial" w:hAnsi="Arial" w:cs="Arial"/>
          <w:bCs/>
          <w:sz w:val="20"/>
        </w:rPr>
        <w:t>6</w:t>
      </w:r>
      <w:r w:rsidRPr="003B3473">
        <w:rPr>
          <w:rFonts w:ascii="Arial" w:hAnsi="Arial" w:cs="Arial"/>
          <w:bCs/>
          <w:sz w:val="20"/>
        </w:rPr>
        <w:t>.  States/locations with only one program</w:t>
      </w:r>
      <w:r w:rsidR="00510CD3">
        <w:rPr>
          <w:rFonts w:ascii="Arial" w:hAnsi="Arial" w:cs="Arial"/>
          <w:bCs/>
          <w:sz w:val="20"/>
        </w:rPr>
        <w:t xml:space="preserve"> </w:t>
      </w:r>
      <w:r w:rsidRPr="003B3473">
        <w:rPr>
          <w:rFonts w:ascii="Arial" w:hAnsi="Arial" w:cs="Arial"/>
          <w:bCs/>
          <w:sz w:val="20"/>
        </w:rPr>
        <w:t>include Wyoming, Vermont, New Hampshire, Hawaii, the District of Columbia</w:t>
      </w:r>
      <w:r w:rsidR="003B3473" w:rsidRPr="003B3473">
        <w:rPr>
          <w:rFonts w:ascii="Arial" w:hAnsi="Arial" w:cs="Arial"/>
          <w:bCs/>
          <w:sz w:val="20"/>
        </w:rPr>
        <w:t>, and Puerto Rico</w:t>
      </w:r>
      <w:r w:rsidRPr="003B3473">
        <w:rPr>
          <w:rFonts w:ascii="Arial" w:hAnsi="Arial" w:cs="Arial"/>
          <w:bCs/>
          <w:sz w:val="20"/>
        </w:rPr>
        <w:t>.</w:t>
      </w:r>
      <w:r w:rsidRPr="00491B07">
        <w:rPr>
          <w:rFonts w:ascii="Arial" w:hAnsi="Arial" w:cs="Arial"/>
          <w:bCs/>
          <w:sz w:val="20"/>
        </w:rPr>
        <w:t xml:space="preserve"> </w:t>
      </w:r>
      <w:r w:rsidR="00491B07">
        <w:rPr>
          <w:rFonts w:ascii="Arial" w:hAnsi="Arial" w:cs="Arial"/>
          <w:sz w:val="20"/>
        </w:rPr>
        <w:t xml:space="preserve"> </w:t>
      </w:r>
      <w:r w:rsidRPr="00B128A3">
        <w:rPr>
          <w:rFonts w:ascii="Arial" w:hAnsi="Arial" w:cs="Arial"/>
          <w:sz w:val="20"/>
        </w:rPr>
        <w:t xml:space="preserve"> </w:t>
      </w:r>
    </w:p>
    <w:p w14:paraId="221B4932" w14:textId="5392C0E4" w:rsidR="00BA1221" w:rsidRDefault="00BA1221" w:rsidP="00510CD3">
      <w:pPr>
        <w:widowControl/>
        <w:autoSpaceDE w:val="0"/>
        <w:autoSpaceDN w:val="0"/>
        <w:adjustRightInd w:val="0"/>
        <w:spacing w:after="0"/>
        <w:ind w:firstLine="720"/>
        <w:jc w:val="both"/>
        <w:rPr>
          <w:rFonts w:ascii="Arial" w:hAnsi="Arial" w:cs="Arial"/>
          <w:sz w:val="20"/>
        </w:rPr>
      </w:pPr>
    </w:p>
    <w:p w14:paraId="3FFED5C0" w14:textId="2E5B084F" w:rsidR="00397D38" w:rsidRDefault="00397D38" w:rsidP="00510CD3">
      <w:pPr>
        <w:widowControl/>
        <w:autoSpaceDE w:val="0"/>
        <w:autoSpaceDN w:val="0"/>
        <w:adjustRightInd w:val="0"/>
        <w:spacing w:after="0"/>
        <w:ind w:firstLine="720"/>
        <w:jc w:val="both"/>
        <w:rPr>
          <w:rFonts w:ascii="Arial" w:hAnsi="Arial" w:cs="Arial"/>
          <w:sz w:val="20"/>
        </w:rPr>
      </w:pPr>
      <w:r>
        <w:rPr>
          <w:rFonts w:ascii="Arial" w:hAnsi="Arial" w:cs="Arial"/>
          <w:noProof/>
          <w:sz w:val="20"/>
        </w:rPr>
        <w:drawing>
          <wp:inline distT="0" distB="0" distL="0" distR="0" wp14:anchorId="755A8534" wp14:editId="2CB5192C">
            <wp:extent cx="5331944" cy="3340934"/>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52423" cy="3353766"/>
                    </a:xfrm>
                    <a:prstGeom prst="rect">
                      <a:avLst/>
                    </a:prstGeom>
                    <a:noFill/>
                  </pic:spPr>
                </pic:pic>
              </a:graphicData>
            </a:graphic>
          </wp:inline>
        </w:drawing>
      </w:r>
    </w:p>
    <w:p w14:paraId="72AEABFC" w14:textId="7AD15028" w:rsidR="00491B07" w:rsidRDefault="00491B07" w:rsidP="00BA1221">
      <w:pPr>
        <w:widowControl/>
        <w:autoSpaceDE w:val="0"/>
        <w:autoSpaceDN w:val="0"/>
        <w:adjustRightInd w:val="0"/>
        <w:spacing w:after="0"/>
        <w:rPr>
          <w:rFonts w:ascii="Arial" w:hAnsi="Arial" w:cs="Arial"/>
          <w:sz w:val="20"/>
        </w:rPr>
      </w:pPr>
    </w:p>
    <w:p w14:paraId="07400C97" w14:textId="6F793A9D" w:rsidR="006673F3" w:rsidRPr="00654D20" w:rsidRDefault="00B33970" w:rsidP="00654D20">
      <w:pPr>
        <w:widowControl/>
        <w:autoSpaceDE w:val="0"/>
        <w:autoSpaceDN w:val="0"/>
        <w:adjustRightInd w:val="0"/>
        <w:spacing w:after="0"/>
        <w:jc w:val="center"/>
        <w:rPr>
          <w:rFonts w:ascii="Arial" w:hAnsi="Arial" w:cs="Arial"/>
          <w:b/>
          <w:sz w:val="18"/>
        </w:rPr>
      </w:pPr>
      <w:r w:rsidRPr="00654D20">
        <w:rPr>
          <w:rFonts w:ascii="Arial" w:hAnsi="Arial" w:cs="Arial"/>
          <w:b/>
          <w:sz w:val="18"/>
        </w:rPr>
        <w:t>Bars represent the number of programs and satellites for each state listed.</w:t>
      </w:r>
    </w:p>
    <w:p w14:paraId="3208E91F" w14:textId="3A1F82B8" w:rsidR="00D242C1" w:rsidRPr="00B128A3" w:rsidRDefault="00D242C1" w:rsidP="00915378">
      <w:pPr>
        <w:widowControl/>
        <w:autoSpaceDE w:val="0"/>
        <w:autoSpaceDN w:val="0"/>
        <w:adjustRightInd w:val="0"/>
        <w:spacing w:after="0"/>
        <w:jc w:val="both"/>
        <w:rPr>
          <w:rFonts w:ascii="Arial" w:hAnsi="Arial" w:cs="Arial"/>
          <w:sz w:val="20"/>
        </w:rPr>
      </w:pPr>
    </w:p>
    <w:p w14:paraId="1E8F17CE" w14:textId="57E4BFCA" w:rsidR="009B060B" w:rsidRPr="00E3437B" w:rsidRDefault="009B060B" w:rsidP="001E3543">
      <w:pPr>
        <w:widowControl/>
        <w:autoSpaceDE w:val="0"/>
        <w:autoSpaceDN w:val="0"/>
        <w:adjustRightInd w:val="0"/>
        <w:spacing w:after="0"/>
        <w:jc w:val="both"/>
        <w:rPr>
          <w:rFonts w:ascii="Arial" w:hAnsi="Arial" w:cs="Arial"/>
          <w:bCs/>
          <w:sz w:val="20"/>
        </w:rPr>
      </w:pPr>
      <w:r w:rsidRPr="0029248D">
        <w:rPr>
          <w:rFonts w:ascii="Arial" w:hAnsi="Arial" w:cs="Arial"/>
          <w:b/>
          <w:bCs/>
          <w:color w:val="FF0000"/>
          <w:sz w:val="20"/>
        </w:rPr>
        <w:lastRenderedPageBreak/>
        <w:tab/>
      </w:r>
      <w:r w:rsidRPr="00E3437B">
        <w:rPr>
          <w:rFonts w:ascii="Arial" w:hAnsi="Arial" w:cs="Arial"/>
          <w:b/>
          <w:bCs/>
          <w:sz w:val="20"/>
        </w:rPr>
        <w:t>Table 5</w:t>
      </w:r>
      <w:r w:rsidRPr="00E3437B">
        <w:rPr>
          <w:rFonts w:ascii="Arial" w:hAnsi="Arial" w:cs="Arial"/>
          <w:bCs/>
          <w:sz w:val="20"/>
        </w:rPr>
        <w:t xml:space="preserve"> (next two pages) provides a comparison of programs by state (including District of Columbia</w:t>
      </w:r>
      <w:r w:rsidR="00E3433A" w:rsidRPr="00E3437B">
        <w:rPr>
          <w:rFonts w:ascii="Arial" w:hAnsi="Arial" w:cs="Arial"/>
          <w:bCs/>
          <w:sz w:val="20"/>
        </w:rPr>
        <w:t xml:space="preserve"> and Puerto Rico</w:t>
      </w:r>
      <w:r w:rsidRPr="00E3437B">
        <w:rPr>
          <w:rFonts w:ascii="Arial" w:hAnsi="Arial" w:cs="Arial"/>
          <w:bCs/>
          <w:sz w:val="20"/>
        </w:rPr>
        <w:t>) and degree. As of December 31, 201</w:t>
      </w:r>
      <w:r w:rsidR="00397D38">
        <w:rPr>
          <w:rFonts w:ascii="Arial" w:hAnsi="Arial" w:cs="Arial"/>
          <w:bCs/>
          <w:sz w:val="20"/>
        </w:rPr>
        <w:t>9</w:t>
      </w:r>
      <w:r w:rsidRPr="00E3437B">
        <w:rPr>
          <w:rFonts w:ascii="Arial" w:hAnsi="Arial" w:cs="Arial"/>
          <w:bCs/>
          <w:sz w:val="20"/>
        </w:rPr>
        <w:t>, the associate degree is offered in 48 states and the District of Columbia (North Dakota</w:t>
      </w:r>
      <w:r w:rsidR="009B4370">
        <w:rPr>
          <w:rFonts w:ascii="Arial" w:hAnsi="Arial" w:cs="Arial"/>
          <w:bCs/>
          <w:sz w:val="20"/>
        </w:rPr>
        <w:t xml:space="preserve">, </w:t>
      </w:r>
      <w:r w:rsidRPr="00E3437B">
        <w:rPr>
          <w:rFonts w:ascii="Arial" w:hAnsi="Arial" w:cs="Arial"/>
          <w:bCs/>
          <w:sz w:val="20"/>
        </w:rPr>
        <w:t>Alaska</w:t>
      </w:r>
      <w:r w:rsidR="009B4370">
        <w:rPr>
          <w:rFonts w:ascii="Arial" w:hAnsi="Arial" w:cs="Arial"/>
          <w:bCs/>
          <w:sz w:val="20"/>
        </w:rPr>
        <w:t>, and Puerto Rico</w:t>
      </w:r>
      <w:r w:rsidRPr="00E3437B">
        <w:rPr>
          <w:rFonts w:ascii="Arial" w:hAnsi="Arial" w:cs="Arial"/>
          <w:bCs/>
          <w:sz w:val="20"/>
        </w:rPr>
        <w:t xml:space="preserve"> are the exception</w:t>
      </w:r>
      <w:r w:rsidR="00472B61" w:rsidRPr="00E3437B">
        <w:rPr>
          <w:rFonts w:ascii="Arial" w:hAnsi="Arial" w:cs="Arial"/>
          <w:bCs/>
          <w:sz w:val="20"/>
        </w:rPr>
        <w:t>s</w:t>
      </w:r>
      <w:r w:rsidRPr="00E3437B">
        <w:rPr>
          <w:rFonts w:ascii="Arial" w:hAnsi="Arial" w:cs="Arial"/>
          <w:bCs/>
          <w:sz w:val="20"/>
        </w:rPr>
        <w:t xml:space="preserve">).  </w:t>
      </w:r>
      <w:r w:rsidR="00472B61" w:rsidRPr="00E3437B">
        <w:rPr>
          <w:rFonts w:ascii="Arial" w:hAnsi="Arial" w:cs="Arial"/>
          <w:bCs/>
          <w:sz w:val="20"/>
        </w:rPr>
        <w:t>In 2</w:t>
      </w:r>
      <w:r w:rsidR="009B4370">
        <w:rPr>
          <w:rFonts w:ascii="Arial" w:hAnsi="Arial" w:cs="Arial"/>
          <w:bCs/>
          <w:sz w:val="20"/>
        </w:rPr>
        <w:t>2</w:t>
      </w:r>
      <w:r w:rsidR="00472B61" w:rsidRPr="00E3437B">
        <w:rPr>
          <w:rFonts w:ascii="Arial" w:hAnsi="Arial" w:cs="Arial"/>
          <w:bCs/>
          <w:sz w:val="20"/>
        </w:rPr>
        <w:t xml:space="preserve"> states</w:t>
      </w:r>
      <w:r w:rsidR="009B4370">
        <w:rPr>
          <w:rFonts w:ascii="Arial" w:hAnsi="Arial" w:cs="Arial"/>
          <w:bCs/>
          <w:sz w:val="20"/>
        </w:rPr>
        <w:t>/locations</w:t>
      </w:r>
      <w:r w:rsidR="00472B61" w:rsidRPr="00E3437B">
        <w:rPr>
          <w:rFonts w:ascii="Arial" w:hAnsi="Arial" w:cs="Arial"/>
          <w:bCs/>
          <w:sz w:val="20"/>
        </w:rPr>
        <w:t>, t</w:t>
      </w:r>
      <w:r w:rsidRPr="00E3437B">
        <w:rPr>
          <w:rFonts w:ascii="Arial" w:hAnsi="Arial" w:cs="Arial"/>
          <w:bCs/>
          <w:sz w:val="20"/>
        </w:rPr>
        <w:t>he associate degree is the only degree offered.  The baccalaureate degree is offered in 2</w:t>
      </w:r>
      <w:r w:rsidR="009B4370">
        <w:rPr>
          <w:rFonts w:ascii="Arial" w:hAnsi="Arial" w:cs="Arial"/>
          <w:bCs/>
          <w:sz w:val="20"/>
        </w:rPr>
        <w:t>7</w:t>
      </w:r>
      <w:r w:rsidRPr="00E3437B">
        <w:rPr>
          <w:rFonts w:ascii="Arial" w:hAnsi="Arial" w:cs="Arial"/>
          <w:bCs/>
          <w:sz w:val="20"/>
        </w:rPr>
        <w:t xml:space="preserve"> state</w:t>
      </w:r>
      <w:r w:rsidR="009B4370">
        <w:rPr>
          <w:rFonts w:ascii="Arial" w:hAnsi="Arial" w:cs="Arial"/>
          <w:bCs/>
          <w:sz w:val="20"/>
        </w:rPr>
        <w:t>s/location</w:t>
      </w:r>
      <w:r w:rsidRPr="00E3437B">
        <w:rPr>
          <w:rFonts w:ascii="Arial" w:hAnsi="Arial" w:cs="Arial"/>
          <w:bCs/>
          <w:sz w:val="20"/>
        </w:rPr>
        <w:t xml:space="preserve">s.  The master’s degree is offered in </w:t>
      </w:r>
      <w:r w:rsidR="009B4370">
        <w:rPr>
          <w:rFonts w:ascii="Arial" w:hAnsi="Arial" w:cs="Arial"/>
          <w:bCs/>
          <w:sz w:val="20"/>
        </w:rPr>
        <w:t>five</w:t>
      </w:r>
      <w:r w:rsidRPr="00E3437B">
        <w:rPr>
          <w:rFonts w:ascii="Arial" w:hAnsi="Arial" w:cs="Arial"/>
          <w:bCs/>
          <w:sz w:val="20"/>
        </w:rPr>
        <w:t xml:space="preserve"> states (</w:t>
      </w:r>
      <w:r w:rsidR="00FF6B9D">
        <w:rPr>
          <w:rFonts w:ascii="Arial" w:hAnsi="Arial" w:cs="Arial"/>
          <w:bCs/>
          <w:sz w:val="20"/>
        </w:rPr>
        <w:t>GA, IL, KY, ND,</w:t>
      </w:r>
      <w:r w:rsidR="00986256">
        <w:rPr>
          <w:rFonts w:ascii="Arial" w:hAnsi="Arial" w:cs="Arial"/>
          <w:bCs/>
          <w:sz w:val="20"/>
        </w:rPr>
        <w:t xml:space="preserve"> </w:t>
      </w:r>
      <w:r w:rsidR="00FF6B9D">
        <w:rPr>
          <w:rFonts w:ascii="Arial" w:hAnsi="Arial" w:cs="Arial"/>
          <w:bCs/>
          <w:sz w:val="20"/>
        </w:rPr>
        <w:t>and TX</w:t>
      </w:r>
      <w:r w:rsidRPr="00E3437B">
        <w:rPr>
          <w:rFonts w:ascii="Arial" w:hAnsi="Arial" w:cs="Arial"/>
          <w:bCs/>
          <w:sz w:val="20"/>
        </w:rPr>
        <w:t>).</w:t>
      </w:r>
    </w:p>
    <w:p w14:paraId="08820D24" w14:textId="7D9E99BF" w:rsidR="00F82BA8" w:rsidRDefault="00F82BA8" w:rsidP="00373395">
      <w:pPr>
        <w:widowControl/>
        <w:autoSpaceDE w:val="0"/>
        <w:autoSpaceDN w:val="0"/>
        <w:adjustRightInd w:val="0"/>
        <w:spacing w:after="0"/>
        <w:jc w:val="both"/>
        <w:rPr>
          <w:rFonts w:ascii="Arial" w:hAnsi="Arial" w:cs="Arial"/>
          <w:bCs/>
          <w:sz w:val="20"/>
        </w:rPr>
      </w:pPr>
    </w:p>
    <w:p w14:paraId="487D2DC5" w14:textId="77777777" w:rsidR="009B4370" w:rsidRDefault="009B4370" w:rsidP="00373395">
      <w:pPr>
        <w:widowControl/>
        <w:autoSpaceDE w:val="0"/>
        <w:autoSpaceDN w:val="0"/>
        <w:adjustRightInd w:val="0"/>
        <w:spacing w:after="0"/>
        <w:jc w:val="both"/>
        <w:rPr>
          <w:rFonts w:ascii="Arial" w:hAnsi="Arial" w:cs="Arial"/>
          <w:bCs/>
          <w:sz w:val="20"/>
        </w:rPr>
      </w:pPr>
    </w:p>
    <w:p w14:paraId="2AECAE5D" w14:textId="51125E0A" w:rsidR="00397D38" w:rsidRDefault="00397D38" w:rsidP="00373395">
      <w:pPr>
        <w:widowControl/>
        <w:autoSpaceDE w:val="0"/>
        <w:autoSpaceDN w:val="0"/>
        <w:adjustRightInd w:val="0"/>
        <w:spacing w:after="0"/>
        <w:jc w:val="both"/>
        <w:rPr>
          <w:rFonts w:ascii="Arial" w:hAnsi="Arial" w:cs="Arial"/>
          <w:bCs/>
          <w:sz w:val="20"/>
        </w:rPr>
      </w:pPr>
    </w:p>
    <w:p w14:paraId="48AE8EC2" w14:textId="6BA77C3E" w:rsidR="00397D38" w:rsidRDefault="00397D38" w:rsidP="00373395">
      <w:pPr>
        <w:widowControl/>
        <w:autoSpaceDE w:val="0"/>
        <w:autoSpaceDN w:val="0"/>
        <w:adjustRightInd w:val="0"/>
        <w:spacing w:after="0"/>
        <w:jc w:val="both"/>
        <w:rPr>
          <w:rFonts w:ascii="Arial" w:hAnsi="Arial" w:cs="Arial"/>
          <w:bCs/>
          <w:sz w:val="20"/>
        </w:rPr>
      </w:pPr>
    </w:p>
    <w:p w14:paraId="13565993" w14:textId="72B72A66" w:rsidR="00397D38" w:rsidRDefault="00397D38" w:rsidP="00373395">
      <w:pPr>
        <w:widowControl/>
        <w:autoSpaceDE w:val="0"/>
        <w:autoSpaceDN w:val="0"/>
        <w:adjustRightInd w:val="0"/>
        <w:spacing w:after="0"/>
        <w:jc w:val="both"/>
        <w:rPr>
          <w:rFonts w:ascii="Arial" w:hAnsi="Arial" w:cs="Arial"/>
          <w:bCs/>
          <w:sz w:val="20"/>
        </w:rPr>
      </w:pPr>
    </w:p>
    <w:p w14:paraId="77E28EA0" w14:textId="49868ED4" w:rsidR="00397D38" w:rsidRDefault="00397D38" w:rsidP="00373395">
      <w:pPr>
        <w:widowControl/>
        <w:autoSpaceDE w:val="0"/>
        <w:autoSpaceDN w:val="0"/>
        <w:adjustRightInd w:val="0"/>
        <w:spacing w:after="0"/>
        <w:jc w:val="both"/>
        <w:rPr>
          <w:rFonts w:ascii="Arial" w:hAnsi="Arial" w:cs="Arial"/>
          <w:bCs/>
          <w:sz w:val="20"/>
        </w:rPr>
      </w:pPr>
    </w:p>
    <w:tbl>
      <w:tblPr>
        <w:tblpPr w:leftFromText="180" w:rightFromText="180" w:vertAnchor="text" w:horzAnchor="margin" w:tblpXSpec="center" w:tblpY="146"/>
        <w:tblW w:w="514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6264"/>
        <w:gridCol w:w="1131"/>
        <w:gridCol w:w="1535"/>
        <w:gridCol w:w="1077"/>
      </w:tblGrid>
      <w:tr w:rsidR="00397D38" w:rsidRPr="00E3072A" w14:paraId="781BD313" w14:textId="77777777" w:rsidTr="00397D38">
        <w:trPr>
          <w:trHeight w:val="509"/>
        </w:trPr>
        <w:tc>
          <w:tcPr>
            <w:tcW w:w="5000" w:type="pct"/>
            <w:gridSpan w:val="4"/>
            <w:tcBorders>
              <w:top w:val="single" w:sz="12" w:space="0" w:color="auto"/>
              <w:left w:val="single" w:sz="12" w:space="0" w:color="auto"/>
              <w:bottom w:val="single" w:sz="18" w:space="0" w:color="4F81BD"/>
              <w:right w:val="single" w:sz="12" w:space="0" w:color="auto"/>
            </w:tcBorders>
            <w:vAlign w:val="center"/>
          </w:tcPr>
          <w:p w14:paraId="1E387CE3" w14:textId="77777777" w:rsidR="00397D38" w:rsidRPr="00E3072A" w:rsidRDefault="00397D38" w:rsidP="00397D38">
            <w:pPr>
              <w:spacing w:before="100" w:beforeAutospacing="1" w:after="100" w:afterAutospacing="1" w:line="240" w:lineRule="auto"/>
              <w:rPr>
                <w:rFonts w:ascii="Arial" w:hAnsi="Arial" w:cs="Arial"/>
                <w:b/>
                <w:bCs/>
                <w:color w:val="1F497D"/>
              </w:rPr>
            </w:pPr>
            <w:r w:rsidRPr="7D904509">
              <w:rPr>
                <w:rFonts w:ascii="Arial" w:hAnsi="Arial" w:cs="Arial"/>
                <w:b/>
                <w:bCs/>
                <w:color w:val="1F497D"/>
              </w:rPr>
              <w:t>Table 5 –</w:t>
            </w:r>
            <w:r>
              <w:rPr>
                <w:rFonts w:ascii="Arial" w:hAnsi="Arial" w:cs="Arial"/>
                <w:b/>
                <w:bCs/>
                <w:color w:val="1F497D"/>
              </w:rPr>
              <w:t>Entry into Practice</w:t>
            </w:r>
            <w:r w:rsidRPr="7D904509">
              <w:rPr>
                <w:rFonts w:ascii="Arial" w:hAnsi="Arial" w:cs="Arial"/>
                <w:b/>
                <w:bCs/>
                <w:color w:val="1F497D"/>
              </w:rPr>
              <w:t xml:space="preserve"> RC Programs and Satellites by State</w:t>
            </w:r>
            <w:r>
              <w:rPr>
                <w:rFonts w:ascii="Arial" w:hAnsi="Arial" w:cs="Arial"/>
                <w:b/>
                <w:bCs/>
                <w:color w:val="1F497D"/>
              </w:rPr>
              <w:t>, D.C., and PR and Degree (N=420</w:t>
            </w:r>
            <w:r w:rsidRPr="7D904509">
              <w:rPr>
                <w:rFonts w:ascii="Arial" w:hAnsi="Arial" w:cs="Arial"/>
                <w:b/>
                <w:bCs/>
                <w:color w:val="1F497D"/>
              </w:rPr>
              <w:t>) as of 12/31/</w:t>
            </w:r>
            <w:r w:rsidRPr="006D33E3">
              <w:rPr>
                <w:rFonts w:ascii="Arial" w:hAnsi="Arial" w:cs="Arial"/>
                <w:b/>
                <w:bCs/>
                <w:color w:val="2F5496" w:themeColor="accent1" w:themeShade="BF"/>
              </w:rPr>
              <w:t>1</w:t>
            </w:r>
            <w:r>
              <w:rPr>
                <w:rFonts w:ascii="Arial" w:hAnsi="Arial" w:cs="Arial"/>
                <w:b/>
                <w:bCs/>
                <w:color w:val="2F5496" w:themeColor="accent1" w:themeShade="BF"/>
              </w:rPr>
              <w:t>9</w:t>
            </w:r>
          </w:p>
        </w:tc>
      </w:tr>
      <w:tr w:rsidR="00397D38" w:rsidRPr="00E3072A" w14:paraId="72742237" w14:textId="77777777" w:rsidTr="00397D38">
        <w:trPr>
          <w:trHeight w:val="413"/>
        </w:trPr>
        <w:tc>
          <w:tcPr>
            <w:tcW w:w="3130" w:type="pct"/>
            <w:tcBorders>
              <w:top w:val="single" w:sz="12" w:space="0" w:color="auto"/>
              <w:left w:val="single" w:sz="12" w:space="0" w:color="auto"/>
            </w:tcBorders>
            <w:shd w:val="clear" w:color="auto" w:fill="D3DFEE"/>
            <w:vAlign w:val="center"/>
          </w:tcPr>
          <w:p w14:paraId="5E7D6C19" w14:textId="77777777" w:rsidR="00397D38" w:rsidRPr="00E3072A" w:rsidRDefault="00397D38" w:rsidP="00397D38">
            <w:pPr>
              <w:spacing w:after="0" w:line="240" w:lineRule="auto"/>
              <w:jc w:val="center"/>
              <w:rPr>
                <w:rFonts w:cs="Arial"/>
                <w:b/>
                <w:bCs/>
                <w:color w:val="1F497D"/>
              </w:rPr>
            </w:pPr>
          </w:p>
        </w:tc>
        <w:tc>
          <w:tcPr>
            <w:tcW w:w="565" w:type="pct"/>
            <w:tcBorders>
              <w:top w:val="single" w:sz="12" w:space="0" w:color="auto"/>
            </w:tcBorders>
            <w:shd w:val="clear" w:color="auto" w:fill="D3DFEE"/>
            <w:vAlign w:val="center"/>
          </w:tcPr>
          <w:p w14:paraId="0CA8E004" w14:textId="77777777" w:rsidR="00397D38" w:rsidRPr="00E3072A" w:rsidRDefault="00397D38" w:rsidP="00397D38">
            <w:pPr>
              <w:spacing w:before="100" w:beforeAutospacing="1" w:after="100" w:afterAutospacing="1" w:line="240" w:lineRule="auto"/>
              <w:jc w:val="center"/>
              <w:rPr>
                <w:rFonts w:cs="Arial"/>
                <w:b/>
                <w:color w:val="1F497D"/>
              </w:rPr>
            </w:pPr>
            <w:r w:rsidRPr="00E3072A">
              <w:rPr>
                <w:rFonts w:cs="Arial"/>
                <w:b/>
                <w:color w:val="1F497D"/>
              </w:rPr>
              <w:t>Associate</w:t>
            </w:r>
          </w:p>
        </w:tc>
        <w:tc>
          <w:tcPr>
            <w:tcW w:w="767" w:type="pct"/>
            <w:tcBorders>
              <w:top w:val="single" w:sz="12" w:space="0" w:color="auto"/>
            </w:tcBorders>
            <w:shd w:val="clear" w:color="auto" w:fill="D3DFEE"/>
            <w:vAlign w:val="center"/>
          </w:tcPr>
          <w:p w14:paraId="45A6A044" w14:textId="77777777" w:rsidR="00397D38" w:rsidRPr="00E3072A" w:rsidRDefault="00397D38" w:rsidP="00397D38">
            <w:pPr>
              <w:spacing w:before="100" w:beforeAutospacing="1" w:after="100" w:afterAutospacing="1" w:line="240" w:lineRule="auto"/>
              <w:jc w:val="center"/>
              <w:rPr>
                <w:rFonts w:cs="Arial"/>
                <w:b/>
                <w:color w:val="1F497D"/>
              </w:rPr>
            </w:pPr>
            <w:r w:rsidRPr="00E3072A">
              <w:rPr>
                <w:rFonts w:cs="Arial"/>
                <w:b/>
                <w:color w:val="1F497D"/>
              </w:rPr>
              <w:t>Baccalaureate</w:t>
            </w:r>
          </w:p>
        </w:tc>
        <w:tc>
          <w:tcPr>
            <w:tcW w:w="538" w:type="pct"/>
            <w:tcBorders>
              <w:top w:val="single" w:sz="12" w:space="0" w:color="auto"/>
              <w:right w:val="single" w:sz="12" w:space="0" w:color="auto"/>
            </w:tcBorders>
            <w:shd w:val="clear" w:color="auto" w:fill="D3DFEE"/>
            <w:vAlign w:val="center"/>
          </w:tcPr>
          <w:p w14:paraId="245F2DFE" w14:textId="77777777" w:rsidR="00397D38" w:rsidRPr="00E3072A" w:rsidRDefault="00397D38" w:rsidP="00397D38">
            <w:pPr>
              <w:spacing w:before="100" w:beforeAutospacing="1" w:after="100" w:afterAutospacing="1" w:line="240" w:lineRule="auto"/>
              <w:jc w:val="center"/>
              <w:rPr>
                <w:rFonts w:cs="Arial"/>
                <w:b/>
                <w:color w:val="1F497D"/>
              </w:rPr>
            </w:pPr>
            <w:r w:rsidRPr="00E3072A">
              <w:rPr>
                <w:rFonts w:cs="Arial"/>
                <w:b/>
                <w:color w:val="1F497D"/>
              </w:rPr>
              <w:t>Masters</w:t>
            </w:r>
          </w:p>
        </w:tc>
      </w:tr>
      <w:tr w:rsidR="00397D38" w:rsidRPr="00E3072A" w14:paraId="7933612A" w14:textId="77777777" w:rsidTr="00397D38">
        <w:trPr>
          <w:trHeight w:val="250"/>
        </w:trPr>
        <w:tc>
          <w:tcPr>
            <w:tcW w:w="3130" w:type="pct"/>
            <w:tcBorders>
              <w:left w:val="single" w:sz="12" w:space="0" w:color="auto"/>
            </w:tcBorders>
            <w:vAlign w:val="center"/>
          </w:tcPr>
          <w:p w14:paraId="6C5199FB" w14:textId="77777777" w:rsidR="00397D38" w:rsidRPr="00E3072A" w:rsidRDefault="00397D38" w:rsidP="00397D38">
            <w:pPr>
              <w:spacing w:before="100" w:beforeAutospacing="1" w:after="100" w:afterAutospacing="1" w:line="240" w:lineRule="auto"/>
              <w:jc w:val="center"/>
              <w:rPr>
                <w:rFonts w:cs="Arial"/>
                <w:b/>
                <w:bCs/>
                <w:color w:val="1F497D"/>
              </w:rPr>
            </w:pPr>
            <w:r w:rsidRPr="00E3072A">
              <w:rPr>
                <w:rFonts w:cs="Arial"/>
                <w:b/>
                <w:bCs/>
                <w:color w:val="1F497D"/>
              </w:rPr>
              <w:t>Alabama (n=</w:t>
            </w:r>
            <w:r>
              <w:rPr>
                <w:rFonts w:cs="Arial"/>
                <w:b/>
                <w:bCs/>
                <w:color w:val="2F5496" w:themeColor="accent1" w:themeShade="BF"/>
              </w:rPr>
              <w:t>8</w:t>
            </w:r>
            <w:r w:rsidRPr="006D33E3">
              <w:rPr>
                <w:rFonts w:cs="Arial"/>
                <w:b/>
                <w:bCs/>
                <w:color w:val="2F5496" w:themeColor="accent1" w:themeShade="BF"/>
              </w:rPr>
              <w:t>)</w:t>
            </w:r>
          </w:p>
        </w:tc>
        <w:tc>
          <w:tcPr>
            <w:tcW w:w="565" w:type="pct"/>
            <w:vAlign w:val="center"/>
          </w:tcPr>
          <w:p w14:paraId="118D11B8"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5</w:t>
            </w:r>
          </w:p>
        </w:tc>
        <w:tc>
          <w:tcPr>
            <w:tcW w:w="767" w:type="pct"/>
            <w:vAlign w:val="center"/>
          </w:tcPr>
          <w:p w14:paraId="6BED8A18"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3</w:t>
            </w:r>
          </w:p>
        </w:tc>
        <w:tc>
          <w:tcPr>
            <w:tcW w:w="538" w:type="pct"/>
            <w:tcBorders>
              <w:right w:val="single" w:sz="12" w:space="0" w:color="auto"/>
            </w:tcBorders>
            <w:vAlign w:val="center"/>
          </w:tcPr>
          <w:p w14:paraId="12D7BB26"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00036FFA" w14:textId="77777777" w:rsidTr="00397D38">
        <w:trPr>
          <w:trHeight w:val="250"/>
        </w:trPr>
        <w:tc>
          <w:tcPr>
            <w:tcW w:w="3130" w:type="pct"/>
            <w:tcBorders>
              <w:left w:val="single" w:sz="12" w:space="0" w:color="auto"/>
            </w:tcBorders>
            <w:shd w:val="clear" w:color="auto" w:fill="D3DFEE"/>
            <w:vAlign w:val="center"/>
          </w:tcPr>
          <w:p w14:paraId="43238996" w14:textId="77777777" w:rsidR="00397D38" w:rsidRPr="00E3072A" w:rsidRDefault="00397D38" w:rsidP="00397D38">
            <w:pPr>
              <w:spacing w:before="100" w:beforeAutospacing="1" w:after="100" w:afterAutospacing="1" w:line="240" w:lineRule="auto"/>
              <w:jc w:val="center"/>
              <w:rPr>
                <w:rFonts w:cs="Arial"/>
                <w:b/>
                <w:bCs/>
                <w:color w:val="1F497D"/>
              </w:rPr>
            </w:pPr>
            <w:r w:rsidRPr="00E3072A">
              <w:rPr>
                <w:rFonts w:cs="Arial"/>
                <w:b/>
                <w:bCs/>
                <w:color w:val="1F497D"/>
              </w:rPr>
              <w:t>Alaska (n=</w:t>
            </w:r>
            <w:r>
              <w:rPr>
                <w:rFonts w:cs="Arial"/>
                <w:b/>
                <w:bCs/>
                <w:color w:val="1F497D"/>
              </w:rPr>
              <w:t>0</w:t>
            </w:r>
            <w:r w:rsidRPr="00E3072A">
              <w:rPr>
                <w:rFonts w:cs="Arial"/>
                <w:b/>
                <w:bCs/>
                <w:color w:val="1F497D"/>
              </w:rPr>
              <w:t>)</w:t>
            </w:r>
          </w:p>
        </w:tc>
        <w:tc>
          <w:tcPr>
            <w:tcW w:w="565" w:type="pct"/>
            <w:shd w:val="clear" w:color="auto" w:fill="D3DFEE"/>
            <w:vAlign w:val="center"/>
          </w:tcPr>
          <w:p w14:paraId="456206C0"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767" w:type="pct"/>
            <w:shd w:val="clear" w:color="auto" w:fill="D3DFEE"/>
            <w:vAlign w:val="center"/>
          </w:tcPr>
          <w:p w14:paraId="5CA9C39F"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shd w:val="clear" w:color="auto" w:fill="D3DFEE"/>
            <w:vAlign w:val="center"/>
          </w:tcPr>
          <w:p w14:paraId="77C29CB9"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4F68ADE9" w14:textId="77777777" w:rsidTr="00397D38">
        <w:trPr>
          <w:trHeight w:val="250"/>
        </w:trPr>
        <w:tc>
          <w:tcPr>
            <w:tcW w:w="3130" w:type="pct"/>
            <w:tcBorders>
              <w:left w:val="single" w:sz="12" w:space="0" w:color="auto"/>
            </w:tcBorders>
            <w:vAlign w:val="center"/>
          </w:tcPr>
          <w:p w14:paraId="1EEB8C95" w14:textId="77777777" w:rsidR="00397D38" w:rsidRPr="00E3072A" w:rsidRDefault="00397D38" w:rsidP="00397D38">
            <w:pPr>
              <w:spacing w:before="100" w:beforeAutospacing="1" w:after="100" w:afterAutospacing="1" w:line="240" w:lineRule="auto"/>
              <w:jc w:val="center"/>
              <w:rPr>
                <w:rFonts w:cs="Arial"/>
                <w:b/>
                <w:bCs/>
                <w:color w:val="1F497D"/>
              </w:rPr>
            </w:pPr>
            <w:r w:rsidRPr="00E3072A">
              <w:rPr>
                <w:rFonts w:cs="Arial"/>
                <w:b/>
                <w:bCs/>
                <w:color w:val="1F497D"/>
              </w:rPr>
              <w:t>Arkansas (n=</w:t>
            </w:r>
            <w:r>
              <w:rPr>
                <w:rFonts w:cs="Arial"/>
                <w:b/>
                <w:bCs/>
                <w:color w:val="1F497D"/>
              </w:rPr>
              <w:t>7</w:t>
            </w:r>
            <w:r w:rsidRPr="00E3072A">
              <w:rPr>
                <w:rFonts w:cs="Arial"/>
                <w:b/>
                <w:bCs/>
                <w:color w:val="1F497D"/>
              </w:rPr>
              <w:t>)</w:t>
            </w:r>
          </w:p>
        </w:tc>
        <w:tc>
          <w:tcPr>
            <w:tcW w:w="565" w:type="pct"/>
            <w:vAlign w:val="center"/>
          </w:tcPr>
          <w:p w14:paraId="4D7D03E6"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6</w:t>
            </w:r>
          </w:p>
        </w:tc>
        <w:tc>
          <w:tcPr>
            <w:tcW w:w="767" w:type="pct"/>
            <w:vAlign w:val="center"/>
          </w:tcPr>
          <w:p w14:paraId="500B7911"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c>
          <w:tcPr>
            <w:tcW w:w="538" w:type="pct"/>
            <w:tcBorders>
              <w:right w:val="single" w:sz="12" w:space="0" w:color="auto"/>
            </w:tcBorders>
            <w:vAlign w:val="center"/>
          </w:tcPr>
          <w:p w14:paraId="63304F8D"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7D72BDE4" w14:textId="77777777" w:rsidTr="00397D38">
        <w:trPr>
          <w:trHeight w:val="250"/>
        </w:trPr>
        <w:tc>
          <w:tcPr>
            <w:tcW w:w="3130" w:type="pct"/>
            <w:tcBorders>
              <w:left w:val="single" w:sz="12" w:space="0" w:color="auto"/>
            </w:tcBorders>
            <w:shd w:val="clear" w:color="auto" w:fill="D3DFEE"/>
            <w:vAlign w:val="center"/>
          </w:tcPr>
          <w:p w14:paraId="7DE4ADBD"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Arizona (n=6</w:t>
            </w:r>
            <w:r w:rsidRPr="00E3072A">
              <w:rPr>
                <w:rFonts w:cs="Arial"/>
                <w:b/>
                <w:bCs/>
                <w:color w:val="1F497D"/>
              </w:rPr>
              <w:t>)</w:t>
            </w:r>
          </w:p>
        </w:tc>
        <w:tc>
          <w:tcPr>
            <w:tcW w:w="565" w:type="pct"/>
            <w:shd w:val="clear" w:color="auto" w:fill="D3DFEE"/>
            <w:vAlign w:val="center"/>
          </w:tcPr>
          <w:p w14:paraId="48EA33A8"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5</w:t>
            </w:r>
          </w:p>
        </w:tc>
        <w:tc>
          <w:tcPr>
            <w:tcW w:w="767" w:type="pct"/>
            <w:shd w:val="clear" w:color="auto" w:fill="D3DFEE"/>
            <w:vAlign w:val="center"/>
          </w:tcPr>
          <w:p w14:paraId="5BCC8195"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shd w:val="clear" w:color="auto" w:fill="D3DFEE"/>
            <w:vAlign w:val="center"/>
          </w:tcPr>
          <w:p w14:paraId="4F940AE4"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11F4DA50" w14:textId="77777777" w:rsidTr="00397D38">
        <w:trPr>
          <w:trHeight w:val="250"/>
        </w:trPr>
        <w:tc>
          <w:tcPr>
            <w:tcW w:w="3130" w:type="pct"/>
            <w:tcBorders>
              <w:left w:val="single" w:sz="12" w:space="0" w:color="auto"/>
            </w:tcBorders>
            <w:vAlign w:val="center"/>
          </w:tcPr>
          <w:p w14:paraId="35EBD7B4"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California (n=36</w:t>
            </w:r>
            <w:r w:rsidRPr="00E3072A">
              <w:rPr>
                <w:rFonts w:cs="Arial"/>
                <w:b/>
                <w:bCs/>
                <w:color w:val="1F497D"/>
              </w:rPr>
              <w:t>)</w:t>
            </w:r>
          </w:p>
        </w:tc>
        <w:tc>
          <w:tcPr>
            <w:tcW w:w="565" w:type="pct"/>
            <w:vAlign w:val="center"/>
          </w:tcPr>
          <w:p w14:paraId="33BEE23E"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34</w:t>
            </w:r>
          </w:p>
        </w:tc>
        <w:tc>
          <w:tcPr>
            <w:tcW w:w="767" w:type="pct"/>
            <w:vAlign w:val="center"/>
          </w:tcPr>
          <w:p w14:paraId="3CFA33CC"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2</w:t>
            </w:r>
          </w:p>
        </w:tc>
        <w:tc>
          <w:tcPr>
            <w:tcW w:w="538" w:type="pct"/>
            <w:tcBorders>
              <w:right w:val="single" w:sz="12" w:space="0" w:color="auto"/>
            </w:tcBorders>
            <w:vAlign w:val="center"/>
          </w:tcPr>
          <w:p w14:paraId="65A1F9B1"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2C2093A9" w14:textId="77777777" w:rsidTr="00397D38">
        <w:trPr>
          <w:trHeight w:val="250"/>
        </w:trPr>
        <w:tc>
          <w:tcPr>
            <w:tcW w:w="3130" w:type="pct"/>
            <w:tcBorders>
              <w:left w:val="single" w:sz="12" w:space="0" w:color="auto"/>
            </w:tcBorders>
            <w:shd w:val="clear" w:color="auto" w:fill="D3DFEE"/>
            <w:vAlign w:val="center"/>
          </w:tcPr>
          <w:p w14:paraId="7967EED3"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Colorado (n=4</w:t>
            </w:r>
            <w:r w:rsidRPr="00E3072A">
              <w:rPr>
                <w:rFonts w:cs="Arial"/>
                <w:b/>
                <w:bCs/>
                <w:color w:val="1F497D"/>
              </w:rPr>
              <w:t>)</w:t>
            </w:r>
          </w:p>
        </w:tc>
        <w:tc>
          <w:tcPr>
            <w:tcW w:w="565" w:type="pct"/>
            <w:shd w:val="clear" w:color="auto" w:fill="D3DFEE"/>
            <w:vAlign w:val="center"/>
          </w:tcPr>
          <w:p w14:paraId="23420499"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4</w:t>
            </w:r>
          </w:p>
        </w:tc>
        <w:tc>
          <w:tcPr>
            <w:tcW w:w="767" w:type="pct"/>
            <w:shd w:val="clear" w:color="auto" w:fill="D3DFEE"/>
            <w:vAlign w:val="center"/>
          </w:tcPr>
          <w:p w14:paraId="36B72372"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shd w:val="clear" w:color="auto" w:fill="D3DFEE"/>
            <w:vAlign w:val="center"/>
          </w:tcPr>
          <w:p w14:paraId="2AD7994B"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7EFF83A1" w14:textId="77777777" w:rsidTr="00397D38">
        <w:trPr>
          <w:trHeight w:val="250"/>
        </w:trPr>
        <w:tc>
          <w:tcPr>
            <w:tcW w:w="3130" w:type="pct"/>
            <w:tcBorders>
              <w:left w:val="single" w:sz="12" w:space="0" w:color="auto"/>
            </w:tcBorders>
            <w:vAlign w:val="center"/>
          </w:tcPr>
          <w:p w14:paraId="78CD83D2"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Connecticut (n=5</w:t>
            </w:r>
            <w:r w:rsidRPr="00E3072A">
              <w:rPr>
                <w:rFonts w:cs="Arial"/>
                <w:b/>
                <w:bCs/>
                <w:color w:val="1F497D"/>
              </w:rPr>
              <w:t>)</w:t>
            </w:r>
          </w:p>
        </w:tc>
        <w:tc>
          <w:tcPr>
            <w:tcW w:w="565" w:type="pct"/>
            <w:vAlign w:val="center"/>
          </w:tcPr>
          <w:p w14:paraId="7F470FCA"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4</w:t>
            </w:r>
          </w:p>
        </w:tc>
        <w:tc>
          <w:tcPr>
            <w:tcW w:w="767" w:type="pct"/>
            <w:vAlign w:val="center"/>
          </w:tcPr>
          <w:p w14:paraId="6435A600"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c>
          <w:tcPr>
            <w:tcW w:w="538" w:type="pct"/>
            <w:tcBorders>
              <w:right w:val="single" w:sz="12" w:space="0" w:color="auto"/>
            </w:tcBorders>
            <w:vAlign w:val="center"/>
          </w:tcPr>
          <w:p w14:paraId="792E444F"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4BC1D5E0" w14:textId="77777777" w:rsidTr="00397D38">
        <w:trPr>
          <w:trHeight w:val="250"/>
        </w:trPr>
        <w:tc>
          <w:tcPr>
            <w:tcW w:w="3130" w:type="pct"/>
            <w:tcBorders>
              <w:left w:val="single" w:sz="12" w:space="0" w:color="auto"/>
            </w:tcBorders>
            <w:shd w:val="clear" w:color="auto" w:fill="D3DFEE"/>
            <w:vAlign w:val="center"/>
          </w:tcPr>
          <w:p w14:paraId="2B69BE49"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District of Columbia (n=1</w:t>
            </w:r>
            <w:r w:rsidRPr="00E3072A">
              <w:rPr>
                <w:rFonts w:cs="Arial"/>
                <w:b/>
                <w:bCs/>
                <w:color w:val="1F497D"/>
              </w:rPr>
              <w:t>)</w:t>
            </w:r>
          </w:p>
        </w:tc>
        <w:tc>
          <w:tcPr>
            <w:tcW w:w="565" w:type="pct"/>
            <w:shd w:val="clear" w:color="auto" w:fill="D3DFEE"/>
            <w:vAlign w:val="center"/>
          </w:tcPr>
          <w:p w14:paraId="12B5C7AC"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c>
          <w:tcPr>
            <w:tcW w:w="767" w:type="pct"/>
            <w:shd w:val="clear" w:color="auto" w:fill="D3DFEE"/>
            <w:vAlign w:val="center"/>
          </w:tcPr>
          <w:p w14:paraId="62B9BA18"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shd w:val="clear" w:color="auto" w:fill="D3DFEE"/>
            <w:vAlign w:val="center"/>
          </w:tcPr>
          <w:p w14:paraId="0A2515CB"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24144DBD" w14:textId="77777777" w:rsidTr="00397D38">
        <w:trPr>
          <w:trHeight w:val="250"/>
        </w:trPr>
        <w:tc>
          <w:tcPr>
            <w:tcW w:w="3130" w:type="pct"/>
            <w:tcBorders>
              <w:left w:val="single" w:sz="12" w:space="0" w:color="auto"/>
            </w:tcBorders>
            <w:vAlign w:val="center"/>
          </w:tcPr>
          <w:p w14:paraId="6636D700"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Delaware (n=2</w:t>
            </w:r>
            <w:r w:rsidRPr="00E3072A">
              <w:rPr>
                <w:rFonts w:cs="Arial"/>
                <w:b/>
                <w:bCs/>
                <w:color w:val="1F497D"/>
              </w:rPr>
              <w:t>)</w:t>
            </w:r>
          </w:p>
        </w:tc>
        <w:tc>
          <w:tcPr>
            <w:tcW w:w="565" w:type="pct"/>
            <w:vAlign w:val="center"/>
          </w:tcPr>
          <w:p w14:paraId="60E31907"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2</w:t>
            </w:r>
          </w:p>
        </w:tc>
        <w:tc>
          <w:tcPr>
            <w:tcW w:w="767" w:type="pct"/>
            <w:vAlign w:val="center"/>
          </w:tcPr>
          <w:p w14:paraId="03440F51"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vAlign w:val="center"/>
          </w:tcPr>
          <w:p w14:paraId="650C4DDF"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6D42FE45" w14:textId="77777777" w:rsidTr="00397D38">
        <w:trPr>
          <w:trHeight w:val="250"/>
        </w:trPr>
        <w:tc>
          <w:tcPr>
            <w:tcW w:w="3130" w:type="pct"/>
            <w:tcBorders>
              <w:left w:val="single" w:sz="12" w:space="0" w:color="auto"/>
            </w:tcBorders>
            <w:shd w:val="clear" w:color="auto" w:fill="D3DFEE"/>
            <w:vAlign w:val="center"/>
          </w:tcPr>
          <w:p w14:paraId="39F72174"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Florida (n=25</w:t>
            </w:r>
            <w:r w:rsidRPr="00E3072A">
              <w:rPr>
                <w:rFonts w:cs="Arial"/>
                <w:b/>
                <w:bCs/>
                <w:color w:val="1F497D"/>
              </w:rPr>
              <w:t>)</w:t>
            </w:r>
          </w:p>
        </w:tc>
        <w:tc>
          <w:tcPr>
            <w:tcW w:w="565" w:type="pct"/>
            <w:shd w:val="clear" w:color="auto" w:fill="D3DFEE"/>
            <w:vAlign w:val="center"/>
          </w:tcPr>
          <w:p w14:paraId="58CB3827"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23</w:t>
            </w:r>
          </w:p>
        </w:tc>
        <w:tc>
          <w:tcPr>
            <w:tcW w:w="767" w:type="pct"/>
            <w:shd w:val="clear" w:color="auto" w:fill="D3DFEE"/>
            <w:vAlign w:val="center"/>
          </w:tcPr>
          <w:p w14:paraId="07362848"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2</w:t>
            </w:r>
          </w:p>
        </w:tc>
        <w:tc>
          <w:tcPr>
            <w:tcW w:w="538" w:type="pct"/>
            <w:tcBorders>
              <w:right w:val="single" w:sz="12" w:space="0" w:color="auto"/>
            </w:tcBorders>
            <w:shd w:val="clear" w:color="auto" w:fill="D3DFEE"/>
            <w:vAlign w:val="center"/>
          </w:tcPr>
          <w:p w14:paraId="43B40C27"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66328280" w14:textId="77777777" w:rsidTr="00397D38">
        <w:trPr>
          <w:trHeight w:val="250"/>
        </w:trPr>
        <w:tc>
          <w:tcPr>
            <w:tcW w:w="3130" w:type="pct"/>
            <w:tcBorders>
              <w:left w:val="single" w:sz="12" w:space="0" w:color="auto"/>
            </w:tcBorders>
            <w:vAlign w:val="center"/>
          </w:tcPr>
          <w:p w14:paraId="3E218F8F"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Georgia (n=16</w:t>
            </w:r>
            <w:r w:rsidRPr="00E3072A">
              <w:rPr>
                <w:rFonts w:cs="Arial"/>
                <w:b/>
                <w:bCs/>
                <w:color w:val="1F497D"/>
              </w:rPr>
              <w:t>)</w:t>
            </w:r>
          </w:p>
        </w:tc>
        <w:tc>
          <w:tcPr>
            <w:tcW w:w="565" w:type="pct"/>
            <w:vAlign w:val="center"/>
          </w:tcPr>
          <w:p w14:paraId="288D2968"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11</w:t>
            </w:r>
          </w:p>
        </w:tc>
        <w:tc>
          <w:tcPr>
            <w:tcW w:w="767" w:type="pct"/>
            <w:vAlign w:val="center"/>
          </w:tcPr>
          <w:p w14:paraId="4A7A470F"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4</w:t>
            </w:r>
          </w:p>
        </w:tc>
        <w:tc>
          <w:tcPr>
            <w:tcW w:w="538" w:type="pct"/>
            <w:tcBorders>
              <w:right w:val="single" w:sz="12" w:space="0" w:color="auto"/>
            </w:tcBorders>
            <w:vAlign w:val="center"/>
          </w:tcPr>
          <w:p w14:paraId="5004E0D7"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r>
      <w:tr w:rsidR="00397D38" w:rsidRPr="00E3072A" w14:paraId="6A80EC5D" w14:textId="77777777" w:rsidTr="00397D38">
        <w:trPr>
          <w:trHeight w:val="250"/>
        </w:trPr>
        <w:tc>
          <w:tcPr>
            <w:tcW w:w="3130" w:type="pct"/>
            <w:tcBorders>
              <w:left w:val="single" w:sz="12" w:space="0" w:color="auto"/>
            </w:tcBorders>
            <w:shd w:val="clear" w:color="auto" w:fill="D3DFEE"/>
            <w:vAlign w:val="center"/>
          </w:tcPr>
          <w:p w14:paraId="3AC56601" w14:textId="77777777" w:rsidR="00397D38" w:rsidRPr="00E3072A" w:rsidRDefault="00397D38" w:rsidP="00397D38">
            <w:pPr>
              <w:spacing w:before="100" w:beforeAutospacing="1" w:after="100" w:afterAutospacing="1" w:line="240" w:lineRule="auto"/>
              <w:jc w:val="center"/>
              <w:rPr>
                <w:rFonts w:cs="Arial"/>
                <w:b/>
                <w:bCs/>
                <w:color w:val="1F497D"/>
              </w:rPr>
            </w:pPr>
            <w:r w:rsidRPr="00E3072A">
              <w:rPr>
                <w:rFonts w:cs="Arial"/>
                <w:b/>
                <w:bCs/>
                <w:color w:val="1F497D"/>
              </w:rPr>
              <w:t>Hawaii (n=</w:t>
            </w:r>
            <w:r>
              <w:rPr>
                <w:rFonts w:cs="Arial"/>
                <w:b/>
                <w:bCs/>
                <w:color w:val="1F497D"/>
              </w:rPr>
              <w:t>1</w:t>
            </w:r>
            <w:r w:rsidRPr="00E3072A">
              <w:rPr>
                <w:rFonts w:cs="Arial"/>
                <w:b/>
                <w:bCs/>
                <w:color w:val="1F497D"/>
              </w:rPr>
              <w:t>)</w:t>
            </w:r>
          </w:p>
        </w:tc>
        <w:tc>
          <w:tcPr>
            <w:tcW w:w="565" w:type="pct"/>
            <w:shd w:val="clear" w:color="auto" w:fill="D3DFEE"/>
            <w:vAlign w:val="center"/>
          </w:tcPr>
          <w:p w14:paraId="41E717B8"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c>
          <w:tcPr>
            <w:tcW w:w="767" w:type="pct"/>
            <w:shd w:val="clear" w:color="auto" w:fill="D3DFEE"/>
            <w:vAlign w:val="center"/>
          </w:tcPr>
          <w:p w14:paraId="5985C223"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shd w:val="clear" w:color="auto" w:fill="D3DFEE"/>
            <w:vAlign w:val="center"/>
          </w:tcPr>
          <w:p w14:paraId="7B759FD0"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09AE3E9B" w14:textId="77777777" w:rsidTr="00397D38">
        <w:trPr>
          <w:trHeight w:val="250"/>
        </w:trPr>
        <w:tc>
          <w:tcPr>
            <w:tcW w:w="3130" w:type="pct"/>
            <w:tcBorders>
              <w:left w:val="single" w:sz="12" w:space="0" w:color="auto"/>
            </w:tcBorders>
            <w:vAlign w:val="center"/>
          </w:tcPr>
          <w:p w14:paraId="6EF8AB16"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Iowa (n=6</w:t>
            </w:r>
            <w:r w:rsidRPr="00E3072A">
              <w:rPr>
                <w:rFonts w:cs="Arial"/>
                <w:b/>
                <w:bCs/>
                <w:color w:val="1F497D"/>
              </w:rPr>
              <w:t>)</w:t>
            </w:r>
          </w:p>
        </w:tc>
        <w:tc>
          <w:tcPr>
            <w:tcW w:w="565" w:type="pct"/>
            <w:vAlign w:val="center"/>
          </w:tcPr>
          <w:p w14:paraId="54C85C22"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6</w:t>
            </w:r>
          </w:p>
        </w:tc>
        <w:tc>
          <w:tcPr>
            <w:tcW w:w="767" w:type="pct"/>
            <w:vAlign w:val="center"/>
          </w:tcPr>
          <w:p w14:paraId="258368FB"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vAlign w:val="center"/>
          </w:tcPr>
          <w:p w14:paraId="3D5F3CDA"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105FB53F" w14:textId="77777777" w:rsidTr="00397D38">
        <w:trPr>
          <w:trHeight w:val="250"/>
        </w:trPr>
        <w:tc>
          <w:tcPr>
            <w:tcW w:w="3130" w:type="pct"/>
            <w:tcBorders>
              <w:left w:val="single" w:sz="12" w:space="0" w:color="auto"/>
            </w:tcBorders>
            <w:shd w:val="clear" w:color="auto" w:fill="D3DFEE"/>
            <w:vAlign w:val="center"/>
          </w:tcPr>
          <w:p w14:paraId="7CA477C1"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Idaho (n=3</w:t>
            </w:r>
            <w:r w:rsidRPr="00E3072A">
              <w:rPr>
                <w:rFonts w:cs="Arial"/>
                <w:b/>
                <w:bCs/>
                <w:color w:val="1F497D"/>
              </w:rPr>
              <w:t>)</w:t>
            </w:r>
          </w:p>
        </w:tc>
        <w:tc>
          <w:tcPr>
            <w:tcW w:w="565" w:type="pct"/>
            <w:shd w:val="clear" w:color="auto" w:fill="D3DFEE"/>
            <w:vAlign w:val="center"/>
          </w:tcPr>
          <w:p w14:paraId="4C9310D6"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2</w:t>
            </w:r>
          </w:p>
        </w:tc>
        <w:tc>
          <w:tcPr>
            <w:tcW w:w="767" w:type="pct"/>
            <w:shd w:val="clear" w:color="auto" w:fill="D3DFEE"/>
            <w:vAlign w:val="center"/>
          </w:tcPr>
          <w:p w14:paraId="40F9C6F8"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c>
          <w:tcPr>
            <w:tcW w:w="538" w:type="pct"/>
            <w:tcBorders>
              <w:right w:val="single" w:sz="12" w:space="0" w:color="auto"/>
            </w:tcBorders>
            <w:shd w:val="clear" w:color="auto" w:fill="D3DFEE"/>
            <w:vAlign w:val="center"/>
          </w:tcPr>
          <w:p w14:paraId="49530125"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781E37F0" w14:textId="77777777" w:rsidTr="00397D38">
        <w:trPr>
          <w:trHeight w:val="250"/>
        </w:trPr>
        <w:tc>
          <w:tcPr>
            <w:tcW w:w="3130" w:type="pct"/>
            <w:tcBorders>
              <w:left w:val="single" w:sz="12" w:space="0" w:color="auto"/>
            </w:tcBorders>
            <w:vAlign w:val="center"/>
          </w:tcPr>
          <w:p w14:paraId="42B8EC55"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Illinois (n=14</w:t>
            </w:r>
            <w:r w:rsidRPr="00E3072A">
              <w:rPr>
                <w:rFonts w:cs="Arial"/>
                <w:b/>
                <w:bCs/>
                <w:color w:val="1F497D"/>
              </w:rPr>
              <w:t>)</w:t>
            </w:r>
          </w:p>
        </w:tc>
        <w:tc>
          <w:tcPr>
            <w:tcW w:w="565" w:type="pct"/>
            <w:vAlign w:val="center"/>
          </w:tcPr>
          <w:p w14:paraId="4B4F466E"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12</w:t>
            </w:r>
          </w:p>
        </w:tc>
        <w:tc>
          <w:tcPr>
            <w:tcW w:w="767" w:type="pct"/>
            <w:vAlign w:val="center"/>
          </w:tcPr>
          <w:p w14:paraId="3B4DC3BA"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c>
          <w:tcPr>
            <w:tcW w:w="538" w:type="pct"/>
            <w:tcBorders>
              <w:right w:val="single" w:sz="12" w:space="0" w:color="auto"/>
            </w:tcBorders>
            <w:vAlign w:val="center"/>
          </w:tcPr>
          <w:p w14:paraId="315A8146"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r>
      <w:tr w:rsidR="00397D38" w:rsidRPr="00E3072A" w14:paraId="2A7A2381" w14:textId="77777777" w:rsidTr="00397D38">
        <w:trPr>
          <w:trHeight w:val="250"/>
        </w:trPr>
        <w:tc>
          <w:tcPr>
            <w:tcW w:w="3130" w:type="pct"/>
            <w:tcBorders>
              <w:left w:val="single" w:sz="12" w:space="0" w:color="auto"/>
            </w:tcBorders>
            <w:shd w:val="clear" w:color="auto" w:fill="D3DFEE"/>
            <w:vAlign w:val="center"/>
          </w:tcPr>
          <w:p w14:paraId="3A54E667"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Indiana (n=10</w:t>
            </w:r>
            <w:r w:rsidRPr="00E3072A">
              <w:rPr>
                <w:rFonts w:cs="Arial"/>
                <w:b/>
                <w:bCs/>
                <w:color w:val="1F497D"/>
              </w:rPr>
              <w:t>)</w:t>
            </w:r>
          </w:p>
        </w:tc>
        <w:tc>
          <w:tcPr>
            <w:tcW w:w="565" w:type="pct"/>
            <w:shd w:val="clear" w:color="auto" w:fill="D3DFEE"/>
            <w:vAlign w:val="center"/>
          </w:tcPr>
          <w:p w14:paraId="6617CCC4"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8</w:t>
            </w:r>
          </w:p>
        </w:tc>
        <w:tc>
          <w:tcPr>
            <w:tcW w:w="767" w:type="pct"/>
            <w:shd w:val="clear" w:color="auto" w:fill="D3DFEE"/>
            <w:vAlign w:val="center"/>
          </w:tcPr>
          <w:p w14:paraId="3A1762C1"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2</w:t>
            </w:r>
          </w:p>
        </w:tc>
        <w:tc>
          <w:tcPr>
            <w:tcW w:w="538" w:type="pct"/>
            <w:tcBorders>
              <w:right w:val="single" w:sz="12" w:space="0" w:color="auto"/>
            </w:tcBorders>
            <w:shd w:val="clear" w:color="auto" w:fill="D3DFEE"/>
            <w:vAlign w:val="center"/>
          </w:tcPr>
          <w:p w14:paraId="2E346101"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41CD293C" w14:textId="77777777" w:rsidTr="00397D38">
        <w:trPr>
          <w:trHeight w:val="250"/>
        </w:trPr>
        <w:tc>
          <w:tcPr>
            <w:tcW w:w="3130" w:type="pct"/>
            <w:tcBorders>
              <w:left w:val="single" w:sz="12" w:space="0" w:color="auto"/>
            </w:tcBorders>
            <w:vAlign w:val="center"/>
          </w:tcPr>
          <w:p w14:paraId="2AB0D1EC"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Kansas (n=9</w:t>
            </w:r>
            <w:r w:rsidRPr="00E3072A">
              <w:rPr>
                <w:rFonts w:cs="Arial"/>
                <w:b/>
                <w:bCs/>
                <w:color w:val="1F497D"/>
              </w:rPr>
              <w:t>)</w:t>
            </w:r>
          </w:p>
        </w:tc>
        <w:tc>
          <w:tcPr>
            <w:tcW w:w="565" w:type="pct"/>
            <w:vAlign w:val="center"/>
          </w:tcPr>
          <w:p w14:paraId="5C721E34"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8</w:t>
            </w:r>
          </w:p>
        </w:tc>
        <w:tc>
          <w:tcPr>
            <w:tcW w:w="767" w:type="pct"/>
            <w:vAlign w:val="center"/>
          </w:tcPr>
          <w:p w14:paraId="20FD9812"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c>
          <w:tcPr>
            <w:tcW w:w="538" w:type="pct"/>
            <w:tcBorders>
              <w:right w:val="single" w:sz="12" w:space="0" w:color="auto"/>
            </w:tcBorders>
            <w:vAlign w:val="center"/>
          </w:tcPr>
          <w:p w14:paraId="3BBFA296"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3C3BC9D2" w14:textId="77777777" w:rsidTr="00397D38">
        <w:trPr>
          <w:trHeight w:val="250"/>
        </w:trPr>
        <w:tc>
          <w:tcPr>
            <w:tcW w:w="3130" w:type="pct"/>
            <w:tcBorders>
              <w:left w:val="single" w:sz="12" w:space="0" w:color="auto"/>
            </w:tcBorders>
            <w:shd w:val="clear" w:color="auto" w:fill="D3DFEE"/>
            <w:vAlign w:val="center"/>
          </w:tcPr>
          <w:p w14:paraId="76B3CD58"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Kentucky (n=14)</w:t>
            </w:r>
          </w:p>
        </w:tc>
        <w:tc>
          <w:tcPr>
            <w:tcW w:w="565" w:type="pct"/>
            <w:shd w:val="clear" w:color="auto" w:fill="D3DFEE"/>
            <w:vAlign w:val="center"/>
          </w:tcPr>
          <w:p w14:paraId="6AD98E0B"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11</w:t>
            </w:r>
          </w:p>
        </w:tc>
        <w:tc>
          <w:tcPr>
            <w:tcW w:w="767" w:type="pct"/>
            <w:shd w:val="clear" w:color="auto" w:fill="D3DFEE"/>
            <w:vAlign w:val="center"/>
          </w:tcPr>
          <w:p w14:paraId="372B3D8C"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2</w:t>
            </w:r>
          </w:p>
        </w:tc>
        <w:tc>
          <w:tcPr>
            <w:tcW w:w="538" w:type="pct"/>
            <w:tcBorders>
              <w:right w:val="single" w:sz="12" w:space="0" w:color="auto"/>
            </w:tcBorders>
            <w:shd w:val="clear" w:color="auto" w:fill="D3DFEE"/>
            <w:vAlign w:val="center"/>
          </w:tcPr>
          <w:p w14:paraId="10E4FFF3"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r>
      <w:tr w:rsidR="00397D38" w:rsidRPr="00E3072A" w14:paraId="3EC1A33B" w14:textId="77777777" w:rsidTr="00397D38">
        <w:trPr>
          <w:trHeight w:val="250"/>
        </w:trPr>
        <w:tc>
          <w:tcPr>
            <w:tcW w:w="3130" w:type="pct"/>
            <w:tcBorders>
              <w:left w:val="single" w:sz="12" w:space="0" w:color="auto"/>
            </w:tcBorders>
            <w:vAlign w:val="center"/>
          </w:tcPr>
          <w:p w14:paraId="5CBA4E23" w14:textId="77777777" w:rsidR="00397D38" w:rsidRPr="00E3072A" w:rsidRDefault="00397D38" w:rsidP="00397D38">
            <w:pPr>
              <w:spacing w:before="100" w:beforeAutospacing="1" w:after="100" w:afterAutospacing="1" w:line="240" w:lineRule="auto"/>
              <w:jc w:val="center"/>
              <w:rPr>
                <w:rFonts w:cs="Arial"/>
                <w:b/>
                <w:bCs/>
                <w:color w:val="1F497D"/>
              </w:rPr>
            </w:pPr>
            <w:r w:rsidRPr="00E3072A">
              <w:rPr>
                <w:rFonts w:cs="Arial"/>
                <w:b/>
                <w:bCs/>
                <w:color w:val="1F497D"/>
              </w:rPr>
              <w:t>Louisiana (n=</w:t>
            </w:r>
            <w:r>
              <w:rPr>
                <w:rFonts w:cs="Arial"/>
                <w:b/>
                <w:bCs/>
                <w:color w:val="1F497D"/>
              </w:rPr>
              <w:t>9</w:t>
            </w:r>
            <w:r w:rsidRPr="00E3072A">
              <w:rPr>
                <w:rFonts w:cs="Arial"/>
                <w:b/>
                <w:bCs/>
                <w:color w:val="1F497D"/>
              </w:rPr>
              <w:t>)</w:t>
            </w:r>
          </w:p>
        </w:tc>
        <w:tc>
          <w:tcPr>
            <w:tcW w:w="565" w:type="pct"/>
            <w:vAlign w:val="center"/>
          </w:tcPr>
          <w:p w14:paraId="72546E2D"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6</w:t>
            </w:r>
          </w:p>
        </w:tc>
        <w:tc>
          <w:tcPr>
            <w:tcW w:w="767" w:type="pct"/>
            <w:vAlign w:val="center"/>
          </w:tcPr>
          <w:p w14:paraId="2C13AFE8"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3</w:t>
            </w:r>
          </w:p>
        </w:tc>
        <w:tc>
          <w:tcPr>
            <w:tcW w:w="538" w:type="pct"/>
            <w:tcBorders>
              <w:right w:val="single" w:sz="12" w:space="0" w:color="auto"/>
            </w:tcBorders>
            <w:vAlign w:val="center"/>
          </w:tcPr>
          <w:p w14:paraId="0A501EFE"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350E75E6" w14:textId="77777777" w:rsidTr="00397D38">
        <w:trPr>
          <w:trHeight w:val="250"/>
        </w:trPr>
        <w:tc>
          <w:tcPr>
            <w:tcW w:w="3130" w:type="pct"/>
            <w:tcBorders>
              <w:left w:val="single" w:sz="12" w:space="0" w:color="auto"/>
            </w:tcBorders>
            <w:shd w:val="clear" w:color="auto" w:fill="D3DFEE"/>
            <w:vAlign w:val="center"/>
          </w:tcPr>
          <w:p w14:paraId="259FE7AD"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Massachusetts (n=6</w:t>
            </w:r>
            <w:r w:rsidRPr="00E3072A">
              <w:rPr>
                <w:rFonts w:cs="Arial"/>
                <w:b/>
                <w:bCs/>
                <w:color w:val="1F497D"/>
              </w:rPr>
              <w:t>)</w:t>
            </w:r>
          </w:p>
        </w:tc>
        <w:tc>
          <w:tcPr>
            <w:tcW w:w="565" w:type="pct"/>
            <w:shd w:val="clear" w:color="auto" w:fill="D3DFEE"/>
            <w:vAlign w:val="center"/>
          </w:tcPr>
          <w:p w14:paraId="02879824"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6</w:t>
            </w:r>
          </w:p>
        </w:tc>
        <w:tc>
          <w:tcPr>
            <w:tcW w:w="767" w:type="pct"/>
            <w:shd w:val="clear" w:color="auto" w:fill="D3DFEE"/>
            <w:vAlign w:val="center"/>
          </w:tcPr>
          <w:p w14:paraId="26E44AB6"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shd w:val="clear" w:color="auto" w:fill="D3DFEE"/>
            <w:vAlign w:val="center"/>
          </w:tcPr>
          <w:p w14:paraId="1F12F35A"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78622754" w14:textId="77777777" w:rsidTr="00397D38">
        <w:trPr>
          <w:trHeight w:val="250"/>
        </w:trPr>
        <w:tc>
          <w:tcPr>
            <w:tcW w:w="3130" w:type="pct"/>
            <w:tcBorders>
              <w:left w:val="single" w:sz="12" w:space="0" w:color="auto"/>
            </w:tcBorders>
            <w:vAlign w:val="center"/>
          </w:tcPr>
          <w:p w14:paraId="06CDC6DC"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Maryland (n=6</w:t>
            </w:r>
            <w:r w:rsidRPr="00E3072A">
              <w:rPr>
                <w:rFonts w:cs="Arial"/>
                <w:b/>
                <w:bCs/>
                <w:color w:val="1F497D"/>
              </w:rPr>
              <w:t>)</w:t>
            </w:r>
          </w:p>
        </w:tc>
        <w:tc>
          <w:tcPr>
            <w:tcW w:w="565" w:type="pct"/>
            <w:vAlign w:val="center"/>
          </w:tcPr>
          <w:p w14:paraId="1F529248"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5</w:t>
            </w:r>
          </w:p>
        </w:tc>
        <w:tc>
          <w:tcPr>
            <w:tcW w:w="767" w:type="pct"/>
            <w:vAlign w:val="center"/>
          </w:tcPr>
          <w:p w14:paraId="3DC29C03"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c>
          <w:tcPr>
            <w:tcW w:w="538" w:type="pct"/>
            <w:tcBorders>
              <w:right w:val="single" w:sz="12" w:space="0" w:color="auto"/>
            </w:tcBorders>
            <w:vAlign w:val="center"/>
          </w:tcPr>
          <w:p w14:paraId="6DE80058"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00552E5B" w14:textId="77777777" w:rsidTr="00397D38">
        <w:trPr>
          <w:trHeight w:val="250"/>
        </w:trPr>
        <w:tc>
          <w:tcPr>
            <w:tcW w:w="3130" w:type="pct"/>
            <w:tcBorders>
              <w:left w:val="single" w:sz="12" w:space="0" w:color="auto"/>
            </w:tcBorders>
            <w:shd w:val="clear" w:color="auto" w:fill="D3DFEE"/>
            <w:vAlign w:val="center"/>
          </w:tcPr>
          <w:p w14:paraId="688BA8FD"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Maine (n=2</w:t>
            </w:r>
            <w:r w:rsidRPr="00E3072A">
              <w:rPr>
                <w:rFonts w:cs="Arial"/>
                <w:b/>
                <w:bCs/>
                <w:color w:val="1F497D"/>
              </w:rPr>
              <w:t>)</w:t>
            </w:r>
          </w:p>
        </w:tc>
        <w:tc>
          <w:tcPr>
            <w:tcW w:w="565" w:type="pct"/>
            <w:shd w:val="clear" w:color="auto" w:fill="D3DFEE"/>
            <w:vAlign w:val="center"/>
          </w:tcPr>
          <w:p w14:paraId="50DEEC44"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2</w:t>
            </w:r>
          </w:p>
        </w:tc>
        <w:tc>
          <w:tcPr>
            <w:tcW w:w="767" w:type="pct"/>
            <w:shd w:val="clear" w:color="auto" w:fill="D3DFEE"/>
            <w:vAlign w:val="center"/>
          </w:tcPr>
          <w:p w14:paraId="131ADE4C"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shd w:val="clear" w:color="auto" w:fill="D3DFEE"/>
            <w:vAlign w:val="center"/>
          </w:tcPr>
          <w:p w14:paraId="08CECB2D"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5E1FE770" w14:textId="77777777" w:rsidTr="00397D38">
        <w:trPr>
          <w:trHeight w:val="250"/>
        </w:trPr>
        <w:tc>
          <w:tcPr>
            <w:tcW w:w="3130" w:type="pct"/>
            <w:tcBorders>
              <w:left w:val="single" w:sz="12" w:space="0" w:color="auto"/>
            </w:tcBorders>
            <w:vAlign w:val="center"/>
          </w:tcPr>
          <w:p w14:paraId="5EE00497"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lastRenderedPageBreak/>
              <w:t>Michigan (n=12</w:t>
            </w:r>
            <w:r w:rsidRPr="00E3072A">
              <w:rPr>
                <w:rFonts w:cs="Arial"/>
                <w:b/>
                <w:bCs/>
                <w:color w:val="1F497D"/>
              </w:rPr>
              <w:t>)</w:t>
            </w:r>
          </w:p>
        </w:tc>
        <w:tc>
          <w:tcPr>
            <w:tcW w:w="565" w:type="pct"/>
            <w:vAlign w:val="center"/>
          </w:tcPr>
          <w:p w14:paraId="531D0327"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12</w:t>
            </w:r>
          </w:p>
        </w:tc>
        <w:tc>
          <w:tcPr>
            <w:tcW w:w="767" w:type="pct"/>
            <w:vAlign w:val="center"/>
          </w:tcPr>
          <w:p w14:paraId="1B0EBF6B"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vAlign w:val="center"/>
          </w:tcPr>
          <w:p w14:paraId="1FD233F4"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6D57D269" w14:textId="77777777" w:rsidTr="00397D38">
        <w:trPr>
          <w:trHeight w:val="250"/>
        </w:trPr>
        <w:tc>
          <w:tcPr>
            <w:tcW w:w="3130" w:type="pct"/>
            <w:tcBorders>
              <w:left w:val="single" w:sz="12" w:space="0" w:color="auto"/>
            </w:tcBorders>
            <w:shd w:val="clear" w:color="auto" w:fill="D3DFEE"/>
            <w:vAlign w:val="center"/>
          </w:tcPr>
          <w:p w14:paraId="08FE9EB0"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Minnesota (n=5</w:t>
            </w:r>
            <w:r w:rsidRPr="00E3072A">
              <w:rPr>
                <w:rFonts w:cs="Arial"/>
                <w:b/>
                <w:bCs/>
                <w:color w:val="1F497D"/>
              </w:rPr>
              <w:t>)</w:t>
            </w:r>
          </w:p>
        </w:tc>
        <w:tc>
          <w:tcPr>
            <w:tcW w:w="565" w:type="pct"/>
            <w:shd w:val="clear" w:color="auto" w:fill="D3DFEE"/>
            <w:vAlign w:val="center"/>
          </w:tcPr>
          <w:p w14:paraId="2B1A881A"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3</w:t>
            </w:r>
          </w:p>
        </w:tc>
        <w:tc>
          <w:tcPr>
            <w:tcW w:w="767" w:type="pct"/>
            <w:shd w:val="clear" w:color="auto" w:fill="D3DFEE"/>
            <w:vAlign w:val="center"/>
          </w:tcPr>
          <w:p w14:paraId="33E40FD5"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2</w:t>
            </w:r>
          </w:p>
        </w:tc>
        <w:tc>
          <w:tcPr>
            <w:tcW w:w="538" w:type="pct"/>
            <w:tcBorders>
              <w:right w:val="single" w:sz="12" w:space="0" w:color="auto"/>
            </w:tcBorders>
            <w:shd w:val="clear" w:color="auto" w:fill="D3DFEE"/>
            <w:vAlign w:val="center"/>
          </w:tcPr>
          <w:p w14:paraId="4F4035AB"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1668D0AB" w14:textId="77777777" w:rsidTr="00397D38">
        <w:trPr>
          <w:trHeight w:val="250"/>
        </w:trPr>
        <w:tc>
          <w:tcPr>
            <w:tcW w:w="3130" w:type="pct"/>
            <w:tcBorders>
              <w:left w:val="single" w:sz="12" w:space="0" w:color="auto"/>
            </w:tcBorders>
            <w:vAlign w:val="center"/>
          </w:tcPr>
          <w:p w14:paraId="5D2FF88F"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Missouri (n=8</w:t>
            </w:r>
            <w:r w:rsidRPr="00E3072A">
              <w:rPr>
                <w:rFonts w:cs="Arial"/>
                <w:b/>
                <w:bCs/>
                <w:color w:val="1F497D"/>
              </w:rPr>
              <w:t>)</w:t>
            </w:r>
          </w:p>
        </w:tc>
        <w:tc>
          <w:tcPr>
            <w:tcW w:w="565" w:type="pct"/>
            <w:vAlign w:val="center"/>
          </w:tcPr>
          <w:p w14:paraId="145F6DE1"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6</w:t>
            </w:r>
          </w:p>
        </w:tc>
        <w:tc>
          <w:tcPr>
            <w:tcW w:w="767" w:type="pct"/>
            <w:vAlign w:val="center"/>
          </w:tcPr>
          <w:p w14:paraId="2C0701BE"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2</w:t>
            </w:r>
          </w:p>
        </w:tc>
        <w:tc>
          <w:tcPr>
            <w:tcW w:w="538" w:type="pct"/>
            <w:tcBorders>
              <w:right w:val="single" w:sz="12" w:space="0" w:color="auto"/>
            </w:tcBorders>
            <w:vAlign w:val="center"/>
          </w:tcPr>
          <w:p w14:paraId="23DAA7EC"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5E4B3474" w14:textId="77777777" w:rsidTr="00397D38">
        <w:trPr>
          <w:trHeight w:val="250"/>
        </w:trPr>
        <w:tc>
          <w:tcPr>
            <w:tcW w:w="3130" w:type="pct"/>
            <w:tcBorders>
              <w:left w:val="single" w:sz="12" w:space="0" w:color="auto"/>
            </w:tcBorders>
            <w:shd w:val="clear" w:color="auto" w:fill="D3DFEE"/>
            <w:vAlign w:val="center"/>
          </w:tcPr>
          <w:p w14:paraId="4E19F1FC"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Mississippi (n=9</w:t>
            </w:r>
            <w:r w:rsidRPr="00E3072A">
              <w:rPr>
                <w:rFonts w:cs="Arial"/>
                <w:b/>
                <w:bCs/>
                <w:color w:val="1F497D"/>
              </w:rPr>
              <w:t>)</w:t>
            </w:r>
          </w:p>
        </w:tc>
        <w:tc>
          <w:tcPr>
            <w:tcW w:w="565" w:type="pct"/>
            <w:shd w:val="clear" w:color="auto" w:fill="D3DFEE"/>
            <w:vAlign w:val="center"/>
          </w:tcPr>
          <w:p w14:paraId="54651D6C"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9</w:t>
            </w:r>
          </w:p>
        </w:tc>
        <w:tc>
          <w:tcPr>
            <w:tcW w:w="767" w:type="pct"/>
            <w:shd w:val="clear" w:color="auto" w:fill="D3DFEE"/>
            <w:vAlign w:val="center"/>
          </w:tcPr>
          <w:p w14:paraId="4626A003"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shd w:val="clear" w:color="auto" w:fill="D3DFEE"/>
            <w:vAlign w:val="center"/>
          </w:tcPr>
          <w:p w14:paraId="52D55C85"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2011A9AA" w14:textId="77777777" w:rsidTr="00397D38">
        <w:trPr>
          <w:trHeight w:val="250"/>
        </w:trPr>
        <w:tc>
          <w:tcPr>
            <w:tcW w:w="3130" w:type="pct"/>
            <w:tcBorders>
              <w:left w:val="single" w:sz="12" w:space="0" w:color="auto"/>
            </w:tcBorders>
            <w:vAlign w:val="center"/>
          </w:tcPr>
          <w:p w14:paraId="062833B1"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Montana (n=2</w:t>
            </w:r>
            <w:r w:rsidRPr="00E3072A">
              <w:rPr>
                <w:rFonts w:cs="Arial"/>
                <w:b/>
                <w:bCs/>
                <w:color w:val="1F497D"/>
              </w:rPr>
              <w:t>)</w:t>
            </w:r>
          </w:p>
        </w:tc>
        <w:tc>
          <w:tcPr>
            <w:tcW w:w="565" w:type="pct"/>
            <w:vAlign w:val="center"/>
          </w:tcPr>
          <w:p w14:paraId="4F53AFD8"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2</w:t>
            </w:r>
          </w:p>
        </w:tc>
        <w:tc>
          <w:tcPr>
            <w:tcW w:w="767" w:type="pct"/>
            <w:vAlign w:val="center"/>
          </w:tcPr>
          <w:p w14:paraId="588DC131"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vAlign w:val="center"/>
          </w:tcPr>
          <w:p w14:paraId="513958D4"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188DEB24" w14:textId="77777777" w:rsidTr="00397D38">
        <w:trPr>
          <w:trHeight w:val="250"/>
        </w:trPr>
        <w:tc>
          <w:tcPr>
            <w:tcW w:w="3130" w:type="pct"/>
            <w:tcBorders>
              <w:left w:val="single" w:sz="12" w:space="0" w:color="auto"/>
            </w:tcBorders>
            <w:shd w:val="clear" w:color="auto" w:fill="D3DFEE"/>
            <w:vAlign w:val="center"/>
          </w:tcPr>
          <w:p w14:paraId="60A6A0C5"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North Carolina (n=14</w:t>
            </w:r>
            <w:r w:rsidRPr="00E3072A">
              <w:rPr>
                <w:rFonts w:cs="Arial"/>
                <w:b/>
                <w:bCs/>
                <w:color w:val="1F497D"/>
              </w:rPr>
              <w:t>)</w:t>
            </w:r>
          </w:p>
        </w:tc>
        <w:tc>
          <w:tcPr>
            <w:tcW w:w="565" w:type="pct"/>
            <w:shd w:val="clear" w:color="auto" w:fill="D3DFEE"/>
            <w:vAlign w:val="center"/>
          </w:tcPr>
          <w:p w14:paraId="73728060"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14</w:t>
            </w:r>
          </w:p>
        </w:tc>
        <w:tc>
          <w:tcPr>
            <w:tcW w:w="767" w:type="pct"/>
            <w:shd w:val="clear" w:color="auto" w:fill="D3DFEE"/>
            <w:vAlign w:val="center"/>
          </w:tcPr>
          <w:p w14:paraId="0AB3E8C7"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shd w:val="clear" w:color="auto" w:fill="D3DFEE"/>
            <w:vAlign w:val="center"/>
          </w:tcPr>
          <w:p w14:paraId="32F5BE2F"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3F81105B" w14:textId="77777777" w:rsidTr="00397D38">
        <w:trPr>
          <w:trHeight w:val="250"/>
        </w:trPr>
        <w:tc>
          <w:tcPr>
            <w:tcW w:w="3130" w:type="pct"/>
            <w:tcBorders>
              <w:left w:val="single" w:sz="12" w:space="0" w:color="auto"/>
            </w:tcBorders>
            <w:vAlign w:val="center"/>
          </w:tcPr>
          <w:p w14:paraId="1782844B"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North Dakota (n=3</w:t>
            </w:r>
            <w:r w:rsidRPr="00E3072A">
              <w:rPr>
                <w:rFonts w:cs="Arial"/>
                <w:b/>
                <w:bCs/>
                <w:color w:val="1F497D"/>
              </w:rPr>
              <w:t>)</w:t>
            </w:r>
          </w:p>
        </w:tc>
        <w:tc>
          <w:tcPr>
            <w:tcW w:w="565" w:type="pct"/>
            <w:vAlign w:val="center"/>
          </w:tcPr>
          <w:p w14:paraId="0519FE47"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767" w:type="pct"/>
            <w:vAlign w:val="center"/>
          </w:tcPr>
          <w:p w14:paraId="513C92C7"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2</w:t>
            </w:r>
          </w:p>
        </w:tc>
        <w:tc>
          <w:tcPr>
            <w:tcW w:w="538" w:type="pct"/>
            <w:tcBorders>
              <w:right w:val="single" w:sz="12" w:space="0" w:color="auto"/>
            </w:tcBorders>
            <w:vAlign w:val="center"/>
          </w:tcPr>
          <w:p w14:paraId="1BD7C3D9"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r>
      <w:tr w:rsidR="00397D38" w:rsidRPr="00E3072A" w14:paraId="5B648D92" w14:textId="77777777" w:rsidTr="00397D38">
        <w:trPr>
          <w:trHeight w:val="250"/>
        </w:trPr>
        <w:tc>
          <w:tcPr>
            <w:tcW w:w="3130" w:type="pct"/>
            <w:tcBorders>
              <w:left w:val="single" w:sz="12" w:space="0" w:color="auto"/>
            </w:tcBorders>
            <w:shd w:val="clear" w:color="auto" w:fill="D3DFEE"/>
            <w:vAlign w:val="center"/>
          </w:tcPr>
          <w:p w14:paraId="555D598F"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Nebraska (n=4</w:t>
            </w:r>
            <w:r w:rsidRPr="00E3072A">
              <w:rPr>
                <w:rFonts w:cs="Arial"/>
                <w:b/>
                <w:bCs/>
                <w:color w:val="1F497D"/>
              </w:rPr>
              <w:t>)</w:t>
            </w:r>
          </w:p>
        </w:tc>
        <w:tc>
          <w:tcPr>
            <w:tcW w:w="565" w:type="pct"/>
            <w:shd w:val="clear" w:color="auto" w:fill="D3DFEE"/>
            <w:vAlign w:val="center"/>
          </w:tcPr>
          <w:p w14:paraId="7941AF5E"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3</w:t>
            </w:r>
          </w:p>
        </w:tc>
        <w:tc>
          <w:tcPr>
            <w:tcW w:w="767" w:type="pct"/>
            <w:shd w:val="clear" w:color="auto" w:fill="D3DFEE"/>
            <w:vAlign w:val="center"/>
          </w:tcPr>
          <w:p w14:paraId="67F1A2FB"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c>
          <w:tcPr>
            <w:tcW w:w="538" w:type="pct"/>
            <w:tcBorders>
              <w:right w:val="single" w:sz="12" w:space="0" w:color="auto"/>
            </w:tcBorders>
            <w:shd w:val="clear" w:color="auto" w:fill="D3DFEE"/>
            <w:vAlign w:val="center"/>
          </w:tcPr>
          <w:p w14:paraId="3C065E83"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14FAEDA3" w14:textId="77777777" w:rsidTr="00397D38">
        <w:trPr>
          <w:trHeight w:val="250"/>
        </w:trPr>
        <w:tc>
          <w:tcPr>
            <w:tcW w:w="3130" w:type="pct"/>
            <w:tcBorders>
              <w:left w:val="single" w:sz="12" w:space="0" w:color="auto"/>
            </w:tcBorders>
            <w:vAlign w:val="center"/>
          </w:tcPr>
          <w:p w14:paraId="3B980CE8"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New Hampshire (n=1</w:t>
            </w:r>
            <w:r w:rsidRPr="00E3072A">
              <w:rPr>
                <w:rFonts w:cs="Arial"/>
                <w:b/>
                <w:bCs/>
                <w:color w:val="1F497D"/>
              </w:rPr>
              <w:t>)</w:t>
            </w:r>
          </w:p>
        </w:tc>
        <w:tc>
          <w:tcPr>
            <w:tcW w:w="565" w:type="pct"/>
            <w:vAlign w:val="center"/>
          </w:tcPr>
          <w:p w14:paraId="5333E537"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c>
          <w:tcPr>
            <w:tcW w:w="767" w:type="pct"/>
            <w:vAlign w:val="center"/>
          </w:tcPr>
          <w:p w14:paraId="08ED4D05"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vAlign w:val="center"/>
          </w:tcPr>
          <w:p w14:paraId="12B06AB9"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33943238" w14:textId="77777777" w:rsidTr="00397D38">
        <w:trPr>
          <w:trHeight w:val="250"/>
        </w:trPr>
        <w:tc>
          <w:tcPr>
            <w:tcW w:w="3130" w:type="pct"/>
            <w:tcBorders>
              <w:left w:val="single" w:sz="12" w:space="0" w:color="auto"/>
            </w:tcBorders>
            <w:shd w:val="clear" w:color="auto" w:fill="D3DFEE"/>
            <w:vAlign w:val="center"/>
          </w:tcPr>
          <w:p w14:paraId="797B430E"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New Jersey (n=4</w:t>
            </w:r>
            <w:r w:rsidRPr="00E3072A">
              <w:rPr>
                <w:rFonts w:cs="Arial"/>
                <w:b/>
                <w:bCs/>
                <w:color w:val="1F497D"/>
              </w:rPr>
              <w:t>)</w:t>
            </w:r>
          </w:p>
        </w:tc>
        <w:tc>
          <w:tcPr>
            <w:tcW w:w="565" w:type="pct"/>
            <w:shd w:val="clear" w:color="auto" w:fill="D3DFEE"/>
            <w:vAlign w:val="center"/>
          </w:tcPr>
          <w:p w14:paraId="08C85CD0"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4</w:t>
            </w:r>
          </w:p>
        </w:tc>
        <w:tc>
          <w:tcPr>
            <w:tcW w:w="767" w:type="pct"/>
            <w:shd w:val="clear" w:color="auto" w:fill="D3DFEE"/>
            <w:vAlign w:val="center"/>
          </w:tcPr>
          <w:p w14:paraId="099D3A42"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shd w:val="clear" w:color="auto" w:fill="D3DFEE"/>
            <w:vAlign w:val="center"/>
          </w:tcPr>
          <w:p w14:paraId="6FD0AD45"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25E8F3D2" w14:textId="77777777" w:rsidTr="00397D38">
        <w:trPr>
          <w:trHeight w:val="250"/>
        </w:trPr>
        <w:tc>
          <w:tcPr>
            <w:tcW w:w="3130" w:type="pct"/>
            <w:tcBorders>
              <w:left w:val="single" w:sz="12" w:space="0" w:color="auto"/>
            </w:tcBorders>
            <w:vAlign w:val="center"/>
          </w:tcPr>
          <w:p w14:paraId="57575573"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New Mexico (n=6</w:t>
            </w:r>
            <w:r w:rsidRPr="00E3072A">
              <w:rPr>
                <w:rFonts w:cs="Arial"/>
                <w:b/>
                <w:bCs/>
                <w:color w:val="1F497D"/>
              </w:rPr>
              <w:t>)</w:t>
            </w:r>
          </w:p>
        </w:tc>
        <w:tc>
          <w:tcPr>
            <w:tcW w:w="565" w:type="pct"/>
            <w:vAlign w:val="center"/>
          </w:tcPr>
          <w:p w14:paraId="4C760514"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6</w:t>
            </w:r>
          </w:p>
        </w:tc>
        <w:tc>
          <w:tcPr>
            <w:tcW w:w="767" w:type="pct"/>
            <w:vAlign w:val="center"/>
          </w:tcPr>
          <w:p w14:paraId="66ADA41C"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vAlign w:val="center"/>
          </w:tcPr>
          <w:p w14:paraId="2E7DA9D4"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378DD6AA" w14:textId="77777777" w:rsidTr="00397D38">
        <w:trPr>
          <w:trHeight w:val="250"/>
        </w:trPr>
        <w:tc>
          <w:tcPr>
            <w:tcW w:w="3130" w:type="pct"/>
            <w:tcBorders>
              <w:left w:val="single" w:sz="12" w:space="0" w:color="auto"/>
            </w:tcBorders>
            <w:shd w:val="clear" w:color="auto" w:fill="D3DFEE"/>
            <w:vAlign w:val="center"/>
          </w:tcPr>
          <w:p w14:paraId="74DE95E7" w14:textId="77777777" w:rsidR="00397D38" w:rsidRPr="00E3072A" w:rsidRDefault="00397D38" w:rsidP="00397D38">
            <w:pPr>
              <w:spacing w:before="100" w:beforeAutospacing="1" w:after="100" w:afterAutospacing="1" w:line="240" w:lineRule="auto"/>
              <w:jc w:val="center"/>
              <w:rPr>
                <w:rFonts w:cs="Arial"/>
                <w:b/>
                <w:bCs/>
                <w:color w:val="1F497D"/>
              </w:rPr>
            </w:pPr>
            <w:r w:rsidRPr="00E3072A">
              <w:rPr>
                <w:rFonts w:cs="Arial"/>
                <w:b/>
                <w:bCs/>
                <w:color w:val="1F497D"/>
              </w:rPr>
              <w:t xml:space="preserve">Nevada </w:t>
            </w:r>
            <w:r>
              <w:rPr>
                <w:rFonts w:cs="Arial"/>
                <w:b/>
                <w:bCs/>
                <w:color w:val="1F497D"/>
              </w:rPr>
              <w:t>(n=3</w:t>
            </w:r>
            <w:r w:rsidRPr="00E3072A">
              <w:rPr>
                <w:rFonts w:cs="Arial"/>
                <w:b/>
                <w:bCs/>
                <w:color w:val="1F497D"/>
              </w:rPr>
              <w:t>)</w:t>
            </w:r>
          </w:p>
        </w:tc>
        <w:tc>
          <w:tcPr>
            <w:tcW w:w="565" w:type="pct"/>
            <w:shd w:val="clear" w:color="auto" w:fill="D3DFEE"/>
            <w:vAlign w:val="center"/>
          </w:tcPr>
          <w:p w14:paraId="1A29BE39"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3</w:t>
            </w:r>
          </w:p>
        </w:tc>
        <w:tc>
          <w:tcPr>
            <w:tcW w:w="767" w:type="pct"/>
            <w:shd w:val="clear" w:color="auto" w:fill="D3DFEE"/>
            <w:vAlign w:val="center"/>
          </w:tcPr>
          <w:p w14:paraId="4E735B8F"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shd w:val="clear" w:color="auto" w:fill="D3DFEE"/>
            <w:vAlign w:val="center"/>
          </w:tcPr>
          <w:p w14:paraId="3A8C6866"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750A0644" w14:textId="77777777" w:rsidTr="00397D38">
        <w:trPr>
          <w:trHeight w:val="250"/>
        </w:trPr>
        <w:tc>
          <w:tcPr>
            <w:tcW w:w="3130" w:type="pct"/>
            <w:tcBorders>
              <w:left w:val="single" w:sz="12" w:space="0" w:color="auto"/>
            </w:tcBorders>
            <w:vAlign w:val="center"/>
          </w:tcPr>
          <w:p w14:paraId="577107C8"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New York (n=13</w:t>
            </w:r>
            <w:r w:rsidRPr="00E3072A">
              <w:rPr>
                <w:rFonts w:cs="Arial"/>
                <w:b/>
                <w:bCs/>
                <w:color w:val="1F497D"/>
              </w:rPr>
              <w:t>)</w:t>
            </w:r>
          </w:p>
        </w:tc>
        <w:tc>
          <w:tcPr>
            <w:tcW w:w="565" w:type="pct"/>
            <w:vAlign w:val="center"/>
          </w:tcPr>
          <w:p w14:paraId="26445D33"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9</w:t>
            </w:r>
          </w:p>
        </w:tc>
        <w:tc>
          <w:tcPr>
            <w:tcW w:w="767" w:type="pct"/>
            <w:vAlign w:val="center"/>
          </w:tcPr>
          <w:p w14:paraId="27B82354"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4</w:t>
            </w:r>
          </w:p>
        </w:tc>
        <w:tc>
          <w:tcPr>
            <w:tcW w:w="538" w:type="pct"/>
            <w:tcBorders>
              <w:right w:val="single" w:sz="12" w:space="0" w:color="auto"/>
            </w:tcBorders>
            <w:vAlign w:val="center"/>
          </w:tcPr>
          <w:p w14:paraId="5E301106"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31EC724F" w14:textId="77777777" w:rsidTr="00397D38">
        <w:trPr>
          <w:trHeight w:val="250"/>
        </w:trPr>
        <w:tc>
          <w:tcPr>
            <w:tcW w:w="3130" w:type="pct"/>
            <w:tcBorders>
              <w:left w:val="single" w:sz="12" w:space="0" w:color="auto"/>
            </w:tcBorders>
            <w:shd w:val="clear" w:color="auto" w:fill="D3DFEE"/>
            <w:vAlign w:val="center"/>
          </w:tcPr>
          <w:p w14:paraId="1C9F5EE8"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Ohio (n=21</w:t>
            </w:r>
            <w:r w:rsidRPr="00E3072A">
              <w:rPr>
                <w:rFonts w:cs="Arial"/>
                <w:b/>
                <w:bCs/>
                <w:color w:val="1F497D"/>
              </w:rPr>
              <w:t>)</w:t>
            </w:r>
          </w:p>
        </w:tc>
        <w:tc>
          <w:tcPr>
            <w:tcW w:w="565" w:type="pct"/>
            <w:shd w:val="clear" w:color="auto" w:fill="D3DFEE"/>
            <w:vAlign w:val="center"/>
          </w:tcPr>
          <w:p w14:paraId="2908BC08"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14</w:t>
            </w:r>
          </w:p>
        </w:tc>
        <w:tc>
          <w:tcPr>
            <w:tcW w:w="767" w:type="pct"/>
            <w:shd w:val="clear" w:color="auto" w:fill="D3DFEE"/>
            <w:vAlign w:val="center"/>
          </w:tcPr>
          <w:p w14:paraId="4F2238E6"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7</w:t>
            </w:r>
          </w:p>
        </w:tc>
        <w:tc>
          <w:tcPr>
            <w:tcW w:w="538" w:type="pct"/>
            <w:tcBorders>
              <w:right w:val="single" w:sz="12" w:space="0" w:color="auto"/>
            </w:tcBorders>
            <w:shd w:val="clear" w:color="auto" w:fill="D3DFEE"/>
            <w:vAlign w:val="center"/>
          </w:tcPr>
          <w:p w14:paraId="6EEDC005"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4AA131B3" w14:textId="77777777" w:rsidTr="00397D38">
        <w:trPr>
          <w:trHeight w:val="250"/>
        </w:trPr>
        <w:tc>
          <w:tcPr>
            <w:tcW w:w="3130" w:type="pct"/>
            <w:tcBorders>
              <w:left w:val="single" w:sz="12" w:space="0" w:color="auto"/>
            </w:tcBorders>
            <w:vAlign w:val="center"/>
          </w:tcPr>
          <w:p w14:paraId="56EA0927" w14:textId="77777777" w:rsidR="00397D38" w:rsidRPr="00E3072A" w:rsidRDefault="00397D38" w:rsidP="00397D38">
            <w:pPr>
              <w:spacing w:before="100" w:beforeAutospacing="1" w:after="100" w:afterAutospacing="1" w:line="240" w:lineRule="auto"/>
              <w:jc w:val="center"/>
              <w:rPr>
                <w:rFonts w:cs="Arial"/>
                <w:b/>
                <w:bCs/>
                <w:color w:val="1F497D"/>
              </w:rPr>
            </w:pPr>
            <w:r w:rsidRPr="00E3072A">
              <w:rPr>
                <w:rFonts w:cs="Arial"/>
                <w:b/>
                <w:bCs/>
                <w:color w:val="1F497D"/>
              </w:rPr>
              <w:t>Oklahoma (n=</w:t>
            </w:r>
            <w:r>
              <w:rPr>
                <w:rFonts w:cs="Arial"/>
                <w:b/>
                <w:bCs/>
                <w:color w:val="1F497D"/>
              </w:rPr>
              <w:t>6</w:t>
            </w:r>
            <w:r w:rsidRPr="00E3072A">
              <w:rPr>
                <w:rFonts w:cs="Arial"/>
                <w:b/>
                <w:bCs/>
                <w:color w:val="1F497D"/>
              </w:rPr>
              <w:t>)</w:t>
            </w:r>
          </w:p>
        </w:tc>
        <w:tc>
          <w:tcPr>
            <w:tcW w:w="565" w:type="pct"/>
            <w:vAlign w:val="center"/>
          </w:tcPr>
          <w:p w14:paraId="6B6E0FCE"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6</w:t>
            </w:r>
          </w:p>
        </w:tc>
        <w:tc>
          <w:tcPr>
            <w:tcW w:w="767" w:type="pct"/>
            <w:vAlign w:val="center"/>
          </w:tcPr>
          <w:p w14:paraId="78614E97"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vAlign w:val="center"/>
          </w:tcPr>
          <w:p w14:paraId="4810E154"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27E6EED3" w14:textId="77777777" w:rsidTr="00397D38">
        <w:trPr>
          <w:trHeight w:val="250"/>
        </w:trPr>
        <w:tc>
          <w:tcPr>
            <w:tcW w:w="3130" w:type="pct"/>
            <w:tcBorders>
              <w:left w:val="single" w:sz="12" w:space="0" w:color="auto"/>
            </w:tcBorders>
            <w:shd w:val="clear" w:color="auto" w:fill="D3DFEE"/>
            <w:vAlign w:val="center"/>
          </w:tcPr>
          <w:p w14:paraId="24FC863B"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Oregon (n=3</w:t>
            </w:r>
            <w:r w:rsidRPr="00E3072A">
              <w:rPr>
                <w:rFonts w:cs="Arial"/>
                <w:b/>
                <w:bCs/>
                <w:color w:val="1F497D"/>
              </w:rPr>
              <w:t>)</w:t>
            </w:r>
          </w:p>
        </w:tc>
        <w:tc>
          <w:tcPr>
            <w:tcW w:w="565" w:type="pct"/>
            <w:shd w:val="clear" w:color="auto" w:fill="D3DFEE"/>
            <w:vAlign w:val="center"/>
          </w:tcPr>
          <w:p w14:paraId="06B655FC"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2</w:t>
            </w:r>
          </w:p>
        </w:tc>
        <w:tc>
          <w:tcPr>
            <w:tcW w:w="767" w:type="pct"/>
            <w:shd w:val="clear" w:color="auto" w:fill="D3DFEE"/>
            <w:vAlign w:val="center"/>
          </w:tcPr>
          <w:p w14:paraId="1C0D6224"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c>
          <w:tcPr>
            <w:tcW w:w="538" w:type="pct"/>
            <w:tcBorders>
              <w:right w:val="single" w:sz="12" w:space="0" w:color="auto"/>
            </w:tcBorders>
            <w:shd w:val="clear" w:color="auto" w:fill="D3DFEE"/>
            <w:vAlign w:val="center"/>
          </w:tcPr>
          <w:p w14:paraId="487ABE64"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53795063" w14:textId="77777777" w:rsidTr="00397D38">
        <w:trPr>
          <w:trHeight w:val="250"/>
        </w:trPr>
        <w:tc>
          <w:tcPr>
            <w:tcW w:w="3130" w:type="pct"/>
            <w:tcBorders>
              <w:left w:val="single" w:sz="12" w:space="0" w:color="auto"/>
            </w:tcBorders>
            <w:vAlign w:val="center"/>
          </w:tcPr>
          <w:p w14:paraId="6164EF17"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Pennsylvania (n=25</w:t>
            </w:r>
            <w:r w:rsidRPr="00E3072A">
              <w:rPr>
                <w:rFonts w:cs="Arial"/>
                <w:b/>
                <w:bCs/>
                <w:color w:val="1F497D"/>
              </w:rPr>
              <w:t>)</w:t>
            </w:r>
          </w:p>
        </w:tc>
        <w:tc>
          <w:tcPr>
            <w:tcW w:w="565" w:type="pct"/>
            <w:vAlign w:val="center"/>
          </w:tcPr>
          <w:p w14:paraId="78352868"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17</w:t>
            </w:r>
          </w:p>
        </w:tc>
        <w:tc>
          <w:tcPr>
            <w:tcW w:w="767" w:type="pct"/>
            <w:vAlign w:val="center"/>
          </w:tcPr>
          <w:p w14:paraId="2A5C22EE"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8</w:t>
            </w:r>
          </w:p>
        </w:tc>
        <w:tc>
          <w:tcPr>
            <w:tcW w:w="538" w:type="pct"/>
            <w:tcBorders>
              <w:right w:val="single" w:sz="12" w:space="0" w:color="auto"/>
            </w:tcBorders>
            <w:vAlign w:val="center"/>
          </w:tcPr>
          <w:p w14:paraId="2BB4D5C2"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4C6B8FF0" w14:textId="77777777" w:rsidTr="00397D38">
        <w:trPr>
          <w:trHeight w:val="250"/>
        </w:trPr>
        <w:tc>
          <w:tcPr>
            <w:tcW w:w="3130" w:type="pct"/>
            <w:tcBorders>
              <w:left w:val="single" w:sz="12" w:space="0" w:color="auto"/>
              <w:bottom w:val="single" w:sz="4" w:space="0" w:color="auto"/>
            </w:tcBorders>
            <w:shd w:val="clear" w:color="auto" w:fill="D3DFEE"/>
            <w:vAlign w:val="center"/>
          </w:tcPr>
          <w:p w14:paraId="700DC8CB"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Puerto Rico (n=1)</w:t>
            </w:r>
          </w:p>
        </w:tc>
        <w:tc>
          <w:tcPr>
            <w:tcW w:w="565" w:type="pct"/>
            <w:tcBorders>
              <w:bottom w:val="single" w:sz="4" w:space="0" w:color="auto"/>
            </w:tcBorders>
            <w:shd w:val="clear" w:color="auto" w:fill="D3DFEE"/>
            <w:vAlign w:val="center"/>
          </w:tcPr>
          <w:p w14:paraId="5BDD03FD"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767" w:type="pct"/>
            <w:tcBorders>
              <w:bottom w:val="single" w:sz="4" w:space="0" w:color="auto"/>
            </w:tcBorders>
            <w:shd w:val="clear" w:color="auto" w:fill="D3DFEE"/>
            <w:vAlign w:val="center"/>
          </w:tcPr>
          <w:p w14:paraId="48EEDEA5"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c>
          <w:tcPr>
            <w:tcW w:w="538" w:type="pct"/>
            <w:tcBorders>
              <w:bottom w:val="single" w:sz="4" w:space="0" w:color="auto"/>
              <w:right w:val="single" w:sz="12" w:space="0" w:color="auto"/>
            </w:tcBorders>
            <w:shd w:val="clear" w:color="auto" w:fill="D3DFEE"/>
            <w:vAlign w:val="center"/>
          </w:tcPr>
          <w:p w14:paraId="0EE042B3"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6A387F3B" w14:textId="77777777" w:rsidTr="00397D38">
        <w:trPr>
          <w:trHeight w:val="250"/>
        </w:trPr>
        <w:tc>
          <w:tcPr>
            <w:tcW w:w="3130" w:type="pct"/>
            <w:tcBorders>
              <w:top w:val="single" w:sz="4" w:space="0" w:color="auto"/>
              <w:left w:val="single" w:sz="12" w:space="0" w:color="auto"/>
              <w:bottom w:val="single" w:sz="4" w:space="0" w:color="auto"/>
            </w:tcBorders>
            <w:shd w:val="clear" w:color="auto" w:fill="FFFFFF" w:themeFill="background1"/>
            <w:vAlign w:val="center"/>
          </w:tcPr>
          <w:p w14:paraId="557DCBE5" w14:textId="77777777" w:rsidR="00397D38" w:rsidRPr="00E3072A" w:rsidRDefault="00397D38" w:rsidP="00397D38">
            <w:pPr>
              <w:spacing w:after="0" w:line="240" w:lineRule="auto"/>
              <w:jc w:val="center"/>
              <w:rPr>
                <w:rFonts w:cs="Arial"/>
                <w:b/>
                <w:bCs/>
                <w:color w:val="1F497D"/>
              </w:rPr>
            </w:pPr>
            <w:r>
              <w:rPr>
                <w:rFonts w:cs="Arial"/>
                <w:b/>
                <w:bCs/>
                <w:color w:val="1F497D"/>
              </w:rPr>
              <w:t>Rhode Island (n=2</w:t>
            </w:r>
            <w:r w:rsidRPr="00E3072A">
              <w:rPr>
                <w:rFonts w:cs="Arial"/>
                <w:b/>
                <w:bCs/>
                <w:color w:val="1F497D"/>
              </w:rPr>
              <w:t>)</w:t>
            </w:r>
          </w:p>
        </w:tc>
        <w:tc>
          <w:tcPr>
            <w:tcW w:w="565" w:type="pct"/>
            <w:tcBorders>
              <w:top w:val="single" w:sz="4" w:space="0" w:color="auto"/>
              <w:bottom w:val="single" w:sz="4" w:space="0" w:color="auto"/>
            </w:tcBorders>
            <w:shd w:val="clear" w:color="auto" w:fill="FFFFFF" w:themeFill="background1"/>
            <w:vAlign w:val="center"/>
          </w:tcPr>
          <w:p w14:paraId="5603E4A2" w14:textId="77777777" w:rsidR="00397D38" w:rsidRPr="00E3072A" w:rsidRDefault="00397D38" w:rsidP="00397D38">
            <w:pPr>
              <w:spacing w:before="100" w:beforeAutospacing="1" w:after="100" w:afterAutospacing="1" w:line="240" w:lineRule="auto"/>
              <w:jc w:val="center"/>
              <w:rPr>
                <w:rFonts w:cs="Arial"/>
                <w:b/>
                <w:color w:val="1F497D"/>
              </w:rPr>
            </w:pPr>
            <w:r>
              <w:rPr>
                <w:rFonts w:cs="Arial"/>
                <w:color w:val="1F497D"/>
              </w:rPr>
              <w:t>2</w:t>
            </w:r>
          </w:p>
        </w:tc>
        <w:tc>
          <w:tcPr>
            <w:tcW w:w="767" w:type="pct"/>
            <w:tcBorders>
              <w:top w:val="single" w:sz="4" w:space="0" w:color="auto"/>
              <w:bottom w:val="single" w:sz="4" w:space="0" w:color="auto"/>
            </w:tcBorders>
            <w:shd w:val="clear" w:color="auto" w:fill="FFFFFF" w:themeFill="background1"/>
            <w:vAlign w:val="center"/>
          </w:tcPr>
          <w:p w14:paraId="6E670FE3" w14:textId="77777777" w:rsidR="00397D38" w:rsidRPr="00E3072A" w:rsidRDefault="00397D38" w:rsidP="00397D38">
            <w:pPr>
              <w:spacing w:before="100" w:beforeAutospacing="1" w:after="100" w:afterAutospacing="1" w:line="240" w:lineRule="auto"/>
              <w:jc w:val="center"/>
              <w:rPr>
                <w:rFonts w:cs="Arial"/>
                <w:b/>
                <w:color w:val="1F497D"/>
              </w:rPr>
            </w:pPr>
            <w:r>
              <w:rPr>
                <w:rFonts w:cs="Arial"/>
                <w:color w:val="1F497D"/>
              </w:rPr>
              <w:t>0</w:t>
            </w:r>
          </w:p>
        </w:tc>
        <w:tc>
          <w:tcPr>
            <w:tcW w:w="538" w:type="pct"/>
            <w:tcBorders>
              <w:top w:val="single" w:sz="4" w:space="0" w:color="auto"/>
              <w:bottom w:val="single" w:sz="4" w:space="0" w:color="auto"/>
              <w:right w:val="single" w:sz="12" w:space="0" w:color="auto"/>
            </w:tcBorders>
            <w:shd w:val="clear" w:color="auto" w:fill="FFFFFF" w:themeFill="background1"/>
            <w:vAlign w:val="center"/>
          </w:tcPr>
          <w:p w14:paraId="02D96D08" w14:textId="77777777" w:rsidR="00397D38" w:rsidRPr="00E3072A" w:rsidRDefault="00397D38" w:rsidP="00397D38">
            <w:pPr>
              <w:spacing w:before="100" w:beforeAutospacing="1" w:after="100" w:afterAutospacing="1" w:line="240" w:lineRule="auto"/>
              <w:jc w:val="center"/>
              <w:rPr>
                <w:rFonts w:cs="Arial"/>
                <w:b/>
                <w:color w:val="1F497D"/>
              </w:rPr>
            </w:pPr>
            <w:r>
              <w:rPr>
                <w:rFonts w:cs="Arial"/>
                <w:color w:val="1F497D"/>
              </w:rPr>
              <w:t>0</w:t>
            </w:r>
          </w:p>
        </w:tc>
      </w:tr>
      <w:tr w:rsidR="00397D38" w:rsidRPr="00E3072A" w14:paraId="0B89832C" w14:textId="77777777" w:rsidTr="00397D38">
        <w:trPr>
          <w:trHeight w:val="250"/>
        </w:trPr>
        <w:tc>
          <w:tcPr>
            <w:tcW w:w="3130" w:type="pct"/>
            <w:tcBorders>
              <w:top w:val="single" w:sz="4" w:space="0" w:color="auto"/>
              <w:left w:val="single" w:sz="12" w:space="0" w:color="auto"/>
            </w:tcBorders>
            <w:shd w:val="clear" w:color="auto" w:fill="D3DFEE"/>
          </w:tcPr>
          <w:p w14:paraId="1475E48A" w14:textId="77777777" w:rsidR="00397D38" w:rsidRDefault="00397D38" w:rsidP="00397D38">
            <w:pPr>
              <w:spacing w:before="100" w:beforeAutospacing="1" w:after="100" w:afterAutospacing="1" w:line="240" w:lineRule="auto"/>
              <w:jc w:val="center"/>
              <w:rPr>
                <w:rFonts w:cs="Arial"/>
                <w:b/>
                <w:bCs/>
                <w:color w:val="1F497D"/>
              </w:rPr>
            </w:pPr>
            <w:r>
              <w:rPr>
                <w:rFonts w:cs="Arial"/>
                <w:b/>
                <w:bCs/>
                <w:color w:val="1F497D"/>
              </w:rPr>
              <w:t>South Carolina (n=7</w:t>
            </w:r>
            <w:r w:rsidRPr="00E3072A">
              <w:rPr>
                <w:rFonts w:cs="Arial"/>
                <w:b/>
                <w:bCs/>
                <w:color w:val="1F497D"/>
              </w:rPr>
              <w:t>)</w:t>
            </w:r>
          </w:p>
        </w:tc>
        <w:tc>
          <w:tcPr>
            <w:tcW w:w="565" w:type="pct"/>
            <w:tcBorders>
              <w:top w:val="single" w:sz="4" w:space="0" w:color="auto"/>
            </w:tcBorders>
            <w:shd w:val="clear" w:color="auto" w:fill="D3DFEE"/>
          </w:tcPr>
          <w:p w14:paraId="09CD2E0B"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7</w:t>
            </w:r>
          </w:p>
        </w:tc>
        <w:tc>
          <w:tcPr>
            <w:tcW w:w="767" w:type="pct"/>
            <w:tcBorders>
              <w:top w:val="single" w:sz="4" w:space="0" w:color="auto"/>
            </w:tcBorders>
            <w:shd w:val="clear" w:color="auto" w:fill="D3DFEE"/>
          </w:tcPr>
          <w:p w14:paraId="1F6C2068"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top w:val="single" w:sz="4" w:space="0" w:color="auto"/>
              <w:right w:val="single" w:sz="12" w:space="0" w:color="auto"/>
            </w:tcBorders>
            <w:shd w:val="clear" w:color="auto" w:fill="D3DFEE"/>
          </w:tcPr>
          <w:p w14:paraId="12240968"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27EA7208" w14:textId="77777777" w:rsidTr="00397D38">
        <w:trPr>
          <w:trHeight w:val="250"/>
        </w:trPr>
        <w:tc>
          <w:tcPr>
            <w:tcW w:w="3130" w:type="pct"/>
            <w:tcBorders>
              <w:left w:val="single" w:sz="12" w:space="0" w:color="auto"/>
            </w:tcBorders>
          </w:tcPr>
          <w:p w14:paraId="3579DECA"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South Dakota (n=2</w:t>
            </w:r>
            <w:r w:rsidRPr="00E3072A">
              <w:rPr>
                <w:rFonts w:cs="Arial"/>
                <w:b/>
                <w:bCs/>
                <w:color w:val="1F497D"/>
              </w:rPr>
              <w:t>)</w:t>
            </w:r>
          </w:p>
        </w:tc>
        <w:tc>
          <w:tcPr>
            <w:tcW w:w="565" w:type="pct"/>
          </w:tcPr>
          <w:p w14:paraId="1F64C0E1"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2</w:t>
            </w:r>
          </w:p>
        </w:tc>
        <w:tc>
          <w:tcPr>
            <w:tcW w:w="767" w:type="pct"/>
          </w:tcPr>
          <w:p w14:paraId="774834E0"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tcPr>
          <w:p w14:paraId="28217DF9"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6DFE17E7" w14:textId="77777777" w:rsidTr="00397D38">
        <w:trPr>
          <w:trHeight w:val="250"/>
        </w:trPr>
        <w:tc>
          <w:tcPr>
            <w:tcW w:w="3130" w:type="pct"/>
            <w:tcBorders>
              <w:left w:val="single" w:sz="12" w:space="0" w:color="auto"/>
            </w:tcBorders>
            <w:shd w:val="clear" w:color="auto" w:fill="D3DFEE"/>
          </w:tcPr>
          <w:p w14:paraId="682555B3"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Tennessee (n=10</w:t>
            </w:r>
            <w:r w:rsidRPr="00E3072A">
              <w:rPr>
                <w:rFonts w:cs="Arial"/>
                <w:b/>
                <w:bCs/>
                <w:color w:val="1F497D"/>
              </w:rPr>
              <w:t>)</w:t>
            </w:r>
          </w:p>
        </w:tc>
        <w:tc>
          <w:tcPr>
            <w:tcW w:w="565" w:type="pct"/>
            <w:shd w:val="clear" w:color="auto" w:fill="D3DFEE"/>
          </w:tcPr>
          <w:p w14:paraId="7B55A817"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7</w:t>
            </w:r>
          </w:p>
        </w:tc>
        <w:tc>
          <w:tcPr>
            <w:tcW w:w="767" w:type="pct"/>
            <w:shd w:val="clear" w:color="auto" w:fill="D3DFEE"/>
          </w:tcPr>
          <w:p w14:paraId="201E620F"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3</w:t>
            </w:r>
          </w:p>
        </w:tc>
        <w:tc>
          <w:tcPr>
            <w:tcW w:w="538" w:type="pct"/>
            <w:tcBorders>
              <w:right w:val="single" w:sz="12" w:space="0" w:color="auto"/>
            </w:tcBorders>
            <w:shd w:val="clear" w:color="auto" w:fill="D3DFEE"/>
          </w:tcPr>
          <w:p w14:paraId="48A49BE9"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3508CA7C" w14:textId="77777777" w:rsidTr="00397D38">
        <w:trPr>
          <w:trHeight w:val="250"/>
        </w:trPr>
        <w:tc>
          <w:tcPr>
            <w:tcW w:w="3130" w:type="pct"/>
            <w:tcBorders>
              <w:left w:val="single" w:sz="12" w:space="0" w:color="auto"/>
            </w:tcBorders>
          </w:tcPr>
          <w:p w14:paraId="47E7E617"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Texas (n=35</w:t>
            </w:r>
            <w:r w:rsidRPr="00E3072A">
              <w:rPr>
                <w:rFonts w:cs="Arial"/>
                <w:b/>
                <w:bCs/>
                <w:color w:val="1F497D"/>
              </w:rPr>
              <w:t>)</w:t>
            </w:r>
          </w:p>
        </w:tc>
        <w:tc>
          <w:tcPr>
            <w:tcW w:w="565" w:type="pct"/>
          </w:tcPr>
          <w:p w14:paraId="2672CCDC"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29</w:t>
            </w:r>
          </w:p>
        </w:tc>
        <w:tc>
          <w:tcPr>
            <w:tcW w:w="767" w:type="pct"/>
          </w:tcPr>
          <w:p w14:paraId="1D29D8DC"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5</w:t>
            </w:r>
          </w:p>
        </w:tc>
        <w:tc>
          <w:tcPr>
            <w:tcW w:w="538" w:type="pct"/>
            <w:tcBorders>
              <w:right w:val="single" w:sz="12" w:space="0" w:color="auto"/>
            </w:tcBorders>
          </w:tcPr>
          <w:p w14:paraId="69712797"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r>
      <w:tr w:rsidR="00397D38" w:rsidRPr="00E3072A" w14:paraId="7D2D45B9" w14:textId="77777777" w:rsidTr="00397D38">
        <w:trPr>
          <w:trHeight w:val="250"/>
        </w:trPr>
        <w:tc>
          <w:tcPr>
            <w:tcW w:w="3130" w:type="pct"/>
            <w:tcBorders>
              <w:left w:val="single" w:sz="12" w:space="0" w:color="auto"/>
            </w:tcBorders>
            <w:shd w:val="clear" w:color="auto" w:fill="D3DFEE"/>
          </w:tcPr>
          <w:p w14:paraId="2D4CCFD7"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Utah (n=8</w:t>
            </w:r>
            <w:r w:rsidRPr="00E3072A">
              <w:rPr>
                <w:rFonts w:cs="Arial"/>
                <w:b/>
                <w:bCs/>
                <w:color w:val="1F497D"/>
              </w:rPr>
              <w:t>)</w:t>
            </w:r>
          </w:p>
        </w:tc>
        <w:tc>
          <w:tcPr>
            <w:tcW w:w="565" w:type="pct"/>
            <w:shd w:val="clear" w:color="auto" w:fill="D3DFEE"/>
          </w:tcPr>
          <w:p w14:paraId="76CE27F2"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4</w:t>
            </w:r>
          </w:p>
        </w:tc>
        <w:tc>
          <w:tcPr>
            <w:tcW w:w="767" w:type="pct"/>
            <w:shd w:val="clear" w:color="auto" w:fill="D3DFEE"/>
          </w:tcPr>
          <w:p w14:paraId="5DDF5BA2"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4</w:t>
            </w:r>
          </w:p>
        </w:tc>
        <w:tc>
          <w:tcPr>
            <w:tcW w:w="538" w:type="pct"/>
            <w:tcBorders>
              <w:right w:val="single" w:sz="12" w:space="0" w:color="auto"/>
            </w:tcBorders>
            <w:shd w:val="clear" w:color="auto" w:fill="D3DFEE"/>
          </w:tcPr>
          <w:p w14:paraId="5CCB4545"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2003FD4B" w14:textId="77777777" w:rsidTr="00397D38">
        <w:trPr>
          <w:trHeight w:val="250"/>
        </w:trPr>
        <w:tc>
          <w:tcPr>
            <w:tcW w:w="3130" w:type="pct"/>
            <w:tcBorders>
              <w:left w:val="single" w:sz="12" w:space="0" w:color="auto"/>
            </w:tcBorders>
          </w:tcPr>
          <w:p w14:paraId="4CD8CC5B"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Virginia (n=7</w:t>
            </w:r>
            <w:r w:rsidRPr="00E3072A">
              <w:rPr>
                <w:rFonts w:cs="Arial"/>
                <w:b/>
                <w:bCs/>
                <w:color w:val="1F497D"/>
              </w:rPr>
              <w:t>)</w:t>
            </w:r>
          </w:p>
        </w:tc>
        <w:tc>
          <w:tcPr>
            <w:tcW w:w="565" w:type="pct"/>
          </w:tcPr>
          <w:p w14:paraId="3424AC88"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5</w:t>
            </w:r>
          </w:p>
        </w:tc>
        <w:tc>
          <w:tcPr>
            <w:tcW w:w="767" w:type="pct"/>
          </w:tcPr>
          <w:p w14:paraId="7DFB9F57"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2</w:t>
            </w:r>
          </w:p>
        </w:tc>
        <w:tc>
          <w:tcPr>
            <w:tcW w:w="538" w:type="pct"/>
            <w:tcBorders>
              <w:right w:val="single" w:sz="12" w:space="0" w:color="auto"/>
            </w:tcBorders>
          </w:tcPr>
          <w:p w14:paraId="391CC6D0"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53806F02" w14:textId="77777777" w:rsidTr="00397D38">
        <w:trPr>
          <w:trHeight w:val="250"/>
        </w:trPr>
        <w:tc>
          <w:tcPr>
            <w:tcW w:w="3130" w:type="pct"/>
            <w:tcBorders>
              <w:left w:val="single" w:sz="12" w:space="0" w:color="auto"/>
            </w:tcBorders>
            <w:shd w:val="clear" w:color="auto" w:fill="D3DFEE"/>
          </w:tcPr>
          <w:p w14:paraId="5418F705"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Vermont (n=1</w:t>
            </w:r>
            <w:r w:rsidRPr="00E3072A">
              <w:rPr>
                <w:rFonts w:cs="Arial"/>
                <w:b/>
                <w:bCs/>
                <w:color w:val="1F497D"/>
              </w:rPr>
              <w:t>)</w:t>
            </w:r>
          </w:p>
        </w:tc>
        <w:tc>
          <w:tcPr>
            <w:tcW w:w="565" w:type="pct"/>
            <w:shd w:val="clear" w:color="auto" w:fill="D3DFEE"/>
          </w:tcPr>
          <w:p w14:paraId="5CC94D50"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c>
          <w:tcPr>
            <w:tcW w:w="767" w:type="pct"/>
            <w:shd w:val="clear" w:color="auto" w:fill="D3DFEE"/>
          </w:tcPr>
          <w:p w14:paraId="31A7CF61"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right w:val="single" w:sz="12" w:space="0" w:color="auto"/>
            </w:tcBorders>
            <w:shd w:val="clear" w:color="auto" w:fill="D3DFEE"/>
          </w:tcPr>
          <w:p w14:paraId="0DCB8380"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1CA8060B" w14:textId="77777777" w:rsidTr="00397D38">
        <w:trPr>
          <w:trHeight w:val="250"/>
        </w:trPr>
        <w:tc>
          <w:tcPr>
            <w:tcW w:w="3130" w:type="pct"/>
            <w:tcBorders>
              <w:left w:val="single" w:sz="12" w:space="0" w:color="auto"/>
            </w:tcBorders>
          </w:tcPr>
          <w:p w14:paraId="012F91B2"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Washington (n=5</w:t>
            </w:r>
            <w:r w:rsidRPr="00E3072A">
              <w:rPr>
                <w:rFonts w:cs="Arial"/>
                <w:b/>
                <w:bCs/>
                <w:color w:val="1F497D"/>
              </w:rPr>
              <w:t>)</w:t>
            </w:r>
          </w:p>
        </w:tc>
        <w:tc>
          <w:tcPr>
            <w:tcW w:w="565" w:type="pct"/>
          </w:tcPr>
          <w:p w14:paraId="18F517B5"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2</w:t>
            </w:r>
          </w:p>
        </w:tc>
        <w:tc>
          <w:tcPr>
            <w:tcW w:w="767" w:type="pct"/>
          </w:tcPr>
          <w:p w14:paraId="0D9B3D85"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3</w:t>
            </w:r>
          </w:p>
        </w:tc>
        <w:tc>
          <w:tcPr>
            <w:tcW w:w="538" w:type="pct"/>
            <w:tcBorders>
              <w:right w:val="single" w:sz="12" w:space="0" w:color="auto"/>
            </w:tcBorders>
          </w:tcPr>
          <w:p w14:paraId="1793D03A"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2E47D01B" w14:textId="77777777" w:rsidTr="00397D38">
        <w:trPr>
          <w:trHeight w:val="250"/>
        </w:trPr>
        <w:tc>
          <w:tcPr>
            <w:tcW w:w="3130" w:type="pct"/>
            <w:tcBorders>
              <w:left w:val="single" w:sz="12" w:space="0" w:color="auto"/>
            </w:tcBorders>
            <w:shd w:val="clear" w:color="auto" w:fill="D3DFEE"/>
          </w:tcPr>
          <w:p w14:paraId="74FCA255"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Wisconsin (n=8</w:t>
            </w:r>
            <w:r w:rsidRPr="00E3072A">
              <w:rPr>
                <w:rFonts w:cs="Arial"/>
                <w:b/>
                <w:bCs/>
                <w:color w:val="1F497D"/>
              </w:rPr>
              <w:t>)</w:t>
            </w:r>
          </w:p>
        </w:tc>
        <w:tc>
          <w:tcPr>
            <w:tcW w:w="565" w:type="pct"/>
            <w:shd w:val="clear" w:color="auto" w:fill="D3DFEE"/>
          </w:tcPr>
          <w:p w14:paraId="1AEC8045"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7</w:t>
            </w:r>
          </w:p>
        </w:tc>
        <w:tc>
          <w:tcPr>
            <w:tcW w:w="767" w:type="pct"/>
            <w:shd w:val="clear" w:color="auto" w:fill="D3DFEE"/>
          </w:tcPr>
          <w:p w14:paraId="7E0189CA"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c>
          <w:tcPr>
            <w:tcW w:w="538" w:type="pct"/>
            <w:tcBorders>
              <w:right w:val="single" w:sz="12" w:space="0" w:color="auto"/>
            </w:tcBorders>
            <w:shd w:val="clear" w:color="auto" w:fill="D3DFEE"/>
          </w:tcPr>
          <w:p w14:paraId="1C100977"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43B4AE94" w14:textId="77777777" w:rsidTr="00397D38">
        <w:trPr>
          <w:trHeight w:val="250"/>
        </w:trPr>
        <w:tc>
          <w:tcPr>
            <w:tcW w:w="3130" w:type="pct"/>
            <w:tcBorders>
              <w:left w:val="single" w:sz="12" w:space="0" w:color="auto"/>
            </w:tcBorders>
          </w:tcPr>
          <w:p w14:paraId="1407664A"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West Virginia (n=5</w:t>
            </w:r>
            <w:r w:rsidRPr="00E3072A">
              <w:rPr>
                <w:rFonts w:cs="Arial"/>
                <w:b/>
                <w:bCs/>
                <w:color w:val="1F497D"/>
              </w:rPr>
              <w:t>)</w:t>
            </w:r>
          </w:p>
        </w:tc>
        <w:tc>
          <w:tcPr>
            <w:tcW w:w="565" w:type="pct"/>
          </w:tcPr>
          <w:p w14:paraId="7AEBED7C"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4</w:t>
            </w:r>
          </w:p>
        </w:tc>
        <w:tc>
          <w:tcPr>
            <w:tcW w:w="767" w:type="pct"/>
          </w:tcPr>
          <w:p w14:paraId="4802AEA0"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c>
          <w:tcPr>
            <w:tcW w:w="538" w:type="pct"/>
            <w:tcBorders>
              <w:right w:val="single" w:sz="12" w:space="0" w:color="auto"/>
            </w:tcBorders>
          </w:tcPr>
          <w:p w14:paraId="29F1FE47"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r w:rsidR="00397D38" w:rsidRPr="00E3072A" w14:paraId="6D3C9945" w14:textId="77777777" w:rsidTr="00397D38">
        <w:trPr>
          <w:trHeight w:val="250"/>
        </w:trPr>
        <w:tc>
          <w:tcPr>
            <w:tcW w:w="3130" w:type="pct"/>
            <w:tcBorders>
              <w:left w:val="single" w:sz="12" w:space="0" w:color="auto"/>
              <w:bottom w:val="single" w:sz="12" w:space="0" w:color="auto"/>
            </w:tcBorders>
            <w:shd w:val="clear" w:color="auto" w:fill="D3DFEE"/>
          </w:tcPr>
          <w:p w14:paraId="059A33DE" w14:textId="77777777" w:rsidR="00397D38" w:rsidRPr="00E3072A" w:rsidRDefault="00397D38" w:rsidP="00397D38">
            <w:pPr>
              <w:spacing w:before="100" w:beforeAutospacing="1" w:after="100" w:afterAutospacing="1" w:line="240" w:lineRule="auto"/>
              <w:jc w:val="center"/>
              <w:rPr>
                <w:rFonts w:cs="Arial"/>
                <w:b/>
                <w:bCs/>
                <w:color w:val="1F497D"/>
              </w:rPr>
            </w:pPr>
            <w:r>
              <w:rPr>
                <w:rFonts w:cs="Arial"/>
                <w:b/>
                <w:bCs/>
                <w:color w:val="1F497D"/>
              </w:rPr>
              <w:t>Wyoming (n=1</w:t>
            </w:r>
            <w:r w:rsidRPr="00E3072A">
              <w:rPr>
                <w:rFonts w:cs="Arial"/>
                <w:b/>
                <w:bCs/>
                <w:color w:val="1F497D"/>
              </w:rPr>
              <w:t>)</w:t>
            </w:r>
          </w:p>
        </w:tc>
        <w:tc>
          <w:tcPr>
            <w:tcW w:w="565" w:type="pct"/>
            <w:tcBorders>
              <w:bottom w:val="single" w:sz="12" w:space="0" w:color="auto"/>
            </w:tcBorders>
            <w:shd w:val="clear" w:color="auto" w:fill="D3DFEE"/>
          </w:tcPr>
          <w:p w14:paraId="07C485CC"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1</w:t>
            </w:r>
          </w:p>
        </w:tc>
        <w:tc>
          <w:tcPr>
            <w:tcW w:w="767" w:type="pct"/>
            <w:tcBorders>
              <w:bottom w:val="single" w:sz="12" w:space="0" w:color="auto"/>
            </w:tcBorders>
            <w:shd w:val="clear" w:color="auto" w:fill="D3DFEE"/>
          </w:tcPr>
          <w:p w14:paraId="194D94CA"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c>
          <w:tcPr>
            <w:tcW w:w="538" w:type="pct"/>
            <w:tcBorders>
              <w:bottom w:val="single" w:sz="12" w:space="0" w:color="auto"/>
              <w:right w:val="single" w:sz="12" w:space="0" w:color="auto"/>
            </w:tcBorders>
            <w:shd w:val="clear" w:color="auto" w:fill="D3DFEE"/>
          </w:tcPr>
          <w:p w14:paraId="5051CD44" w14:textId="77777777" w:rsidR="00397D38" w:rsidRPr="00E3072A" w:rsidRDefault="00397D38" w:rsidP="00397D38">
            <w:pPr>
              <w:spacing w:before="100" w:beforeAutospacing="1" w:after="100" w:afterAutospacing="1" w:line="240" w:lineRule="auto"/>
              <w:jc w:val="center"/>
              <w:rPr>
                <w:rFonts w:cs="Arial"/>
                <w:color w:val="1F497D"/>
              </w:rPr>
            </w:pPr>
            <w:r>
              <w:rPr>
                <w:rFonts w:cs="Arial"/>
                <w:color w:val="1F497D"/>
              </w:rPr>
              <w:t>0</w:t>
            </w:r>
          </w:p>
        </w:tc>
      </w:tr>
    </w:tbl>
    <w:p w14:paraId="4A223AD9" w14:textId="77777777" w:rsidR="00397D38" w:rsidRPr="00373395" w:rsidRDefault="00397D38" w:rsidP="00373395">
      <w:pPr>
        <w:widowControl/>
        <w:autoSpaceDE w:val="0"/>
        <w:autoSpaceDN w:val="0"/>
        <w:adjustRightInd w:val="0"/>
        <w:spacing w:after="0"/>
        <w:jc w:val="both"/>
        <w:rPr>
          <w:rFonts w:ascii="Arial" w:hAnsi="Arial" w:cs="Arial"/>
          <w:bCs/>
          <w:sz w:val="20"/>
        </w:rPr>
      </w:pPr>
    </w:p>
    <w:p w14:paraId="2381BC20" w14:textId="558C6B09" w:rsidR="00F85892" w:rsidRPr="00AC2FCE" w:rsidRDefault="00F85892" w:rsidP="00326CEB">
      <w:pPr>
        <w:widowControl/>
        <w:autoSpaceDE w:val="0"/>
        <w:autoSpaceDN w:val="0"/>
        <w:adjustRightInd w:val="0"/>
        <w:spacing w:after="0"/>
        <w:jc w:val="both"/>
        <w:rPr>
          <w:rFonts w:ascii="Arial" w:hAnsi="Arial" w:cs="Arial"/>
          <w:bCs/>
          <w:sz w:val="20"/>
        </w:rPr>
      </w:pPr>
    </w:p>
    <w:p w14:paraId="3A6D4F43" w14:textId="77777777" w:rsidR="00E8732E" w:rsidRPr="00E84A58" w:rsidRDefault="00E8732E">
      <w:pPr>
        <w:widowControl/>
        <w:spacing w:after="0" w:line="240" w:lineRule="auto"/>
        <w:rPr>
          <w:rFonts w:ascii="Arial" w:hAnsi="Arial" w:cs="Arial"/>
          <w:b/>
          <w:bCs/>
          <w:sz w:val="20"/>
          <w:szCs w:val="28"/>
        </w:rPr>
      </w:pPr>
      <w:r w:rsidRPr="00E84A58">
        <w:rPr>
          <w:rFonts w:ascii="Arial" w:hAnsi="Arial" w:cs="Arial"/>
          <w:sz w:val="20"/>
        </w:rPr>
        <w:br w:type="page"/>
      </w:r>
    </w:p>
    <w:p w14:paraId="6603D6FF" w14:textId="6B33B9D7" w:rsidR="009B060B" w:rsidRPr="005F7261" w:rsidRDefault="009B060B" w:rsidP="00FB4BE5">
      <w:pPr>
        <w:pStyle w:val="Heading1"/>
        <w:spacing w:before="0"/>
        <w:rPr>
          <w:rFonts w:ascii="Arial" w:hAnsi="Arial" w:cs="Arial"/>
          <w:b w:val="0"/>
          <w:bCs w:val="0"/>
          <w:color w:val="auto"/>
          <w:sz w:val="20"/>
          <w:u w:val="single"/>
        </w:rPr>
      </w:pPr>
      <w:bookmarkStart w:id="14" w:name="_Toc40870745"/>
      <w:r w:rsidRPr="005F7261">
        <w:rPr>
          <w:rFonts w:ascii="Arial" w:hAnsi="Arial" w:cs="Arial"/>
          <w:color w:val="auto"/>
          <w:sz w:val="20"/>
          <w:u w:val="single"/>
        </w:rPr>
        <w:lastRenderedPageBreak/>
        <w:t xml:space="preserve">ACCREDITATION </w:t>
      </w:r>
      <w:r w:rsidR="00142A62">
        <w:rPr>
          <w:rFonts w:ascii="Arial" w:hAnsi="Arial" w:cs="Arial"/>
          <w:color w:val="auto"/>
          <w:sz w:val="20"/>
          <w:u w:val="single"/>
        </w:rPr>
        <w:t>ACTIONS</w:t>
      </w:r>
      <w:bookmarkEnd w:id="14"/>
    </w:p>
    <w:p w14:paraId="09558670" w14:textId="12D977E5" w:rsidR="00532361" w:rsidRDefault="00532361" w:rsidP="00532361">
      <w:pPr>
        <w:spacing w:before="34" w:after="0" w:line="240" w:lineRule="auto"/>
        <w:ind w:right="-30" w:firstLine="720"/>
        <w:jc w:val="both"/>
        <w:rPr>
          <w:rFonts w:ascii="Arial" w:hAnsi="Arial" w:cs="Arial"/>
          <w:sz w:val="20"/>
          <w:szCs w:val="20"/>
        </w:rPr>
      </w:pPr>
      <w:r w:rsidRPr="00532361">
        <w:rPr>
          <w:rFonts w:ascii="Arial" w:hAnsi="Arial" w:cs="Arial"/>
          <w:sz w:val="20"/>
          <w:szCs w:val="20"/>
        </w:rPr>
        <w:t xml:space="preserve">The CoARC makes most accreditation decisions during its Board meetings (which occur three times per year typically in March, July, and November), based on an accreditation review cycle described in Section 1 of the </w:t>
      </w:r>
      <w:r w:rsidRPr="00532361">
        <w:rPr>
          <w:rFonts w:ascii="Arial" w:hAnsi="Arial" w:cs="Arial"/>
          <w:i/>
          <w:sz w:val="20"/>
          <w:szCs w:val="20"/>
        </w:rPr>
        <w:t>2019 CoARC Accreditation Policies and Procedures Manual</w:t>
      </w:r>
      <w:r w:rsidRPr="00532361">
        <w:rPr>
          <w:rFonts w:ascii="Arial" w:hAnsi="Arial" w:cs="Arial"/>
          <w:sz w:val="20"/>
          <w:szCs w:val="20"/>
        </w:rPr>
        <w:t xml:space="preserve"> (revised version available at </w:t>
      </w:r>
      <w:hyperlink r:id="rId27" w:history="1">
        <w:r w:rsidRPr="00A72F5A">
          <w:rPr>
            <w:rStyle w:val="Hyperlink"/>
            <w:rFonts w:ascii="Arial" w:hAnsi="Arial" w:cs="Arial"/>
            <w:sz w:val="20"/>
            <w:szCs w:val="20"/>
          </w:rPr>
          <w:t>https://coarc.com/Accreditation-Resources.aspx</w:t>
        </w:r>
      </w:hyperlink>
      <w:r>
        <w:rPr>
          <w:rFonts w:ascii="Arial" w:hAnsi="Arial" w:cs="Arial"/>
          <w:sz w:val="20"/>
          <w:szCs w:val="20"/>
        </w:rPr>
        <w:t>.) T</w:t>
      </w:r>
      <w:r w:rsidRPr="00532361">
        <w:rPr>
          <w:rFonts w:ascii="Arial" w:hAnsi="Arial" w:cs="Arial"/>
          <w:sz w:val="20"/>
          <w:szCs w:val="20"/>
        </w:rPr>
        <w:t xml:space="preserve">he statuses of Administrative Probation, Voluntary Withdrawal of Accreditation and Voluntary Inactive Accreditation do not require a vote by the CoARC Board and are processed by the Executive Office throughout the year.  </w:t>
      </w:r>
      <w:r w:rsidRPr="00532361">
        <w:rPr>
          <w:rFonts w:ascii="Arial" w:hAnsi="Arial" w:cs="Arial"/>
          <w:b/>
          <w:sz w:val="20"/>
          <w:szCs w:val="20"/>
        </w:rPr>
        <w:t>Table 8</w:t>
      </w:r>
      <w:r w:rsidRPr="00532361">
        <w:rPr>
          <w:rFonts w:ascii="Arial" w:hAnsi="Arial" w:cs="Arial"/>
          <w:sz w:val="20"/>
          <w:szCs w:val="20"/>
        </w:rPr>
        <w:t xml:space="preserve"> is a summary of accreditation actions taken by both the Commission and the CoARC Executive Office in 201</w:t>
      </w:r>
      <w:r w:rsidR="00CB71B2">
        <w:rPr>
          <w:rFonts w:ascii="Arial" w:hAnsi="Arial" w:cs="Arial"/>
          <w:sz w:val="20"/>
          <w:szCs w:val="20"/>
        </w:rPr>
        <w:t>9</w:t>
      </w:r>
      <w:r w:rsidRPr="00532361">
        <w:rPr>
          <w:rFonts w:ascii="Arial" w:hAnsi="Arial" w:cs="Arial"/>
          <w:sz w:val="20"/>
          <w:szCs w:val="20"/>
        </w:rPr>
        <w:t xml:space="preserve">.  The three columns (March, July, and November) relate to specific actions taken by the Commission at Board meetings. </w:t>
      </w:r>
    </w:p>
    <w:p w14:paraId="320FCD51" w14:textId="6B2D9BFC" w:rsidR="00532361" w:rsidRDefault="00532361" w:rsidP="00532361">
      <w:pPr>
        <w:spacing w:before="34" w:after="0" w:line="240" w:lineRule="auto"/>
        <w:ind w:right="-30" w:firstLine="720"/>
        <w:jc w:val="both"/>
        <w:rPr>
          <w:rFonts w:ascii="Arial" w:hAnsi="Arial" w:cs="Arial"/>
          <w:sz w:val="20"/>
          <w:szCs w:val="20"/>
        </w:rPr>
      </w:pPr>
    </w:p>
    <w:tbl>
      <w:tblPr>
        <w:tblpPr w:leftFromText="180" w:rightFromText="180" w:bottomFromText="155" w:vertAnchor="text"/>
        <w:tblW w:w="5264" w:type="pct"/>
        <w:tblCellMar>
          <w:left w:w="0" w:type="dxa"/>
          <w:right w:w="0" w:type="dxa"/>
        </w:tblCellMar>
        <w:tblLook w:val="04A0" w:firstRow="1" w:lastRow="0" w:firstColumn="1" w:lastColumn="0" w:noHBand="0" w:noVBand="1"/>
      </w:tblPr>
      <w:tblGrid>
        <w:gridCol w:w="2014"/>
        <w:gridCol w:w="3366"/>
        <w:gridCol w:w="1271"/>
        <w:gridCol w:w="1273"/>
        <w:gridCol w:w="1273"/>
        <w:gridCol w:w="1035"/>
      </w:tblGrid>
      <w:tr w:rsidR="002F6FA6" w:rsidRPr="0048123A" w14:paraId="48684A52" w14:textId="77777777" w:rsidTr="00225DAE">
        <w:trPr>
          <w:trHeight w:val="414"/>
        </w:trPr>
        <w:tc>
          <w:tcPr>
            <w:tcW w:w="5000" w:type="pct"/>
            <w:gridSpan w:val="6"/>
            <w:tcBorders>
              <w:top w:val="single" w:sz="12" w:space="0" w:color="auto"/>
              <w:left w:val="single" w:sz="12" w:space="0" w:color="auto"/>
              <w:bottom w:val="single" w:sz="8" w:space="0" w:color="auto"/>
              <w:right w:val="single" w:sz="12" w:space="0" w:color="auto"/>
            </w:tcBorders>
            <w:shd w:val="clear" w:color="auto" w:fill="DBE5F1"/>
            <w:vAlign w:val="center"/>
            <w:hideMark/>
          </w:tcPr>
          <w:p w14:paraId="7ADE9789" w14:textId="77777777" w:rsidR="002F6FA6" w:rsidRPr="0048123A" w:rsidRDefault="002F6FA6" w:rsidP="00225DAE">
            <w:pPr>
              <w:spacing w:before="100" w:beforeAutospacing="1" w:after="100" w:afterAutospacing="1"/>
              <w:rPr>
                <w:rFonts w:ascii="Arial" w:hAnsi="Arial" w:cs="Arial"/>
                <w:b/>
                <w:bCs/>
                <w:color w:val="1F497D"/>
              </w:rPr>
            </w:pPr>
            <w:r w:rsidRPr="0048123A">
              <w:rPr>
                <w:rFonts w:ascii="Arial" w:hAnsi="Arial" w:cs="Arial"/>
                <w:b/>
                <w:bCs/>
                <w:color w:val="1F497D"/>
              </w:rPr>
              <w:t xml:space="preserve">Table </w:t>
            </w:r>
            <w:r>
              <w:rPr>
                <w:rFonts w:ascii="Arial" w:hAnsi="Arial" w:cs="Arial"/>
                <w:b/>
                <w:bCs/>
                <w:color w:val="1F497D"/>
              </w:rPr>
              <w:t>8</w:t>
            </w:r>
            <w:r w:rsidRPr="0048123A">
              <w:rPr>
                <w:rFonts w:ascii="Arial" w:hAnsi="Arial" w:cs="Arial"/>
                <w:b/>
                <w:bCs/>
                <w:color w:val="1F497D"/>
              </w:rPr>
              <w:t xml:space="preserve"> – CoARC Accreditation Actions for </w:t>
            </w:r>
            <w:r>
              <w:rPr>
                <w:rFonts w:ascii="Arial" w:hAnsi="Arial" w:cs="Arial"/>
                <w:b/>
                <w:bCs/>
                <w:color w:val="1F497D"/>
              </w:rPr>
              <w:t>2019</w:t>
            </w:r>
          </w:p>
        </w:tc>
      </w:tr>
      <w:tr w:rsidR="002F6FA6" w:rsidRPr="0048123A" w14:paraId="48ED95A2" w14:textId="77777777" w:rsidTr="00225DAE">
        <w:trPr>
          <w:trHeight w:val="319"/>
        </w:trPr>
        <w:tc>
          <w:tcPr>
            <w:tcW w:w="2629" w:type="pct"/>
            <w:gridSpan w:val="2"/>
            <w:tcBorders>
              <w:top w:val="nil"/>
              <w:left w:val="single" w:sz="12" w:space="0" w:color="auto"/>
              <w:bottom w:val="single" w:sz="8" w:space="0" w:color="auto"/>
              <w:right w:val="single" w:sz="8" w:space="0" w:color="auto"/>
            </w:tcBorders>
            <w:shd w:val="clear" w:color="auto" w:fill="DBE5F1"/>
            <w:tcMar>
              <w:top w:w="15" w:type="dxa"/>
              <w:left w:w="104" w:type="dxa"/>
              <w:bottom w:w="0" w:type="dxa"/>
              <w:right w:w="104" w:type="dxa"/>
            </w:tcMar>
            <w:hideMark/>
          </w:tcPr>
          <w:p w14:paraId="63F806D3" w14:textId="77777777" w:rsidR="002F6FA6" w:rsidRPr="0048123A" w:rsidRDefault="002F6FA6" w:rsidP="00225DAE">
            <w:pPr>
              <w:rPr>
                <w:rFonts w:ascii="Arial" w:hAnsi="Arial" w:cs="Arial"/>
                <w:sz w:val="20"/>
                <w:szCs w:val="20"/>
              </w:rPr>
            </w:pPr>
          </w:p>
        </w:tc>
        <w:tc>
          <w:tcPr>
            <w:tcW w:w="621" w:type="pct"/>
            <w:tcBorders>
              <w:top w:val="nil"/>
              <w:left w:val="nil"/>
              <w:bottom w:val="single" w:sz="8" w:space="0" w:color="auto"/>
              <w:right w:val="single" w:sz="8" w:space="0" w:color="auto"/>
            </w:tcBorders>
            <w:vAlign w:val="center"/>
            <w:hideMark/>
          </w:tcPr>
          <w:p w14:paraId="3D2AC117"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sidRPr="0048123A">
              <w:rPr>
                <w:rFonts w:ascii="Arial" w:hAnsi="Arial" w:cs="Arial"/>
                <w:b/>
                <w:bCs/>
                <w:color w:val="1F497D"/>
                <w:sz w:val="20"/>
                <w:szCs w:val="20"/>
              </w:rPr>
              <w:t xml:space="preserve">March </w:t>
            </w:r>
            <w:r w:rsidRPr="0048123A">
              <w:rPr>
                <w:rFonts w:ascii="Arial" w:hAnsi="Arial" w:cs="Arial"/>
                <w:b/>
                <w:bCs/>
                <w:color w:val="1F497D"/>
                <w:sz w:val="20"/>
                <w:szCs w:val="20"/>
              </w:rPr>
              <w:br/>
            </w:r>
            <w:r>
              <w:rPr>
                <w:rFonts w:ascii="Arial" w:hAnsi="Arial" w:cs="Arial"/>
                <w:b/>
                <w:bCs/>
                <w:color w:val="1F497D"/>
                <w:sz w:val="20"/>
                <w:szCs w:val="20"/>
              </w:rPr>
              <w:t>2019</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hideMark/>
          </w:tcPr>
          <w:p w14:paraId="2C3E7389"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July</w:t>
            </w:r>
            <w:r w:rsidRPr="0048123A">
              <w:rPr>
                <w:rFonts w:ascii="Arial" w:hAnsi="Arial" w:cs="Arial"/>
                <w:b/>
                <w:bCs/>
                <w:color w:val="1F497D"/>
                <w:sz w:val="20"/>
                <w:szCs w:val="20"/>
              </w:rPr>
              <w:t xml:space="preserve"> </w:t>
            </w:r>
            <w:r w:rsidRPr="0048123A">
              <w:rPr>
                <w:rFonts w:ascii="Arial" w:hAnsi="Arial" w:cs="Arial"/>
                <w:b/>
                <w:bCs/>
                <w:color w:val="1F497D"/>
                <w:sz w:val="20"/>
                <w:szCs w:val="20"/>
              </w:rPr>
              <w:br/>
            </w:r>
            <w:r>
              <w:rPr>
                <w:rFonts w:ascii="Arial" w:hAnsi="Arial" w:cs="Arial"/>
                <w:b/>
                <w:bCs/>
                <w:color w:val="1F497D"/>
                <w:sz w:val="20"/>
                <w:szCs w:val="20"/>
              </w:rPr>
              <w:t>2019</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hideMark/>
          </w:tcPr>
          <w:p w14:paraId="72E322FC"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December</w:t>
            </w:r>
            <w:r w:rsidRPr="0048123A">
              <w:rPr>
                <w:rFonts w:ascii="Arial" w:hAnsi="Arial" w:cs="Arial"/>
                <w:b/>
                <w:bCs/>
                <w:color w:val="1F497D"/>
                <w:sz w:val="20"/>
                <w:szCs w:val="20"/>
              </w:rPr>
              <w:t xml:space="preserve"> </w:t>
            </w:r>
            <w:r>
              <w:rPr>
                <w:rFonts w:ascii="Arial" w:hAnsi="Arial" w:cs="Arial"/>
                <w:b/>
                <w:bCs/>
                <w:color w:val="1F497D"/>
                <w:sz w:val="20"/>
                <w:szCs w:val="20"/>
              </w:rPr>
              <w:t>2019</w:t>
            </w:r>
          </w:p>
        </w:tc>
        <w:tc>
          <w:tcPr>
            <w:tcW w:w="506" w:type="pct"/>
            <w:tcBorders>
              <w:top w:val="nil"/>
              <w:left w:val="nil"/>
              <w:bottom w:val="single" w:sz="8" w:space="0" w:color="auto"/>
              <w:right w:val="single" w:sz="12" w:space="0" w:color="auto"/>
            </w:tcBorders>
            <w:vAlign w:val="center"/>
            <w:hideMark/>
          </w:tcPr>
          <w:p w14:paraId="0EC2240C"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sidRPr="0048123A">
              <w:rPr>
                <w:rFonts w:ascii="Arial" w:hAnsi="Arial" w:cs="Arial"/>
                <w:b/>
                <w:bCs/>
                <w:color w:val="1F497D"/>
                <w:sz w:val="20"/>
                <w:szCs w:val="20"/>
              </w:rPr>
              <w:t>Total</w:t>
            </w:r>
          </w:p>
        </w:tc>
      </w:tr>
      <w:tr w:rsidR="002F6FA6" w:rsidRPr="0048123A" w14:paraId="33445BDA" w14:textId="77777777" w:rsidTr="00225DAE">
        <w:trPr>
          <w:trHeight w:val="250"/>
        </w:trPr>
        <w:tc>
          <w:tcPr>
            <w:tcW w:w="2629" w:type="pct"/>
            <w:gridSpan w:val="2"/>
            <w:tcBorders>
              <w:top w:val="nil"/>
              <w:left w:val="single" w:sz="12" w:space="0" w:color="auto"/>
              <w:bottom w:val="single" w:sz="8" w:space="0" w:color="auto"/>
              <w:right w:val="single" w:sz="8" w:space="0" w:color="auto"/>
            </w:tcBorders>
            <w:tcMar>
              <w:top w:w="15" w:type="dxa"/>
              <w:left w:w="104" w:type="dxa"/>
              <w:bottom w:w="0" w:type="dxa"/>
              <w:right w:w="104" w:type="dxa"/>
            </w:tcMar>
            <w:vAlign w:val="center"/>
            <w:hideMark/>
          </w:tcPr>
          <w:p w14:paraId="5D92474F"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sidRPr="0048123A">
              <w:rPr>
                <w:rFonts w:ascii="Arial" w:hAnsi="Arial" w:cs="Arial"/>
                <w:b/>
                <w:bCs/>
                <w:color w:val="1F497D"/>
                <w:sz w:val="20"/>
                <w:szCs w:val="20"/>
              </w:rPr>
              <w:t>Approval of Intent</w:t>
            </w:r>
          </w:p>
        </w:tc>
        <w:tc>
          <w:tcPr>
            <w:tcW w:w="621" w:type="pct"/>
            <w:tcBorders>
              <w:top w:val="nil"/>
              <w:left w:val="nil"/>
              <w:bottom w:val="single" w:sz="8" w:space="0" w:color="auto"/>
              <w:right w:val="single" w:sz="8" w:space="0" w:color="auto"/>
            </w:tcBorders>
            <w:vAlign w:val="center"/>
            <w:hideMark/>
          </w:tcPr>
          <w:p w14:paraId="4FC68B46"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5</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hideMark/>
          </w:tcPr>
          <w:p w14:paraId="0ED9D3A6"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4</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hideMark/>
          </w:tcPr>
          <w:p w14:paraId="55994B43"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1</w:t>
            </w:r>
          </w:p>
        </w:tc>
        <w:tc>
          <w:tcPr>
            <w:tcW w:w="506" w:type="pct"/>
            <w:tcBorders>
              <w:top w:val="nil"/>
              <w:left w:val="nil"/>
              <w:bottom w:val="single" w:sz="8" w:space="0" w:color="auto"/>
              <w:right w:val="single" w:sz="12" w:space="0" w:color="auto"/>
            </w:tcBorders>
            <w:vAlign w:val="center"/>
            <w:hideMark/>
          </w:tcPr>
          <w:p w14:paraId="74E93FE0"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10</w:t>
            </w:r>
          </w:p>
        </w:tc>
      </w:tr>
      <w:tr w:rsidR="002F6FA6" w:rsidRPr="0048123A" w14:paraId="6CC53AA2" w14:textId="77777777" w:rsidTr="00225DAE">
        <w:trPr>
          <w:trHeight w:val="250"/>
        </w:trPr>
        <w:tc>
          <w:tcPr>
            <w:tcW w:w="2629" w:type="pct"/>
            <w:gridSpan w:val="2"/>
            <w:tcBorders>
              <w:top w:val="nil"/>
              <w:left w:val="single" w:sz="12" w:space="0" w:color="auto"/>
              <w:bottom w:val="single" w:sz="8" w:space="0" w:color="auto"/>
              <w:right w:val="single" w:sz="8" w:space="0" w:color="auto"/>
            </w:tcBorders>
            <w:tcMar>
              <w:top w:w="15" w:type="dxa"/>
              <w:left w:w="104" w:type="dxa"/>
              <w:bottom w:w="0" w:type="dxa"/>
              <w:right w:w="104" w:type="dxa"/>
            </w:tcMar>
            <w:vAlign w:val="center"/>
            <w:hideMark/>
          </w:tcPr>
          <w:p w14:paraId="60848E30"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sidRPr="0048123A">
              <w:rPr>
                <w:rFonts w:ascii="Arial" w:hAnsi="Arial" w:cs="Arial"/>
                <w:b/>
                <w:bCs/>
                <w:color w:val="1F497D"/>
                <w:sz w:val="20"/>
                <w:szCs w:val="20"/>
              </w:rPr>
              <w:t>Provisional Accreditation</w:t>
            </w:r>
          </w:p>
        </w:tc>
        <w:tc>
          <w:tcPr>
            <w:tcW w:w="621" w:type="pct"/>
            <w:tcBorders>
              <w:top w:val="nil"/>
              <w:left w:val="nil"/>
              <w:bottom w:val="single" w:sz="8" w:space="0" w:color="auto"/>
              <w:right w:val="single" w:sz="8" w:space="0" w:color="auto"/>
            </w:tcBorders>
            <w:vAlign w:val="center"/>
            <w:hideMark/>
          </w:tcPr>
          <w:p w14:paraId="584FB907"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0</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hideMark/>
          </w:tcPr>
          <w:p w14:paraId="057A2979"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6</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hideMark/>
          </w:tcPr>
          <w:p w14:paraId="3A95B7F6"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5</w:t>
            </w:r>
          </w:p>
        </w:tc>
        <w:tc>
          <w:tcPr>
            <w:tcW w:w="506" w:type="pct"/>
            <w:tcBorders>
              <w:top w:val="nil"/>
              <w:left w:val="nil"/>
              <w:bottom w:val="single" w:sz="8" w:space="0" w:color="auto"/>
              <w:right w:val="single" w:sz="12" w:space="0" w:color="auto"/>
            </w:tcBorders>
            <w:vAlign w:val="center"/>
            <w:hideMark/>
          </w:tcPr>
          <w:p w14:paraId="1CBF2A44"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11</w:t>
            </w:r>
          </w:p>
        </w:tc>
      </w:tr>
      <w:tr w:rsidR="002F6FA6" w:rsidRPr="0048123A" w14:paraId="66022C17" w14:textId="77777777" w:rsidTr="00225DAE">
        <w:trPr>
          <w:trHeight w:val="250"/>
        </w:trPr>
        <w:tc>
          <w:tcPr>
            <w:tcW w:w="984" w:type="pct"/>
            <w:vMerge w:val="restart"/>
            <w:tcBorders>
              <w:top w:val="nil"/>
              <w:left w:val="single" w:sz="12" w:space="0" w:color="auto"/>
              <w:right w:val="single" w:sz="8" w:space="0" w:color="auto"/>
            </w:tcBorders>
            <w:tcMar>
              <w:top w:w="15" w:type="dxa"/>
              <w:left w:w="104" w:type="dxa"/>
              <w:bottom w:w="0" w:type="dxa"/>
              <w:right w:w="104" w:type="dxa"/>
            </w:tcMar>
            <w:vAlign w:val="center"/>
            <w:hideMark/>
          </w:tcPr>
          <w:p w14:paraId="65674113"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sidRPr="0048123A">
              <w:rPr>
                <w:rFonts w:ascii="Arial" w:hAnsi="Arial" w:cs="Arial"/>
                <w:b/>
                <w:bCs/>
                <w:color w:val="1F497D"/>
                <w:sz w:val="20"/>
                <w:szCs w:val="20"/>
              </w:rPr>
              <w:t xml:space="preserve">Continuing Accreditation </w:t>
            </w:r>
          </w:p>
        </w:tc>
        <w:tc>
          <w:tcPr>
            <w:tcW w:w="1645" w:type="pct"/>
            <w:tcBorders>
              <w:top w:val="nil"/>
              <w:left w:val="nil"/>
              <w:bottom w:val="single" w:sz="8" w:space="0" w:color="auto"/>
              <w:right w:val="single" w:sz="8" w:space="0" w:color="auto"/>
            </w:tcBorders>
            <w:vAlign w:val="center"/>
            <w:hideMark/>
          </w:tcPr>
          <w:p w14:paraId="45386938"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sidRPr="0048123A">
              <w:rPr>
                <w:rFonts w:ascii="Arial" w:hAnsi="Arial" w:cs="Arial"/>
                <w:b/>
                <w:bCs/>
                <w:color w:val="1F497D"/>
                <w:sz w:val="20"/>
                <w:szCs w:val="20"/>
              </w:rPr>
              <w:t>Base Program</w:t>
            </w:r>
          </w:p>
        </w:tc>
        <w:tc>
          <w:tcPr>
            <w:tcW w:w="621" w:type="pct"/>
            <w:tcBorders>
              <w:top w:val="nil"/>
              <w:left w:val="nil"/>
              <w:bottom w:val="single" w:sz="8" w:space="0" w:color="auto"/>
              <w:right w:val="single" w:sz="8" w:space="0" w:color="auto"/>
            </w:tcBorders>
            <w:vAlign w:val="center"/>
            <w:hideMark/>
          </w:tcPr>
          <w:p w14:paraId="202951BA"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21</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hideMark/>
          </w:tcPr>
          <w:p w14:paraId="6C3111E0"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26</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hideMark/>
          </w:tcPr>
          <w:p w14:paraId="3187BF41"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16</w:t>
            </w:r>
          </w:p>
        </w:tc>
        <w:tc>
          <w:tcPr>
            <w:tcW w:w="506" w:type="pct"/>
            <w:tcBorders>
              <w:top w:val="nil"/>
              <w:left w:val="nil"/>
              <w:bottom w:val="single" w:sz="8" w:space="0" w:color="auto"/>
              <w:right w:val="single" w:sz="12" w:space="0" w:color="auto"/>
            </w:tcBorders>
            <w:vAlign w:val="center"/>
            <w:hideMark/>
          </w:tcPr>
          <w:p w14:paraId="3FC0E446"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63</w:t>
            </w:r>
          </w:p>
        </w:tc>
      </w:tr>
      <w:tr w:rsidR="002F6FA6" w:rsidRPr="0048123A" w14:paraId="4CA47338" w14:textId="77777777" w:rsidTr="00225DAE">
        <w:trPr>
          <w:trHeight w:val="250"/>
        </w:trPr>
        <w:tc>
          <w:tcPr>
            <w:tcW w:w="0" w:type="auto"/>
            <w:vMerge/>
            <w:tcBorders>
              <w:left w:val="single" w:sz="12" w:space="0" w:color="auto"/>
              <w:right w:val="single" w:sz="8" w:space="0" w:color="auto"/>
            </w:tcBorders>
            <w:vAlign w:val="center"/>
            <w:hideMark/>
          </w:tcPr>
          <w:p w14:paraId="7C626650" w14:textId="77777777" w:rsidR="002F6FA6" w:rsidRPr="0048123A" w:rsidRDefault="002F6FA6" w:rsidP="00225DAE">
            <w:pPr>
              <w:spacing w:after="0" w:line="240" w:lineRule="auto"/>
              <w:rPr>
                <w:rFonts w:ascii="Arial" w:hAnsi="Arial" w:cs="Arial"/>
                <w:b/>
                <w:bCs/>
                <w:color w:val="1F497D"/>
                <w:sz w:val="20"/>
                <w:szCs w:val="20"/>
              </w:rPr>
            </w:pPr>
          </w:p>
        </w:tc>
        <w:tc>
          <w:tcPr>
            <w:tcW w:w="1645" w:type="pct"/>
            <w:tcBorders>
              <w:top w:val="nil"/>
              <w:left w:val="nil"/>
              <w:bottom w:val="single" w:sz="8" w:space="0" w:color="auto"/>
              <w:right w:val="single" w:sz="8" w:space="0" w:color="auto"/>
            </w:tcBorders>
            <w:vAlign w:val="center"/>
            <w:hideMark/>
          </w:tcPr>
          <w:p w14:paraId="65FC03D8"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Additional Degree Track</w:t>
            </w:r>
          </w:p>
        </w:tc>
        <w:tc>
          <w:tcPr>
            <w:tcW w:w="621" w:type="pct"/>
            <w:tcBorders>
              <w:top w:val="nil"/>
              <w:left w:val="nil"/>
              <w:bottom w:val="single" w:sz="8" w:space="0" w:color="auto"/>
              <w:right w:val="single" w:sz="8" w:space="0" w:color="auto"/>
            </w:tcBorders>
            <w:vAlign w:val="center"/>
            <w:hideMark/>
          </w:tcPr>
          <w:p w14:paraId="102C6E2E"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0</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hideMark/>
          </w:tcPr>
          <w:p w14:paraId="138BA618"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sidRPr="0048123A">
              <w:rPr>
                <w:rFonts w:ascii="Arial" w:hAnsi="Arial" w:cs="Arial"/>
                <w:color w:val="1F497D"/>
                <w:sz w:val="20"/>
                <w:szCs w:val="20"/>
              </w:rPr>
              <w:t>0</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hideMark/>
          </w:tcPr>
          <w:p w14:paraId="6F6F8FDA"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1</w:t>
            </w:r>
          </w:p>
        </w:tc>
        <w:tc>
          <w:tcPr>
            <w:tcW w:w="506" w:type="pct"/>
            <w:tcBorders>
              <w:top w:val="nil"/>
              <w:left w:val="nil"/>
              <w:bottom w:val="single" w:sz="8" w:space="0" w:color="auto"/>
              <w:right w:val="single" w:sz="12" w:space="0" w:color="auto"/>
            </w:tcBorders>
            <w:vAlign w:val="center"/>
            <w:hideMark/>
          </w:tcPr>
          <w:p w14:paraId="25EE93AF"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1</w:t>
            </w:r>
          </w:p>
        </w:tc>
      </w:tr>
      <w:tr w:rsidR="002F6FA6" w:rsidRPr="0048123A" w14:paraId="5C9A7F5F" w14:textId="77777777" w:rsidTr="00225DAE">
        <w:trPr>
          <w:trHeight w:val="250"/>
        </w:trPr>
        <w:tc>
          <w:tcPr>
            <w:tcW w:w="0" w:type="auto"/>
            <w:vMerge/>
            <w:tcBorders>
              <w:left w:val="single" w:sz="12" w:space="0" w:color="auto"/>
              <w:right w:val="single" w:sz="8" w:space="0" w:color="auto"/>
            </w:tcBorders>
            <w:vAlign w:val="center"/>
            <w:hideMark/>
          </w:tcPr>
          <w:p w14:paraId="5BE51298" w14:textId="77777777" w:rsidR="002F6FA6" w:rsidRPr="0048123A" w:rsidRDefault="002F6FA6" w:rsidP="00225DAE">
            <w:pPr>
              <w:spacing w:after="0" w:line="240" w:lineRule="auto"/>
              <w:rPr>
                <w:rFonts w:ascii="Arial" w:hAnsi="Arial" w:cs="Arial"/>
                <w:b/>
                <w:bCs/>
                <w:color w:val="1F497D"/>
                <w:sz w:val="20"/>
                <w:szCs w:val="20"/>
              </w:rPr>
            </w:pPr>
          </w:p>
        </w:tc>
        <w:tc>
          <w:tcPr>
            <w:tcW w:w="1645" w:type="pct"/>
            <w:tcBorders>
              <w:top w:val="nil"/>
              <w:left w:val="nil"/>
              <w:bottom w:val="single" w:sz="8" w:space="0" w:color="auto"/>
              <w:right w:val="single" w:sz="8" w:space="0" w:color="auto"/>
            </w:tcBorders>
            <w:vAlign w:val="center"/>
            <w:hideMark/>
          </w:tcPr>
          <w:p w14:paraId="7E073698"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sidRPr="0048123A">
              <w:rPr>
                <w:rFonts w:ascii="Arial" w:hAnsi="Arial" w:cs="Arial"/>
                <w:b/>
                <w:bCs/>
                <w:color w:val="1F497D"/>
                <w:sz w:val="20"/>
                <w:szCs w:val="20"/>
              </w:rPr>
              <w:t>Satellite Option</w:t>
            </w:r>
          </w:p>
        </w:tc>
        <w:tc>
          <w:tcPr>
            <w:tcW w:w="621" w:type="pct"/>
            <w:tcBorders>
              <w:top w:val="nil"/>
              <w:left w:val="nil"/>
              <w:bottom w:val="single" w:sz="8" w:space="0" w:color="auto"/>
              <w:right w:val="single" w:sz="8" w:space="0" w:color="auto"/>
            </w:tcBorders>
            <w:vAlign w:val="center"/>
            <w:hideMark/>
          </w:tcPr>
          <w:p w14:paraId="75C65C34"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0</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hideMark/>
          </w:tcPr>
          <w:p w14:paraId="55CC21D0"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sidRPr="0048123A">
              <w:rPr>
                <w:rFonts w:ascii="Arial" w:hAnsi="Arial" w:cs="Arial"/>
                <w:color w:val="1F497D"/>
                <w:sz w:val="20"/>
                <w:szCs w:val="20"/>
              </w:rPr>
              <w:t>0</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hideMark/>
          </w:tcPr>
          <w:p w14:paraId="133A0A32"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2</w:t>
            </w:r>
          </w:p>
        </w:tc>
        <w:tc>
          <w:tcPr>
            <w:tcW w:w="506" w:type="pct"/>
            <w:tcBorders>
              <w:top w:val="nil"/>
              <w:left w:val="nil"/>
              <w:bottom w:val="single" w:sz="8" w:space="0" w:color="auto"/>
              <w:right w:val="single" w:sz="12" w:space="0" w:color="auto"/>
            </w:tcBorders>
            <w:vAlign w:val="center"/>
            <w:hideMark/>
          </w:tcPr>
          <w:p w14:paraId="34A5EDA4"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2</w:t>
            </w:r>
          </w:p>
        </w:tc>
      </w:tr>
      <w:tr w:rsidR="002F6FA6" w:rsidRPr="0048123A" w14:paraId="591D3B4B" w14:textId="77777777" w:rsidTr="00225DAE">
        <w:trPr>
          <w:trHeight w:val="250"/>
        </w:trPr>
        <w:tc>
          <w:tcPr>
            <w:tcW w:w="0" w:type="auto"/>
            <w:vMerge/>
            <w:tcBorders>
              <w:left w:val="single" w:sz="12" w:space="0" w:color="auto"/>
              <w:bottom w:val="single" w:sz="8" w:space="0" w:color="auto"/>
              <w:right w:val="single" w:sz="8" w:space="0" w:color="auto"/>
            </w:tcBorders>
            <w:vAlign w:val="center"/>
          </w:tcPr>
          <w:p w14:paraId="2E1554B3" w14:textId="77777777" w:rsidR="002F6FA6" w:rsidRPr="0048123A" w:rsidRDefault="002F6FA6" w:rsidP="00225DAE">
            <w:pPr>
              <w:spacing w:after="0" w:line="240" w:lineRule="auto"/>
              <w:rPr>
                <w:rFonts w:ascii="Arial" w:hAnsi="Arial" w:cs="Arial"/>
                <w:b/>
                <w:bCs/>
                <w:color w:val="1F497D"/>
                <w:sz w:val="20"/>
                <w:szCs w:val="20"/>
              </w:rPr>
            </w:pPr>
          </w:p>
        </w:tc>
        <w:tc>
          <w:tcPr>
            <w:tcW w:w="1645" w:type="pct"/>
            <w:tcBorders>
              <w:top w:val="nil"/>
              <w:left w:val="nil"/>
              <w:bottom w:val="single" w:sz="8" w:space="0" w:color="auto"/>
              <w:right w:val="single" w:sz="8" w:space="0" w:color="auto"/>
            </w:tcBorders>
            <w:vAlign w:val="center"/>
          </w:tcPr>
          <w:p w14:paraId="035F342B"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sidRPr="0048123A">
              <w:rPr>
                <w:rFonts w:ascii="Arial" w:hAnsi="Arial" w:cs="Arial"/>
                <w:b/>
                <w:bCs/>
                <w:color w:val="1F497D"/>
                <w:sz w:val="20"/>
                <w:szCs w:val="20"/>
              </w:rPr>
              <w:t>Sleep Specialist Program Option</w:t>
            </w:r>
          </w:p>
        </w:tc>
        <w:tc>
          <w:tcPr>
            <w:tcW w:w="621" w:type="pct"/>
            <w:tcBorders>
              <w:top w:val="nil"/>
              <w:left w:val="nil"/>
              <w:bottom w:val="single" w:sz="8" w:space="0" w:color="auto"/>
              <w:right w:val="single" w:sz="8" w:space="0" w:color="auto"/>
            </w:tcBorders>
            <w:vAlign w:val="center"/>
          </w:tcPr>
          <w:p w14:paraId="766100A0"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0</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tcPr>
          <w:p w14:paraId="0262045F"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sidRPr="0048123A">
              <w:rPr>
                <w:rFonts w:ascii="Arial" w:hAnsi="Arial" w:cs="Arial"/>
                <w:color w:val="1F497D"/>
                <w:sz w:val="20"/>
                <w:szCs w:val="20"/>
              </w:rPr>
              <w:t>0</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tcPr>
          <w:p w14:paraId="054E68F0"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sidRPr="0048123A">
              <w:rPr>
                <w:rFonts w:ascii="Arial" w:hAnsi="Arial" w:cs="Arial"/>
                <w:color w:val="1F497D"/>
                <w:sz w:val="20"/>
                <w:szCs w:val="20"/>
              </w:rPr>
              <w:t>0</w:t>
            </w:r>
          </w:p>
        </w:tc>
        <w:tc>
          <w:tcPr>
            <w:tcW w:w="506" w:type="pct"/>
            <w:tcBorders>
              <w:top w:val="nil"/>
              <w:left w:val="nil"/>
              <w:bottom w:val="single" w:sz="8" w:space="0" w:color="auto"/>
              <w:right w:val="single" w:sz="12" w:space="0" w:color="auto"/>
            </w:tcBorders>
            <w:vAlign w:val="center"/>
          </w:tcPr>
          <w:p w14:paraId="2C1C6A0D"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fldChar w:fldCharType="begin"/>
            </w:r>
            <w:r>
              <w:rPr>
                <w:rFonts w:ascii="Arial" w:hAnsi="Arial" w:cs="Arial"/>
                <w:b/>
                <w:bCs/>
                <w:color w:val="1F497D"/>
                <w:sz w:val="20"/>
                <w:szCs w:val="20"/>
              </w:rPr>
              <w:instrText xml:space="preserve"> =SUM(LEFT) </w:instrText>
            </w:r>
            <w:r>
              <w:rPr>
                <w:rFonts w:ascii="Arial" w:hAnsi="Arial" w:cs="Arial"/>
                <w:b/>
                <w:bCs/>
                <w:color w:val="1F497D"/>
                <w:sz w:val="20"/>
                <w:szCs w:val="20"/>
              </w:rPr>
              <w:fldChar w:fldCharType="separate"/>
            </w:r>
            <w:r>
              <w:rPr>
                <w:rFonts w:ascii="Arial" w:hAnsi="Arial" w:cs="Arial"/>
                <w:b/>
                <w:bCs/>
                <w:noProof/>
                <w:color w:val="1F497D"/>
                <w:sz w:val="20"/>
                <w:szCs w:val="20"/>
              </w:rPr>
              <w:t>0</w:t>
            </w:r>
            <w:r>
              <w:rPr>
                <w:rFonts w:ascii="Arial" w:hAnsi="Arial" w:cs="Arial"/>
                <w:b/>
                <w:bCs/>
                <w:color w:val="1F497D"/>
                <w:sz w:val="20"/>
                <w:szCs w:val="20"/>
              </w:rPr>
              <w:fldChar w:fldCharType="end"/>
            </w:r>
          </w:p>
        </w:tc>
      </w:tr>
      <w:tr w:rsidR="002F6FA6" w:rsidRPr="0048123A" w14:paraId="63A6F6EE" w14:textId="77777777" w:rsidTr="00225DAE">
        <w:trPr>
          <w:trHeight w:val="135"/>
        </w:trPr>
        <w:tc>
          <w:tcPr>
            <w:tcW w:w="984" w:type="pct"/>
            <w:vMerge w:val="restart"/>
            <w:tcBorders>
              <w:top w:val="single" w:sz="8" w:space="0" w:color="auto"/>
              <w:left w:val="single" w:sz="12" w:space="0" w:color="auto"/>
              <w:right w:val="single" w:sz="4" w:space="0" w:color="auto"/>
            </w:tcBorders>
            <w:tcMar>
              <w:top w:w="15" w:type="dxa"/>
              <w:left w:w="104" w:type="dxa"/>
              <w:bottom w:w="0" w:type="dxa"/>
              <w:right w:w="104" w:type="dxa"/>
            </w:tcMar>
            <w:vAlign w:val="center"/>
          </w:tcPr>
          <w:p w14:paraId="5178A13F"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sidRPr="0048123A">
              <w:rPr>
                <w:rFonts w:ascii="Arial" w:hAnsi="Arial" w:cs="Arial"/>
                <w:b/>
                <w:bCs/>
                <w:color w:val="1F497D"/>
                <w:sz w:val="20"/>
                <w:szCs w:val="20"/>
              </w:rPr>
              <w:t>Probationary Accreditation</w:t>
            </w:r>
          </w:p>
        </w:tc>
        <w:tc>
          <w:tcPr>
            <w:tcW w:w="1645" w:type="pct"/>
            <w:tcBorders>
              <w:top w:val="single" w:sz="8" w:space="0" w:color="auto"/>
              <w:left w:val="single" w:sz="4" w:space="0" w:color="auto"/>
              <w:bottom w:val="single" w:sz="8" w:space="0" w:color="auto"/>
              <w:right w:val="single" w:sz="8" w:space="0" w:color="auto"/>
            </w:tcBorders>
            <w:vAlign w:val="center"/>
          </w:tcPr>
          <w:p w14:paraId="1BCECCC0"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Conferred</w:t>
            </w:r>
          </w:p>
        </w:tc>
        <w:tc>
          <w:tcPr>
            <w:tcW w:w="621" w:type="pct"/>
            <w:tcBorders>
              <w:left w:val="nil"/>
              <w:bottom w:val="single" w:sz="8" w:space="0" w:color="auto"/>
              <w:right w:val="single" w:sz="8" w:space="0" w:color="auto"/>
            </w:tcBorders>
            <w:vAlign w:val="center"/>
          </w:tcPr>
          <w:p w14:paraId="67919393"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3</w:t>
            </w:r>
          </w:p>
        </w:tc>
        <w:tc>
          <w:tcPr>
            <w:tcW w:w="622" w:type="pct"/>
            <w:tcBorders>
              <w:left w:val="nil"/>
              <w:bottom w:val="single" w:sz="8" w:space="0" w:color="auto"/>
              <w:right w:val="single" w:sz="8" w:space="0" w:color="auto"/>
            </w:tcBorders>
            <w:tcMar>
              <w:top w:w="15" w:type="dxa"/>
              <w:left w:w="104" w:type="dxa"/>
              <w:bottom w:w="0" w:type="dxa"/>
              <w:right w:w="104" w:type="dxa"/>
            </w:tcMar>
            <w:vAlign w:val="center"/>
          </w:tcPr>
          <w:p w14:paraId="56D76696"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2</w:t>
            </w:r>
          </w:p>
        </w:tc>
        <w:tc>
          <w:tcPr>
            <w:tcW w:w="622" w:type="pct"/>
            <w:tcBorders>
              <w:left w:val="nil"/>
              <w:bottom w:val="single" w:sz="8" w:space="0" w:color="auto"/>
              <w:right w:val="single" w:sz="8" w:space="0" w:color="auto"/>
            </w:tcBorders>
            <w:tcMar>
              <w:top w:w="15" w:type="dxa"/>
              <w:left w:w="104" w:type="dxa"/>
              <w:bottom w:w="0" w:type="dxa"/>
              <w:right w:w="104" w:type="dxa"/>
            </w:tcMar>
            <w:vAlign w:val="center"/>
          </w:tcPr>
          <w:p w14:paraId="20876FD2"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0</w:t>
            </w:r>
          </w:p>
        </w:tc>
        <w:tc>
          <w:tcPr>
            <w:tcW w:w="506" w:type="pct"/>
            <w:tcBorders>
              <w:left w:val="nil"/>
              <w:bottom w:val="single" w:sz="8" w:space="0" w:color="auto"/>
              <w:right w:val="single" w:sz="12" w:space="0" w:color="auto"/>
            </w:tcBorders>
            <w:vAlign w:val="center"/>
          </w:tcPr>
          <w:p w14:paraId="06D99147"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5</w:t>
            </w:r>
          </w:p>
        </w:tc>
      </w:tr>
      <w:tr w:rsidR="002F6FA6" w:rsidRPr="0048123A" w14:paraId="0F8E95C2" w14:textId="77777777" w:rsidTr="00225DAE">
        <w:trPr>
          <w:trHeight w:val="135"/>
        </w:trPr>
        <w:tc>
          <w:tcPr>
            <w:tcW w:w="984" w:type="pct"/>
            <w:vMerge/>
            <w:tcBorders>
              <w:left w:val="single" w:sz="12" w:space="0" w:color="auto"/>
              <w:right w:val="single" w:sz="4" w:space="0" w:color="auto"/>
            </w:tcBorders>
            <w:tcMar>
              <w:top w:w="15" w:type="dxa"/>
              <w:left w:w="104" w:type="dxa"/>
              <w:bottom w:w="0" w:type="dxa"/>
              <w:right w:w="104" w:type="dxa"/>
            </w:tcMar>
            <w:vAlign w:val="center"/>
          </w:tcPr>
          <w:p w14:paraId="175BF3C3"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p>
        </w:tc>
        <w:tc>
          <w:tcPr>
            <w:tcW w:w="1645" w:type="pct"/>
            <w:tcBorders>
              <w:top w:val="nil"/>
              <w:left w:val="single" w:sz="4" w:space="0" w:color="auto"/>
              <w:bottom w:val="single" w:sz="8" w:space="0" w:color="auto"/>
              <w:right w:val="single" w:sz="8" w:space="0" w:color="auto"/>
            </w:tcBorders>
            <w:vAlign w:val="center"/>
          </w:tcPr>
          <w:p w14:paraId="3DA33783"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Removed</w:t>
            </w:r>
          </w:p>
        </w:tc>
        <w:tc>
          <w:tcPr>
            <w:tcW w:w="621" w:type="pct"/>
            <w:tcBorders>
              <w:left w:val="nil"/>
              <w:bottom w:val="single" w:sz="8" w:space="0" w:color="auto"/>
              <w:right w:val="single" w:sz="8" w:space="0" w:color="auto"/>
            </w:tcBorders>
            <w:vAlign w:val="center"/>
          </w:tcPr>
          <w:p w14:paraId="399574DB"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1</w:t>
            </w:r>
          </w:p>
        </w:tc>
        <w:tc>
          <w:tcPr>
            <w:tcW w:w="622" w:type="pct"/>
            <w:tcBorders>
              <w:left w:val="nil"/>
              <w:bottom w:val="single" w:sz="8" w:space="0" w:color="auto"/>
              <w:right w:val="single" w:sz="8" w:space="0" w:color="auto"/>
            </w:tcBorders>
            <w:tcMar>
              <w:top w:w="15" w:type="dxa"/>
              <w:left w:w="104" w:type="dxa"/>
              <w:bottom w:w="0" w:type="dxa"/>
              <w:right w:w="104" w:type="dxa"/>
            </w:tcMar>
            <w:vAlign w:val="center"/>
          </w:tcPr>
          <w:p w14:paraId="35B0CE59"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0</w:t>
            </w:r>
          </w:p>
        </w:tc>
        <w:tc>
          <w:tcPr>
            <w:tcW w:w="622" w:type="pct"/>
            <w:tcBorders>
              <w:left w:val="nil"/>
              <w:bottom w:val="single" w:sz="8" w:space="0" w:color="auto"/>
              <w:right w:val="single" w:sz="8" w:space="0" w:color="auto"/>
            </w:tcBorders>
            <w:tcMar>
              <w:top w:w="15" w:type="dxa"/>
              <w:left w:w="104" w:type="dxa"/>
              <w:bottom w:w="0" w:type="dxa"/>
              <w:right w:w="104" w:type="dxa"/>
            </w:tcMar>
            <w:vAlign w:val="center"/>
          </w:tcPr>
          <w:p w14:paraId="5AE90F89"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2</w:t>
            </w:r>
          </w:p>
        </w:tc>
        <w:tc>
          <w:tcPr>
            <w:tcW w:w="506" w:type="pct"/>
            <w:tcBorders>
              <w:left w:val="nil"/>
              <w:bottom w:val="single" w:sz="8" w:space="0" w:color="auto"/>
              <w:right w:val="single" w:sz="12" w:space="0" w:color="auto"/>
            </w:tcBorders>
            <w:vAlign w:val="center"/>
          </w:tcPr>
          <w:p w14:paraId="3A05E77E"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3</w:t>
            </w:r>
          </w:p>
        </w:tc>
      </w:tr>
      <w:tr w:rsidR="002F6FA6" w:rsidRPr="0048123A" w14:paraId="20C74F97" w14:textId="77777777" w:rsidTr="00225DAE">
        <w:trPr>
          <w:trHeight w:val="135"/>
        </w:trPr>
        <w:tc>
          <w:tcPr>
            <w:tcW w:w="984" w:type="pct"/>
            <w:vMerge/>
            <w:tcBorders>
              <w:left w:val="single" w:sz="12" w:space="0" w:color="auto"/>
              <w:bottom w:val="single" w:sz="8" w:space="0" w:color="auto"/>
              <w:right w:val="single" w:sz="4" w:space="0" w:color="auto"/>
            </w:tcBorders>
            <w:tcMar>
              <w:top w:w="15" w:type="dxa"/>
              <w:left w:w="104" w:type="dxa"/>
              <w:bottom w:w="0" w:type="dxa"/>
              <w:right w:w="104" w:type="dxa"/>
            </w:tcMar>
            <w:vAlign w:val="center"/>
          </w:tcPr>
          <w:p w14:paraId="6C13E3CE"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p>
        </w:tc>
        <w:tc>
          <w:tcPr>
            <w:tcW w:w="1645" w:type="pct"/>
            <w:tcBorders>
              <w:top w:val="nil"/>
              <w:left w:val="single" w:sz="4" w:space="0" w:color="auto"/>
              <w:bottom w:val="single" w:sz="8" w:space="0" w:color="auto"/>
              <w:right w:val="single" w:sz="8" w:space="0" w:color="auto"/>
            </w:tcBorders>
            <w:vAlign w:val="center"/>
          </w:tcPr>
          <w:p w14:paraId="521735BE"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Reviewed</w:t>
            </w:r>
          </w:p>
        </w:tc>
        <w:tc>
          <w:tcPr>
            <w:tcW w:w="621" w:type="pct"/>
            <w:tcBorders>
              <w:left w:val="nil"/>
              <w:bottom w:val="single" w:sz="8" w:space="0" w:color="auto"/>
              <w:right w:val="single" w:sz="8" w:space="0" w:color="auto"/>
            </w:tcBorders>
            <w:vAlign w:val="center"/>
          </w:tcPr>
          <w:p w14:paraId="5F75A70B"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9</w:t>
            </w:r>
          </w:p>
        </w:tc>
        <w:tc>
          <w:tcPr>
            <w:tcW w:w="622" w:type="pct"/>
            <w:tcBorders>
              <w:left w:val="nil"/>
              <w:bottom w:val="single" w:sz="8" w:space="0" w:color="auto"/>
              <w:right w:val="single" w:sz="8" w:space="0" w:color="auto"/>
            </w:tcBorders>
            <w:tcMar>
              <w:top w:w="15" w:type="dxa"/>
              <w:left w:w="104" w:type="dxa"/>
              <w:bottom w:w="0" w:type="dxa"/>
              <w:right w:w="104" w:type="dxa"/>
            </w:tcMar>
            <w:vAlign w:val="center"/>
          </w:tcPr>
          <w:p w14:paraId="3F9635DA"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0</w:t>
            </w:r>
          </w:p>
        </w:tc>
        <w:tc>
          <w:tcPr>
            <w:tcW w:w="622" w:type="pct"/>
            <w:tcBorders>
              <w:left w:val="nil"/>
              <w:bottom w:val="single" w:sz="8" w:space="0" w:color="auto"/>
              <w:right w:val="single" w:sz="8" w:space="0" w:color="auto"/>
            </w:tcBorders>
            <w:tcMar>
              <w:top w:w="15" w:type="dxa"/>
              <w:left w:w="104" w:type="dxa"/>
              <w:bottom w:w="0" w:type="dxa"/>
              <w:right w:w="104" w:type="dxa"/>
            </w:tcMar>
            <w:vAlign w:val="center"/>
          </w:tcPr>
          <w:p w14:paraId="009CB268"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3</w:t>
            </w:r>
          </w:p>
        </w:tc>
        <w:tc>
          <w:tcPr>
            <w:tcW w:w="506" w:type="pct"/>
            <w:tcBorders>
              <w:left w:val="nil"/>
              <w:bottom w:val="single" w:sz="8" w:space="0" w:color="auto"/>
              <w:right w:val="single" w:sz="12" w:space="0" w:color="auto"/>
            </w:tcBorders>
            <w:vAlign w:val="center"/>
          </w:tcPr>
          <w:p w14:paraId="1674FAD4"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12</w:t>
            </w:r>
          </w:p>
        </w:tc>
      </w:tr>
      <w:tr w:rsidR="002F6FA6" w:rsidRPr="0048123A" w14:paraId="59CDD0ED" w14:textId="77777777" w:rsidTr="00225DAE">
        <w:trPr>
          <w:trHeight w:val="135"/>
        </w:trPr>
        <w:tc>
          <w:tcPr>
            <w:tcW w:w="984" w:type="pct"/>
            <w:vMerge w:val="restart"/>
            <w:tcBorders>
              <w:top w:val="single" w:sz="8" w:space="0" w:color="auto"/>
              <w:left w:val="single" w:sz="12" w:space="0" w:color="auto"/>
              <w:right w:val="single" w:sz="4" w:space="0" w:color="auto"/>
            </w:tcBorders>
            <w:tcMar>
              <w:top w:w="15" w:type="dxa"/>
              <w:left w:w="104" w:type="dxa"/>
              <w:bottom w:w="0" w:type="dxa"/>
              <w:right w:w="104" w:type="dxa"/>
            </w:tcMar>
            <w:vAlign w:val="center"/>
          </w:tcPr>
          <w:p w14:paraId="19451828"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Progress Report Reviewed</w:t>
            </w:r>
          </w:p>
        </w:tc>
        <w:tc>
          <w:tcPr>
            <w:tcW w:w="1645" w:type="pct"/>
            <w:tcBorders>
              <w:top w:val="single" w:sz="8" w:space="0" w:color="auto"/>
              <w:left w:val="single" w:sz="4" w:space="0" w:color="auto"/>
              <w:bottom w:val="single" w:sz="8" w:space="0" w:color="auto"/>
              <w:right w:val="single" w:sz="8" w:space="0" w:color="auto"/>
            </w:tcBorders>
            <w:vAlign w:val="center"/>
          </w:tcPr>
          <w:p w14:paraId="0ABC6C85"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Accepted as Final</w:t>
            </w:r>
          </w:p>
        </w:tc>
        <w:tc>
          <w:tcPr>
            <w:tcW w:w="621" w:type="pct"/>
            <w:tcBorders>
              <w:left w:val="nil"/>
              <w:bottom w:val="single" w:sz="8" w:space="0" w:color="auto"/>
              <w:right w:val="single" w:sz="8" w:space="0" w:color="auto"/>
            </w:tcBorders>
            <w:vAlign w:val="center"/>
          </w:tcPr>
          <w:p w14:paraId="799BEC10"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4</w:t>
            </w:r>
          </w:p>
        </w:tc>
        <w:tc>
          <w:tcPr>
            <w:tcW w:w="622" w:type="pct"/>
            <w:tcBorders>
              <w:left w:val="nil"/>
              <w:bottom w:val="single" w:sz="8" w:space="0" w:color="auto"/>
              <w:right w:val="single" w:sz="8" w:space="0" w:color="auto"/>
            </w:tcBorders>
            <w:tcMar>
              <w:top w:w="15" w:type="dxa"/>
              <w:left w:w="104" w:type="dxa"/>
              <w:bottom w:w="0" w:type="dxa"/>
              <w:right w:w="104" w:type="dxa"/>
            </w:tcMar>
            <w:vAlign w:val="center"/>
          </w:tcPr>
          <w:p w14:paraId="6DBC1DC7"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1</w:t>
            </w:r>
          </w:p>
        </w:tc>
        <w:tc>
          <w:tcPr>
            <w:tcW w:w="622" w:type="pct"/>
            <w:tcBorders>
              <w:left w:val="nil"/>
              <w:bottom w:val="single" w:sz="8" w:space="0" w:color="auto"/>
              <w:right w:val="single" w:sz="8" w:space="0" w:color="auto"/>
            </w:tcBorders>
            <w:tcMar>
              <w:top w:w="15" w:type="dxa"/>
              <w:left w:w="104" w:type="dxa"/>
              <w:bottom w:w="0" w:type="dxa"/>
              <w:right w:w="104" w:type="dxa"/>
            </w:tcMar>
            <w:vAlign w:val="center"/>
          </w:tcPr>
          <w:p w14:paraId="64CF5C8B"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13</w:t>
            </w:r>
          </w:p>
        </w:tc>
        <w:tc>
          <w:tcPr>
            <w:tcW w:w="506" w:type="pct"/>
            <w:tcBorders>
              <w:left w:val="nil"/>
              <w:bottom w:val="single" w:sz="8" w:space="0" w:color="auto"/>
              <w:right w:val="single" w:sz="12" w:space="0" w:color="auto"/>
            </w:tcBorders>
            <w:vAlign w:val="center"/>
          </w:tcPr>
          <w:p w14:paraId="021E2714"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18</w:t>
            </w:r>
          </w:p>
        </w:tc>
      </w:tr>
      <w:tr w:rsidR="002F6FA6" w:rsidRPr="0048123A" w14:paraId="3B707A29" w14:textId="77777777" w:rsidTr="00225DAE">
        <w:trPr>
          <w:trHeight w:val="135"/>
        </w:trPr>
        <w:tc>
          <w:tcPr>
            <w:tcW w:w="984" w:type="pct"/>
            <w:vMerge/>
            <w:tcBorders>
              <w:left w:val="single" w:sz="12" w:space="0" w:color="auto"/>
              <w:bottom w:val="single" w:sz="8" w:space="0" w:color="auto"/>
              <w:right w:val="single" w:sz="4" w:space="0" w:color="auto"/>
            </w:tcBorders>
            <w:tcMar>
              <w:top w:w="15" w:type="dxa"/>
              <w:left w:w="104" w:type="dxa"/>
              <w:bottom w:w="0" w:type="dxa"/>
              <w:right w:w="104" w:type="dxa"/>
            </w:tcMar>
            <w:vAlign w:val="center"/>
          </w:tcPr>
          <w:p w14:paraId="47D509D0"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p>
        </w:tc>
        <w:tc>
          <w:tcPr>
            <w:tcW w:w="1645" w:type="pct"/>
            <w:tcBorders>
              <w:top w:val="nil"/>
              <w:left w:val="single" w:sz="4" w:space="0" w:color="auto"/>
              <w:bottom w:val="single" w:sz="8" w:space="0" w:color="auto"/>
              <w:right w:val="single" w:sz="8" w:space="0" w:color="auto"/>
            </w:tcBorders>
            <w:vAlign w:val="center"/>
          </w:tcPr>
          <w:p w14:paraId="52E648C1"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Additional PR Requested</w:t>
            </w:r>
          </w:p>
        </w:tc>
        <w:tc>
          <w:tcPr>
            <w:tcW w:w="621" w:type="pct"/>
            <w:tcBorders>
              <w:left w:val="nil"/>
              <w:bottom w:val="single" w:sz="8" w:space="0" w:color="auto"/>
              <w:right w:val="single" w:sz="8" w:space="0" w:color="auto"/>
            </w:tcBorders>
            <w:vAlign w:val="center"/>
          </w:tcPr>
          <w:p w14:paraId="6781E5EF"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31</w:t>
            </w:r>
          </w:p>
        </w:tc>
        <w:tc>
          <w:tcPr>
            <w:tcW w:w="622" w:type="pct"/>
            <w:tcBorders>
              <w:left w:val="nil"/>
              <w:bottom w:val="single" w:sz="8" w:space="0" w:color="auto"/>
              <w:right w:val="single" w:sz="8" w:space="0" w:color="auto"/>
            </w:tcBorders>
            <w:tcMar>
              <w:top w:w="15" w:type="dxa"/>
              <w:left w:w="104" w:type="dxa"/>
              <w:bottom w:w="0" w:type="dxa"/>
              <w:right w:w="104" w:type="dxa"/>
            </w:tcMar>
            <w:vAlign w:val="center"/>
          </w:tcPr>
          <w:p w14:paraId="7D5EE926"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0</w:t>
            </w:r>
          </w:p>
        </w:tc>
        <w:tc>
          <w:tcPr>
            <w:tcW w:w="622" w:type="pct"/>
            <w:tcBorders>
              <w:left w:val="nil"/>
              <w:bottom w:val="single" w:sz="8" w:space="0" w:color="auto"/>
              <w:right w:val="single" w:sz="8" w:space="0" w:color="auto"/>
            </w:tcBorders>
            <w:tcMar>
              <w:top w:w="15" w:type="dxa"/>
              <w:left w:w="104" w:type="dxa"/>
              <w:bottom w:w="0" w:type="dxa"/>
              <w:right w:w="104" w:type="dxa"/>
            </w:tcMar>
            <w:vAlign w:val="center"/>
          </w:tcPr>
          <w:p w14:paraId="3D234327"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26</w:t>
            </w:r>
          </w:p>
        </w:tc>
        <w:tc>
          <w:tcPr>
            <w:tcW w:w="506" w:type="pct"/>
            <w:tcBorders>
              <w:left w:val="nil"/>
              <w:bottom w:val="single" w:sz="8" w:space="0" w:color="auto"/>
              <w:right w:val="single" w:sz="12" w:space="0" w:color="auto"/>
            </w:tcBorders>
            <w:vAlign w:val="center"/>
          </w:tcPr>
          <w:p w14:paraId="0CD3FBD3"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57</w:t>
            </w:r>
          </w:p>
        </w:tc>
      </w:tr>
      <w:tr w:rsidR="002F6FA6" w:rsidRPr="0048123A" w14:paraId="7C9C0FFE" w14:textId="77777777" w:rsidTr="00225DAE">
        <w:trPr>
          <w:trHeight w:val="250"/>
        </w:trPr>
        <w:tc>
          <w:tcPr>
            <w:tcW w:w="2629" w:type="pct"/>
            <w:gridSpan w:val="2"/>
            <w:tcBorders>
              <w:top w:val="nil"/>
              <w:left w:val="single" w:sz="12" w:space="0" w:color="auto"/>
              <w:bottom w:val="single" w:sz="8" w:space="0" w:color="auto"/>
              <w:right w:val="single" w:sz="8" w:space="0" w:color="auto"/>
            </w:tcBorders>
            <w:tcMar>
              <w:top w:w="15" w:type="dxa"/>
              <w:left w:w="104" w:type="dxa"/>
              <w:bottom w:w="0" w:type="dxa"/>
              <w:right w:w="104" w:type="dxa"/>
            </w:tcMar>
            <w:vAlign w:val="center"/>
            <w:hideMark/>
          </w:tcPr>
          <w:p w14:paraId="650B4CAF"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sidRPr="0048123A">
              <w:rPr>
                <w:rFonts w:ascii="Arial" w:hAnsi="Arial" w:cs="Arial"/>
                <w:b/>
                <w:bCs/>
                <w:color w:val="1F497D"/>
                <w:sz w:val="20"/>
                <w:szCs w:val="20"/>
              </w:rPr>
              <w:t>Withdrawal of Accreditation – Involuntary</w:t>
            </w:r>
          </w:p>
        </w:tc>
        <w:tc>
          <w:tcPr>
            <w:tcW w:w="621" w:type="pct"/>
            <w:tcBorders>
              <w:top w:val="nil"/>
              <w:left w:val="nil"/>
              <w:bottom w:val="single" w:sz="8" w:space="0" w:color="auto"/>
              <w:right w:val="single" w:sz="8" w:space="0" w:color="auto"/>
            </w:tcBorders>
            <w:vAlign w:val="center"/>
            <w:hideMark/>
          </w:tcPr>
          <w:p w14:paraId="7D89D4F3"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2</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hideMark/>
          </w:tcPr>
          <w:p w14:paraId="2BBB6664"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sidRPr="0048123A">
              <w:rPr>
                <w:rFonts w:ascii="Arial" w:hAnsi="Arial" w:cs="Arial"/>
                <w:color w:val="1F497D"/>
                <w:sz w:val="20"/>
                <w:szCs w:val="20"/>
              </w:rPr>
              <w:t>0</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hideMark/>
          </w:tcPr>
          <w:p w14:paraId="4F53C466"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0</w:t>
            </w:r>
          </w:p>
        </w:tc>
        <w:tc>
          <w:tcPr>
            <w:tcW w:w="506" w:type="pct"/>
            <w:tcBorders>
              <w:top w:val="nil"/>
              <w:left w:val="nil"/>
              <w:bottom w:val="single" w:sz="8" w:space="0" w:color="auto"/>
              <w:right w:val="single" w:sz="12" w:space="0" w:color="auto"/>
            </w:tcBorders>
            <w:vAlign w:val="center"/>
            <w:hideMark/>
          </w:tcPr>
          <w:p w14:paraId="5BA24E20"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2</w:t>
            </w:r>
          </w:p>
        </w:tc>
      </w:tr>
      <w:tr w:rsidR="002F6FA6" w:rsidRPr="0048123A" w14:paraId="4867FCB0" w14:textId="77777777" w:rsidTr="00225DAE">
        <w:trPr>
          <w:trHeight w:val="250"/>
        </w:trPr>
        <w:tc>
          <w:tcPr>
            <w:tcW w:w="2629" w:type="pct"/>
            <w:gridSpan w:val="2"/>
            <w:tcBorders>
              <w:top w:val="nil"/>
              <w:left w:val="single" w:sz="12" w:space="0" w:color="auto"/>
              <w:bottom w:val="single" w:sz="8" w:space="0" w:color="auto"/>
              <w:right w:val="single" w:sz="8" w:space="0" w:color="auto"/>
            </w:tcBorders>
            <w:tcMar>
              <w:top w:w="15" w:type="dxa"/>
              <w:left w:w="104" w:type="dxa"/>
              <w:bottom w:w="0" w:type="dxa"/>
              <w:right w:w="104" w:type="dxa"/>
            </w:tcMar>
            <w:vAlign w:val="center"/>
            <w:hideMark/>
          </w:tcPr>
          <w:p w14:paraId="0A1E7278"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sidRPr="0048123A">
              <w:rPr>
                <w:rFonts w:ascii="Arial" w:hAnsi="Arial" w:cs="Arial"/>
                <w:b/>
                <w:bCs/>
                <w:color w:val="1F497D"/>
                <w:sz w:val="20"/>
                <w:szCs w:val="20"/>
              </w:rPr>
              <w:t>Withhold of Accreditation</w:t>
            </w:r>
          </w:p>
        </w:tc>
        <w:tc>
          <w:tcPr>
            <w:tcW w:w="621" w:type="pct"/>
            <w:tcBorders>
              <w:top w:val="nil"/>
              <w:left w:val="nil"/>
              <w:bottom w:val="single" w:sz="8" w:space="0" w:color="auto"/>
              <w:right w:val="single" w:sz="8" w:space="0" w:color="auto"/>
            </w:tcBorders>
            <w:vAlign w:val="center"/>
            <w:hideMark/>
          </w:tcPr>
          <w:p w14:paraId="4D1A2E59"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sidRPr="0048123A">
              <w:rPr>
                <w:rFonts w:ascii="Arial" w:hAnsi="Arial" w:cs="Arial"/>
                <w:color w:val="1F497D"/>
                <w:sz w:val="20"/>
                <w:szCs w:val="20"/>
              </w:rPr>
              <w:t>0</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hideMark/>
          </w:tcPr>
          <w:p w14:paraId="0070F47D"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Pr>
                <w:rFonts w:ascii="Arial" w:hAnsi="Arial" w:cs="Arial"/>
                <w:color w:val="1F497D"/>
                <w:sz w:val="20"/>
                <w:szCs w:val="20"/>
              </w:rPr>
              <w:t>0</w:t>
            </w:r>
          </w:p>
        </w:tc>
        <w:tc>
          <w:tcPr>
            <w:tcW w:w="622" w:type="pct"/>
            <w:tcBorders>
              <w:top w:val="nil"/>
              <w:left w:val="nil"/>
              <w:bottom w:val="single" w:sz="8" w:space="0" w:color="auto"/>
              <w:right w:val="single" w:sz="8" w:space="0" w:color="auto"/>
            </w:tcBorders>
            <w:tcMar>
              <w:top w:w="15" w:type="dxa"/>
              <w:left w:w="104" w:type="dxa"/>
              <w:bottom w:w="0" w:type="dxa"/>
              <w:right w:w="104" w:type="dxa"/>
            </w:tcMar>
            <w:vAlign w:val="center"/>
            <w:hideMark/>
          </w:tcPr>
          <w:p w14:paraId="085FFEF5"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sidRPr="0048123A">
              <w:rPr>
                <w:rFonts w:ascii="Arial" w:hAnsi="Arial" w:cs="Arial"/>
                <w:color w:val="1F497D"/>
                <w:sz w:val="20"/>
                <w:szCs w:val="20"/>
              </w:rPr>
              <w:t>0</w:t>
            </w:r>
          </w:p>
        </w:tc>
        <w:tc>
          <w:tcPr>
            <w:tcW w:w="506" w:type="pct"/>
            <w:tcBorders>
              <w:top w:val="nil"/>
              <w:left w:val="nil"/>
              <w:bottom w:val="single" w:sz="8" w:space="0" w:color="auto"/>
              <w:right w:val="single" w:sz="12" w:space="0" w:color="auto"/>
            </w:tcBorders>
            <w:vAlign w:val="center"/>
            <w:hideMark/>
          </w:tcPr>
          <w:p w14:paraId="65C4C289"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0</w:t>
            </w:r>
          </w:p>
        </w:tc>
      </w:tr>
      <w:tr w:rsidR="002F6FA6" w:rsidRPr="0048123A" w14:paraId="70EEC020" w14:textId="77777777" w:rsidTr="00225DAE">
        <w:trPr>
          <w:trHeight w:val="250"/>
        </w:trPr>
        <w:tc>
          <w:tcPr>
            <w:tcW w:w="2629" w:type="pct"/>
            <w:gridSpan w:val="2"/>
            <w:tcBorders>
              <w:top w:val="nil"/>
              <w:left w:val="single" w:sz="12" w:space="0" w:color="auto"/>
              <w:bottom w:val="single" w:sz="12" w:space="0" w:color="1F497D"/>
              <w:right w:val="single" w:sz="8" w:space="0" w:color="auto"/>
            </w:tcBorders>
            <w:tcMar>
              <w:top w:w="15" w:type="dxa"/>
              <w:left w:w="104" w:type="dxa"/>
              <w:bottom w:w="0" w:type="dxa"/>
              <w:right w:w="104" w:type="dxa"/>
            </w:tcMar>
            <w:vAlign w:val="center"/>
            <w:hideMark/>
          </w:tcPr>
          <w:p w14:paraId="5855D848"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sidRPr="0048123A">
              <w:rPr>
                <w:rFonts w:ascii="Arial" w:hAnsi="Arial" w:cs="Arial"/>
                <w:b/>
                <w:bCs/>
                <w:color w:val="1F497D"/>
                <w:sz w:val="20"/>
                <w:szCs w:val="20"/>
              </w:rPr>
              <w:t>Substantive Changes Reviewed by the Commission</w:t>
            </w:r>
          </w:p>
        </w:tc>
        <w:tc>
          <w:tcPr>
            <w:tcW w:w="621" w:type="pct"/>
            <w:tcBorders>
              <w:top w:val="nil"/>
              <w:left w:val="nil"/>
              <w:bottom w:val="single" w:sz="12" w:space="0" w:color="1F497D"/>
              <w:right w:val="single" w:sz="8" w:space="0" w:color="auto"/>
            </w:tcBorders>
            <w:vAlign w:val="center"/>
            <w:hideMark/>
          </w:tcPr>
          <w:p w14:paraId="70573505"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sidRPr="0048123A">
              <w:rPr>
                <w:rFonts w:ascii="Arial" w:hAnsi="Arial" w:cs="Arial"/>
                <w:color w:val="1F497D"/>
                <w:sz w:val="20"/>
                <w:szCs w:val="20"/>
              </w:rPr>
              <w:t>0</w:t>
            </w:r>
          </w:p>
        </w:tc>
        <w:tc>
          <w:tcPr>
            <w:tcW w:w="622" w:type="pct"/>
            <w:tcBorders>
              <w:top w:val="nil"/>
              <w:left w:val="nil"/>
              <w:bottom w:val="single" w:sz="12" w:space="0" w:color="1F497D"/>
              <w:right w:val="single" w:sz="8" w:space="0" w:color="auto"/>
            </w:tcBorders>
            <w:tcMar>
              <w:top w:w="15" w:type="dxa"/>
              <w:left w:w="104" w:type="dxa"/>
              <w:bottom w:w="0" w:type="dxa"/>
              <w:right w:w="104" w:type="dxa"/>
            </w:tcMar>
            <w:vAlign w:val="center"/>
            <w:hideMark/>
          </w:tcPr>
          <w:p w14:paraId="5C99EC1D"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sidRPr="0048123A">
              <w:rPr>
                <w:rFonts w:ascii="Arial" w:hAnsi="Arial" w:cs="Arial"/>
                <w:color w:val="1F497D"/>
                <w:sz w:val="20"/>
                <w:szCs w:val="20"/>
              </w:rPr>
              <w:t>0</w:t>
            </w:r>
          </w:p>
        </w:tc>
        <w:tc>
          <w:tcPr>
            <w:tcW w:w="622" w:type="pct"/>
            <w:tcBorders>
              <w:top w:val="nil"/>
              <w:left w:val="nil"/>
              <w:bottom w:val="single" w:sz="12" w:space="0" w:color="1F497D"/>
              <w:right w:val="single" w:sz="8" w:space="0" w:color="auto"/>
            </w:tcBorders>
            <w:tcMar>
              <w:top w:w="15" w:type="dxa"/>
              <w:left w:w="104" w:type="dxa"/>
              <w:bottom w:w="0" w:type="dxa"/>
              <w:right w:w="104" w:type="dxa"/>
            </w:tcMar>
            <w:vAlign w:val="center"/>
            <w:hideMark/>
          </w:tcPr>
          <w:p w14:paraId="1803F293"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sidRPr="0048123A">
              <w:rPr>
                <w:rFonts w:ascii="Arial" w:hAnsi="Arial" w:cs="Arial"/>
                <w:color w:val="1F497D"/>
                <w:sz w:val="20"/>
                <w:szCs w:val="20"/>
              </w:rPr>
              <w:t>0</w:t>
            </w:r>
          </w:p>
        </w:tc>
        <w:tc>
          <w:tcPr>
            <w:tcW w:w="506" w:type="pct"/>
            <w:tcBorders>
              <w:top w:val="nil"/>
              <w:left w:val="nil"/>
              <w:bottom w:val="single" w:sz="12" w:space="0" w:color="1F497D"/>
              <w:right w:val="single" w:sz="12" w:space="0" w:color="auto"/>
            </w:tcBorders>
            <w:vAlign w:val="center"/>
            <w:hideMark/>
          </w:tcPr>
          <w:p w14:paraId="6A7DA34D"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fldChar w:fldCharType="begin"/>
            </w:r>
            <w:r>
              <w:rPr>
                <w:rFonts w:ascii="Arial" w:hAnsi="Arial" w:cs="Arial"/>
                <w:b/>
                <w:bCs/>
                <w:color w:val="1F497D"/>
                <w:sz w:val="20"/>
                <w:szCs w:val="20"/>
              </w:rPr>
              <w:instrText xml:space="preserve"> =SUM(LEFT) </w:instrText>
            </w:r>
            <w:r>
              <w:rPr>
                <w:rFonts w:ascii="Arial" w:hAnsi="Arial" w:cs="Arial"/>
                <w:b/>
                <w:bCs/>
                <w:color w:val="1F497D"/>
                <w:sz w:val="20"/>
                <w:szCs w:val="20"/>
              </w:rPr>
              <w:fldChar w:fldCharType="separate"/>
            </w:r>
            <w:r>
              <w:rPr>
                <w:rFonts w:ascii="Arial" w:hAnsi="Arial" w:cs="Arial"/>
                <w:b/>
                <w:bCs/>
                <w:noProof/>
                <w:color w:val="1F497D"/>
                <w:sz w:val="20"/>
                <w:szCs w:val="20"/>
              </w:rPr>
              <w:t>0</w:t>
            </w:r>
            <w:r>
              <w:rPr>
                <w:rFonts w:ascii="Arial" w:hAnsi="Arial" w:cs="Arial"/>
                <w:b/>
                <w:bCs/>
                <w:color w:val="1F497D"/>
                <w:sz w:val="20"/>
                <w:szCs w:val="20"/>
              </w:rPr>
              <w:fldChar w:fldCharType="end"/>
            </w:r>
          </w:p>
        </w:tc>
      </w:tr>
      <w:tr w:rsidR="002F6FA6" w:rsidRPr="0048123A" w14:paraId="37ACC6A4" w14:textId="77777777" w:rsidTr="00225DAE">
        <w:trPr>
          <w:trHeight w:val="250"/>
        </w:trPr>
        <w:tc>
          <w:tcPr>
            <w:tcW w:w="4494" w:type="pct"/>
            <w:gridSpan w:val="5"/>
            <w:tcBorders>
              <w:top w:val="nil"/>
              <w:left w:val="single" w:sz="12" w:space="0" w:color="auto"/>
              <w:bottom w:val="single" w:sz="12" w:space="0" w:color="1F497D"/>
              <w:right w:val="single" w:sz="8" w:space="0" w:color="auto"/>
            </w:tcBorders>
            <w:shd w:val="clear" w:color="auto" w:fill="F2DBDB"/>
            <w:tcMar>
              <w:top w:w="15" w:type="dxa"/>
              <w:left w:w="104" w:type="dxa"/>
              <w:bottom w:w="0" w:type="dxa"/>
              <w:right w:w="104" w:type="dxa"/>
            </w:tcMar>
            <w:vAlign w:val="center"/>
            <w:hideMark/>
          </w:tcPr>
          <w:p w14:paraId="124D6ED5" w14:textId="77777777" w:rsidR="002F6FA6" w:rsidRPr="0048123A" w:rsidRDefault="002F6FA6" w:rsidP="00225DAE">
            <w:pPr>
              <w:spacing w:before="100" w:beforeAutospacing="1" w:after="100" w:afterAutospacing="1"/>
              <w:jc w:val="center"/>
              <w:rPr>
                <w:rFonts w:ascii="Arial" w:hAnsi="Arial" w:cs="Arial"/>
                <w:b/>
                <w:bCs/>
                <w:color w:val="953735"/>
                <w:sz w:val="20"/>
                <w:szCs w:val="20"/>
              </w:rPr>
            </w:pPr>
            <w:r w:rsidRPr="0048123A">
              <w:rPr>
                <w:rFonts w:ascii="Arial" w:hAnsi="Arial" w:cs="Arial"/>
                <w:b/>
                <w:bCs/>
                <w:color w:val="953735"/>
                <w:sz w:val="20"/>
                <w:szCs w:val="20"/>
              </w:rPr>
              <w:t xml:space="preserve">Total Number of Accreditation Actions taken by the Commission in </w:t>
            </w:r>
            <w:r>
              <w:rPr>
                <w:rFonts w:ascii="Arial" w:hAnsi="Arial" w:cs="Arial"/>
                <w:b/>
                <w:bCs/>
                <w:color w:val="953735"/>
                <w:sz w:val="20"/>
                <w:szCs w:val="20"/>
              </w:rPr>
              <w:t>2019</w:t>
            </w:r>
          </w:p>
        </w:tc>
        <w:tc>
          <w:tcPr>
            <w:tcW w:w="506" w:type="pct"/>
            <w:tcBorders>
              <w:top w:val="nil"/>
              <w:left w:val="nil"/>
              <w:bottom w:val="single" w:sz="12" w:space="0" w:color="1F497D"/>
              <w:right w:val="single" w:sz="12" w:space="0" w:color="auto"/>
            </w:tcBorders>
            <w:shd w:val="clear" w:color="auto" w:fill="F2DBDB"/>
            <w:vAlign w:val="center"/>
            <w:hideMark/>
          </w:tcPr>
          <w:p w14:paraId="3FA1A7BD" w14:textId="77777777" w:rsidR="002F6FA6" w:rsidRPr="0048123A" w:rsidRDefault="002F6FA6" w:rsidP="00225DAE">
            <w:pPr>
              <w:spacing w:before="100" w:beforeAutospacing="1" w:after="100" w:afterAutospacing="1"/>
              <w:jc w:val="center"/>
              <w:rPr>
                <w:rFonts w:ascii="Arial" w:hAnsi="Arial" w:cs="Arial"/>
                <w:b/>
                <w:bCs/>
                <w:color w:val="953735"/>
                <w:sz w:val="20"/>
                <w:szCs w:val="20"/>
              </w:rPr>
            </w:pPr>
            <w:r>
              <w:rPr>
                <w:rFonts w:ascii="Arial" w:hAnsi="Arial" w:cs="Arial"/>
                <w:b/>
                <w:bCs/>
                <w:color w:val="953735"/>
                <w:sz w:val="20"/>
                <w:szCs w:val="20"/>
              </w:rPr>
              <w:t>184</w:t>
            </w:r>
          </w:p>
        </w:tc>
      </w:tr>
      <w:tr w:rsidR="002F6FA6" w:rsidRPr="0048123A" w14:paraId="2D56F37B" w14:textId="77777777" w:rsidTr="00225DAE">
        <w:trPr>
          <w:trHeight w:val="250"/>
        </w:trPr>
        <w:tc>
          <w:tcPr>
            <w:tcW w:w="4494" w:type="pct"/>
            <w:gridSpan w:val="5"/>
            <w:tcBorders>
              <w:top w:val="nil"/>
              <w:left w:val="single" w:sz="12" w:space="0" w:color="auto"/>
              <w:bottom w:val="single" w:sz="8" w:space="0" w:color="auto"/>
              <w:right w:val="single" w:sz="8" w:space="0" w:color="auto"/>
            </w:tcBorders>
            <w:tcMar>
              <w:top w:w="15" w:type="dxa"/>
              <w:left w:w="104" w:type="dxa"/>
              <w:bottom w:w="0" w:type="dxa"/>
              <w:right w:w="104" w:type="dxa"/>
            </w:tcMar>
            <w:vAlign w:val="center"/>
            <w:hideMark/>
          </w:tcPr>
          <w:p w14:paraId="7A4D5844"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sidRPr="0048123A">
              <w:rPr>
                <w:rFonts w:ascii="Arial" w:hAnsi="Arial" w:cs="Arial"/>
                <w:b/>
                <w:bCs/>
                <w:color w:val="1F497D"/>
                <w:sz w:val="20"/>
                <w:szCs w:val="20"/>
              </w:rPr>
              <w:t>Letter of Intent Applications</w:t>
            </w:r>
          </w:p>
        </w:tc>
        <w:tc>
          <w:tcPr>
            <w:tcW w:w="506" w:type="pct"/>
            <w:tcBorders>
              <w:top w:val="nil"/>
              <w:left w:val="nil"/>
              <w:bottom w:val="single" w:sz="8" w:space="0" w:color="auto"/>
              <w:right w:val="single" w:sz="12" w:space="0" w:color="auto"/>
            </w:tcBorders>
            <w:vAlign w:val="center"/>
            <w:hideMark/>
          </w:tcPr>
          <w:p w14:paraId="04402EFB"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8</w:t>
            </w:r>
          </w:p>
        </w:tc>
      </w:tr>
      <w:tr w:rsidR="002F6FA6" w:rsidRPr="0048123A" w14:paraId="530F3111" w14:textId="77777777" w:rsidTr="00225DAE">
        <w:trPr>
          <w:trHeight w:val="250"/>
        </w:trPr>
        <w:tc>
          <w:tcPr>
            <w:tcW w:w="4494" w:type="pct"/>
            <w:gridSpan w:val="5"/>
            <w:tcBorders>
              <w:top w:val="nil"/>
              <w:left w:val="single" w:sz="12" w:space="0" w:color="auto"/>
              <w:bottom w:val="single" w:sz="8" w:space="0" w:color="auto"/>
              <w:right w:val="single" w:sz="8" w:space="0" w:color="auto"/>
            </w:tcBorders>
            <w:tcMar>
              <w:top w:w="15" w:type="dxa"/>
              <w:left w:w="104" w:type="dxa"/>
              <w:bottom w:w="0" w:type="dxa"/>
              <w:right w:w="104" w:type="dxa"/>
            </w:tcMar>
            <w:vAlign w:val="center"/>
            <w:hideMark/>
          </w:tcPr>
          <w:p w14:paraId="7BC7742C"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sidRPr="0048123A">
              <w:rPr>
                <w:rFonts w:ascii="Arial" w:hAnsi="Arial" w:cs="Arial"/>
                <w:b/>
                <w:bCs/>
                <w:color w:val="1F497D"/>
                <w:sz w:val="20"/>
                <w:szCs w:val="20"/>
              </w:rPr>
              <w:t>Voluntary Inactive Accreditation</w:t>
            </w:r>
          </w:p>
        </w:tc>
        <w:tc>
          <w:tcPr>
            <w:tcW w:w="506" w:type="pct"/>
            <w:tcBorders>
              <w:top w:val="nil"/>
              <w:left w:val="nil"/>
              <w:bottom w:val="single" w:sz="8" w:space="0" w:color="auto"/>
              <w:right w:val="single" w:sz="12" w:space="0" w:color="auto"/>
            </w:tcBorders>
            <w:vAlign w:val="center"/>
            <w:hideMark/>
          </w:tcPr>
          <w:p w14:paraId="2DC0A88F"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0</w:t>
            </w:r>
          </w:p>
        </w:tc>
      </w:tr>
      <w:tr w:rsidR="002F6FA6" w:rsidRPr="0048123A" w14:paraId="5F152769" w14:textId="77777777" w:rsidTr="00225DAE">
        <w:trPr>
          <w:trHeight w:val="250"/>
        </w:trPr>
        <w:tc>
          <w:tcPr>
            <w:tcW w:w="4494" w:type="pct"/>
            <w:gridSpan w:val="5"/>
            <w:tcBorders>
              <w:top w:val="nil"/>
              <w:left w:val="single" w:sz="12" w:space="0" w:color="auto"/>
              <w:bottom w:val="single" w:sz="8" w:space="0" w:color="auto"/>
              <w:right w:val="single" w:sz="8" w:space="0" w:color="auto"/>
            </w:tcBorders>
            <w:tcMar>
              <w:top w:w="15" w:type="dxa"/>
              <w:left w:w="104" w:type="dxa"/>
              <w:bottom w:w="0" w:type="dxa"/>
              <w:right w:w="104" w:type="dxa"/>
            </w:tcMar>
            <w:vAlign w:val="center"/>
            <w:hideMark/>
          </w:tcPr>
          <w:p w14:paraId="08DA3F15"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sidRPr="0048123A">
              <w:rPr>
                <w:rFonts w:ascii="Arial" w:hAnsi="Arial" w:cs="Arial"/>
                <w:b/>
                <w:bCs/>
                <w:color w:val="1F497D"/>
                <w:sz w:val="20"/>
                <w:szCs w:val="20"/>
              </w:rPr>
              <w:t>Voluntary Withdrawal Accreditation</w:t>
            </w:r>
          </w:p>
        </w:tc>
        <w:tc>
          <w:tcPr>
            <w:tcW w:w="506" w:type="pct"/>
            <w:tcBorders>
              <w:top w:val="nil"/>
              <w:left w:val="nil"/>
              <w:bottom w:val="single" w:sz="8" w:space="0" w:color="auto"/>
              <w:right w:val="single" w:sz="12" w:space="0" w:color="auto"/>
            </w:tcBorders>
            <w:vAlign w:val="center"/>
            <w:hideMark/>
          </w:tcPr>
          <w:p w14:paraId="37B2BD4E"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14</w:t>
            </w:r>
          </w:p>
        </w:tc>
      </w:tr>
      <w:tr w:rsidR="002F6FA6" w:rsidRPr="0048123A" w14:paraId="05DC33A6" w14:textId="77777777" w:rsidTr="00225DAE">
        <w:trPr>
          <w:trHeight w:val="250"/>
        </w:trPr>
        <w:tc>
          <w:tcPr>
            <w:tcW w:w="4494" w:type="pct"/>
            <w:gridSpan w:val="5"/>
            <w:tcBorders>
              <w:top w:val="nil"/>
              <w:left w:val="single" w:sz="12" w:space="0" w:color="auto"/>
              <w:bottom w:val="single" w:sz="12" w:space="0" w:color="1F497D"/>
              <w:right w:val="single" w:sz="8" w:space="0" w:color="auto"/>
            </w:tcBorders>
            <w:tcMar>
              <w:top w:w="15" w:type="dxa"/>
              <w:left w:w="104" w:type="dxa"/>
              <w:bottom w:w="0" w:type="dxa"/>
              <w:right w:w="104" w:type="dxa"/>
            </w:tcMar>
            <w:vAlign w:val="center"/>
            <w:hideMark/>
          </w:tcPr>
          <w:p w14:paraId="4995CB53" w14:textId="77777777" w:rsidR="002F6FA6" w:rsidRPr="0048123A" w:rsidRDefault="002F6FA6" w:rsidP="00225DAE">
            <w:pPr>
              <w:spacing w:before="100" w:beforeAutospacing="1" w:after="100" w:afterAutospacing="1"/>
              <w:jc w:val="center"/>
              <w:rPr>
                <w:rFonts w:ascii="Arial" w:hAnsi="Arial" w:cs="Arial"/>
                <w:color w:val="1F497D"/>
                <w:sz w:val="20"/>
                <w:szCs w:val="20"/>
              </w:rPr>
            </w:pPr>
            <w:r w:rsidRPr="0048123A">
              <w:rPr>
                <w:rFonts w:ascii="Arial" w:hAnsi="Arial" w:cs="Arial"/>
                <w:b/>
                <w:bCs/>
                <w:color w:val="1F497D"/>
                <w:sz w:val="20"/>
                <w:szCs w:val="20"/>
              </w:rPr>
              <w:t>Application for Substantive Change</w:t>
            </w:r>
          </w:p>
        </w:tc>
        <w:tc>
          <w:tcPr>
            <w:tcW w:w="506" w:type="pct"/>
            <w:tcBorders>
              <w:top w:val="nil"/>
              <w:left w:val="nil"/>
              <w:bottom w:val="single" w:sz="12" w:space="0" w:color="1F497D"/>
              <w:right w:val="single" w:sz="12" w:space="0" w:color="auto"/>
            </w:tcBorders>
            <w:vAlign w:val="center"/>
            <w:hideMark/>
          </w:tcPr>
          <w:p w14:paraId="12A60360" w14:textId="77777777" w:rsidR="002F6FA6" w:rsidRPr="0048123A" w:rsidRDefault="002F6FA6" w:rsidP="00225DAE">
            <w:pPr>
              <w:spacing w:before="100" w:beforeAutospacing="1" w:after="100" w:afterAutospacing="1"/>
              <w:jc w:val="center"/>
              <w:rPr>
                <w:rFonts w:ascii="Arial" w:hAnsi="Arial" w:cs="Arial"/>
                <w:b/>
                <w:bCs/>
                <w:color w:val="1F497D"/>
                <w:sz w:val="20"/>
                <w:szCs w:val="20"/>
              </w:rPr>
            </w:pPr>
            <w:r>
              <w:rPr>
                <w:rFonts w:ascii="Arial" w:hAnsi="Arial" w:cs="Arial"/>
                <w:b/>
                <w:bCs/>
                <w:color w:val="1F497D"/>
                <w:sz w:val="20"/>
                <w:szCs w:val="20"/>
              </w:rPr>
              <w:t>23</w:t>
            </w:r>
          </w:p>
        </w:tc>
      </w:tr>
      <w:tr w:rsidR="002F6FA6" w:rsidRPr="0048123A" w14:paraId="2520BF78" w14:textId="77777777" w:rsidTr="00225DAE">
        <w:trPr>
          <w:trHeight w:val="250"/>
        </w:trPr>
        <w:tc>
          <w:tcPr>
            <w:tcW w:w="4494" w:type="pct"/>
            <w:gridSpan w:val="5"/>
            <w:tcBorders>
              <w:top w:val="nil"/>
              <w:left w:val="single" w:sz="12" w:space="0" w:color="auto"/>
              <w:bottom w:val="single" w:sz="12" w:space="0" w:color="auto"/>
              <w:right w:val="single" w:sz="8" w:space="0" w:color="auto"/>
            </w:tcBorders>
            <w:shd w:val="clear" w:color="auto" w:fill="F2DBDB"/>
            <w:tcMar>
              <w:top w:w="15" w:type="dxa"/>
              <w:left w:w="104" w:type="dxa"/>
              <w:bottom w:w="0" w:type="dxa"/>
              <w:right w:w="104" w:type="dxa"/>
            </w:tcMar>
            <w:vAlign w:val="center"/>
            <w:hideMark/>
          </w:tcPr>
          <w:p w14:paraId="6BB61C80" w14:textId="77777777" w:rsidR="002F6FA6" w:rsidRPr="0048123A" w:rsidRDefault="002F6FA6" w:rsidP="00225DAE">
            <w:pPr>
              <w:spacing w:before="100" w:beforeAutospacing="1" w:after="100" w:afterAutospacing="1"/>
              <w:jc w:val="center"/>
              <w:rPr>
                <w:rFonts w:ascii="Arial" w:hAnsi="Arial" w:cs="Arial"/>
                <w:b/>
                <w:bCs/>
                <w:color w:val="953735"/>
                <w:sz w:val="20"/>
                <w:szCs w:val="20"/>
              </w:rPr>
            </w:pPr>
            <w:r w:rsidRPr="0048123A">
              <w:rPr>
                <w:rFonts w:ascii="Arial" w:hAnsi="Arial" w:cs="Arial"/>
                <w:b/>
                <w:bCs/>
                <w:color w:val="953735"/>
                <w:sz w:val="20"/>
                <w:szCs w:val="20"/>
              </w:rPr>
              <w:t xml:space="preserve">Total Number of Accreditation Actions processed by the CoARC Executive Office in </w:t>
            </w:r>
            <w:r>
              <w:rPr>
                <w:rFonts w:ascii="Arial" w:hAnsi="Arial" w:cs="Arial"/>
                <w:b/>
                <w:bCs/>
                <w:color w:val="953735"/>
                <w:sz w:val="20"/>
                <w:szCs w:val="20"/>
              </w:rPr>
              <w:t>2019</w:t>
            </w:r>
          </w:p>
        </w:tc>
        <w:tc>
          <w:tcPr>
            <w:tcW w:w="506" w:type="pct"/>
            <w:tcBorders>
              <w:top w:val="nil"/>
              <w:left w:val="nil"/>
              <w:bottom w:val="single" w:sz="12" w:space="0" w:color="auto"/>
              <w:right w:val="single" w:sz="12" w:space="0" w:color="auto"/>
            </w:tcBorders>
            <w:shd w:val="clear" w:color="auto" w:fill="F2DBDB"/>
            <w:vAlign w:val="center"/>
            <w:hideMark/>
          </w:tcPr>
          <w:p w14:paraId="4470595B" w14:textId="77777777" w:rsidR="002F6FA6" w:rsidRPr="0048123A" w:rsidRDefault="002F6FA6" w:rsidP="00225DAE">
            <w:pPr>
              <w:spacing w:before="100" w:beforeAutospacing="1" w:after="100" w:afterAutospacing="1"/>
              <w:jc w:val="center"/>
              <w:rPr>
                <w:rFonts w:ascii="Arial" w:hAnsi="Arial" w:cs="Arial"/>
                <w:b/>
                <w:bCs/>
                <w:color w:val="953735"/>
                <w:sz w:val="20"/>
                <w:szCs w:val="20"/>
              </w:rPr>
            </w:pPr>
            <w:r>
              <w:rPr>
                <w:rFonts w:ascii="Arial" w:hAnsi="Arial" w:cs="Arial"/>
                <w:b/>
                <w:bCs/>
                <w:color w:val="953735"/>
                <w:sz w:val="20"/>
                <w:szCs w:val="20"/>
              </w:rPr>
              <w:t>45</w:t>
            </w:r>
          </w:p>
        </w:tc>
      </w:tr>
    </w:tbl>
    <w:p w14:paraId="1543E57D" w14:textId="77777777" w:rsidR="009B060B" w:rsidRDefault="009B060B" w:rsidP="008D00E1">
      <w:pPr>
        <w:pStyle w:val="PlainText"/>
        <w:ind w:right="-360"/>
        <w:jc w:val="both"/>
        <w:rPr>
          <w:rFonts w:ascii="Arial" w:hAnsi="Arial" w:cs="Arial"/>
          <w:color w:val="FF0000"/>
          <w:szCs w:val="24"/>
        </w:rPr>
      </w:pPr>
    </w:p>
    <w:p w14:paraId="446E07D4" w14:textId="754797E8" w:rsidR="00E10254" w:rsidRDefault="009B060B" w:rsidP="00532361">
      <w:pPr>
        <w:tabs>
          <w:tab w:val="left" w:pos="720"/>
          <w:tab w:val="left" w:pos="8460"/>
        </w:tabs>
        <w:spacing w:line="240" w:lineRule="auto"/>
        <w:jc w:val="both"/>
        <w:rPr>
          <w:rFonts w:ascii="Arial" w:hAnsi="Arial" w:cs="Arial"/>
          <w:sz w:val="20"/>
          <w:szCs w:val="20"/>
        </w:rPr>
      </w:pPr>
      <w:r w:rsidRPr="005F7261">
        <w:rPr>
          <w:rFonts w:ascii="Arial" w:hAnsi="Arial" w:cs="Arial"/>
          <w:sz w:val="20"/>
          <w:szCs w:val="20"/>
        </w:rPr>
        <w:t xml:space="preserve">  </w:t>
      </w:r>
      <w:r w:rsidRPr="005F7261">
        <w:rPr>
          <w:rFonts w:ascii="Arial" w:hAnsi="Arial" w:cs="Arial"/>
          <w:sz w:val="20"/>
          <w:szCs w:val="20"/>
        </w:rPr>
        <w:tab/>
      </w:r>
      <w:r w:rsidR="00532361" w:rsidRPr="00532361">
        <w:rPr>
          <w:rFonts w:ascii="Arial" w:hAnsi="Arial" w:cs="Arial"/>
          <w:sz w:val="20"/>
          <w:szCs w:val="20"/>
        </w:rPr>
        <w:t xml:space="preserve">The CoARC is required to keep the public informed about its accreditation actions.  One of the ways the CoARC does this is to provide the public with information about the accreditation </w:t>
      </w:r>
      <w:r w:rsidR="00532361" w:rsidRPr="00532361">
        <w:rPr>
          <w:rFonts w:ascii="Arial" w:hAnsi="Arial" w:cs="Arial"/>
          <w:sz w:val="20"/>
          <w:szCs w:val="20"/>
        </w:rPr>
        <w:lastRenderedPageBreak/>
        <w:t>decision process, the nature and scope of CoARC accreditation activity and the importance and value of accreditation (</w:t>
      </w:r>
      <w:hyperlink r:id="rId28" w:history="1">
        <w:r w:rsidR="00532361" w:rsidRPr="00A72F5A">
          <w:rPr>
            <w:rStyle w:val="Hyperlink"/>
            <w:rFonts w:ascii="Arial" w:hAnsi="Arial" w:cs="Arial"/>
            <w:sz w:val="20"/>
            <w:szCs w:val="20"/>
          </w:rPr>
          <w:t>https://coarc.com/</w:t>
        </w:r>
      </w:hyperlink>
      <w:r w:rsidR="00532361">
        <w:rPr>
          <w:rFonts w:ascii="Arial" w:hAnsi="Arial" w:cs="Arial"/>
          <w:sz w:val="20"/>
          <w:szCs w:val="20"/>
        </w:rPr>
        <w:t xml:space="preserve">). </w:t>
      </w:r>
      <w:r w:rsidR="00532361" w:rsidRPr="00532361">
        <w:rPr>
          <w:rFonts w:ascii="Arial" w:hAnsi="Arial" w:cs="Arial"/>
          <w:sz w:val="20"/>
          <w:szCs w:val="20"/>
        </w:rPr>
        <w:t>The CoARC also provides the public with detailed descriptions of its accreditation policies and procedures by publishing its Accreditation Policies and Procedures Manual (</w:t>
      </w:r>
      <w:hyperlink r:id="rId29" w:history="1">
        <w:r w:rsidR="00532361" w:rsidRPr="00A72F5A">
          <w:rPr>
            <w:rStyle w:val="Hyperlink"/>
            <w:rFonts w:ascii="Arial" w:hAnsi="Arial" w:cs="Arial"/>
            <w:sz w:val="20"/>
            <w:szCs w:val="20"/>
          </w:rPr>
          <w:t>https://coarc.com/Accreditation-Resources.aspx</w:t>
        </w:r>
      </w:hyperlink>
      <w:r w:rsidR="00532361">
        <w:rPr>
          <w:rFonts w:ascii="Arial" w:hAnsi="Arial" w:cs="Arial"/>
          <w:sz w:val="20"/>
          <w:szCs w:val="20"/>
        </w:rPr>
        <w:t xml:space="preserve">). </w:t>
      </w:r>
      <w:r w:rsidR="00532361" w:rsidRPr="00532361">
        <w:rPr>
          <w:rFonts w:ascii="Arial" w:hAnsi="Arial" w:cs="Arial"/>
          <w:bCs/>
          <w:sz w:val="20"/>
          <w:szCs w:val="20"/>
        </w:rPr>
        <w:t>In addition</w:t>
      </w:r>
      <w:r w:rsidR="00532361" w:rsidRPr="00532361">
        <w:rPr>
          <w:rFonts w:ascii="Arial" w:hAnsi="Arial" w:cs="Arial"/>
          <w:sz w:val="20"/>
          <w:szCs w:val="20"/>
        </w:rPr>
        <w:t>, prior to each Board meeting, the CoARC provides a list of programs scheduled to be reviewed and, following each meeting, the accreditation actions taken (</w:t>
      </w:r>
      <w:hyperlink r:id="rId30" w:history="1">
        <w:r w:rsidR="00532361" w:rsidRPr="00A72F5A">
          <w:rPr>
            <w:rStyle w:val="Hyperlink"/>
            <w:rFonts w:ascii="Arial" w:hAnsi="Arial" w:cs="Arial"/>
            <w:sz w:val="20"/>
            <w:szCs w:val="20"/>
          </w:rPr>
          <w:t>https://coarc.com/News-and-Events/Meetings-and-Events/CoARC-Board-Meetings-Archive.aspx</w:t>
        </w:r>
      </w:hyperlink>
      <w:r w:rsidR="00532361" w:rsidRPr="00532361">
        <w:rPr>
          <w:rFonts w:ascii="Arial" w:hAnsi="Arial" w:cs="Arial"/>
          <w:sz w:val="20"/>
          <w:szCs w:val="20"/>
        </w:rPr>
        <w:t>).</w:t>
      </w:r>
    </w:p>
    <w:p w14:paraId="569B931F" w14:textId="77777777" w:rsidR="00532361" w:rsidRDefault="00532361" w:rsidP="00532361">
      <w:pPr>
        <w:tabs>
          <w:tab w:val="left" w:pos="720"/>
          <w:tab w:val="left" w:pos="8460"/>
        </w:tabs>
        <w:spacing w:line="240" w:lineRule="auto"/>
        <w:jc w:val="both"/>
        <w:rPr>
          <w:rFonts w:ascii="Arial" w:hAnsi="Arial" w:cs="Arial"/>
          <w:sz w:val="20"/>
          <w:szCs w:val="20"/>
        </w:rPr>
      </w:pPr>
    </w:p>
    <w:p w14:paraId="035012CB" w14:textId="6516DE1F" w:rsidR="00B1724F" w:rsidRPr="00730C3D" w:rsidRDefault="00B1724F" w:rsidP="00B1724F">
      <w:pPr>
        <w:tabs>
          <w:tab w:val="left" w:pos="720"/>
          <w:tab w:val="left" w:pos="8460"/>
        </w:tabs>
        <w:jc w:val="both"/>
        <w:rPr>
          <w:rFonts w:ascii="Arial" w:hAnsi="Arial" w:cs="Arial"/>
          <w:b/>
          <w:sz w:val="20"/>
          <w:szCs w:val="20"/>
        </w:rPr>
      </w:pPr>
      <w:r w:rsidRPr="00730C3D">
        <w:rPr>
          <w:rFonts w:ascii="Arial" w:hAnsi="Arial" w:cs="Arial"/>
          <w:sz w:val="20"/>
          <w:szCs w:val="20"/>
        </w:rPr>
        <w:t>The following section lists the specific accreditation actions taken by the CoARC during 201</w:t>
      </w:r>
      <w:r w:rsidR="00810FC0">
        <w:rPr>
          <w:rFonts w:ascii="Arial" w:hAnsi="Arial" w:cs="Arial"/>
          <w:sz w:val="20"/>
          <w:szCs w:val="20"/>
        </w:rPr>
        <w:t>9</w:t>
      </w:r>
      <w:r w:rsidRPr="00730C3D">
        <w:rPr>
          <w:rFonts w:ascii="Arial" w:hAnsi="Arial" w:cs="Arial"/>
          <w:sz w:val="20"/>
          <w:szCs w:val="20"/>
        </w:rPr>
        <w:t>.</w:t>
      </w:r>
    </w:p>
    <w:p w14:paraId="31EDA0D5" w14:textId="77777777" w:rsidR="00B1724F" w:rsidRPr="0088216B" w:rsidRDefault="00B1724F" w:rsidP="00B1724F">
      <w:pPr>
        <w:pStyle w:val="Heading2"/>
        <w:rPr>
          <w:rFonts w:ascii="Arial" w:hAnsi="Arial" w:cs="Arial"/>
          <w:color w:val="auto"/>
          <w:sz w:val="20"/>
          <w:szCs w:val="20"/>
          <w:u w:val="single"/>
        </w:rPr>
      </w:pPr>
      <w:bookmarkStart w:id="15" w:name="_Toc40870746"/>
      <w:r w:rsidRPr="00A16111">
        <w:rPr>
          <w:rFonts w:ascii="Arial" w:hAnsi="Arial" w:cs="Arial"/>
          <w:color w:val="auto"/>
          <w:sz w:val="20"/>
          <w:u w:val="single"/>
        </w:rPr>
        <w:t>Letter of Intent Applications Submitted</w:t>
      </w:r>
      <w:bookmarkEnd w:id="15"/>
    </w:p>
    <w:p w14:paraId="043FCFDF" w14:textId="18B49B12" w:rsidR="00B1724F" w:rsidRDefault="00B1724F" w:rsidP="00B1724F">
      <w:pPr>
        <w:widowControl/>
        <w:autoSpaceDE w:val="0"/>
        <w:autoSpaceDN w:val="0"/>
        <w:adjustRightInd w:val="0"/>
        <w:spacing w:after="0"/>
        <w:jc w:val="both"/>
        <w:rPr>
          <w:rFonts w:ascii="Arial" w:hAnsi="Arial" w:cs="Arial"/>
          <w:bCs/>
          <w:sz w:val="20"/>
        </w:rPr>
      </w:pPr>
      <w:r w:rsidRPr="00730C3D">
        <w:rPr>
          <w:rFonts w:ascii="Arial" w:hAnsi="Arial" w:cs="Arial"/>
          <w:bCs/>
          <w:sz w:val="20"/>
        </w:rPr>
        <w:t xml:space="preserve"> </w:t>
      </w:r>
      <w:r w:rsidRPr="00730C3D">
        <w:rPr>
          <w:rFonts w:ascii="Arial" w:hAnsi="Arial" w:cs="Arial"/>
          <w:bCs/>
          <w:sz w:val="20"/>
        </w:rPr>
        <w:tab/>
        <w:t xml:space="preserve">The first step in the accreditation process is the submission of a Letter of Intent (LOI) application that declares the sponsor’s intention to start a new program.  </w:t>
      </w:r>
      <w:r w:rsidRPr="00C740DF">
        <w:rPr>
          <w:rFonts w:ascii="Arial" w:hAnsi="Arial" w:cs="Arial"/>
          <w:bCs/>
          <w:sz w:val="20"/>
        </w:rPr>
        <w:t>The application</w:t>
      </w:r>
      <w:r>
        <w:rPr>
          <w:rFonts w:ascii="Arial" w:hAnsi="Arial" w:cs="Arial"/>
          <w:bCs/>
          <w:sz w:val="20"/>
        </w:rPr>
        <w:t>, including supplementary materials,</w:t>
      </w:r>
      <w:r w:rsidRPr="00C740DF">
        <w:rPr>
          <w:rFonts w:ascii="Arial" w:hAnsi="Arial" w:cs="Arial"/>
          <w:bCs/>
          <w:sz w:val="20"/>
        </w:rPr>
        <w:t xml:space="preserve"> is review</w:t>
      </w:r>
      <w:r>
        <w:rPr>
          <w:rFonts w:ascii="Arial" w:hAnsi="Arial" w:cs="Arial"/>
          <w:bCs/>
          <w:sz w:val="20"/>
        </w:rPr>
        <w:t>ed</w:t>
      </w:r>
      <w:r w:rsidRPr="00C740DF">
        <w:rPr>
          <w:rFonts w:ascii="Arial" w:hAnsi="Arial" w:cs="Arial"/>
          <w:bCs/>
          <w:sz w:val="20"/>
        </w:rPr>
        <w:t xml:space="preserve"> by the CoARC Executive Office</w:t>
      </w:r>
      <w:r>
        <w:rPr>
          <w:rFonts w:ascii="Arial" w:hAnsi="Arial" w:cs="Arial"/>
          <w:bCs/>
          <w:sz w:val="20"/>
        </w:rPr>
        <w:t xml:space="preserve"> to ensure completeness, </w:t>
      </w:r>
      <w:r w:rsidRPr="00C740DF">
        <w:rPr>
          <w:rFonts w:ascii="Arial" w:hAnsi="Arial" w:cs="Arial"/>
          <w:bCs/>
          <w:sz w:val="20"/>
        </w:rPr>
        <w:t xml:space="preserve">and </w:t>
      </w:r>
      <w:r w:rsidRPr="00A35BB9">
        <w:rPr>
          <w:rFonts w:ascii="Arial" w:hAnsi="Arial" w:cs="Arial"/>
          <w:bCs/>
          <w:sz w:val="20"/>
        </w:rPr>
        <w:t>subsequently</w:t>
      </w:r>
      <w:r w:rsidRPr="00C740DF">
        <w:rPr>
          <w:rFonts w:ascii="Arial" w:hAnsi="Arial" w:cs="Arial"/>
          <w:bCs/>
          <w:sz w:val="20"/>
        </w:rPr>
        <w:t xml:space="preserve"> by </w:t>
      </w:r>
      <w:r>
        <w:rPr>
          <w:rFonts w:ascii="Arial" w:hAnsi="Arial" w:cs="Arial"/>
          <w:bCs/>
          <w:sz w:val="20"/>
        </w:rPr>
        <w:t>the</w:t>
      </w:r>
      <w:r w:rsidRPr="00C740DF">
        <w:rPr>
          <w:rFonts w:ascii="Arial" w:hAnsi="Arial" w:cs="Arial"/>
          <w:bCs/>
          <w:sz w:val="20"/>
        </w:rPr>
        <w:t xml:space="preserve"> Program Referee (</w:t>
      </w:r>
      <w:r w:rsidRPr="00C740DF">
        <w:rPr>
          <w:rFonts w:ascii="Arial" w:hAnsi="Arial" w:cs="Arial"/>
          <w:sz w:val="20"/>
        </w:rPr>
        <w:t xml:space="preserve">a member of the CoARC Board who serves as the liaison between the program and the Commission).  </w:t>
      </w:r>
      <w:r w:rsidRPr="00C740DF">
        <w:rPr>
          <w:rFonts w:ascii="Arial" w:hAnsi="Arial" w:cs="Arial"/>
          <w:bCs/>
          <w:sz w:val="20"/>
        </w:rPr>
        <w:t>Further details regarding the Letter of Intent application process c</w:t>
      </w:r>
      <w:r>
        <w:rPr>
          <w:rFonts w:ascii="Arial" w:hAnsi="Arial" w:cs="Arial"/>
          <w:bCs/>
          <w:sz w:val="20"/>
        </w:rPr>
        <w:t>an be found in CoARC Policy 2.0.</w:t>
      </w:r>
    </w:p>
    <w:p w14:paraId="63ADC652" w14:textId="77777777" w:rsidR="00532361" w:rsidRPr="00C740DF" w:rsidRDefault="00532361" w:rsidP="00B1724F">
      <w:pPr>
        <w:widowControl/>
        <w:autoSpaceDE w:val="0"/>
        <w:autoSpaceDN w:val="0"/>
        <w:adjustRightInd w:val="0"/>
        <w:spacing w:after="0"/>
        <w:jc w:val="both"/>
        <w:rPr>
          <w:rFonts w:ascii="Arial" w:hAnsi="Arial" w:cs="Arial"/>
          <w:sz w:val="18"/>
          <w:szCs w:val="20"/>
        </w:rPr>
      </w:pPr>
    </w:p>
    <w:tbl>
      <w:tblPr>
        <w:tblW w:w="0" w:type="auto"/>
        <w:jc w:val="center"/>
        <w:tblCellMar>
          <w:left w:w="0" w:type="dxa"/>
          <w:right w:w="0" w:type="dxa"/>
        </w:tblCellMar>
        <w:tblLook w:val="04A0" w:firstRow="1" w:lastRow="0" w:firstColumn="1" w:lastColumn="0" w:noHBand="0" w:noVBand="1"/>
      </w:tblPr>
      <w:tblGrid>
        <w:gridCol w:w="4191"/>
        <w:gridCol w:w="1637"/>
        <w:gridCol w:w="2132"/>
        <w:gridCol w:w="1508"/>
      </w:tblGrid>
      <w:tr w:rsidR="00323B47" w14:paraId="1CF3A0BE" w14:textId="77777777" w:rsidTr="00323B47">
        <w:trPr>
          <w:jc w:val="center"/>
        </w:trPr>
        <w:tc>
          <w:tcPr>
            <w:tcW w:w="4191" w:type="dxa"/>
            <w:tcBorders>
              <w:top w:val="single" w:sz="12" w:space="0" w:color="auto"/>
              <w:left w:val="single" w:sz="12" w:space="0" w:color="auto"/>
              <w:bottom w:val="single" w:sz="12" w:space="0" w:color="auto"/>
              <w:right w:val="single" w:sz="8" w:space="0" w:color="auto"/>
            </w:tcBorders>
            <w:shd w:val="clear" w:color="auto" w:fill="D3DFEE"/>
            <w:tcMar>
              <w:top w:w="0" w:type="dxa"/>
              <w:left w:w="108" w:type="dxa"/>
              <w:bottom w:w="0" w:type="dxa"/>
              <w:right w:w="108" w:type="dxa"/>
            </w:tcMar>
            <w:vAlign w:val="center"/>
            <w:hideMark/>
          </w:tcPr>
          <w:p w14:paraId="5A199A69" w14:textId="77777777" w:rsidR="00323B47" w:rsidRDefault="00323B47" w:rsidP="004A713E">
            <w:pPr>
              <w:spacing w:after="0" w:line="240" w:lineRule="auto"/>
              <w:jc w:val="center"/>
              <w:rPr>
                <w:rFonts w:ascii="Arial" w:hAnsi="Arial" w:cs="Arial"/>
                <w:b/>
                <w:bCs/>
                <w:color w:val="1F497D"/>
                <w:sz w:val="20"/>
                <w:szCs w:val="20"/>
              </w:rPr>
            </w:pPr>
            <w:r>
              <w:rPr>
                <w:rFonts w:ascii="Arial" w:hAnsi="Arial" w:cs="Arial"/>
                <w:b/>
                <w:bCs/>
                <w:color w:val="1F497D"/>
                <w:sz w:val="20"/>
                <w:szCs w:val="20"/>
              </w:rPr>
              <w:t xml:space="preserve">Program Name </w:t>
            </w:r>
          </w:p>
        </w:tc>
        <w:tc>
          <w:tcPr>
            <w:tcW w:w="1637" w:type="dxa"/>
            <w:tcBorders>
              <w:top w:val="single" w:sz="12" w:space="0" w:color="auto"/>
              <w:left w:val="nil"/>
              <w:bottom w:val="single" w:sz="12" w:space="0" w:color="auto"/>
              <w:right w:val="single" w:sz="8" w:space="0" w:color="auto"/>
            </w:tcBorders>
            <w:shd w:val="clear" w:color="auto" w:fill="D3DFEE"/>
            <w:tcMar>
              <w:top w:w="0" w:type="dxa"/>
              <w:left w:w="108" w:type="dxa"/>
              <w:bottom w:w="0" w:type="dxa"/>
              <w:right w:w="108" w:type="dxa"/>
            </w:tcMar>
            <w:vAlign w:val="center"/>
            <w:hideMark/>
          </w:tcPr>
          <w:p w14:paraId="234598B2" w14:textId="77777777" w:rsidR="00323B47" w:rsidRDefault="00323B47" w:rsidP="004A713E">
            <w:pPr>
              <w:spacing w:after="0" w:line="240" w:lineRule="auto"/>
              <w:jc w:val="center"/>
              <w:rPr>
                <w:rFonts w:ascii="Arial" w:hAnsi="Arial" w:cs="Arial"/>
                <w:b/>
                <w:bCs/>
                <w:color w:val="1F497D"/>
                <w:sz w:val="20"/>
                <w:szCs w:val="20"/>
              </w:rPr>
            </w:pPr>
            <w:r>
              <w:rPr>
                <w:rFonts w:ascii="Arial" w:hAnsi="Arial" w:cs="Arial"/>
                <w:b/>
                <w:bCs/>
                <w:color w:val="1F497D"/>
                <w:sz w:val="20"/>
                <w:szCs w:val="20"/>
              </w:rPr>
              <w:t>Type/Degree</w:t>
            </w:r>
          </w:p>
        </w:tc>
        <w:tc>
          <w:tcPr>
            <w:tcW w:w="2132" w:type="dxa"/>
            <w:tcBorders>
              <w:top w:val="single" w:sz="12" w:space="0" w:color="auto"/>
              <w:left w:val="nil"/>
              <w:bottom w:val="single" w:sz="12" w:space="0" w:color="auto"/>
              <w:right w:val="single" w:sz="8" w:space="0" w:color="auto"/>
            </w:tcBorders>
            <w:shd w:val="clear" w:color="auto" w:fill="D3DFEE"/>
            <w:tcMar>
              <w:top w:w="0" w:type="dxa"/>
              <w:left w:w="108" w:type="dxa"/>
              <w:bottom w:w="0" w:type="dxa"/>
              <w:right w:w="108" w:type="dxa"/>
            </w:tcMar>
            <w:vAlign w:val="center"/>
            <w:hideMark/>
          </w:tcPr>
          <w:p w14:paraId="3FFFA361" w14:textId="77777777" w:rsidR="00323B47" w:rsidRDefault="00323B47" w:rsidP="004A713E">
            <w:pPr>
              <w:spacing w:after="0" w:line="240" w:lineRule="auto"/>
              <w:jc w:val="center"/>
              <w:rPr>
                <w:rFonts w:ascii="Arial" w:hAnsi="Arial" w:cs="Arial"/>
                <w:b/>
                <w:bCs/>
                <w:color w:val="1F497D"/>
                <w:sz w:val="20"/>
                <w:szCs w:val="20"/>
              </w:rPr>
            </w:pPr>
            <w:r>
              <w:rPr>
                <w:rFonts w:ascii="Arial" w:hAnsi="Arial" w:cs="Arial"/>
                <w:b/>
                <w:bCs/>
                <w:color w:val="1F497D"/>
                <w:sz w:val="20"/>
                <w:szCs w:val="20"/>
              </w:rPr>
              <w:t>Location</w:t>
            </w:r>
          </w:p>
        </w:tc>
        <w:tc>
          <w:tcPr>
            <w:tcW w:w="1508" w:type="dxa"/>
            <w:tcBorders>
              <w:top w:val="single" w:sz="12" w:space="0" w:color="auto"/>
              <w:left w:val="nil"/>
              <w:bottom w:val="single" w:sz="12" w:space="0" w:color="auto"/>
              <w:right w:val="single" w:sz="12" w:space="0" w:color="auto"/>
            </w:tcBorders>
            <w:shd w:val="clear" w:color="auto" w:fill="D3DFEE"/>
            <w:tcMar>
              <w:top w:w="0" w:type="dxa"/>
              <w:left w:w="108" w:type="dxa"/>
              <w:bottom w:w="0" w:type="dxa"/>
              <w:right w:w="108" w:type="dxa"/>
            </w:tcMar>
            <w:vAlign w:val="center"/>
            <w:hideMark/>
          </w:tcPr>
          <w:p w14:paraId="4D2B9B5A" w14:textId="77777777" w:rsidR="00323B47" w:rsidRDefault="00323B47" w:rsidP="004A713E">
            <w:pPr>
              <w:spacing w:after="0" w:line="240" w:lineRule="auto"/>
              <w:jc w:val="center"/>
              <w:rPr>
                <w:rFonts w:ascii="Arial" w:hAnsi="Arial" w:cs="Arial"/>
                <w:b/>
                <w:bCs/>
                <w:color w:val="1F497D"/>
                <w:sz w:val="20"/>
                <w:szCs w:val="20"/>
              </w:rPr>
            </w:pPr>
            <w:r>
              <w:rPr>
                <w:rFonts w:ascii="Arial" w:hAnsi="Arial" w:cs="Arial"/>
                <w:b/>
                <w:bCs/>
                <w:color w:val="1F497D"/>
                <w:sz w:val="20"/>
                <w:szCs w:val="20"/>
              </w:rPr>
              <w:t>Date Application Received</w:t>
            </w:r>
          </w:p>
        </w:tc>
      </w:tr>
      <w:tr w:rsidR="00323B47" w14:paraId="4B0A16D3" w14:textId="77777777" w:rsidTr="00323B47">
        <w:trPr>
          <w:jc w:val="center"/>
        </w:trPr>
        <w:tc>
          <w:tcPr>
            <w:tcW w:w="4191"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496A52B8" w14:textId="77777777" w:rsidR="00323B47" w:rsidRDefault="00323B47" w:rsidP="004A713E">
            <w:pPr>
              <w:spacing w:after="0" w:line="240" w:lineRule="auto"/>
              <w:jc w:val="center"/>
              <w:rPr>
                <w:rFonts w:cs="Calibri"/>
              </w:rPr>
            </w:pPr>
            <w:r>
              <w:rPr>
                <w:rFonts w:ascii="Arial" w:hAnsi="Arial" w:cs="Arial"/>
                <w:b/>
                <w:bCs/>
                <w:color w:val="1F497D"/>
                <w:sz w:val="20"/>
                <w:szCs w:val="20"/>
              </w:rPr>
              <w:t>Skyline College</w:t>
            </w:r>
          </w:p>
        </w:tc>
        <w:tc>
          <w:tcPr>
            <w:tcW w:w="1637"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0EF43171"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DA BS</w:t>
            </w:r>
          </w:p>
        </w:tc>
        <w:tc>
          <w:tcPr>
            <w:tcW w:w="2132"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4919724C"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San Bruno, CA</w:t>
            </w:r>
          </w:p>
        </w:tc>
        <w:tc>
          <w:tcPr>
            <w:tcW w:w="1508"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7042BAED"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1/3/2019</w:t>
            </w:r>
          </w:p>
        </w:tc>
      </w:tr>
      <w:tr w:rsidR="00323B47" w14:paraId="7B76A95F" w14:textId="77777777" w:rsidTr="00323B47">
        <w:trPr>
          <w:jc w:val="center"/>
        </w:trPr>
        <w:tc>
          <w:tcPr>
            <w:tcW w:w="419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D1A78E3" w14:textId="77777777" w:rsidR="00323B47" w:rsidRDefault="00323B47" w:rsidP="004A713E">
            <w:pPr>
              <w:spacing w:after="0" w:line="240" w:lineRule="auto"/>
              <w:jc w:val="center"/>
              <w:rPr>
                <w:rFonts w:cs="Calibri"/>
              </w:rPr>
            </w:pPr>
            <w:r>
              <w:rPr>
                <w:rFonts w:ascii="Arial" w:hAnsi="Arial" w:cs="Arial"/>
                <w:b/>
                <w:bCs/>
                <w:color w:val="1F497D"/>
                <w:sz w:val="20"/>
                <w:szCs w:val="20"/>
              </w:rPr>
              <w:t>Clarion University</w:t>
            </w:r>
          </w:p>
        </w:tc>
        <w:tc>
          <w:tcPr>
            <w:tcW w:w="1637"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B9C8D4E"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Entry BS</w:t>
            </w:r>
          </w:p>
        </w:tc>
        <w:tc>
          <w:tcPr>
            <w:tcW w:w="213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FE5D84F"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Oil City, PA</w:t>
            </w:r>
          </w:p>
        </w:tc>
        <w:tc>
          <w:tcPr>
            <w:tcW w:w="1508"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4FA8028D"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2/1/2019</w:t>
            </w:r>
          </w:p>
        </w:tc>
      </w:tr>
      <w:tr w:rsidR="00323B47" w14:paraId="60612FE4" w14:textId="77777777" w:rsidTr="00323B47">
        <w:trPr>
          <w:jc w:val="center"/>
        </w:trPr>
        <w:tc>
          <w:tcPr>
            <w:tcW w:w="4191"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124C8CAA" w14:textId="77777777" w:rsidR="00323B47" w:rsidRDefault="00323B47" w:rsidP="004A713E">
            <w:pPr>
              <w:spacing w:after="0" w:line="240" w:lineRule="auto"/>
              <w:jc w:val="center"/>
              <w:rPr>
                <w:rFonts w:cs="Calibri"/>
              </w:rPr>
            </w:pPr>
            <w:r>
              <w:rPr>
                <w:rFonts w:ascii="Arial" w:hAnsi="Arial" w:cs="Arial"/>
                <w:b/>
                <w:bCs/>
                <w:color w:val="1F497D"/>
                <w:sz w:val="20"/>
                <w:szCs w:val="20"/>
              </w:rPr>
              <w:t>The Ohio State University</w:t>
            </w:r>
          </w:p>
        </w:tc>
        <w:tc>
          <w:tcPr>
            <w:tcW w:w="1637"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1DBCFFA5"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APRT MS</w:t>
            </w:r>
          </w:p>
        </w:tc>
        <w:tc>
          <w:tcPr>
            <w:tcW w:w="2132"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76A82505"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Columbus, OH</w:t>
            </w:r>
          </w:p>
        </w:tc>
        <w:tc>
          <w:tcPr>
            <w:tcW w:w="1508"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2BA126FB"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3/19/2019</w:t>
            </w:r>
          </w:p>
        </w:tc>
      </w:tr>
      <w:tr w:rsidR="00323B47" w14:paraId="358D4FAF" w14:textId="77777777" w:rsidTr="00323B47">
        <w:trPr>
          <w:jc w:val="center"/>
        </w:trPr>
        <w:tc>
          <w:tcPr>
            <w:tcW w:w="419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B772D53" w14:textId="77777777" w:rsidR="00323B47" w:rsidRDefault="00323B47" w:rsidP="004A713E">
            <w:pPr>
              <w:spacing w:after="0" w:line="240" w:lineRule="auto"/>
              <w:jc w:val="center"/>
              <w:rPr>
                <w:rFonts w:cs="Calibri"/>
              </w:rPr>
            </w:pPr>
            <w:r>
              <w:rPr>
                <w:rFonts w:ascii="Arial" w:hAnsi="Arial" w:cs="Arial"/>
                <w:b/>
                <w:bCs/>
                <w:color w:val="1F497D"/>
                <w:sz w:val="20"/>
                <w:szCs w:val="20"/>
              </w:rPr>
              <w:t>Texas State University</w:t>
            </w:r>
          </w:p>
        </w:tc>
        <w:tc>
          <w:tcPr>
            <w:tcW w:w="1637"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612876A"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DA BS</w:t>
            </w:r>
          </w:p>
        </w:tc>
        <w:tc>
          <w:tcPr>
            <w:tcW w:w="213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FE1EB8A"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Round Rock, TX</w:t>
            </w:r>
          </w:p>
        </w:tc>
        <w:tc>
          <w:tcPr>
            <w:tcW w:w="1508"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5915D4B0"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6/3/2019</w:t>
            </w:r>
          </w:p>
        </w:tc>
      </w:tr>
      <w:tr w:rsidR="00323B47" w14:paraId="4636C0E0" w14:textId="77777777" w:rsidTr="00323B47">
        <w:trPr>
          <w:jc w:val="center"/>
        </w:trPr>
        <w:tc>
          <w:tcPr>
            <w:tcW w:w="4191"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0936CE0F" w14:textId="77777777" w:rsidR="00323B47" w:rsidRDefault="00323B47" w:rsidP="004A713E">
            <w:pPr>
              <w:spacing w:after="0" w:line="240" w:lineRule="auto"/>
              <w:jc w:val="center"/>
              <w:rPr>
                <w:rFonts w:cs="Calibri"/>
              </w:rPr>
            </w:pPr>
            <w:r>
              <w:rPr>
                <w:rFonts w:ascii="Arial" w:hAnsi="Arial" w:cs="Arial"/>
                <w:b/>
                <w:bCs/>
                <w:color w:val="1F497D"/>
                <w:sz w:val="20"/>
                <w:szCs w:val="20"/>
              </w:rPr>
              <w:t>Texas State University</w:t>
            </w:r>
          </w:p>
        </w:tc>
        <w:tc>
          <w:tcPr>
            <w:tcW w:w="1637"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168BD4FE"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DA MS</w:t>
            </w:r>
          </w:p>
        </w:tc>
        <w:tc>
          <w:tcPr>
            <w:tcW w:w="2132"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0D76C8F4"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Round Rock, TX</w:t>
            </w:r>
          </w:p>
        </w:tc>
        <w:tc>
          <w:tcPr>
            <w:tcW w:w="1508"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2107E05B"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6/3/2019</w:t>
            </w:r>
          </w:p>
        </w:tc>
      </w:tr>
      <w:tr w:rsidR="00323B47" w14:paraId="6D4D9EEC" w14:textId="77777777" w:rsidTr="00323B47">
        <w:trPr>
          <w:jc w:val="center"/>
        </w:trPr>
        <w:tc>
          <w:tcPr>
            <w:tcW w:w="419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D922598" w14:textId="77777777" w:rsidR="00323B47" w:rsidRDefault="00323B47" w:rsidP="004A713E">
            <w:pPr>
              <w:spacing w:after="0" w:line="240" w:lineRule="auto"/>
              <w:jc w:val="center"/>
              <w:rPr>
                <w:rFonts w:cs="Calibri"/>
              </w:rPr>
            </w:pPr>
            <w:r>
              <w:rPr>
                <w:rFonts w:ascii="Arial" w:hAnsi="Arial" w:cs="Arial"/>
                <w:b/>
                <w:bCs/>
                <w:color w:val="1F497D"/>
                <w:sz w:val="20"/>
                <w:szCs w:val="20"/>
              </w:rPr>
              <w:t>University of Mary</w:t>
            </w:r>
          </w:p>
        </w:tc>
        <w:tc>
          <w:tcPr>
            <w:tcW w:w="1637"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AB9185A"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DA BS</w:t>
            </w:r>
          </w:p>
        </w:tc>
        <w:tc>
          <w:tcPr>
            <w:tcW w:w="213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9E81043"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Bismarck, ND</w:t>
            </w:r>
          </w:p>
        </w:tc>
        <w:tc>
          <w:tcPr>
            <w:tcW w:w="1508"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76C48C77"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8/1/2019</w:t>
            </w:r>
          </w:p>
        </w:tc>
      </w:tr>
      <w:tr w:rsidR="00323B47" w14:paraId="0DAA7F28" w14:textId="77777777" w:rsidTr="00323B47">
        <w:trPr>
          <w:jc w:val="center"/>
        </w:trPr>
        <w:tc>
          <w:tcPr>
            <w:tcW w:w="4191"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5D6C0F0" w14:textId="77777777" w:rsidR="00323B47" w:rsidRDefault="00323B47" w:rsidP="004A713E">
            <w:pPr>
              <w:spacing w:after="0" w:line="240" w:lineRule="auto"/>
              <w:jc w:val="center"/>
              <w:rPr>
                <w:rFonts w:cs="Calibri"/>
              </w:rPr>
            </w:pPr>
            <w:r>
              <w:rPr>
                <w:rFonts w:ascii="Arial" w:hAnsi="Arial" w:cs="Arial"/>
                <w:b/>
                <w:bCs/>
                <w:color w:val="1F497D"/>
                <w:sz w:val="20"/>
                <w:szCs w:val="20"/>
              </w:rPr>
              <w:t>Youngstown University</w:t>
            </w:r>
          </w:p>
        </w:tc>
        <w:tc>
          <w:tcPr>
            <w:tcW w:w="1637"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AB4A51C"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DA BAS</w:t>
            </w:r>
          </w:p>
        </w:tc>
        <w:tc>
          <w:tcPr>
            <w:tcW w:w="2132"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6F2EE88E"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Youngstown, OH</w:t>
            </w:r>
          </w:p>
        </w:tc>
        <w:tc>
          <w:tcPr>
            <w:tcW w:w="1508"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759C7111"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12/16/2019</w:t>
            </w:r>
          </w:p>
        </w:tc>
      </w:tr>
      <w:tr w:rsidR="00323B47" w14:paraId="38AE8DEC" w14:textId="77777777" w:rsidTr="004A713E">
        <w:trPr>
          <w:trHeight w:val="295"/>
          <w:jc w:val="center"/>
        </w:trPr>
        <w:tc>
          <w:tcPr>
            <w:tcW w:w="4191" w:type="dxa"/>
            <w:tcBorders>
              <w:top w:val="nil"/>
              <w:left w:val="single" w:sz="12" w:space="0" w:color="auto"/>
              <w:bottom w:val="single" w:sz="12" w:space="0" w:color="auto"/>
              <w:right w:val="single" w:sz="8" w:space="0" w:color="auto"/>
            </w:tcBorders>
            <w:shd w:val="clear" w:color="auto" w:fill="D3DFEE"/>
            <w:tcMar>
              <w:top w:w="0" w:type="dxa"/>
              <w:left w:w="108" w:type="dxa"/>
              <w:bottom w:w="0" w:type="dxa"/>
              <w:right w:w="108" w:type="dxa"/>
            </w:tcMar>
            <w:vAlign w:val="center"/>
            <w:hideMark/>
          </w:tcPr>
          <w:p w14:paraId="60DCDD3F" w14:textId="77777777" w:rsidR="00323B47" w:rsidRDefault="00323B47" w:rsidP="004A713E">
            <w:pPr>
              <w:spacing w:after="0" w:line="240" w:lineRule="auto"/>
              <w:jc w:val="center"/>
              <w:rPr>
                <w:rFonts w:cs="Calibri"/>
              </w:rPr>
            </w:pPr>
            <w:r>
              <w:rPr>
                <w:rFonts w:ascii="Arial" w:hAnsi="Arial" w:cs="Arial"/>
                <w:b/>
                <w:bCs/>
                <w:color w:val="1F497D"/>
                <w:sz w:val="20"/>
                <w:szCs w:val="20"/>
              </w:rPr>
              <w:t>Youngstown University</w:t>
            </w:r>
          </w:p>
        </w:tc>
        <w:tc>
          <w:tcPr>
            <w:tcW w:w="1637" w:type="dxa"/>
            <w:tcBorders>
              <w:top w:val="nil"/>
              <w:left w:val="nil"/>
              <w:bottom w:val="single" w:sz="12" w:space="0" w:color="auto"/>
              <w:right w:val="single" w:sz="8" w:space="0" w:color="auto"/>
            </w:tcBorders>
            <w:shd w:val="clear" w:color="auto" w:fill="D3DFEE"/>
            <w:tcMar>
              <w:top w:w="0" w:type="dxa"/>
              <w:left w:w="108" w:type="dxa"/>
              <w:bottom w:w="0" w:type="dxa"/>
              <w:right w:w="108" w:type="dxa"/>
            </w:tcMar>
            <w:vAlign w:val="center"/>
            <w:hideMark/>
          </w:tcPr>
          <w:p w14:paraId="1420B12D"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DA MS</w:t>
            </w:r>
          </w:p>
        </w:tc>
        <w:tc>
          <w:tcPr>
            <w:tcW w:w="2132" w:type="dxa"/>
            <w:tcBorders>
              <w:top w:val="nil"/>
              <w:left w:val="nil"/>
              <w:bottom w:val="single" w:sz="12" w:space="0" w:color="auto"/>
              <w:right w:val="single" w:sz="8" w:space="0" w:color="auto"/>
            </w:tcBorders>
            <w:shd w:val="clear" w:color="auto" w:fill="D3DFEE"/>
            <w:tcMar>
              <w:top w:w="0" w:type="dxa"/>
              <w:left w:w="108" w:type="dxa"/>
              <w:bottom w:w="0" w:type="dxa"/>
              <w:right w:w="108" w:type="dxa"/>
            </w:tcMar>
            <w:vAlign w:val="center"/>
            <w:hideMark/>
          </w:tcPr>
          <w:p w14:paraId="4539C56B"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Youngstown, OH</w:t>
            </w:r>
          </w:p>
        </w:tc>
        <w:tc>
          <w:tcPr>
            <w:tcW w:w="1508" w:type="dxa"/>
            <w:tcBorders>
              <w:top w:val="nil"/>
              <w:left w:val="nil"/>
              <w:bottom w:val="single" w:sz="12" w:space="0" w:color="auto"/>
              <w:right w:val="single" w:sz="12" w:space="0" w:color="auto"/>
            </w:tcBorders>
            <w:shd w:val="clear" w:color="auto" w:fill="D3DFEE"/>
            <w:tcMar>
              <w:top w:w="0" w:type="dxa"/>
              <w:left w:w="108" w:type="dxa"/>
              <w:bottom w:w="0" w:type="dxa"/>
              <w:right w:w="108" w:type="dxa"/>
            </w:tcMar>
            <w:vAlign w:val="center"/>
            <w:hideMark/>
          </w:tcPr>
          <w:p w14:paraId="54576AF1" w14:textId="77777777" w:rsidR="00323B47" w:rsidRDefault="00323B47" w:rsidP="004A713E">
            <w:pPr>
              <w:spacing w:after="0" w:line="240" w:lineRule="auto"/>
              <w:jc w:val="center"/>
              <w:rPr>
                <w:rFonts w:ascii="Arial" w:hAnsi="Arial" w:cs="Arial"/>
                <w:color w:val="1F497D"/>
                <w:sz w:val="20"/>
                <w:szCs w:val="20"/>
              </w:rPr>
            </w:pPr>
            <w:r>
              <w:rPr>
                <w:rFonts w:ascii="Arial" w:hAnsi="Arial" w:cs="Arial"/>
                <w:color w:val="1F497D"/>
                <w:sz w:val="20"/>
                <w:szCs w:val="20"/>
              </w:rPr>
              <w:t>12/16/2019</w:t>
            </w:r>
          </w:p>
        </w:tc>
      </w:tr>
    </w:tbl>
    <w:p w14:paraId="2FCBBC76" w14:textId="73071CDF" w:rsidR="00B1724F" w:rsidRDefault="00B1724F" w:rsidP="00B1724F">
      <w:pPr>
        <w:tabs>
          <w:tab w:val="left" w:pos="720"/>
          <w:tab w:val="left" w:pos="8460"/>
        </w:tabs>
        <w:spacing w:after="0"/>
        <w:jc w:val="both"/>
        <w:rPr>
          <w:rStyle w:val="Heading2Char"/>
          <w:rFonts w:ascii="Arial" w:hAnsi="Arial" w:cs="Arial"/>
          <w:color w:val="auto"/>
          <w:sz w:val="20"/>
          <w:u w:val="single"/>
        </w:rPr>
      </w:pPr>
    </w:p>
    <w:p w14:paraId="72EB9DE1" w14:textId="77777777" w:rsidR="00532361" w:rsidRDefault="00532361" w:rsidP="00B1724F">
      <w:pPr>
        <w:tabs>
          <w:tab w:val="left" w:pos="720"/>
          <w:tab w:val="left" w:pos="8460"/>
        </w:tabs>
        <w:spacing w:after="0"/>
        <w:jc w:val="both"/>
        <w:rPr>
          <w:rStyle w:val="Heading2Char"/>
          <w:rFonts w:ascii="Arial" w:hAnsi="Arial" w:cs="Arial"/>
          <w:color w:val="auto"/>
          <w:sz w:val="20"/>
          <w:u w:val="single"/>
        </w:rPr>
      </w:pPr>
    </w:p>
    <w:p w14:paraId="3609D096" w14:textId="77777777" w:rsidR="00B1724F" w:rsidRDefault="00B1724F" w:rsidP="00B1724F">
      <w:pPr>
        <w:tabs>
          <w:tab w:val="left" w:pos="720"/>
          <w:tab w:val="left" w:pos="8460"/>
        </w:tabs>
        <w:spacing w:after="0"/>
        <w:jc w:val="both"/>
        <w:rPr>
          <w:rStyle w:val="Heading2Char"/>
          <w:rFonts w:ascii="Arial" w:hAnsi="Arial" w:cs="Arial"/>
          <w:color w:val="auto"/>
          <w:sz w:val="20"/>
          <w:u w:val="single"/>
        </w:rPr>
      </w:pPr>
      <w:bookmarkStart w:id="16" w:name="_Toc40870747"/>
      <w:r w:rsidRPr="002B7921">
        <w:rPr>
          <w:rStyle w:val="Heading2Char"/>
          <w:rFonts w:ascii="Arial" w:hAnsi="Arial" w:cs="Arial"/>
          <w:color w:val="auto"/>
          <w:sz w:val="20"/>
          <w:u w:val="single"/>
        </w:rPr>
        <w:t>Approval of Intent Granted</w:t>
      </w:r>
      <w:bookmarkEnd w:id="16"/>
    </w:p>
    <w:p w14:paraId="3193DC8A" w14:textId="77777777" w:rsidR="00B1724F" w:rsidRDefault="00B1724F" w:rsidP="00B1724F">
      <w:pPr>
        <w:tabs>
          <w:tab w:val="left" w:pos="720"/>
          <w:tab w:val="left" w:pos="8460"/>
        </w:tabs>
        <w:spacing w:after="0"/>
        <w:jc w:val="both"/>
        <w:rPr>
          <w:rFonts w:ascii="Arial" w:hAnsi="Arial" w:cs="Arial"/>
          <w:bCs/>
          <w:sz w:val="20"/>
          <w:szCs w:val="20"/>
        </w:rPr>
      </w:pPr>
      <w:r w:rsidRPr="00730C3D">
        <w:rPr>
          <w:rFonts w:ascii="Arial" w:hAnsi="Arial" w:cs="Arial"/>
          <w:sz w:val="20"/>
          <w:szCs w:val="20"/>
        </w:rPr>
        <w:tab/>
      </w:r>
      <w:r w:rsidRPr="00404742">
        <w:rPr>
          <w:rFonts w:ascii="Arial" w:hAnsi="Arial" w:cs="Arial"/>
          <w:sz w:val="20"/>
          <w:szCs w:val="20"/>
        </w:rPr>
        <w:t>An Approval of Intent</w:t>
      </w:r>
      <w:r>
        <w:rPr>
          <w:rFonts w:ascii="Arial" w:hAnsi="Arial" w:cs="Arial"/>
          <w:sz w:val="20"/>
          <w:szCs w:val="20"/>
        </w:rPr>
        <w:t xml:space="preserve"> (AOI)</w:t>
      </w:r>
      <w:r w:rsidRPr="00404742">
        <w:rPr>
          <w:rFonts w:ascii="Arial" w:hAnsi="Arial" w:cs="Arial"/>
          <w:sz w:val="20"/>
          <w:szCs w:val="20"/>
        </w:rPr>
        <w:t xml:space="preserve"> is </w:t>
      </w:r>
      <w:r w:rsidRPr="00404742">
        <w:rPr>
          <w:rFonts w:ascii="Arial" w:hAnsi="Arial" w:cs="Arial"/>
          <w:bCs/>
          <w:sz w:val="20"/>
          <w:szCs w:val="20"/>
        </w:rPr>
        <w:t xml:space="preserve">an action </w:t>
      </w:r>
      <w:r>
        <w:rPr>
          <w:rFonts w:ascii="Arial" w:hAnsi="Arial" w:cs="Arial"/>
          <w:bCs/>
          <w:sz w:val="20"/>
          <w:szCs w:val="20"/>
        </w:rPr>
        <w:t xml:space="preserve">taken </w:t>
      </w:r>
      <w:r w:rsidRPr="00404742">
        <w:rPr>
          <w:rFonts w:ascii="Arial" w:hAnsi="Arial" w:cs="Arial"/>
          <w:bCs/>
          <w:sz w:val="20"/>
          <w:szCs w:val="20"/>
        </w:rPr>
        <w:t>by the CoARC, following the submission of a Letter of Intent (LOI) Application</w:t>
      </w:r>
      <w:r>
        <w:rPr>
          <w:rFonts w:ascii="Arial" w:hAnsi="Arial" w:cs="Arial"/>
          <w:bCs/>
          <w:sz w:val="20"/>
          <w:szCs w:val="20"/>
        </w:rPr>
        <w:t>.  An AOI</w:t>
      </w:r>
      <w:r w:rsidRPr="00404742">
        <w:rPr>
          <w:rFonts w:ascii="Arial" w:hAnsi="Arial" w:cs="Arial"/>
          <w:bCs/>
          <w:sz w:val="20"/>
          <w:szCs w:val="20"/>
        </w:rPr>
        <w:t xml:space="preserve"> indicat</w:t>
      </w:r>
      <w:r>
        <w:rPr>
          <w:rFonts w:ascii="Arial" w:hAnsi="Arial" w:cs="Arial"/>
          <w:bCs/>
          <w:sz w:val="20"/>
          <w:szCs w:val="20"/>
        </w:rPr>
        <w:t>es</w:t>
      </w:r>
      <w:r w:rsidRPr="00404742">
        <w:rPr>
          <w:rFonts w:ascii="Arial" w:hAnsi="Arial" w:cs="Arial"/>
          <w:bCs/>
          <w:sz w:val="20"/>
          <w:szCs w:val="20"/>
        </w:rPr>
        <w:t xml:space="preserve"> that a sponsoring institution’s plan to start a program or program option is acceptable.  An </w:t>
      </w:r>
      <w:r>
        <w:rPr>
          <w:rFonts w:ascii="Arial" w:hAnsi="Arial" w:cs="Arial"/>
          <w:bCs/>
          <w:sz w:val="20"/>
          <w:szCs w:val="20"/>
        </w:rPr>
        <w:t xml:space="preserve">AOI </w:t>
      </w:r>
      <w:r w:rsidRPr="00404742">
        <w:rPr>
          <w:rFonts w:ascii="Arial" w:hAnsi="Arial" w:cs="Arial"/>
          <w:bCs/>
          <w:sz w:val="20"/>
          <w:szCs w:val="20"/>
        </w:rPr>
        <w:t xml:space="preserve">authorizes the sponsor to submit a Provisional </w:t>
      </w:r>
      <w:r w:rsidRPr="00404742">
        <w:rPr>
          <w:rFonts w:ascii="Arial" w:hAnsi="Arial" w:cs="Arial"/>
          <w:bCs/>
          <w:sz w:val="20"/>
          <w:szCs w:val="20"/>
        </w:rPr>
        <w:lastRenderedPageBreak/>
        <w:t>Accreditation Self-Study Report (PSSR) and to undergo a P</w:t>
      </w:r>
      <w:r w:rsidRPr="00730C3D">
        <w:rPr>
          <w:rFonts w:ascii="Arial" w:hAnsi="Arial" w:cs="Arial"/>
          <w:bCs/>
          <w:sz w:val="20"/>
          <w:szCs w:val="20"/>
        </w:rPr>
        <w:t>rovisional Accreditation site visit.</w:t>
      </w:r>
    </w:p>
    <w:tbl>
      <w:tblPr>
        <w:tblW w:w="0" w:type="auto"/>
        <w:jc w:val="center"/>
        <w:tblCellMar>
          <w:left w:w="0" w:type="dxa"/>
          <w:right w:w="0" w:type="dxa"/>
        </w:tblCellMar>
        <w:tblLook w:val="04A0" w:firstRow="1" w:lastRow="0" w:firstColumn="1" w:lastColumn="0" w:noHBand="0" w:noVBand="1"/>
      </w:tblPr>
      <w:tblGrid>
        <w:gridCol w:w="1174"/>
        <w:gridCol w:w="3273"/>
        <w:gridCol w:w="1749"/>
        <w:gridCol w:w="2023"/>
        <w:gridCol w:w="1249"/>
      </w:tblGrid>
      <w:tr w:rsidR="00323B47" w14:paraId="64621315" w14:textId="77777777" w:rsidTr="00323B47">
        <w:trPr>
          <w:jc w:val="center"/>
        </w:trPr>
        <w:tc>
          <w:tcPr>
            <w:tcW w:w="1174" w:type="dxa"/>
            <w:tcBorders>
              <w:top w:val="single" w:sz="12" w:space="0" w:color="auto"/>
              <w:left w:val="single" w:sz="12" w:space="0" w:color="auto"/>
              <w:bottom w:val="single" w:sz="12" w:space="0" w:color="auto"/>
              <w:right w:val="single" w:sz="8" w:space="0" w:color="auto"/>
            </w:tcBorders>
            <w:shd w:val="clear" w:color="auto" w:fill="D3DFEE"/>
            <w:tcMar>
              <w:top w:w="0" w:type="dxa"/>
              <w:left w:w="108" w:type="dxa"/>
              <w:bottom w:w="0" w:type="dxa"/>
              <w:right w:w="108" w:type="dxa"/>
            </w:tcMar>
            <w:vAlign w:val="center"/>
            <w:hideMark/>
          </w:tcPr>
          <w:p w14:paraId="58028DE4"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Program #</w:t>
            </w:r>
          </w:p>
        </w:tc>
        <w:tc>
          <w:tcPr>
            <w:tcW w:w="3273" w:type="dxa"/>
            <w:tcBorders>
              <w:top w:val="single" w:sz="12" w:space="0" w:color="auto"/>
              <w:left w:val="nil"/>
              <w:bottom w:val="single" w:sz="12" w:space="0" w:color="auto"/>
              <w:right w:val="single" w:sz="8" w:space="0" w:color="auto"/>
            </w:tcBorders>
            <w:shd w:val="clear" w:color="auto" w:fill="D3DFEE"/>
            <w:tcMar>
              <w:top w:w="0" w:type="dxa"/>
              <w:left w:w="108" w:type="dxa"/>
              <w:bottom w:w="0" w:type="dxa"/>
              <w:right w:w="108" w:type="dxa"/>
            </w:tcMar>
            <w:vAlign w:val="center"/>
            <w:hideMark/>
          </w:tcPr>
          <w:p w14:paraId="750A4382"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 xml:space="preserve">Program Name </w:t>
            </w:r>
            <w:r>
              <w:rPr>
                <w:rFonts w:ascii="Arial" w:hAnsi="Arial" w:cs="Arial"/>
                <w:b/>
                <w:bCs/>
                <w:color w:val="1F497D"/>
                <w:sz w:val="20"/>
                <w:szCs w:val="20"/>
              </w:rPr>
              <w:br/>
            </w:r>
            <w:r>
              <w:rPr>
                <w:rFonts w:ascii="Arial" w:hAnsi="Arial" w:cs="Arial"/>
                <w:b/>
                <w:bCs/>
                <w:color w:val="1F497D"/>
                <w:sz w:val="16"/>
                <w:szCs w:val="16"/>
              </w:rPr>
              <w:t>(date LOI application received)</w:t>
            </w:r>
          </w:p>
        </w:tc>
        <w:tc>
          <w:tcPr>
            <w:tcW w:w="1749" w:type="dxa"/>
            <w:tcBorders>
              <w:top w:val="single" w:sz="12" w:space="0" w:color="auto"/>
              <w:left w:val="nil"/>
              <w:bottom w:val="single" w:sz="12" w:space="0" w:color="auto"/>
              <w:right w:val="single" w:sz="8" w:space="0" w:color="auto"/>
            </w:tcBorders>
            <w:shd w:val="clear" w:color="auto" w:fill="D3DFEE"/>
            <w:tcMar>
              <w:top w:w="0" w:type="dxa"/>
              <w:left w:w="108" w:type="dxa"/>
              <w:bottom w:w="0" w:type="dxa"/>
              <w:right w:w="108" w:type="dxa"/>
            </w:tcMar>
            <w:vAlign w:val="center"/>
            <w:hideMark/>
          </w:tcPr>
          <w:p w14:paraId="25CCD0B5"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Type/Degree</w:t>
            </w:r>
          </w:p>
        </w:tc>
        <w:tc>
          <w:tcPr>
            <w:tcW w:w="2023" w:type="dxa"/>
            <w:tcBorders>
              <w:top w:val="single" w:sz="12" w:space="0" w:color="auto"/>
              <w:left w:val="nil"/>
              <w:bottom w:val="single" w:sz="12" w:space="0" w:color="auto"/>
              <w:right w:val="single" w:sz="8" w:space="0" w:color="auto"/>
            </w:tcBorders>
            <w:shd w:val="clear" w:color="auto" w:fill="D3DFEE"/>
            <w:tcMar>
              <w:top w:w="0" w:type="dxa"/>
              <w:left w:w="108" w:type="dxa"/>
              <w:bottom w:w="0" w:type="dxa"/>
              <w:right w:w="108" w:type="dxa"/>
            </w:tcMar>
            <w:vAlign w:val="center"/>
            <w:hideMark/>
          </w:tcPr>
          <w:p w14:paraId="3D6F7A9C"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Location</w:t>
            </w:r>
          </w:p>
        </w:tc>
        <w:tc>
          <w:tcPr>
            <w:tcW w:w="1249" w:type="dxa"/>
            <w:tcBorders>
              <w:top w:val="single" w:sz="12" w:space="0" w:color="auto"/>
              <w:left w:val="nil"/>
              <w:bottom w:val="single" w:sz="12" w:space="0" w:color="auto"/>
              <w:right w:val="single" w:sz="12" w:space="0" w:color="auto"/>
            </w:tcBorders>
            <w:shd w:val="clear" w:color="auto" w:fill="D3DFEE"/>
            <w:tcMar>
              <w:top w:w="0" w:type="dxa"/>
              <w:left w:w="108" w:type="dxa"/>
              <w:bottom w:w="0" w:type="dxa"/>
              <w:right w:w="108" w:type="dxa"/>
            </w:tcMar>
            <w:vAlign w:val="center"/>
            <w:hideMark/>
          </w:tcPr>
          <w:p w14:paraId="78BF77C1"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Effective</w:t>
            </w:r>
          </w:p>
        </w:tc>
      </w:tr>
      <w:tr w:rsidR="00323B47" w14:paraId="2AF3485C" w14:textId="77777777" w:rsidTr="00323B47">
        <w:trPr>
          <w:trHeight w:val="245"/>
          <w:jc w:val="center"/>
        </w:trPr>
        <w:tc>
          <w:tcPr>
            <w:tcW w:w="1174"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1830318"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200639</w:t>
            </w:r>
          </w:p>
        </w:tc>
        <w:tc>
          <w:tcPr>
            <w:tcW w:w="327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3A1A69DD"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Marywood University (7/18/2018)</w:t>
            </w:r>
          </w:p>
        </w:tc>
        <w:tc>
          <w:tcPr>
            <w:tcW w:w="1749"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25C1B54"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Entry BS</w:t>
            </w:r>
          </w:p>
        </w:tc>
        <w:tc>
          <w:tcPr>
            <w:tcW w:w="202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42912967"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Scranton, PA</w:t>
            </w:r>
          </w:p>
        </w:tc>
        <w:tc>
          <w:tcPr>
            <w:tcW w:w="1249"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55EE1D9F"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3/22/2019</w:t>
            </w:r>
          </w:p>
        </w:tc>
      </w:tr>
      <w:tr w:rsidR="00323B47" w14:paraId="7071ABA6" w14:textId="77777777" w:rsidTr="00323B47">
        <w:trPr>
          <w:trHeight w:val="245"/>
          <w:jc w:val="center"/>
        </w:trPr>
        <w:tc>
          <w:tcPr>
            <w:tcW w:w="117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22BC4F7"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200640</w:t>
            </w:r>
          </w:p>
        </w:tc>
        <w:tc>
          <w:tcPr>
            <w:tcW w:w="327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43025DF"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Liberty University (11/1/2018)</w:t>
            </w:r>
          </w:p>
        </w:tc>
        <w:tc>
          <w:tcPr>
            <w:tcW w:w="1749"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629DCA9"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Entry BS</w:t>
            </w:r>
          </w:p>
        </w:tc>
        <w:tc>
          <w:tcPr>
            <w:tcW w:w="202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F033AF4"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Lynchburg, VA</w:t>
            </w:r>
          </w:p>
        </w:tc>
        <w:tc>
          <w:tcPr>
            <w:tcW w:w="1249"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79F96A58"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3/22/2019</w:t>
            </w:r>
          </w:p>
        </w:tc>
      </w:tr>
      <w:tr w:rsidR="00323B47" w14:paraId="5B20B879" w14:textId="77777777" w:rsidTr="00CB71B2">
        <w:trPr>
          <w:trHeight w:val="619"/>
          <w:jc w:val="center"/>
        </w:trPr>
        <w:tc>
          <w:tcPr>
            <w:tcW w:w="1174"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3D2FEE8"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510011</w:t>
            </w:r>
          </w:p>
        </w:tc>
        <w:tc>
          <w:tcPr>
            <w:tcW w:w="327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6089F102"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Northern Kentucky University (10/17/2018)</w:t>
            </w:r>
          </w:p>
        </w:tc>
        <w:tc>
          <w:tcPr>
            <w:tcW w:w="1749"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6EFB4B1"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DA BS</w:t>
            </w:r>
          </w:p>
        </w:tc>
        <w:tc>
          <w:tcPr>
            <w:tcW w:w="202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4F3B168"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Highland Heights, KY</w:t>
            </w:r>
          </w:p>
        </w:tc>
        <w:tc>
          <w:tcPr>
            <w:tcW w:w="1249"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23E9CB15"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3/22/2019</w:t>
            </w:r>
          </w:p>
        </w:tc>
      </w:tr>
      <w:tr w:rsidR="00323B47" w14:paraId="4AA315C2" w14:textId="77777777" w:rsidTr="00323B47">
        <w:trPr>
          <w:trHeight w:val="245"/>
          <w:jc w:val="center"/>
        </w:trPr>
        <w:tc>
          <w:tcPr>
            <w:tcW w:w="117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151DD9D"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510012</w:t>
            </w:r>
          </w:p>
        </w:tc>
        <w:tc>
          <w:tcPr>
            <w:tcW w:w="327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CAF99D8"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University of Kansas (10/22/2018)</w:t>
            </w:r>
          </w:p>
        </w:tc>
        <w:tc>
          <w:tcPr>
            <w:tcW w:w="1749"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47ADA3B9"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DA BS</w:t>
            </w:r>
          </w:p>
        </w:tc>
        <w:tc>
          <w:tcPr>
            <w:tcW w:w="202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B6EC925"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Kansas City, KS</w:t>
            </w:r>
          </w:p>
        </w:tc>
        <w:tc>
          <w:tcPr>
            <w:tcW w:w="1249"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14278196"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3/22/2019</w:t>
            </w:r>
          </w:p>
        </w:tc>
      </w:tr>
      <w:tr w:rsidR="00323B47" w14:paraId="007900FD" w14:textId="77777777" w:rsidTr="00323B47">
        <w:trPr>
          <w:trHeight w:val="245"/>
          <w:jc w:val="center"/>
        </w:trPr>
        <w:tc>
          <w:tcPr>
            <w:tcW w:w="1174"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6D868B24"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510013</w:t>
            </w:r>
          </w:p>
        </w:tc>
        <w:tc>
          <w:tcPr>
            <w:tcW w:w="327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D94D1D9"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Liberty University (11/1/2018)</w:t>
            </w:r>
          </w:p>
        </w:tc>
        <w:tc>
          <w:tcPr>
            <w:tcW w:w="1749"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31434FB8"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DA BS</w:t>
            </w:r>
          </w:p>
        </w:tc>
        <w:tc>
          <w:tcPr>
            <w:tcW w:w="202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7E56102B"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Lynchburg, VA</w:t>
            </w:r>
          </w:p>
        </w:tc>
        <w:tc>
          <w:tcPr>
            <w:tcW w:w="1249"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46B74904"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3/22/2019</w:t>
            </w:r>
          </w:p>
        </w:tc>
      </w:tr>
      <w:tr w:rsidR="00323B47" w14:paraId="025A4F84" w14:textId="77777777" w:rsidTr="00323B47">
        <w:trPr>
          <w:trHeight w:val="245"/>
          <w:jc w:val="center"/>
        </w:trPr>
        <w:tc>
          <w:tcPr>
            <w:tcW w:w="117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D2797EB"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510014</w:t>
            </w:r>
          </w:p>
        </w:tc>
        <w:tc>
          <w:tcPr>
            <w:tcW w:w="327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2FBDA14"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Kent State University at Ashtabula (11/13/2018)</w:t>
            </w:r>
          </w:p>
        </w:tc>
        <w:tc>
          <w:tcPr>
            <w:tcW w:w="1749"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2EA100E"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DA BS</w:t>
            </w:r>
          </w:p>
        </w:tc>
        <w:tc>
          <w:tcPr>
            <w:tcW w:w="202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87693F1"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Ashtabula, OH</w:t>
            </w:r>
          </w:p>
        </w:tc>
        <w:tc>
          <w:tcPr>
            <w:tcW w:w="1249"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281680DC"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3/22/2019</w:t>
            </w:r>
          </w:p>
        </w:tc>
      </w:tr>
      <w:tr w:rsidR="00323B47" w14:paraId="2F781DE8" w14:textId="77777777" w:rsidTr="00323B47">
        <w:trPr>
          <w:trHeight w:val="245"/>
          <w:jc w:val="center"/>
        </w:trPr>
        <w:tc>
          <w:tcPr>
            <w:tcW w:w="1174"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DA93B64"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500015</w:t>
            </w:r>
          </w:p>
        </w:tc>
        <w:tc>
          <w:tcPr>
            <w:tcW w:w="327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40584D43"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University of Cincinnati (10/9/2018)</w:t>
            </w:r>
          </w:p>
        </w:tc>
        <w:tc>
          <w:tcPr>
            <w:tcW w:w="1749"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1698DD55"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DA BS</w:t>
            </w:r>
          </w:p>
        </w:tc>
        <w:tc>
          <w:tcPr>
            <w:tcW w:w="202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016FBF21"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Cincinnati, OH</w:t>
            </w:r>
          </w:p>
        </w:tc>
        <w:tc>
          <w:tcPr>
            <w:tcW w:w="1249"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3703FFC6"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3/22/2019</w:t>
            </w:r>
          </w:p>
        </w:tc>
      </w:tr>
      <w:tr w:rsidR="00323B47" w14:paraId="286539C6" w14:textId="77777777" w:rsidTr="00323B47">
        <w:trPr>
          <w:trHeight w:val="245"/>
          <w:jc w:val="center"/>
        </w:trPr>
        <w:tc>
          <w:tcPr>
            <w:tcW w:w="117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E201D75"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210517</w:t>
            </w:r>
          </w:p>
        </w:tc>
        <w:tc>
          <w:tcPr>
            <w:tcW w:w="327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116D29E"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Clarion University (2/1/2019)</w:t>
            </w:r>
          </w:p>
        </w:tc>
        <w:tc>
          <w:tcPr>
            <w:tcW w:w="1749"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39ACB52"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Entry BS</w:t>
            </w:r>
          </w:p>
        </w:tc>
        <w:tc>
          <w:tcPr>
            <w:tcW w:w="202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476CD0C"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Oil City, PA</w:t>
            </w:r>
          </w:p>
        </w:tc>
        <w:tc>
          <w:tcPr>
            <w:tcW w:w="1249"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3CA53168"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4/30/2019</w:t>
            </w:r>
          </w:p>
        </w:tc>
      </w:tr>
      <w:tr w:rsidR="00323B47" w14:paraId="4C7D9DE7" w14:textId="77777777" w:rsidTr="00323B47">
        <w:trPr>
          <w:trHeight w:val="245"/>
          <w:jc w:val="center"/>
        </w:trPr>
        <w:tc>
          <w:tcPr>
            <w:tcW w:w="1174"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4E663659"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510016</w:t>
            </w:r>
          </w:p>
        </w:tc>
        <w:tc>
          <w:tcPr>
            <w:tcW w:w="327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423FD0DE"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Skyline College (1/3/2019</w:t>
            </w:r>
          </w:p>
        </w:tc>
        <w:tc>
          <w:tcPr>
            <w:tcW w:w="1749"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53CBB01"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DA BS</w:t>
            </w:r>
          </w:p>
        </w:tc>
        <w:tc>
          <w:tcPr>
            <w:tcW w:w="202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5DECD7D"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San Bruno, CA</w:t>
            </w:r>
          </w:p>
        </w:tc>
        <w:tc>
          <w:tcPr>
            <w:tcW w:w="1249"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6F7DE9C2"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7/19/2019</w:t>
            </w:r>
          </w:p>
        </w:tc>
      </w:tr>
      <w:tr w:rsidR="00323B47" w14:paraId="3187CFE7" w14:textId="77777777" w:rsidTr="00323B47">
        <w:trPr>
          <w:trHeight w:val="245"/>
          <w:jc w:val="center"/>
        </w:trPr>
        <w:tc>
          <w:tcPr>
            <w:tcW w:w="117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A1F8C73"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510017</w:t>
            </w:r>
          </w:p>
        </w:tc>
        <w:tc>
          <w:tcPr>
            <w:tcW w:w="327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75BCFF8"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Texas State University (6/3/2019)</w:t>
            </w:r>
          </w:p>
        </w:tc>
        <w:tc>
          <w:tcPr>
            <w:tcW w:w="1749"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8466624"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DA BS</w:t>
            </w:r>
          </w:p>
        </w:tc>
        <w:tc>
          <w:tcPr>
            <w:tcW w:w="202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FC92F18"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Round Rock, TX</w:t>
            </w:r>
          </w:p>
        </w:tc>
        <w:tc>
          <w:tcPr>
            <w:tcW w:w="1249"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44209884"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7/19/2019</w:t>
            </w:r>
          </w:p>
        </w:tc>
      </w:tr>
      <w:tr w:rsidR="00323B47" w14:paraId="56D028D5" w14:textId="77777777" w:rsidTr="00323B47">
        <w:trPr>
          <w:trHeight w:val="245"/>
          <w:jc w:val="center"/>
        </w:trPr>
        <w:tc>
          <w:tcPr>
            <w:tcW w:w="1174"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423FA37D"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520017</w:t>
            </w:r>
          </w:p>
        </w:tc>
        <w:tc>
          <w:tcPr>
            <w:tcW w:w="327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1E6FD2B2"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Texas State University (6/3/2019)</w:t>
            </w:r>
          </w:p>
        </w:tc>
        <w:tc>
          <w:tcPr>
            <w:tcW w:w="1749"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42F2B9CD"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DA MS</w:t>
            </w:r>
          </w:p>
        </w:tc>
        <w:tc>
          <w:tcPr>
            <w:tcW w:w="202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74CEBDB8"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Round Rock, TX</w:t>
            </w:r>
          </w:p>
        </w:tc>
        <w:tc>
          <w:tcPr>
            <w:tcW w:w="1249"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3A512A4A"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7/19/2019</w:t>
            </w:r>
          </w:p>
        </w:tc>
      </w:tr>
      <w:tr w:rsidR="00323B47" w14:paraId="1ECB17CC" w14:textId="77777777" w:rsidTr="00323B47">
        <w:trPr>
          <w:trHeight w:val="245"/>
          <w:jc w:val="center"/>
        </w:trPr>
        <w:tc>
          <w:tcPr>
            <w:tcW w:w="117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ABB45F4"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620001</w:t>
            </w:r>
          </w:p>
        </w:tc>
        <w:tc>
          <w:tcPr>
            <w:tcW w:w="327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4D775B8F"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Ohio State University (3/19/2019)</w:t>
            </w:r>
          </w:p>
        </w:tc>
        <w:tc>
          <w:tcPr>
            <w:tcW w:w="1749"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7006672"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APRT MS</w:t>
            </w:r>
          </w:p>
        </w:tc>
        <w:tc>
          <w:tcPr>
            <w:tcW w:w="202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5671A06"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Columbus, OH</w:t>
            </w:r>
          </w:p>
        </w:tc>
        <w:tc>
          <w:tcPr>
            <w:tcW w:w="1249"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3F5E46B3"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7/19/2019</w:t>
            </w:r>
          </w:p>
        </w:tc>
      </w:tr>
      <w:tr w:rsidR="00323B47" w14:paraId="5A804197" w14:textId="77777777" w:rsidTr="00323B47">
        <w:trPr>
          <w:trHeight w:val="245"/>
          <w:jc w:val="center"/>
        </w:trPr>
        <w:tc>
          <w:tcPr>
            <w:tcW w:w="1174" w:type="dxa"/>
            <w:tcBorders>
              <w:top w:val="nil"/>
              <w:left w:val="single" w:sz="12" w:space="0" w:color="auto"/>
              <w:bottom w:val="single" w:sz="12" w:space="0" w:color="auto"/>
              <w:right w:val="single" w:sz="8" w:space="0" w:color="auto"/>
            </w:tcBorders>
            <w:shd w:val="clear" w:color="auto" w:fill="A7BFDE"/>
            <w:tcMar>
              <w:top w:w="0" w:type="dxa"/>
              <w:left w:w="108" w:type="dxa"/>
              <w:bottom w:w="0" w:type="dxa"/>
              <w:right w:w="108" w:type="dxa"/>
            </w:tcMar>
            <w:vAlign w:val="center"/>
            <w:hideMark/>
          </w:tcPr>
          <w:p w14:paraId="705CAD9F" w14:textId="77777777" w:rsidR="00323B47" w:rsidRDefault="00323B47" w:rsidP="004A713E">
            <w:pPr>
              <w:spacing w:after="0"/>
              <w:jc w:val="center"/>
              <w:rPr>
                <w:rFonts w:ascii="Arial" w:hAnsi="Arial" w:cs="Arial"/>
                <w:b/>
                <w:bCs/>
                <w:color w:val="1F497D"/>
                <w:sz w:val="20"/>
                <w:szCs w:val="20"/>
              </w:rPr>
            </w:pPr>
            <w:r>
              <w:rPr>
                <w:rFonts w:ascii="Arial" w:hAnsi="Arial" w:cs="Arial"/>
                <w:b/>
                <w:bCs/>
                <w:color w:val="1F497D"/>
                <w:sz w:val="20"/>
                <w:szCs w:val="20"/>
              </w:rPr>
              <w:t>510018</w:t>
            </w:r>
          </w:p>
        </w:tc>
        <w:tc>
          <w:tcPr>
            <w:tcW w:w="3273" w:type="dxa"/>
            <w:tcBorders>
              <w:top w:val="nil"/>
              <w:left w:val="nil"/>
              <w:bottom w:val="single" w:sz="12" w:space="0" w:color="auto"/>
              <w:right w:val="single" w:sz="8" w:space="0" w:color="auto"/>
            </w:tcBorders>
            <w:shd w:val="clear" w:color="auto" w:fill="A7BFDE"/>
            <w:tcMar>
              <w:top w:w="0" w:type="dxa"/>
              <w:left w:w="108" w:type="dxa"/>
              <w:bottom w:w="0" w:type="dxa"/>
              <w:right w:w="108" w:type="dxa"/>
            </w:tcMar>
            <w:vAlign w:val="center"/>
            <w:hideMark/>
          </w:tcPr>
          <w:p w14:paraId="2E7D95AA"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University of Mary (8/1/2019)</w:t>
            </w:r>
          </w:p>
        </w:tc>
        <w:tc>
          <w:tcPr>
            <w:tcW w:w="1749" w:type="dxa"/>
            <w:tcBorders>
              <w:top w:val="nil"/>
              <w:left w:val="nil"/>
              <w:bottom w:val="single" w:sz="12" w:space="0" w:color="auto"/>
              <w:right w:val="single" w:sz="8" w:space="0" w:color="auto"/>
            </w:tcBorders>
            <w:shd w:val="clear" w:color="auto" w:fill="A7BFDE"/>
            <w:tcMar>
              <w:top w:w="0" w:type="dxa"/>
              <w:left w:w="108" w:type="dxa"/>
              <w:bottom w:w="0" w:type="dxa"/>
              <w:right w:w="108" w:type="dxa"/>
            </w:tcMar>
            <w:vAlign w:val="center"/>
            <w:hideMark/>
          </w:tcPr>
          <w:p w14:paraId="22E359A0"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DA BS</w:t>
            </w:r>
          </w:p>
        </w:tc>
        <w:tc>
          <w:tcPr>
            <w:tcW w:w="2023" w:type="dxa"/>
            <w:tcBorders>
              <w:top w:val="nil"/>
              <w:left w:val="nil"/>
              <w:bottom w:val="single" w:sz="12" w:space="0" w:color="auto"/>
              <w:right w:val="single" w:sz="8" w:space="0" w:color="auto"/>
            </w:tcBorders>
            <w:shd w:val="clear" w:color="auto" w:fill="A7BFDE"/>
            <w:tcMar>
              <w:top w:w="0" w:type="dxa"/>
              <w:left w:w="108" w:type="dxa"/>
              <w:bottom w:w="0" w:type="dxa"/>
              <w:right w:w="108" w:type="dxa"/>
            </w:tcMar>
            <w:vAlign w:val="center"/>
            <w:hideMark/>
          </w:tcPr>
          <w:p w14:paraId="06F211D1"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Bismarck, ND</w:t>
            </w:r>
          </w:p>
        </w:tc>
        <w:tc>
          <w:tcPr>
            <w:tcW w:w="1249" w:type="dxa"/>
            <w:tcBorders>
              <w:top w:val="nil"/>
              <w:left w:val="nil"/>
              <w:bottom w:val="single" w:sz="12" w:space="0" w:color="auto"/>
              <w:right w:val="single" w:sz="12" w:space="0" w:color="auto"/>
            </w:tcBorders>
            <w:shd w:val="clear" w:color="auto" w:fill="A7BFDE"/>
            <w:tcMar>
              <w:top w:w="0" w:type="dxa"/>
              <w:left w:w="108" w:type="dxa"/>
              <w:bottom w:w="0" w:type="dxa"/>
              <w:right w:w="108" w:type="dxa"/>
            </w:tcMar>
            <w:vAlign w:val="center"/>
            <w:hideMark/>
          </w:tcPr>
          <w:p w14:paraId="0FA2255E" w14:textId="77777777" w:rsidR="00323B47" w:rsidRDefault="00323B47" w:rsidP="004A713E">
            <w:pPr>
              <w:spacing w:after="0"/>
              <w:jc w:val="center"/>
              <w:rPr>
                <w:rFonts w:ascii="Arial" w:hAnsi="Arial" w:cs="Arial"/>
                <w:color w:val="1F497D"/>
                <w:sz w:val="20"/>
                <w:szCs w:val="20"/>
              </w:rPr>
            </w:pPr>
            <w:r>
              <w:rPr>
                <w:rFonts w:ascii="Arial" w:hAnsi="Arial" w:cs="Arial"/>
                <w:color w:val="1F497D"/>
                <w:sz w:val="20"/>
                <w:szCs w:val="20"/>
              </w:rPr>
              <w:t>12/14/2019</w:t>
            </w:r>
          </w:p>
        </w:tc>
      </w:tr>
    </w:tbl>
    <w:p w14:paraId="446625D2" w14:textId="7E50925E" w:rsidR="00B1724F" w:rsidRDefault="00B1724F" w:rsidP="00B1724F">
      <w:pPr>
        <w:widowControl/>
        <w:autoSpaceDE w:val="0"/>
        <w:autoSpaceDN w:val="0"/>
        <w:adjustRightInd w:val="0"/>
        <w:spacing w:after="0" w:line="240" w:lineRule="auto"/>
        <w:rPr>
          <w:rFonts w:ascii="Arial" w:hAnsi="Arial" w:cs="Arial"/>
          <w:b/>
          <w:bCs/>
          <w:sz w:val="20"/>
          <w:szCs w:val="20"/>
        </w:rPr>
      </w:pPr>
    </w:p>
    <w:p w14:paraId="1DC5BA4A" w14:textId="77777777" w:rsidR="00B1724F" w:rsidRDefault="00B1724F" w:rsidP="00B1724F">
      <w:pPr>
        <w:widowControl/>
        <w:autoSpaceDE w:val="0"/>
        <w:autoSpaceDN w:val="0"/>
        <w:adjustRightInd w:val="0"/>
        <w:spacing w:after="0" w:line="240" w:lineRule="auto"/>
        <w:rPr>
          <w:rFonts w:ascii="Arial" w:hAnsi="Arial" w:cs="Arial"/>
          <w:b/>
          <w:bCs/>
          <w:sz w:val="20"/>
          <w:szCs w:val="20"/>
        </w:rPr>
      </w:pPr>
    </w:p>
    <w:p w14:paraId="458869EC" w14:textId="77777777" w:rsidR="00B1724F" w:rsidRDefault="00B1724F" w:rsidP="00B1724F">
      <w:pPr>
        <w:pStyle w:val="Default"/>
        <w:tabs>
          <w:tab w:val="left" w:pos="720"/>
          <w:tab w:val="left" w:pos="5760"/>
        </w:tabs>
        <w:spacing w:line="276" w:lineRule="auto"/>
        <w:jc w:val="both"/>
        <w:rPr>
          <w:rStyle w:val="Heading2Char"/>
          <w:rFonts w:ascii="Arial" w:hAnsi="Arial" w:cs="Arial"/>
          <w:color w:val="auto"/>
          <w:sz w:val="20"/>
          <w:u w:val="single"/>
        </w:rPr>
      </w:pPr>
      <w:bookmarkStart w:id="17" w:name="_Toc40870748"/>
      <w:r w:rsidRPr="005E07B1">
        <w:rPr>
          <w:rStyle w:val="Heading2Char"/>
          <w:rFonts w:ascii="Arial" w:hAnsi="Arial" w:cs="Arial"/>
          <w:color w:val="auto"/>
          <w:sz w:val="20"/>
          <w:u w:val="single"/>
        </w:rPr>
        <w:t>Provisional Accreditation Granted</w:t>
      </w:r>
      <w:bookmarkEnd w:id="17"/>
    </w:p>
    <w:p w14:paraId="1D544FB0" w14:textId="77777777" w:rsidR="00B1724F" w:rsidRPr="0088216B" w:rsidRDefault="00B1724F" w:rsidP="00B1724F">
      <w:pPr>
        <w:pStyle w:val="Default"/>
        <w:tabs>
          <w:tab w:val="left" w:pos="720"/>
          <w:tab w:val="left" w:pos="5760"/>
        </w:tabs>
        <w:spacing w:line="276" w:lineRule="auto"/>
        <w:jc w:val="both"/>
        <w:rPr>
          <w:color w:val="auto"/>
          <w:sz w:val="20"/>
          <w:szCs w:val="20"/>
        </w:rPr>
      </w:pPr>
      <w:r w:rsidRPr="00730C3D">
        <w:rPr>
          <w:color w:val="auto"/>
          <w:sz w:val="20"/>
          <w:szCs w:val="22"/>
        </w:rPr>
        <w:tab/>
      </w:r>
      <w:r>
        <w:rPr>
          <w:color w:val="auto"/>
          <w:sz w:val="20"/>
          <w:szCs w:val="22"/>
        </w:rPr>
        <w:t>Provisional Accreditation</w:t>
      </w:r>
      <w:r w:rsidRPr="00404742">
        <w:rPr>
          <w:color w:val="auto"/>
          <w:sz w:val="20"/>
          <w:szCs w:val="22"/>
        </w:rPr>
        <w:t xml:space="preserve"> status signifies </w:t>
      </w:r>
      <w:r w:rsidRPr="00404742">
        <w:rPr>
          <w:bCs/>
          <w:color w:val="auto"/>
          <w:sz w:val="20"/>
          <w:szCs w:val="22"/>
        </w:rPr>
        <w:t>that a program has demonstrated sufficient compliance</w:t>
      </w:r>
      <w:r>
        <w:rPr>
          <w:bCs/>
          <w:color w:val="auto"/>
          <w:sz w:val="20"/>
          <w:szCs w:val="22"/>
        </w:rPr>
        <w:t xml:space="preserve"> with the Standards</w:t>
      </w:r>
      <w:r w:rsidRPr="00404742">
        <w:rPr>
          <w:bCs/>
          <w:color w:val="auto"/>
          <w:sz w:val="20"/>
          <w:szCs w:val="22"/>
        </w:rPr>
        <w:t xml:space="preserve"> to initiate a program</w:t>
      </w:r>
      <w:r>
        <w:rPr>
          <w:bCs/>
          <w:color w:val="auto"/>
          <w:sz w:val="20"/>
          <w:szCs w:val="22"/>
        </w:rPr>
        <w:t xml:space="preserve">. </w:t>
      </w:r>
      <w:r w:rsidRPr="00404742">
        <w:rPr>
          <w:bCs/>
          <w:color w:val="auto"/>
          <w:sz w:val="20"/>
          <w:szCs w:val="22"/>
        </w:rPr>
        <w:t xml:space="preserve"> </w:t>
      </w:r>
      <w:r>
        <w:rPr>
          <w:bCs/>
          <w:color w:val="auto"/>
          <w:sz w:val="20"/>
          <w:szCs w:val="22"/>
        </w:rPr>
        <w:t xml:space="preserve">Such compliance includes </w:t>
      </w:r>
      <w:r w:rsidRPr="00404742">
        <w:rPr>
          <w:bCs/>
          <w:color w:val="auto"/>
          <w:sz w:val="20"/>
          <w:szCs w:val="22"/>
        </w:rPr>
        <w:t xml:space="preserve">the </w:t>
      </w:r>
      <w:r w:rsidRPr="00404742">
        <w:rPr>
          <w:color w:val="auto"/>
          <w:sz w:val="20"/>
          <w:szCs w:val="22"/>
        </w:rPr>
        <w:t>completion and submission of an acceptable Provisional Accreditation</w:t>
      </w:r>
      <w:r w:rsidRPr="00404742">
        <w:rPr>
          <w:bCs/>
          <w:color w:val="auto"/>
          <w:sz w:val="20"/>
          <w:szCs w:val="22"/>
        </w:rPr>
        <w:t xml:space="preserve"> Self Study Report (PSSR)</w:t>
      </w:r>
      <w:r w:rsidRPr="00A35BB9">
        <w:rPr>
          <w:bCs/>
          <w:color w:val="auto"/>
          <w:sz w:val="20"/>
          <w:szCs w:val="22"/>
        </w:rPr>
        <w:t xml:space="preserve"> </w:t>
      </w:r>
      <w:r w:rsidRPr="00404742">
        <w:rPr>
          <w:bCs/>
          <w:color w:val="auto"/>
          <w:sz w:val="20"/>
          <w:szCs w:val="22"/>
        </w:rPr>
        <w:t>and other documentation required by the CoARC</w:t>
      </w:r>
      <w:r>
        <w:rPr>
          <w:bCs/>
          <w:color w:val="auto"/>
          <w:sz w:val="20"/>
          <w:szCs w:val="22"/>
        </w:rPr>
        <w:t xml:space="preserve"> and completion of Provisional </w:t>
      </w:r>
      <w:r w:rsidRPr="00404742">
        <w:rPr>
          <w:bCs/>
          <w:color w:val="auto"/>
          <w:sz w:val="20"/>
          <w:szCs w:val="22"/>
        </w:rPr>
        <w:t xml:space="preserve">on-site visit.  The program will remain on Provisional Accreditation until it achieves </w:t>
      </w:r>
      <w:r>
        <w:rPr>
          <w:bCs/>
          <w:color w:val="auto"/>
          <w:sz w:val="20"/>
          <w:szCs w:val="22"/>
        </w:rPr>
        <w:t>Continuing</w:t>
      </w:r>
      <w:r w:rsidRPr="00404742">
        <w:rPr>
          <w:bCs/>
          <w:color w:val="auto"/>
          <w:sz w:val="20"/>
          <w:szCs w:val="22"/>
        </w:rPr>
        <w:t xml:space="preserve"> Accreditation.  The conferral of </w:t>
      </w:r>
      <w:r w:rsidRPr="00404742">
        <w:rPr>
          <w:color w:val="auto"/>
          <w:sz w:val="20"/>
          <w:szCs w:val="22"/>
        </w:rPr>
        <w:t>Provisional Accreditation</w:t>
      </w:r>
      <w:r>
        <w:rPr>
          <w:bCs/>
          <w:color w:val="auto"/>
          <w:sz w:val="20"/>
          <w:szCs w:val="22"/>
        </w:rPr>
        <w:t xml:space="preserve"> </w:t>
      </w:r>
      <w:r w:rsidRPr="00404742">
        <w:rPr>
          <w:bCs/>
          <w:color w:val="auto"/>
          <w:sz w:val="20"/>
          <w:szCs w:val="22"/>
        </w:rPr>
        <w:t>authorizes the sponsor to admit its first class of students</w:t>
      </w:r>
      <w:r>
        <w:rPr>
          <w:bCs/>
          <w:color w:val="auto"/>
          <w:sz w:val="20"/>
          <w:szCs w:val="22"/>
        </w:rPr>
        <w:t xml:space="preserve"> and signifies that the program </w:t>
      </w:r>
      <w:r w:rsidRPr="00404742">
        <w:rPr>
          <w:bCs/>
          <w:color w:val="auto"/>
          <w:sz w:val="20"/>
          <w:szCs w:val="22"/>
        </w:rPr>
        <w:t xml:space="preserve">is recognized by the NBRC, </w:t>
      </w:r>
      <w:r>
        <w:rPr>
          <w:bCs/>
          <w:color w:val="auto"/>
          <w:sz w:val="20"/>
          <w:szCs w:val="22"/>
        </w:rPr>
        <w:t xml:space="preserve">thus </w:t>
      </w:r>
      <w:r w:rsidRPr="00404742">
        <w:rPr>
          <w:bCs/>
          <w:color w:val="auto"/>
          <w:sz w:val="20"/>
          <w:szCs w:val="22"/>
        </w:rPr>
        <w:t xml:space="preserve">providing graduates of these programs with eligibility to the Respiratory Care Credentialing Examination(s). </w:t>
      </w:r>
      <w:r>
        <w:rPr>
          <w:bCs/>
          <w:color w:val="auto"/>
          <w:sz w:val="20"/>
          <w:szCs w:val="22"/>
        </w:rPr>
        <w:t xml:space="preserve"> After </w:t>
      </w:r>
      <w:r w:rsidRPr="00404742">
        <w:rPr>
          <w:bCs/>
          <w:color w:val="auto"/>
          <w:sz w:val="20"/>
          <w:szCs w:val="22"/>
        </w:rPr>
        <w:t>at least three (3) years of outcomes have been collected</w:t>
      </w:r>
      <w:r>
        <w:rPr>
          <w:bCs/>
          <w:color w:val="auto"/>
          <w:sz w:val="20"/>
          <w:szCs w:val="22"/>
        </w:rPr>
        <w:t>, reported</w:t>
      </w:r>
      <w:r w:rsidRPr="00404742">
        <w:rPr>
          <w:bCs/>
          <w:color w:val="auto"/>
          <w:sz w:val="20"/>
          <w:szCs w:val="22"/>
        </w:rPr>
        <w:t xml:space="preserve"> and analyzed</w:t>
      </w:r>
      <w:r>
        <w:rPr>
          <w:bCs/>
          <w:color w:val="auto"/>
          <w:sz w:val="20"/>
          <w:szCs w:val="22"/>
        </w:rPr>
        <w:t xml:space="preserve"> (i.e. following the graduation of at least 3 cohorts of students)</w:t>
      </w:r>
      <w:r w:rsidRPr="00404742">
        <w:rPr>
          <w:bCs/>
          <w:color w:val="auto"/>
          <w:sz w:val="20"/>
          <w:szCs w:val="22"/>
        </w:rPr>
        <w:t xml:space="preserve">, a provisionally accredited program may apply for </w:t>
      </w:r>
      <w:r>
        <w:rPr>
          <w:bCs/>
          <w:color w:val="auto"/>
          <w:sz w:val="20"/>
          <w:szCs w:val="22"/>
        </w:rPr>
        <w:t xml:space="preserve">Continuing </w:t>
      </w:r>
      <w:r w:rsidRPr="00404742">
        <w:rPr>
          <w:bCs/>
          <w:color w:val="auto"/>
          <w:sz w:val="20"/>
          <w:szCs w:val="22"/>
        </w:rPr>
        <w:t>Accreditation.</w:t>
      </w:r>
      <w:r w:rsidRPr="00404742">
        <w:rPr>
          <w:color w:val="auto"/>
          <w:sz w:val="20"/>
          <w:szCs w:val="22"/>
        </w:rPr>
        <w:t xml:space="preserve"> </w:t>
      </w:r>
      <w:r w:rsidRPr="00237CB2">
        <w:rPr>
          <w:color w:val="auto"/>
          <w:sz w:val="20"/>
        </w:rPr>
        <w:t xml:space="preserve">If the program </w:t>
      </w:r>
      <w:r>
        <w:rPr>
          <w:color w:val="auto"/>
          <w:sz w:val="20"/>
        </w:rPr>
        <w:t xml:space="preserve">does not </w:t>
      </w:r>
      <w:r w:rsidRPr="00237CB2">
        <w:rPr>
          <w:color w:val="auto"/>
          <w:sz w:val="20"/>
        </w:rPr>
        <w:t xml:space="preserve">progress to </w:t>
      </w:r>
      <w:r w:rsidRPr="00237CB2">
        <w:rPr>
          <w:bCs/>
          <w:color w:val="auto"/>
          <w:sz w:val="20"/>
          <w:szCs w:val="22"/>
        </w:rPr>
        <w:t xml:space="preserve">Continuing </w:t>
      </w:r>
      <w:r w:rsidRPr="00237CB2">
        <w:rPr>
          <w:color w:val="auto"/>
          <w:sz w:val="20"/>
        </w:rPr>
        <w:t>Accreditation, enrolled students completing a program under Provisional Accreditation are</w:t>
      </w:r>
      <w:r>
        <w:rPr>
          <w:color w:val="auto"/>
          <w:sz w:val="20"/>
        </w:rPr>
        <w:t xml:space="preserve"> still</w:t>
      </w:r>
      <w:r w:rsidRPr="00237CB2">
        <w:rPr>
          <w:color w:val="auto"/>
          <w:sz w:val="20"/>
        </w:rPr>
        <w:t xml:space="preserve"> considered graduates of a CoARC accredited program.</w:t>
      </w:r>
    </w:p>
    <w:p w14:paraId="4681DB51" w14:textId="77777777" w:rsidR="00B1724F" w:rsidRDefault="00B1724F" w:rsidP="00B1724F">
      <w:pPr>
        <w:pStyle w:val="Default"/>
        <w:tabs>
          <w:tab w:val="left" w:pos="5760"/>
        </w:tabs>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7BA0CD"/>
          <w:insideV w:val="single" w:sz="8" w:space="0" w:color="7BA0CD"/>
        </w:tblBorders>
        <w:tblLook w:val="00A0" w:firstRow="1" w:lastRow="0" w:firstColumn="1" w:lastColumn="0" w:noHBand="0" w:noVBand="0"/>
      </w:tblPr>
      <w:tblGrid>
        <w:gridCol w:w="1250"/>
        <w:gridCol w:w="4866"/>
        <w:gridCol w:w="2026"/>
        <w:gridCol w:w="1326"/>
      </w:tblGrid>
      <w:tr w:rsidR="00192AA6" w14:paraId="0466893D" w14:textId="77777777" w:rsidTr="00CB71B2">
        <w:trPr>
          <w:jc w:val="center"/>
        </w:trPr>
        <w:tc>
          <w:tcPr>
            <w:tcW w:w="1250" w:type="dxa"/>
            <w:tcBorders>
              <w:top w:val="single" w:sz="12" w:space="0" w:color="auto"/>
              <w:left w:val="single" w:sz="12" w:space="0" w:color="auto"/>
              <w:bottom w:val="single" w:sz="12" w:space="0" w:color="auto"/>
              <w:right w:val="single" w:sz="8" w:space="0" w:color="auto"/>
            </w:tcBorders>
            <w:shd w:val="clear" w:color="auto" w:fill="D3DFEE"/>
            <w:vAlign w:val="center"/>
            <w:hideMark/>
          </w:tcPr>
          <w:p w14:paraId="0751DBAE"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lastRenderedPageBreak/>
              <w:t>Program #</w:t>
            </w:r>
          </w:p>
        </w:tc>
        <w:tc>
          <w:tcPr>
            <w:tcW w:w="4866" w:type="dxa"/>
            <w:tcBorders>
              <w:top w:val="single" w:sz="12" w:space="0" w:color="auto"/>
              <w:left w:val="single" w:sz="8" w:space="0" w:color="auto"/>
              <w:bottom w:val="single" w:sz="12" w:space="0" w:color="auto"/>
              <w:right w:val="single" w:sz="8" w:space="0" w:color="auto"/>
            </w:tcBorders>
            <w:shd w:val="clear" w:color="auto" w:fill="D3DFEE"/>
            <w:vAlign w:val="center"/>
            <w:hideMark/>
          </w:tcPr>
          <w:p w14:paraId="6A655037"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 xml:space="preserve">Program Name </w:t>
            </w:r>
            <w:r>
              <w:rPr>
                <w:rFonts w:ascii="Arial" w:hAnsi="Arial" w:cs="Arial"/>
                <w:b/>
                <w:bCs/>
                <w:color w:val="1F497D"/>
                <w:sz w:val="16"/>
                <w:szCs w:val="20"/>
              </w:rPr>
              <w:t>(date AOI granted)</w:t>
            </w:r>
          </w:p>
        </w:tc>
        <w:tc>
          <w:tcPr>
            <w:tcW w:w="2026" w:type="dxa"/>
            <w:tcBorders>
              <w:top w:val="single" w:sz="12" w:space="0" w:color="auto"/>
              <w:left w:val="single" w:sz="8" w:space="0" w:color="auto"/>
              <w:bottom w:val="single" w:sz="12" w:space="0" w:color="auto"/>
              <w:right w:val="single" w:sz="4" w:space="0" w:color="auto"/>
            </w:tcBorders>
            <w:shd w:val="clear" w:color="auto" w:fill="D3DFEE"/>
            <w:vAlign w:val="center"/>
            <w:hideMark/>
          </w:tcPr>
          <w:p w14:paraId="4BC33C0D"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Location</w:t>
            </w:r>
          </w:p>
        </w:tc>
        <w:tc>
          <w:tcPr>
            <w:tcW w:w="1326" w:type="dxa"/>
            <w:tcBorders>
              <w:top w:val="single" w:sz="12" w:space="0" w:color="auto"/>
              <w:left w:val="single" w:sz="4" w:space="0" w:color="auto"/>
              <w:bottom w:val="single" w:sz="12" w:space="0" w:color="auto"/>
              <w:right w:val="single" w:sz="12" w:space="0" w:color="auto"/>
            </w:tcBorders>
            <w:shd w:val="clear" w:color="auto" w:fill="D3DFEE"/>
            <w:vAlign w:val="center"/>
            <w:hideMark/>
          </w:tcPr>
          <w:p w14:paraId="1BE3920C"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Effective</w:t>
            </w:r>
          </w:p>
        </w:tc>
      </w:tr>
      <w:tr w:rsidR="00192AA6" w14:paraId="6E0B0AC2" w14:textId="77777777" w:rsidTr="00192AA6">
        <w:trPr>
          <w:trHeight w:val="245"/>
          <w:jc w:val="center"/>
        </w:trPr>
        <w:tc>
          <w:tcPr>
            <w:tcW w:w="1250" w:type="dxa"/>
            <w:tcBorders>
              <w:top w:val="single" w:sz="12" w:space="0" w:color="auto"/>
              <w:left w:val="single" w:sz="12" w:space="0" w:color="auto"/>
              <w:bottom w:val="single" w:sz="8" w:space="0" w:color="7BA0CD"/>
              <w:right w:val="single" w:sz="8" w:space="0" w:color="auto"/>
            </w:tcBorders>
            <w:shd w:val="clear" w:color="auto" w:fill="A7BFDE"/>
            <w:vAlign w:val="center"/>
            <w:hideMark/>
          </w:tcPr>
          <w:p w14:paraId="6CABA972"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200633</w:t>
            </w:r>
          </w:p>
        </w:tc>
        <w:tc>
          <w:tcPr>
            <w:tcW w:w="4866" w:type="dxa"/>
            <w:tcBorders>
              <w:top w:val="single" w:sz="12" w:space="0" w:color="auto"/>
              <w:left w:val="single" w:sz="4" w:space="0" w:color="auto"/>
              <w:bottom w:val="single" w:sz="8" w:space="0" w:color="7BA0CD"/>
              <w:right w:val="single" w:sz="4" w:space="0" w:color="auto"/>
            </w:tcBorders>
            <w:shd w:val="clear" w:color="auto" w:fill="A7BFDE"/>
            <w:vAlign w:val="center"/>
            <w:hideMark/>
          </w:tcPr>
          <w:p w14:paraId="109074C6"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Andrew College (3/9/2018)</w:t>
            </w:r>
          </w:p>
        </w:tc>
        <w:tc>
          <w:tcPr>
            <w:tcW w:w="2026" w:type="dxa"/>
            <w:tcBorders>
              <w:top w:val="single" w:sz="12" w:space="0" w:color="auto"/>
              <w:left w:val="single" w:sz="4" w:space="0" w:color="auto"/>
              <w:bottom w:val="single" w:sz="8" w:space="0" w:color="7BA0CD"/>
              <w:right w:val="single" w:sz="4" w:space="0" w:color="auto"/>
            </w:tcBorders>
            <w:shd w:val="clear" w:color="auto" w:fill="A7BFDE"/>
            <w:vAlign w:val="center"/>
            <w:hideMark/>
          </w:tcPr>
          <w:p w14:paraId="10DC9B3C"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Cuthbert, GA</w:t>
            </w:r>
          </w:p>
        </w:tc>
        <w:tc>
          <w:tcPr>
            <w:tcW w:w="1326" w:type="dxa"/>
            <w:tcBorders>
              <w:top w:val="single" w:sz="12" w:space="0" w:color="auto"/>
              <w:left w:val="single" w:sz="4" w:space="0" w:color="auto"/>
              <w:bottom w:val="single" w:sz="8" w:space="0" w:color="7BA0CD"/>
              <w:right w:val="single" w:sz="12" w:space="0" w:color="auto"/>
            </w:tcBorders>
            <w:shd w:val="clear" w:color="auto" w:fill="A7BFDE"/>
            <w:vAlign w:val="center"/>
            <w:hideMark/>
          </w:tcPr>
          <w:p w14:paraId="7A3C1553"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3/22/2019</w:t>
            </w:r>
          </w:p>
        </w:tc>
      </w:tr>
      <w:tr w:rsidR="00192AA6" w14:paraId="6BFA020E" w14:textId="77777777" w:rsidTr="00CB71B2">
        <w:trPr>
          <w:trHeight w:val="520"/>
          <w:jc w:val="center"/>
        </w:trPr>
        <w:tc>
          <w:tcPr>
            <w:tcW w:w="1250" w:type="dxa"/>
            <w:tcBorders>
              <w:top w:val="single" w:sz="8" w:space="0" w:color="7BA0CD"/>
              <w:left w:val="single" w:sz="12" w:space="0" w:color="auto"/>
              <w:bottom w:val="single" w:sz="4" w:space="0" w:color="auto"/>
              <w:right w:val="single" w:sz="8" w:space="0" w:color="auto"/>
            </w:tcBorders>
            <w:shd w:val="clear" w:color="auto" w:fill="D3DFEE"/>
            <w:vAlign w:val="center"/>
            <w:hideMark/>
          </w:tcPr>
          <w:p w14:paraId="38A8AD30"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300035</w:t>
            </w:r>
          </w:p>
        </w:tc>
        <w:tc>
          <w:tcPr>
            <w:tcW w:w="4866" w:type="dxa"/>
            <w:tcBorders>
              <w:top w:val="single" w:sz="8" w:space="0" w:color="7BA0CD"/>
              <w:left w:val="single" w:sz="4" w:space="0" w:color="auto"/>
              <w:bottom w:val="single" w:sz="4" w:space="0" w:color="auto"/>
              <w:right w:val="single" w:sz="4" w:space="0" w:color="auto"/>
            </w:tcBorders>
            <w:shd w:val="clear" w:color="auto" w:fill="D3DFEE"/>
            <w:vAlign w:val="center"/>
            <w:hideMark/>
          </w:tcPr>
          <w:p w14:paraId="3A08D5E4"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Southern West Virginia Community &amp; Tech (11/11/2017)</w:t>
            </w:r>
          </w:p>
        </w:tc>
        <w:tc>
          <w:tcPr>
            <w:tcW w:w="2026" w:type="dxa"/>
            <w:tcBorders>
              <w:top w:val="single" w:sz="8" w:space="0" w:color="7BA0CD"/>
              <w:left w:val="single" w:sz="4" w:space="0" w:color="auto"/>
              <w:bottom w:val="single" w:sz="4" w:space="0" w:color="auto"/>
              <w:right w:val="single" w:sz="4" w:space="0" w:color="auto"/>
            </w:tcBorders>
            <w:shd w:val="clear" w:color="auto" w:fill="D3DFEE"/>
            <w:vAlign w:val="center"/>
            <w:hideMark/>
          </w:tcPr>
          <w:p w14:paraId="0002624D"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Mt. Gay, WV</w:t>
            </w:r>
          </w:p>
        </w:tc>
        <w:tc>
          <w:tcPr>
            <w:tcW w:w="1326" w:type="dxa"/>
            <w:tcBorders>
              <w:top w:val="single" w:sz="8" w:space="0" w:color="7BA0CD"/>
              <w:left w:val="single" w:sz="4" w:space="0" w:color="auto"/>
              <w:bottom w:val="single" w:sz="4" w:space="0" w:color="auto"/>
              <w:right w:val="single" w:sz="12" w:space="0" w:color="auto"/>
            </w:tcBorders>
            <w:shd w:val="clear" w:color="auto" w:fill="D3DFEE"/>
            <w:vAlign w:val="center"/>
            <w:hideMark/>
          </w:tcPr>
          <w:p w14:paraId="7681C89C"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3/22/2019</w:t>
            </w:r>
          </w:p>
        </w:tc>
      </w:tr>
      <w:tr w:rsidR="00192AA6" w14:paraId="60B0189E" w14:textId="77777777" w:rsidTr="00192AA6">
        <w:trPr>
          <w:trHeight w:val="245"/>
          <w:jc w:val="center"/>
        </w:trPr>
        <w:tc>
          <w:tcPr>
            <w:tcW w:w="1250" w:type="dxa"/>
            <w:tcBorders>
              <w:top w:val="single" w:sz="8" w:space="0" w:color="7BA0CD"/>
              <w:left w:val="single" w:sz="12" w:space="0" w:color="auto"/>
              <w:bottom w:val="single" w:sz="8" w:space="0" w:color="7BA0CD"/>
              <w:right w:val="single" w:sz="8" w:space="0" w:color="auto"/>
            </w:tcBorders>
            <w:shd w:val="clear" w:color="auto" w:fill="A7BFDE"/>
            <w:vAlign w:val="center"/>
            <w:hideMark/>
          </w:tcPr>
          <w:p w14:paraId="712DC4C0"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500006</w:t>
            </w:r>
          </w:p>
        </w:tc>
        <w:tc>
          <w:tcPr>
            <w:tcW w:w="4866"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03E1E8B9"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University of Michigan-Flint (3/9/2018)</w:t>
            </w:r>
          </w:p>
        </w:tc>
        <w:tc>
          <w:tcPr>
            <w:tcW w:w="2026"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0CA9B523"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Flint, MI</w:t>
            </w:r>
          </w:p>
        </w:tc>
        <w:tc>
          <w:tcPr>
            <w:tcW w:w="1326"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6596AE78"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3/22/2019</w:t>
            </w:r>
          </w:p>
        </w:tc>
      </w:tr>
      <w:tr w:rsidR="00192AA6" w14:paraId="637C0E4C" w14:textId="77777777" w:rsidTr="00192AA6">
        <w:trPr>
          <w:trHeight w:val="245"/>
          <w:jc w:val="center"/>
        </w:trPr>
        <w:tc>
          <w:tcPr>
            <w:tcW w:w="1250" w:type="dxa"/>
            <w:tcBorders>
              <w:top w:val="single" w:sz="8" w:space="0" w:color="7BA0CD"/>
              <w:left w:val="single" w:sz="12" w:space="0" w:color="auto"/>
              <w:bottom w:val="single" w:sz="8" w:space="0" w:color="7BA0CD"/>
              <w:right w:val="single" w:sz="8" w:space="0" w:color="auto"/>
            </w:tcBorders>
            <w:shd w:val="clear" w:color="auto" w:fill="DBE5F1"/>
            <w:vAlign w:val="center"/>
            <w:hideMark/>
          </w:tcPr>
          <w:p w14:paraId="5EAD5C3C"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510007</w:t>
            </w:r>
          </w:p>
        </w:tc>
        <w:tc>
          <w:tcPr>
            <w:tcW w:w="4866" w:type="dxa"/>
            <w:tcBorders>
              <w:top w:val="single" w:sz="8" w:space="0" w:color="7BA0CD"/>
              <w:left w:val="single" w:sz="4" w:space="0" w:color="auto"/>
              <w:bottom w:val="single" w:sz="8" w:space="0" w:color="7BA0CD"/>
              <w:right w:val="single" w:sz="4" w:space="0" w:color="auto"/>
            </w:tcBorders>
            <w:shd w:val="clear" w:color="auto" w:fill="DBE5F1"/>
            <w:vAlign w:val="center"/>
            <w:hideMark/>
          </w:tcPr>
          <w:p w14:paraId="3BB846C9"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Boise State University (3/9/2018)</w:t>
            </w:r>
          </w:p>
        </w:tc>
        <w:tc>
          <w:tcPr>
            <w:tcW w:w="2026" w:type="dxa"/>
            <w:tcBorders>
              <w:top w:val="single" w:sz="8" w:space="0" w:color="7BA0CD"/>
              <w:left w:val="single" w:sz="4" w:space="0" w:color="auto"/>
              <w:bottom w:val="single" w:sz="8" w:space="0" w:color="7BA0CD"/>
              <w:right w:val="single" w:sz="4" w:space="0" w:color="auto"/>
            </w:tcBorders>
            <w:shd w:val="clear" w:color="auto" w:fill="DBE5F1"/>
            <w:vAlign w:val="center"/>
            <w:hideMark/>
          </w:tcPr>
          <w:p w14:paraId="27805075"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Boise, ID</w:t>
            </w:r>
          </w:p>
        </w:tc>
        <w:tc>
          <w:tcPr>
            <w:tcW w:w="1326" w:type="dxa"/>
            <w:tcBorders>
              <w:top w:val="single" w:sz="8" w:space="0" w:color="7BA0CD"/>
              <w:left w:val="single" w:sz="4" w:space="0" w:color="auto"/>
              <w:bottom w:val="single" w:sz="8" w:space="0" w:color="7BA0CD"/>
              <w:right w:val="single" w:sz="12" w:space="0" w:color="auto"/>
            </w:tcBorders>
            <w:shd w:val="clear" w:color="auto" w:fill="DBE5F1"/>
            <w:vAlign w:val="center"/>
            <w:hideMark/>
          </w:tcPr>
          <w:p w14:paraId="009B5E44"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3/22/2019</w:t>
            </w:r>
          </w:p>
        </w:tc>
      </w:tr>
      <w:tr w:rsidR="00192AA6" w14:paraId="2E83788B" w14:textId="77777777" w:rsidTr="00192AA6">
        <w:trPr>
          <w:trHeight w:val="245"/>
          <w:jc w:val="center"/>
        </w:trPr>
        <w:tc>
          <w:tcPr>
            <w:tcW w:w="1250" w:type="dxa"/>
            <w:tcBorders>
              <w:top w:val="single" w:sz="8" w:space="0" w:color="7BA0CD"/>
              <w:left w:val="single" w:sz="12" w:space="0" w:color="auto"/>
              <w:bottom w:val="single" w:sz="8" w:space="0" w:color="7BA0CD"/>
              <w:right w:val="single" w:sz="8" w:space="0" w:color="auto"/>
            </w:tcBorders>
            <w:shd w:val="clear" w:color="auto" w:fill="A7BFDE"/>
            <w:vAlign w:val="center"/>
            <w:hideMark/>
          </w:tcPr>
          <w:p w14:paraId="293D7146"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520007</w:t>
            </w:r>
          </w:p>
        </w:tc>
        <w:tc>
          <w:tcPr>
            <w:tcW w:w="4866"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352F4C71"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Boise State University (3/9/2018)</w:t>
            </w:r>
          </w:p>
        </w:tc>
        <w:tc>
          <w:tcPr>
            <w:tcW w:w="2026"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729465DC"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Boise, ID</w:t>
            </w:r>
          </w:p>
        </w:tc>
        <w:tc>
          <w:tcPr>
            <w:tcW w:w="1326"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4214AED2"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3/22/2019</w:t>
            </w:r>
          </w:p>
        </w:tc>
      </w:tr>
      <w:tr w:rsidR="00192AA6" w14:paraId="1970DB05" w14:textId="77777777" w:rsidTr="00192AA6">
        <w:trPr>
          <w:trHeight w:val="245"/>
          <w:jc w:val="center"/>
        </w:trPr>
        <w:tc>
          <w:tcPr>
            <w:tcW w:w="1250" w:type="dxa"/>
            <w:tcBorders>
              <w:top w:val="single" w:sz="8" w:space="0" w:color="7BA0CD"/>
              <w:left w:val="single" w:sz="12" w:space="0" w:color="auto"/>
              <w:bottom w:val="single" w:sz="8" w:space="0" w:color="7BA0CD"/>
              <w:right w:val="single" w:sz="8" w:space="0" w:color="auto"/>
            </w:tcBorders>
            <w:shd w:val="clear" w:color="auto" w:fill="DBE5F1"/>
            <w:vAlign w:val="center"/>
            <w:hideMark/>
          </w:tcPr>
          <w:p w14:paraId="04B44690"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200635</w:t>
            </w:r>
          </w:p>
        </w:tc>
        <w:tc>
          <w:tcPr>
            <w:tcW w:w="4866" w:type="dxa"/>
            <w:tcBorders>
              <w:top w:val="single" w:sz="8" w:space="0" w:color="7BA0CD"/>
              <w:left w:val="single" w:sz="4" w:space="0" w:color="auto"/>
              <w:bottom w:val="single" w:sz="8" w:space="0" w:color="7BA0CD"/>
              <w:right w:val="single" w:sz="4" w:space="0" w:color="auto"/>
            </w:tcBorders>
            <w:shd w:val="clear" w:color="auto" w:fill="DBE5F1"/>
            <w:vAlign w:val="center"/>
            <w:hideMark/>
          </w:tcPr>
          <w:p w14:paraId="1303C287"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St. Clair County Community College (7/16/2018)</w:t>
            </w:r>
          </w:p>
        </w:tc>
        <w:tc>
          <w:tcPr>
            <w:tcW w:w="2026" w:type="dxa"/>
            <w:tcBorders>
              <w:top w:val="single" w:sz="8" w:space="0" w:color="7BA0CD"/>
              <w:left w:val="single" w:sz="4" w:space="0" w:color="auto"/>
              <w:bottom w:val="single" w:sz="8" w:space="0" w:color="7BA0CD"/>
              <w:right w:val="single" w:sz="4" w:space="0" w:color="auto"/>
            </w:tcBorders>
            <w:shd w:val="clear" w:color="auto" w:fill="DBE5F1"/>
            <w:vAlign w:val="center"/>
            <w:hideMark/>
          </w:tcPr>
          <w:p w14:paraId="124A8213"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Port Huron, MI</w:t>
            </w:r>
          </w:p>
        </w:tc>
        <w:tc>
          <w:tcPr>
            <w:tcW w:w="1326" w:type="dxa"/>
            <w:tcBorders>
              <w:top w:val="single" w:sz="8" w:space="0" w:color="7BA0CD"/>
              <w:left w:val="single" w:sz="4" w:space="0" w:color="auto"/>
              <w:bottom w:val="single" w:sz="8" w:space="0" w:color="7BA0CD"/>
              <w:right w:val="single" w:sz="12" w:space="0" w:color="auto"/>
            </w:tcBorders>
            <w:shd w:val="clear" w:color="auto" w:fill="DBE5F1"/>
            <w:vAlign w:val="center"/>
            <w:hideMark/>
          </w:tcPr>
          <w:p w14:paraId="4F6CBBE3"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7/19/2019</w:t>
            </w:r>
          </w:p>
        </w:tc>
      </w:tr>
      <w:tr w:rsidR="00192AA6" w14:paraId="5BAD2218" w14:textId="77777777" w:rsidTr="00192AA6">
        <w:trPr>
          <w:trHeight w:val="245"/>
          <w:jc w:val="center"/>
        </w:trPr>
        <w:tc>
          <w:tcPr>
            <w:tcW w:w="1250" w:type="dxa"/>
            <w:tcBorders>
              <w:top w:val="single" w:sz="8" w:space="0" w:color="7BA0CD"/>
              <w:left w:val="single" w:sz="12" w:space="0" w:color="auto"/>
              <w:bottom w:val="single" w:sz="8" w:space="0" w:color="7BA0CD"/>
              <w:right w:val="single" w:sz="8" w:space="0" w:color="auto"/>
            </w:tcBorders>
            <w:shd w:val="clear" w:color="auto" w:fill="A7BFDE"/>
            <w:vAlign w:val="center"/>
            <w:hideMark/>
          </w:tcPr>
          <w:p w14:paraId="198F0358"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200638</w:t>
            </w:r>
          </w:p>
        </w:tc>
        <w:tc>
          <w:tcPr>
            <w:tcW w:w="4866"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1E80071C"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Trenholm State Community College (7/16/2018)</w:t>
            </w:r>
          </w:p>
        </w:tc>
        <w:tc>
          <w:tcPr>
            <w:tcW w:w="2026"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309D833B"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Montgomery, AL</w:t>
            </w:r>
          </w:p>
        </w:tc>
        <w:tc>
          <w:tcPr>
            <w:tcW w:w="1326"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25C041E8"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7/19/2019</w:t>
            </w:r>
          </w:p>
        </w:tc>
      </w:tr>
      <w:tr w:rsidR="00192AA6" w14:paraId="0CCD29F5" w14:textId="77777777" w:rsidTr="00192AA6">
        <w:trPr>
          <w:trHeight w:val="245"/>
          <w:jc w:val="center"/>
        </w:trPr>
        <w:tc>
          <w:tcPr>
            <w:tcW w:w="1250" w:type="dxa"/>
            <w:tcBorders>
              <w:top w:val="single" w:sz="8" w:space="0" w:color="7BA0CD"/>
              <w:left w:val="single" w:sz="12" w:space="0" w:color="auto"/>
              <w:bottom w:val="single" w:sz="4" w:space="0" w:color="auto"/>
              <w:right w:val="single" w:sz="8" w:space="0" w:color="auto"/>
            </w:tcBorders>
            <w:shd w:val="clear" w:color="auto" w:fill="D3DFEE"/>
            <w:vAlign w:val="center"/>
            <w:hideMark/>
          </w:tcPr>
          <w:p w14:paraId="1C01D122"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200640</w:t>
            </w:r>
          </w:p>
        </w:tc>
        <w:tc>
          <w:tcPr>
            <w:tcW w:w="4866" w:type="dxa"/>
            <w:tcBorders>
              <w:top w:val="single" w:sz="8" w:space="0" w:color="7BA0CD"/>
              <w:left w:val="single" w:sz="4" w:space="0" w:color="auto"/>
              <w:bottom w:val="single" w:sz="4" w:space="0" w:color="auto"/>
              <w:right w:val="single" w:sz="4" w:space="0" w:color="auto"/>
            </w:tcBorders>
            <w:shd w:val="clear" w:color="auto" w:fill="D3DFEE"/>
            <w:vAlign w:val="center"/>
            <w:hideMark/>
          </w:tcPr>
          <w:p w14:paraId="0CC0B3BC"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Liberty University (3/22/2019)</w:t>
            </w:r>
          </w:p>
        </w:tc>
        <w:tc>
          <w:tcPr>
            <w:tcW w:w="2026" w:type="dxa"/>
            <w:tcBorders>
              <w:top w:val="single" w:sz="8" w:space="0" w:color="7BA0CD"/>
              <w:left w:val="single" w:sz="4" w:space="0" w:color="auto"/>
              <w:bottom w:val="single" w:sz="4" w:space="0" w:color="auto"/>
              <w:right w:val="single" w:sz="4" w:space="0" w:color="auto"/>
            </w:tcBorders>
            <w:shd w:val="clear" w:color="auto" w:fill="D3DFEE"/>
            <w:vAlign w:val="center"/>
            <w:hideMark/>
          </w:tcPr>
          <w:p w14:paraId="57BBF77B"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Lynchburg, VA</w:t>
            </w:r>
          </w:p>
        </w:tc>
        <w:tc>
          <w:tcPr>
            <w:tcW w:w="1326" w:type="dxa"/>
            <w:tcBorders>
              <w:top w:val="single" w:sz="8" w:space="0" w:color="7BA0CD"/>
              <w:left w:val="single" w:sz="4" w:space="0" w:color="auto"/>
              <w:bottom w:val="single" w:sz="4" w:space="0" w:color="auto"/>
              <w:right w:val="single" w:sz="12" w:space="0" w:color="auto"/>
            </w:tcBorders>
            <w:shd w:val="clear" w:color="auto" w:fill="D3DFEE"/>
            <w:vAlign w:val="center"/>
            <w:hideMark/>
          </w:tcPr>
          <w:p w14:paraId="61120EC3"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7/19/2019</w:t>
            </w:r>
          </w:p>
        </w:tc>
      </w:tr>
      <w:tr w:rsidR="00192AA6" w14:paraId="043BB760" w14:textId="77777777" w:rsidTr="00192AA6">
        <w:trPr>
          <w:trHeight w:val="245"/>
          <w:jc w:val="center"/>
        </w:trPr>
        <w:tc>
          <w:tcPr>
            <w:tcW w:w="1250" w:type="dxa"/>
            <w:tcBorders>
              <w:top w:val="single" w:sz="8" w:space="0" w:color="7BA0CD"/>
              <w:left w:val="single" w:sz="12" w:space="0" w:color="auto"/>
              <w:bottom w:val="single" w:sz="8" w:space="0" w:color="7BA0CD"/>
              <w:right w:val="single" w:sz="8" w:space="0" w:color="auto"/>
            </w:tcBorders>
            <w:shd w:val="clear" w:color="auto" w:fill="A7BFDE"/>
            <w:vAlign w:val="center"/>
            <w:hideMark/>
          </w:tcPr>
          <w:p w14:paraId="35CF4AAF"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210517</w:t>
            </w:r>
          </w:p>
        </w:tc>
        <w:tc>
          <w:tcPr>
            <w:tcW w:w="4866"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6C70FBA1"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Clarion University (4/30/2019)</w:t>
            </w:r>
          </w:p>
        </w:tc>
        <w:tc>
          <w:tcPr>
            <w:tcW w:w="2026"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45724A72"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Oil City, PA</w:t>
            </w:r>
          </w:p>
        </w:tc>
        <w:tc>
          <w:tcPr>
            <w:tcW w:w="1326"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4C9ED41A"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7/19/2019</w:t>
            </w:r>
          </w:p>
        </w:tc>
      </w:tr>
      <w:tr w:rsidR="00192AA6" w14:paraId="7CA645D5" w14:textId="77777777" w:rsidTr="00192AA6">
        <w:trPr>
          <w:trHeight w:val="245"/>
          <w:jc w:val="center"/>
        </w:trPr>
        <w:tc>
          <w:tcPr>
            <w:tcW w:w="1250" w:type="dxa"/>
            <w:tcBorders>
              <w:top w:val="single" w:sz="8" w:space="0" w:color="7BA0CD"/>
              <w:left w:val="single" w:sz="12" w:space="0" w:color="auto"/>
              <w:bottom w:val="single" w:sz="4" w:space="0" w:color="auto"/>
              <w:right w:val="single" w:sz="8" w:space="0" w:color="auto"/>
            </w:tcBorders>
            <w:shd w:val="clear" w:color="auto" w:fill="D3DFEE"/>
            <w:vAlign w:val="center"/>
            <w:hideMark/>
          </w:tcPr>
          <w:p w14:paraId="01F68DC2"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510008</w:t>
            </w:r>
          </w:p>
        </w:tc>
        <w:tc>
          <w:tcPr>
            <w:tcW w:w="4866" w:type="dxa"/>
            <w:tcBorders>
              <w:top w:val="single" w:sz="8" w:space="0" w:color="7BA0CD"/>
              <w:left w:val="single" w:sz="4" w:space="0" w:color="auto"/>
              <w:bottom w:val="single" w:sz="4" w:space="0" w:color="auto"/>
              <w:right w:val="single" w:sz="4" w:space="0" w:color="auto"/>
            </w:tcBorders>
            <w:shd w:val="clear" w:color="auto" w:fill="D3DFEE"/>
            <w:vAlign w:val="center"/>
            <w:hideMark/>
          </w:tcPr>
          <w:p w14:paraId="6AA90193"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Modesto Junior College (11/9/2018)</w:t>
            </w:r>
          </w:p>
        </w:tc>
        <w:tc>
          <w:tcPr>
            <w:tcW w:w="2026" w:type="dxa"/>
            <w:tcBorders>
              <w:top w:val="single" w:sz="8" w:space="0" w:color="7BA0CD"/>
              <w:left w:val="single" w:sz="4" w:space="0" w:color="auto"/>
              <w:bottom w:val="single" w:sz="4" w:space="0" w:color="auto"/>
              <w:right w:val="single" w:sz="4" w:space="0" w:color="auto"/>
            </w:tcBorders>
            <w:shd w:val="clear" w:color="auto" w:fill="D3DFEE"/>
            <w:vAlign w:val="center"/>
            <w:hideMark/>
          </w:tcPr>
          <w:p w14:paraId="70AE43C9"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Modesto, CA</w:t>
            </w:r>
          </w:p>
        </w:tc>
        <w:tc>
          <w:tcPr>
            <w:tcW w:w="1326" w:type="dxa"/>
            <w:tcBorders>
              <w:top w:val="single" w:sz="8" w:space="0" w:color="7BA0CD"/>
              <w:left w:val="single" w:sz="4" w:space="0" w:color="auto"/>
              <w:bottom w:val="single" w:sz="4" w:space="0" w:color="auto"/>
              <w:right w:val="single" w:sz="12" w:space="0" w:color="auto"/>
            </w:tcBorders>
            <w:shd w:val="clear" w:color="auto" w:fill="D3DFEE"/>
            <w:vAlign w:val="center"/>
            <w:hideMark/>
          </w:tcPr>
          <w:p w14:paraId="686B6FA0"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7/19/2019</w:t>
            </w:r>
          </w:p>
        </w:tc>
      </w:tr>
      <w:tr w:rsidR="00192AA6" w14:paraId="05D9B989" w14:textId="77777777" w:rsidTr="00192AA6">
        <w:trPr>
          <w:trHeight w:val="245"/>
          <w:jc w:val="center"/>
        </w:trPr>
        <w:tc>
          <w:tcPr>
            <w:tcW w:w="1250" w:type="dxa"/>
            <w:tcBorders>
              <w:top w:val="single" w:sz="8" w:space="0" w:color="7BA0CD"/>
              <w:left w:val="single" w:sz="12" w:space="0" w:color="auto"/>
              <w:bottom w:val="single" w:sz="8" w:space="0" w:color="7BA0CD"/>
              <w:right w:val="single" w:sz="8" w:space="0" w:color="auto"/>
            </w:tcBorders>
            <w:shd w:val="clear" w:color="auto" w:fill="A7BFDE"/>
            <w:vAlign w:val="center"/>
            <w:hideMark/>
          </w:tcPr>
          <w:p w14:paraId="11D1EE20"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510013</w:t>
            </w:r>
          </w:p>
        </w:tc>
        <w:tc>
          <w:tcPr>
            <w:tcW w:w="4866"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3DA8EAE9"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Liberty University (3/22/2019)</w:t>
            </w:r>
          </w:p>
        </w:tc>
        <w:tc>
          <w:tcPr>
            <w:tcW w:w="2026"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1448C9B5"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Lynchburg, VA</w:t>
            </w:r>
          </w:p>
        </w:tc>
        <w:tc>
          <w:tcPr>
            <w:tcW w:w="1326"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476EEF28"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7/19/2019</w:t>
            </w:r>
          </w:p>
        </w:tc>
      </w:tr>
      <w:tr w:rsidR="00192AA6" w14:paraId="2ECAC546" w14:textId="77777777" w:rsidTr="00192AA6">
        <w:trPr>
          <w:trHeight w:val="245"/>
          <w:jc w:val="center"/>
        </w:trPr>
        <w:tc>
          <w:tcPr>
            <w:tcW w:w="1250" w:type="dxa"/>
            <w:tcBorders>
              <w:top w:val="single" w:sz="8" w:space="0" w:color="7BA0CD"/>
              <w:left w:val="single" w:sz="12" w:space="0" w:color="auto"/>
              <w:bottom w:val="single" w:sz="4" w:space="0" w:color="auto"/>
              <w:right w:val="single" w:sz="8" w:space="0" w:color="auto"/>
            </w:tcBorders>
            <w:shd w:val="clear" w:color="auto" w:fill="D3DFEE"/>
            <w:vAlign w:val="center"/>
            <w:hideMark/>
          </w:tcPr>
          <w:p w14:paraId="0CAF74BF"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510009</w:t>
            </w:r>
          </w:p>
        </w:tc>
        <w:tc>
          <w:tcPr>
            <w:tcW w:w="4866" w:type="dxa"/>
            <w:tcBorders>
              <w:top w:val="single" w:sz="8" w:space="0" w:color="7BA0CD"/>
              <w:left w:val="single" w:sz="4" w:space="0" w:color="auto"/>
              <w:bottom w:val="single" w:sz="4" w:space="0" w:color="auto"/>
              <w:right w:val="single" w:sz="4" w:space="0" w:color="auto"/>
            </w:tcBorders>
            <w:shd w:val="clear" w:color="auto" w:fill="D3DFEE"/>
            <w:vAlign w:val="center"/>
            <w:hideMark/>
          </w:tcPr>
          <w:p w14:paraId="421E6ACD"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University of Southern Indiana (11/9/2018)</w:t>
            </w:r>
          </w:p>
        </w:tc>
        <w:tc>
          <w:tcPr>
            <w:tcW w:w="2026" w:type="dxa"/>
            <w:tcBorders>
              <w:top w:val="single" w:sz="8" w:space="0" w:color="7BA0CD"/>
              <w:left w:val="single" w:sz="4" w:space="0" w:color="auto"/>
              <w:bottom w:val="single" w:sz="4" w:space="0" w:color="auto"/>
              <w:right w:val="single" w:sz="4" w:space="0" w:color="auto"/>
            </w:tcBorders>
            <w:shd w:val="clear" w:color="auto" w:fill="D3DFEE"/>
            <w:vAlign w:val="center"/>
            <w:hideMark/>
          </w:tcPr>
          <w:p w14:paraId="23F402C8"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Evansville, IN</w:t>
            </w:r>
          </w:p>
        </w:tc>
        <w:tc>
          <w:tcPr>
            <w:tcW w:w="1326" w:type="dxa"/>
            <w:tcBorders>
              <w:top w:val="single" w:sz="8" w:space="0" w:color="7BA0CD"/>
              <w:left w:val="single" w:sz="4" w:space="0" w:color="auto"/>
              <w:bottom w:val="single" w:sz="4" w:space="0" w:color="auto"/>
              <w:right w:val="single" w:sz="12" w:space="0" w:color="auto"/>
            </w:tcBorders>
            <w:shd w:val="clear" w:color="auto" w:fill="D3DFEE"/>
            <w:vAlign w:val="center"/>
            <w:hideMark/>
          </w:tcPr>
          <w:p w14:paraId="631B70FF"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12/14/2019</w:t>
            </w:r>
          </w:p>
        </w:tc>
      </w:tr>
      <w:tr w:rsidR="00192AA6" w14:paraId="7AE677F5" w14:textId="77777777" w:rsidTr="00192AA6">
        <w:trPr>
          <w:trHeight w:val="245"/>
          <w:jc w:val="center"/>
        </w:trPr>
        <w:tc>
          <w:tcPr>
            <w:tcW w:w="1250" w:type="dxa"/>
            <w:tcBorders>
              <w:top w:val="single" w:sz="8" w:space="0" w:color="7BA0CD"/>
              <w:left w:val="single" w:sz="12" w:space="0" w:color="auto"/>
              <w:bottom w:val="single" w:sz="8" w:space="0" w:color="7BA0CD"/>
              <w:right w:val="single" w:sz="8" w:space="0" w:color="auto"/>
            </w:tcBorders>
            <w:shd w:val="clear" w:color="auto" w:fill="A7BFDE"/>
            <w:vAlign w:val="center"/>
            <w:hideMark/>
          </w:tcPr>
          <w:p w14:paraId="33FED1B7"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510010</w:t>
            </w:r>
          </w:p>
        </w:tc>
        <w:tc>
          <w:tcPr>
            <w:tcW w:w="4866"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51C037AA"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Nebraska Methodist College (11/9/2018)</w:t>
            </w:r>
          </w:p>
        </w:tc>
        <w:tc>
          <w:tcPr>
            <w:tcW w:w="2026"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56245AF5"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Omaha, NE</w:t>
            </w:r>
          </w:p>
        </w:tc>
        <w:tc>
          <w:tcPr>
            <w:tcW w:w="1326"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4BC25FEA"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12/14/2019</w:t>
            </w:r>
          </w:p>
        </w:tc>
      </w:tr>
      <w:tr w:rsidR="00192AA6" w14:paraId="3F59055D" w14:textId="77777777" w:rsidTr="00192AA6">
        <w:trPr>
          <w:trHeight w:val="245"/>
          <w:jc w:val="center"/>
        </w:trPr>
        <w:tc>
          <w:tcPr>
            <w:tcW w:w="1250" w:type="dxa"/>
            <w:tcBorders>
              <w:top w:val="single" w:sz="8" w:space="0" w:color="7BA0CD"/>
              <w:left w:val="single" w:sz="12" w:space="0" w:color="auto"/>
              <w:bottom w:val="single" w:sz="4" w:space="0" w:color="auto"/>
              <w:right w:val="single" w:sz="8" w:space="0" w:color="auto"/>
            </w:tcBorders>
            <w:shd w:val="clear" w:color="auto" w:fill="D3DFEE"/>
            <w:vAlign w:val="center"/>
            <w:hideMark/>
          </w:tcPr>
          <w:p w14:paraId="7694FE0B"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510011</w:t>
            </w:r>
          </w:p>
        </w:tc>
        <w:tc>
          <w:tcPr>
            <w:tcW w:w="4866" w:type="dxa"/>
            <w:tcBorders>
              <w:top w:val="single" w:sz="8" w:space="0" w:color="7BA0CD"/>
              <w:left w:val="single" w:sz="4" w:space="0" w:color="auto"/>
              <w:bottom w:val="single" w:sz="4" w:space="0" w:color="auto"/>
              <w:right w:val="single" w:sz="4" w:space="0" w:color="auto"/>
            </w:tcBorders>
            <w:shd w:val="clear" w:color="auto" w:fill="D3DFEE"/>
            <w:vAlign w:val="center"/>
            <w:hideMark/>
          </w:tcPr>
          <w:p w14:paraId="4CE2D891"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Northern Kentucky University (3/22/2019)</w:t>
            </w:r>
          </w:p>
        </w:tc>
        <w:tc>
          <w:tcPr>
            <w:tcW w:w="2026" w:type="dxa"/>
            <w:tcBorders>
              <w:top w:val="single" w:sz="8" w:space="0" w:color="7BA0CD"/>
              <w:left w:val="single" w:sz="4" w:space="0" w:color="auto"/>
              <w:bottom w:val="single" w:sz="4" w:space="0" w:color="auto"/>
              <w:right w:val="single" w:sz="4" w:space="0" w:color="auto"/>
            </w:tcBorders>
            <w:shd w:val="clear" w:color="auto" w:fill="D3DFEE"/>
            <w:vAlign w:val="center"/>
            <w:hideMark/>
          </w:tcPr>
          <w:p w14:paraId="359B1429"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Highland Heights, KY</w:t>
            </w:r>
          </w:p>
        </w:tc>
        <w:tc>
          <w:tcPr>
            <w:tcW w:w="1326" w:type="dxa"/>
            <w:tcBorders>
              <w:top w:val="single" w:sz="8" w:space="0" w:color="7BA0CD"/>
              <w:left w:val="single" w:sz="4" w:space="0" w:color="auto"/>
              <w:bottom w:val="single" w:sz="4" w:space="0" w:color="auto"/>
              <w:right w:val="single" w:sz="12" w:space="0" w:color="auto"/>
            </w:tcBorders>
            <w:shd w:val="clear" w:color="auto" w:fill="D3DFEE"/>
            <w:vAlign w:val="center"/>
            <w:hideMark/>
          </w:tcPr>
          <w:p w14:paraId="19612870"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12/14/2019</w:t>
            </w:r>
          </w:p>
        </w:tc>
      </w:tr>
      <w:tr w:rsidR="00192AA6" w14:paraId="66C3D663" w14:textId="77777777" w:rsidTr="00192AA6">
        <w:trPr>
          <w:trHeight w:val="245"/>
          <w:jc w:val="center"/>
        </w:trPr>
        <w:tc>
          <w:tcPr>
            <w:tcW w:w="1250" w:type="dxa"/>
            <w:tcBorders>
              <w:top w:val="single" w:sz="8" w:space="0" w:color="7BA0CD"/>
              <w:left w:val="single" w:sz="12" w:space="0" w:color="auto"/>
              <w:bottom w:val="single" w:sz="8" w:space="0" w:color="7BA0CD"/>
              <w:right w:val="single" w:sz="8" w:space="0" w:color="auto"/>
            </w:tcBorders>
            <w:shd w:val="clear" w:color="auto" w:fill="A7BFDE"/>
            <w:vAlign w:val="center"/>
            <w:hideMark/>
          </w:tcPr>
          <w:p w14:paraId="552F8EDC"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510014</w:t>
            </w:r>
          </w:p>
        </w:tc>
        <w:tc>
          <w:tcPr>
            <w:tcW w:w="4866"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1C88721A"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Kent State University at Ashtabula (3/22/2019)</w:t>
            </w:r>
          </w:p>
        </w:tc>
        <w:tc>
          <w:tcPr>
            <w:tcW w:w="2026"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398E23AA"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Ashtabula, OH</w:t>
            </w:r>
          </w:p>
        </w:tc>
        <w:tc>
          <w:tcPr>
            <w:tcW w:w="1326"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1CFB10E5"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12/14/2019</w:t>
            </w:r>
          </w:p>
        </w:tc>
      </w:tr>
      <w:tr w:rsidR="00192AA6" w14:paraId="4CB18A85" w14:textId="77777777" w:rsidTr="00192AA6">
        <w:trPr>
          <w:trHeight w:val="245"/>
          <w:jc w:val="center"/>
        </w:trPr>
        <w:tc>
          <w:tcPr>
            <w:tcW w:w="1250" w:type="dxa"/>
            <w:tcBorders>
              <w:top w:val="single" w:sz="8" w:space="0" w:color="7BA0CD"/>
              <w:left w:val="single" w:sz="12" w:space="0" w:color="auto"/>
              <w:bottom w:val="single" w:sz="12" w:space="0" w:color="auto"/>
              <w:right w:val="single" w:sz="8" w:space="0" w:color="auto"/>
            </w:tcBorders>
            <w:shd w:val="clear" w:color="auto" w:fill="DBE5F1"/>
            <w:vAlign w:val="center"/>
            <w:hideMark/>
          </w:tcPr>
          <w:p w14:paraId="020492D3" w14:textId="77777777" w:rsidR="00192AA6" w:rsidRDefault="00192AA6" w:rsidP="004A713E">
            <w:pPr>
              <w:adjustRightInd w:val="0"/>
              <w:spacing w:after="0"/>
              <w:jc w:val="center"/>
              <w:rPr>
                <w:rFonts w:ascii="Arial" w:hAnsi="Arial" w:cs="Arial"/>
                <w:b/>
                <w:bCs/>
                <w:color w:val="1F497D"/>
                <w:sz w:val="20"/>
                <w:szCs w:val="20"/>
              </w:rPr>
            </w:pPr>
            <w:r>
              <w:rPr>
                <w:rFonts w:ascii="Arial" w:hAnsi="Arial" w:cs="Arial"/>
                <w:b/>
                <w:bCs/>
                <w:color w:val="1F497D"/>
                <w:sz w:val="20"/>
                <w:szCs w:val="20"/>
              </w:rPr>
              <w:t>620001</w:t>
            </w:r>
          </w:p>
        </w:tc>
        <w:tc>
          <w:tcPr>
            <w:tcW w:w="4866" w:type="dxa"/>
            <w:tcBorders>
              <w:top w:val="single" w:sz="8" w:space="0" w:color="7BA0CD"/>
              <w:left w:val="single" w:sz="4" w:space="0" w:color="auto"/>
              <w:bottom w:val="single" w:sz="12" w:space="0" w:color="auto"/>
              <w:right w:val="single" w:sz="4" w:space="0" w:color="auto"/>
            </w:tcBorders>
            <w:shd w:val="clear" w:color="auto" w:fill="DBE5F1"/>
            <w:vAlign w:val="center"/>
            <w:hideMark/>
          </w:tcPr>
          <w:p w14:paraId="048149A0"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Ohio State University (7/19/2019)</w:t>
            </w:r>
          </w:p>
        </w:tc>
        <w:tc>
          <w:tcPr>
            <w:tcW w:w="2026" w:type="dxa"/>
            <w:tcBorders>
              <w:top w:val="single" w:sz="8" w:space="0" w:color="7BA0CD"/>
              <w:left w:val="single" w:sz="4" w:space="0" w:color="auto"/>
              <w:bottom w:val="single" w:sz="12" w:space="0" w:color="auto"/>
              <w:right w:val="single" w:sz="4" w:space="0" w:color="auto"/>
            </w:tcBorders>
            <w:shd w:val="clear" w:color="auto" w:fill="DBE5F1"/>
            <w:vAlign w:val="center"/>
            <w:hideMark/>
          </w:tcPr>
          <w:p w14:paraId="6EF22F9A"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Columbus, OH</w:t>
            </w:r>
          </w:p>
        </w:tc>
        <w:tc>
          <w:tcPr>
            <w:tcW w:w="1326" w:type="dxa"/>
            <w:tcBorders>
              <w:top w:val="single" w:sz="8" w:space="0" w:color="7BA0CD"/>
              <w:left w:val="single" w:sz="4" w:space="0" w:color="auto"/>
              <w:bottom w:val="single" w:sz="12" w:space="0" w:color="auto"/>
              <w:right w:val="single" w:sz="12" w:space="0" w:color="auto"/>
            </w:tcBorders>
            <w:shd w:val="clear" w:color="auto" w:fill="DBE5F1"/>
            <w:vAlign w:val="center"/>
            <w:hideMark/>
          </w:tcPr>
          <w:p w14:paraId="5C192BC8" w14:textId="77777777" w:rsidR="00192AA6" w:rsidRDefault="00192AA6" w:rsidP="004A713E">
            <w:pPr>
              <w:adjustRightInd w:val="0"/>
              <w:spacing w:after="0"/>
              <w:jc w:val="center"/>
              <w:rPr>
                <w:rFonts w:ascii="Arial" w:hAnsi="Arial" w:cs="Arial"/>
                <w:color w:val="1F497D"/>
                <w:sz w:val="20"/>
                <w:szCs w:val="20"/>
              </w:rPr>
            </w:pPr>
            <w:r>
              <w:rPr>
                <w:rFonts w:ascii="Arial" w:hAnsi="Arial" w:cs="Arial"/>
                <w:color w:val="1F497D"/>
                <w:sz w:val="20"/>
                <w:szCs w:val="20"/>
              </w:rPr>
              <w:t>12/14/2019</w:t>
            </w:r>
          </w:p>
        </w:tc>
      </w:tr>
    </w:tbl>
    <w:p w14:paraId="469C7E11" w14:textId="77777777" w:rsidR="00B1724F" w:rsidRDefault="00B1724F" w:rsidP="00B1724F">
      <w:pPr>
        <w:tabs>
          <w:tab w:val="left" w:pos="720"/>
          <w:tab w:val="left" w:pos="8460"/>
        </w:tabs>
        <w:spacing w:after="0"/>
        <w:jc w:val="both"/>
        <w:rPr>
          <w:rStyle w:val="Heading2Char"/>
          <w:rFonts w:ascii="Arial" w:hAnsi="Arial" w:cs="Arial"/>
          <w:color w:val="auto"/>
          <w:sz w:val="20"/>
          <w:u w:val="single"/>
        </w:rPr>
      </w:pPr>
    </w:p>
    <w:p w14:paraId="7C9D2A37" w14:textId="77777777" w:rsidR="00B1724F" w:rsidRDefault="00B1724F" w:rsidP="00B1724F">
      <w:pPr>
        <w:tabs>
          <w:tab w:val="left" w:pos="720"/>
          <w:tab w:val="left" w:pos="8460"/>
        </w:tabs>
        <w:spacing w:after="0"/>
        <w:jc w:val="both"/>
        <w:rPr>
          <w:rStyle w:val="Heading2Char"/>
          <w:rFonts w:ascii="Arial" w:hAnsi="Arial" w:cs="Arial"/>
          <w:color w:val="auto"/>
          <w:sz w:val="20"/>
          <w:u w:val="single"/>
        </w:rPr>
      </w:pPr>
    </w:p>
    <w:p w14:paraId="3469813C" w14:textId="77777777" w:rsidR="00B1724F" w:rsidRDefault="00B1724F" w:rsidP="00B1724F">
      <w:pPr>
        <w:tabs>
          <w:tab w:val="left" w:pos="720"/>
          <w:tab w:val="left" w:pos="8460"/>
        </w:tabs>
        <w:spacing w:after="0"/>
        <w:jc w:val="both"/>
        <w:rPr>
          <w:rStyle w:val="Heading2Char"/>
          <w:rFonts w:ascii="Arial" w:hAnsi="Arial" w:cs="Arial"/>
          <w:color w:val="auto"/>
          <w:sz w:val="20"/>
          <w:u w:val="single"/>
        </w:rPr>
      </w:pPr>
      <w:bookmarkStart w:id="18" w:name="_Toc40870749"/>
      <w:r w:rsidRPr="005E07B1">
        <w:rPr>
          <w:rStyle w:val="Heading2Char"/>
          <w:rFonts w:ascii="Arial" w:hAnsi="Arial" w:cs="Arial"/>
          <w:color w:val="auto"/>
          <w:sz w:val="20"/>
          <w:u w:val="single"/>
        </w:rPr>
        <w:t xml:space="preserve">Continuing Accreditation </w:t>
      </w:r>
      <w:r w:rsidRPr="008B666C">
        <w:rPr>
          <w:rStyle w:val="Heading2Char"/>
          <w:rFonts w:ascii="Arial" w:hAnsi="Arial" w:cs="Arial"/>
          <w:color w:val="auto"/>
          <w:sz w:val="20"/>
          <w:u w:val="single"/>
        </w:rPr>
        <w:t>Granted</w:t>
      </w:r>
      <w:bookmarkEnd w:id="18"/>
    </w:p>
    <w:p w14:paraId="4E8F9B03" w14:textId="7AD85F58" w:rsidR="00B1724F" w:rsidRDefault="00B1724F" w:rsidP="00B1724F">
      <w:pPr>
        <w:tabs>
          <w:tab w:val="left" w:pos="720"/>
          <w:tab w:val="left" w:pos="8460"/>
        </w:tabs>
        <w:spacing w:after="0"/>
        <w:jc w:val="both"/>
        <w:rPr>
          <w:rFonts w:ascii="Arial" w:hAnsi="Arial" w:cs="Arial"/>
          <w:sz w:val="20"/>
          <w:szCs w:val="20"/>
        </w:rPr>
      </w:pPr>
      <w:r w:rsidRPr="00730C3D">
        <w:rPr>
          <w:rFonts w:ascii="Arial" w:hAnsi="Arial" w:cs="Arial"/>
          <w:sz w:val="20"/>
          <w:szCs w:val="24"/>
        </w:rPr>
        <w:tab/>
      </w:r>
      <w:r>
        <w:rPr>
          <w:rFonts w:ascii="Arial" w:hAnsi="Arial" w:cs="Arial"/>
          <w:sz w:val="20"/>
          <w:szCs w:val="24"/>
        </w:rPr>
        <w:t xml:space="preserve">Continuing Accreditation </w:t>
      </w:r>
      <w:r w:rsidRPr="00730C3D">
        <w:rPr>
          <w:rFonts w:ascii="Arial" w:hAnsi="Arial" w:cs="Arial"/>
          <w:sz w:val="20"/>
          <w:szCs w:val="24"/>
        </w:rPr>
        <w:t xml:space="preserve">is conferred when 1) an established, program </w:t>
      </w:r>
      <w:r>
        <w:rPr>
          <w:rFonts w:ascii="Arial" w:hAnsi="Arial" w:cs="Arial"/>
          <w:sz w:val="20"/>
          <w:szCs w:val="24"/>
        </w:rPr>
        <w:t xml:space="preserve">with Continuing Accreditation </w:t>
      </w:r>
      <w:r w:rsidRPr="00730C3D">
        <w:rPr>
          <w:rFonts w:ascii="Arial" w:hAnsi="Arial" w:cs="Arial"/>
          <w:sz w:val="20"/>
          <w:szCs w:val="24"/>
        </w:rPr>
        <w:t xml:space="preserve">demonstrates compliance with the </w:t>
      </w:r>
      <w:r w:rsidRPr="00730C3D">
        <w:rPr>
          <w:rFonts w:ascii="Arial" w:hAnsi="Arial" w:cs="Arial"/>
          <w:i/>
          <w:iCs/>
          <w:sz w:val="20"/>
          <w:szCs w:val="24"/>
        </w:rPr>
        <w:t xml:space="preserve">Standards </w:t>
      </w:r>
      <w:r w:rsidRPr="00730C3D">
        <w:rPr>
          <w:rFonts w:ascii="Arial" w:hAnsi="Arial" w:cs="Arial"/>
          <w:iCs/>
          <w:sz w:val="20"/>
          <w:szCs w:val="24"/>
        </w:rPr>
        <w:t>following submission of a</w:t>
      </w:r>
      <w:r>
        <w:rPr>
          <w:rFonts w:ascii="Arial" w:hAnsi="Arial" w:cs="Arial"/>
          <w:iCs/>
          <w:sz w:val="20"/>
          <w:szCs w:val="24"/>
        </w:rPr>
        <w:t xml:space="preserve">n acceptable </w:t>
      </w:r>
      <w:r w:rsidRPr="00730C3D">
        <w:rPr>
          <w:rFonts w:ascii="Arial" w:hAnsi="Arial" w:cs="Arial"/>
          <w:iCs/>
          <w:sz w:val="20"/>
          <w:szCs w:val="24"/>
        </w:rPr>
        <w:t>continuing</w:t>
      </w:r>
      <w:r>
        <w:rPr>
          <w:rFonts w:ascii="Arial" w:hAnsi="Arial" w:cs="Arial"/>
          <w:iCs/>
          <w:sz w:val="20"/>
          <w:szCs w:val="24"/>
        </w:rPr>
        <w:t xml:space="preserve"> accreditation</w:t>
      </w:r>
      <w:r w:rsidRPr="00730C3D">
        <w:rPr>
          <w:rFonts w:ascii="Arial" w:hAnsi="Arial" w:cs="Arial"/>
          <w:iCs/>
          <w:sz w:val="20"/>
          <w:szCs w:val="24"/>
        </w:rPr>
        <w:t xml:space="preserve"> self-study report and completion of an on-site visit</w:t>
      </w:r>
      <w:r w:rsidRPr="00730C3D">
        <w:rPr>
          <w:rFonts w:ascii="Arial" w:hAnsi="Arial" w:cs="Arial"/>
          <w:sz w:val="20"/>
          <w:szCs w:val="24"/>
        </w:rPr>
        <w:t xml:space="preserve">, or 2) a program holding </w:t>
      </w:r>
      <w:r>
        <w:rPr>
          <w:rFonts w:ascii="Arial" w:hAnsi="Arial" w:cs="Arial"/>
          <w:sz w:val="20"/>
          <w:szCs w:val="24"/>
        </w:rPr>
        <w:t>Provisional</w:t>
      </w:r>
      <w:r w:rsidRPr="00730C3D">
        <w:rPr>
          <w:rFonts w:ascii="Arial" w:hAnsi="Arial" w:cs="Arial"/>
          <w:sz w:val="20"/>
          <w:szCs w:val="24"/>
        </w:rPr>
        <w:t xml:space="preserve"> Accreditation </w:t>
      </w:r>
      <w:r>
        <w:rPr>
          <w:rFonts w:ascii="Arial" w:hAnsi="Arial" w:cs="Arial"/>
          <w:sz w:val="20"/>
          <w:szCs w:val="24"/>
        </w:rPr>
        <w:t xml:space="preserve">has demonstrated compliance with the </w:t>
      </w:r>
      <w:r>
        <w:rPr>
          <w:rFonts w:ascii="Arial" w:hAnsi="Arial" w:cs="Arial"/>
          <w:i/>
          <w:sz w:val="20"/>
          <w:szCs w:val="24"/>
        </w:rPr>
        <w:t>Standards</w:t>
      </w:r>
      <w:r>
        <w:rPr>
          <w:rFonts w:ascii="Arial" w:hAnsi="Arial" w:cs="Arial"/>
          <w:sz w:val="20"/>
          <w:szCs w:val="24"/>
        </w:rPr>
        <w:t xml:space="preserve"> during the Provisional</w:t>
      </w:r>
      <w:r w:rsidRPr="00730C3D">
        <w:rPr>
          <w:rFonts w:ascii="Arial" w:hAnsi="Arial" w:cs="Arial"/>
          <w:iCs/>
          <w:sz w:val="20"/>
          <w:szCs w:val="24"/>
        </w:rPr>
        <w:t xml:space="preserve"> Accreditation period</w:t>
      </w:r>
      <w:r w:rsidRPr="00730C3D">
        <w:rPr>
          <w:rFonts w:ascii="Arial" w:hAnsi="Arial" w:cs="Arial"/>
          <w:sz w:val="20"/>
          <w:szCs w:val="24"/>
        </w:rPr>
        <w:t xml:space="preserve">. Continuing Accreditation remains in effect until </w:t>
      </w:r>
      <w:r>
        <w:rPr>
          <w:rFonts w:ascii="Arial" w:hAnsi="Arial" w:cs="Arial"/>
          <w:sz w:val="20"/>
          <w:szCs w:val="24"/>
        </w:rPr>
        <w:t xml:space="preserve">it is withdrawn: either voluntarily - </w:t>
      </w:r>
      <w:r w:rsidRPr="00730C3D">
        <w:rPr>
          <w:rFonts w:ascii="Arial" w:hAnsi="Arial" w:cs="Arial"/>
          <w:sz w:val="20"/>
          <w:szCs w:val="24"/>
        </w:rPr>
        <w:t>the program withdraws from the accreditation process</w:t>
      </w:r>
      <w:r>
        <w:rPr>
          <w:rFonts w:ascii="Arial" w:hAnsi="Arial" w:cs="Arial"/>
          <w:sz w:val="20"/>
          <w:szCs w:val="24"/>
        </w:rPr>
        <w:t xml:space="preserve">; </w:t>
      </w:r>
      <w:r w:rsidRPr="00730C3D">
        <w:rPr>
          <w:rFonts w:ascii="Arial" w:hAnsi="Arial" w:cs="Arial"/>
          <w:sz w:val="20"/>
          <w:szCs w:val="24"/>
        </w:rPr>
        <w:t>or</w:t>
      </w:r>
      <w:r>
        <w:rPr>
          <w:rFonts w:ascii="Arial" w:hAnsi="Arial" w:cs="Arial"/>
          <w:sz w:val="20"/>
          <w:szCs w:val="24"/>
        </w:rPr>
        <w:t xml:space="preserve"> involuntarily -</w:t>
      </w:r>
      <w:r w:rsidRPr="00730C3D">
        <w:rPr>
          <w:rFonts w:ascii="Arial" w:hAnsi="Arial" w:cs="Arial"/>
          <w:sz w:val="20"/>
          <w:szCs w:val="24"/>
        </w:rPr>
        <w:t xml:space="preserve"> accreditation is withdrawn </w:t>
      </w:r>
      <w:r>
        <w:rPr>
          <w:rFonts w:ascii="Arial" w:hAnsi="Arial" w:cs="Arial"/>
          <w:sz w:val="20"/>
          <w:szCs w:val="24"/>
        </w:rPr>
        <w:t>by the CoARC because of the program’s</w:t>
      </w:r>
      <w:r w:rsidRPr="00730C3D">
        <w:rPr>
          <w:rFonts w:ascii="Arial" w:hAnsi="Arial" w:cs="Arial"/>
          <w:sz w:val="20"/>
          <w:szCs w:val="24"/>
        </w:rPr>
        <w:t xml:space="preserve"> failure to comply with </w:t>
      </w:r>
      <w:r>
        <w:rPr>
          <w:rFonts w:ascii="Arial" w:hAnsi="Arial" w:cs="Arial"/>
          <w:sz w:val="20"/>
          <w:szCs w:val="24"/>
        </w:rPr>
        <w:t xml:space="preserve">the </w:t>
      </w:r>
      <w:r w:rsidRPr="0099557F">
        <w:rPr>
          <w:rFonts w:ascii="Arial" w:hAnsi="Arial" w:cs="Arial"/>
          <w:i/>
          <w:sz w:val="20"/>
          <w:szCs w:val="24"/>
        </w:rPr>
        <w:t>Standards</w:t>
      </w:r>
      <w:r>
        <w:rPr>
          <w:rFonts w:ascii="Arial" w:hAnsi="Arial" w:cs="Arial"/>
          <w:sz w:val="20"/>
          <w:szCs w:val="20"/>
        </w:rPr>
        <w:t>.</w:t>
      </w:r>
    </w:p>
    <w:p w14:paraId="59CEB545" w14:textId="2A058479" w:rsidR="004A713E" w:rsidRDefault="004A713E" w:rsidP="00B1724F">
      <w:pPr>
        <w:tabs>
          <w:tab w:val="left" w:pos="720"/>
          <w:tab w:val="left" w:pos="8460"/>
        </w:tabs>
        <w:spacing w:after="0"/>
        <w:jc w:val="both"/>
        <w:rPr>
          <w:rFonts w:ascii="Arial" w:hAnsi="Arial" w:cs="Arial"/>
          <w:sz w:val="20"/>
          <w:szCs w:val="20"/>
        </w:rPr>
      </w:pPr>
    </w:p>
    <w:p w14:paraId="30B7EBE7" w14:textId="77777777" w:rsidR="004A713E" w:rsidRDefault="004A713E" w:rsidP="00B1724F">
      <w:pPr>
        <w:tabs>
          <w:tab w:val="left" w:pos="720"/>
          <w:tab w:val="left" w:pos="8460"/>
        </w:tabs>
        <w:spacing w:after="0"/>
        <w:jc w:val="both"/>
        <w:rPr>
          <w:rFonts w:ascii="Arial" w:hAnsi="Arial" w:cs="Arial"/>
          <w:sz w:val="20"/>
          <w:szCs w:val="20"/>
        </w:rPr>
      </w:pPr>
    </w:p>
    <w:tbl>
      <w:tblPr>
        <w:tblW w:w="0" w:type="auto"/>
        <w:tblInd w:w="108" w:type="dxa"/>
        <w:tblCellMar>
          <w:left w:w="0" w:type="dxa"/>
          <w:right w:w="0" w:type="dxa"/>
        </w:tblCellMar>
        <w:tblLook w:val="04A0" w:firstRow="1" w:lastRow="0" w:firstColumn="1" w:lastColumn="0" w:noHBand="0" w:noVBand="1"/>
      </w:tblPr>
      <w:tblGrid>
        <w:gridCol w:w="1101"/>
        <w:gridCol w:w="4013"/>
        <w:gridCol w:w="2013"/>
        <w:gridCol w:w="1912"/>
      </w:tblGrid>
      <w:tr w:rsidR="00192AA6" w14:paraId="0515386A" w14:textId="77777777" w:rsidTr="004A713E">
        <w:trPr>
          <w:trHeight w:val="519"/>
        </w:trPr>
        <w:tc>
          <w:tcPr>
            <w:tcW w:w="1101" w:type="dxa"/>
            <w:tcBorders>
              <w:top w:val="single" w:sz="12" w:space="0" w:color="auto"/>
              <w:left w:val="single" w:sz="12" w:space="0" w:color="auto"/>
              <w:bottom w:val="single" w:sz="12" w:space="0" w:color="auto"/>
              <w:right w:val="single" w:sz="12" w:space="0" w:color="auto"/>
            </w:tcBorders>
            <w:shd w:val="clear" w:color="auto" w:fill="D3DFEE"/>
            <w:tcMar>
              <w:top w:w="0" w:type="dxa"/>
              <w:left w:w="108" w:type="dxa"/>
              <w:bottom w:w="0" w:type="dxa"/>
              <w:right w:w="108" w:type="dxa"/>
            </w:tcMar>
            <w:vAlign w:val="center"/>
            <w:hideMark/>
          </w:tcPr>
          <w:p w14:paraId="35BD9735"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Program #</w:t>
            </w:r>
          </w:p>
        </w:tc>
        <w:tc>
          <w:tcPr>
            <w:tcW w:w="4013" w:type="dxa"/>
            <w:tcBorders>
              <w:top w:val="single" w:sz="12" w:space="0" w:color="auto"/>
              <w:left w:val="nil"/>
              <w:bottom w:val="single" w:sz="12" w:space="0" w:color="auto"/>
              <w:right w:val="single" w:sz="8" w:space="0" w:color="auto"/>
            </w:tcBorders>
            <w:shd w:val="clear" w:color="auto" w:fill="D3DFEE"/>
            <w:tcMar>
              <w:top w:w="0" w:type="dxa"/>
              <w:left w:w="108" w:type="dxa"/>
              <w:bottom w:w="0" w:type="dxa"/>
              <w:right w:w="108" w:type="dxa"/>
            </w:tcMar>
            <w:vAlign w:val="center"/>
            <w:hideMark/>
          </w:tcPr>
          <w:p w14:paraId="455E99A8"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Program Name</w:t>
            </w:r>
          </w:p>
        </w:tc>
        <w:tc>
          <w:tcPr>
            <w:tcW w:w="2013" w:type="dxa"/>
            <w:tcBorders>
              <w:top w:val="single" w:sz="12" w:space="0" w:color="auto"/>
              <w:left w:val="nil"/>
              <w:bottom w:val="single" w:sz="12" w:space="0" w:color="auto"/>
              <w:right w:val="single" w:sz="8" w:space="0" w:color="auto"/>
            </w:tcBorders>
            <w:shd w:val="clear" w:color="auto" w:fill="D3DFEE"/>
            <w:tcMar>
              <w:top w:w="0" w:type="dxa"/>
              <w:left w:w="108" w:type="dxa"/>
              <w:bottom w:w="0" w:type="dxa"/>
              <w:right w:w="108" w:type="dxa"/>
            </w:tcMar>
            <w:vAlign w:val="center"/>
            <w:hideMark/>
          </w:tcPr>
          <w:p w14:paraId="59398DDC"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Location</w:t>
            </w:r>
          </w:p>
        </w:tc>
        <w:tc>
          <w:tcPr>
            <w:tcW w:w="1912" w:type="dxa"/>
            <w:tcBorders>
              <w:top w:val="single" w:sz="12" w:space="0" w:color="auto"/>
              <w:left w:val="nil"/>
              <w:bottom w:val="single" w:sz="12" w:space="0" w:color="auto"/>
              <w:right w:val="single" w:sz="12" w:space="0" w:color="auto"/>
            </w:tcBorders>
            <w:shd w:val="clear" w:color="auto" w:fill="D3DFEE"/>
            <w:tcMar>
              <w:top w:w="0" w:type="dxa"/>
              <w:left w:w="108" w:type="dxa"/>
              <w:bottom w:w="0" w:type="dxa"/>
              <w:right w:w="108" w:type="dxa"/>
            </w:tcMar>
            <w:vAlign w:val="center"/>
            <w:hideMark/>
          </w:tcPr>
          <w:p w14:paraId="100403DF"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Next Re-evaluation</w:t>
            </w:r>
          </w:p>
        </w:tc>
      </w:tr>
      <w:tr w:rsidR="00192AA6" w14:paraId="44D0773A"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1A21E90A"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200022</w:t>
            </w:r>
          </w:p>
        </w:tc>
        <w:tc>
          <w:tcPr>
            <w:tcW w:w="4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1F5F6C2"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Mt. San Antonio College</w:t>
            </w:r>
          </w:p>
        </w:tc>
        <w:tc>
          <w:tcPr>
            <w:tcW w:w="2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740826F2"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Walnut, CA</w:t>
            </w:r>
          </w:p>
        </w:tc>
        <w:tc>
          <w:tcPr>
            <w:tcW w:w="1912"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77CB142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4193CE87"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0C7AD74C"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200070</w:t>
            </w:r>
          </w:p>
        </w:tc>
        <w:tc>
          <w:tcPr>
            <w:tcW w:w="4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5FA22F50"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Dakota State University</w:t>
            </w:r>
          </w:p>
        </w:tc>
        <w:tc>
          <w:tcPr>
            <w:tcW w:w="2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6BFDEC72" w14:textId="2DF493A9" w:rsidR="00192AA6" w:rsidRDefault="00926C3C" w:rsidP="00BF1B4D">
            <w:pPr>
              <w:spacing w:after="0"/>
              <w:jc w:val="center"/>
              <w:rPr>
                <w:rFonts w:ascii="Arial" w:hAnsi="Arial" w:cs="Arial"/>
                <w:color w:val="1F497D"/>
                <w:sz w:val="20"/>
                <w:szCs w:val="20"/>
              </w:rPr>
            </w:pPr>
            <w:r>
              <w:rPr>
                <w:rFonts w:ascii="Arial" w:hAnsi="Arial" w:cs="Arial"/>
                <w:color w:val="1F497D"/>
                <w:sz w:val="20"/>
                <w:szCs w:val="20"/>
              </w:rPr>
              <w:t>Madison, SD</w:t>
            </w:r>
          </w:p>
        </w:tc>
        <w:tc>
          <w:tcPr>
            <w:tcW w:w="1912" w:type="dxa"/>
            <w:tcBorders>
              <w:top w:val="nil"/>
              <w:left w:val="nil"/>
              <w:bottom w:val="single" w:sz="8" w:space="0" w:color="7BA0CD"/>
              <w:right w:val="single" w:sz="12" w:space="0" w:color="auto"/>
            </w:tcBorders>
            <w:shd w:val="clear" w:color="auto" w:fill="DBE5F1"/>
            <w:tcMar>
              <w:top w:w="0" w:type="dxa"/>
              <w:left w:w="108" w:type="dxa"/>
              <w:bottom w:w="0" w:type="dxa"/>
              <w:right w:w="108" w:type="dxa"/>
            </w:tcMar>
            <w:vAlign w:val="center"/>
            <w:hideMark/>
          </w:tcPr>
          <w:p w14:paraId="0764D032"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7B879DBD"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E66EC01"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200088</w:t>
            </w:r>
          </w:p>
        </w:tc>
        <w:tc>
          <w:tcPr>
            <w:tcW w:w="4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D78CFD6"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Delaware Co CC/Crozer-Chester Med Ctr</w:t>
            </w:r>
          </w:p>
        </w:tc>
        <w:tc>
          <w:tcPr>
            <w:tcW w:w="2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0ECA06AF"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Upland, PA</w:t>
            </w:r>
          </w:p>
        </w:tc>
        <w:tc>
          <w:tcPr>
            <w:tcW w:w="1912"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776F150D"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1F7A2F1A"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1CBB4BFB"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200105</w:t>
            </w:r>
          </w:p>
        </w:tc>
        <w:tc>
          <w:tcPr>
            <w:tcW w:w="4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585E9A7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Westchester Community College</w:t>
            </w:r>
          </w:p>
        </w:tc>
        <w:tc>
          <w:tcPr>
            <w:tcW w:w="2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40580572"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Valhalla, NY</w:t>
            </w:r>
          </w:p>
        </w:tc>
        <w:tc>
          <w:tcPr>
            <w:tcW w:w="1912" w:type="dxa"/>
            <w:tcBorders>
              <w:top w:val="nil"/>
              <w:left w:val="nil"/>
              <w:bottom w:val="single" w:sz="8" w:space="0" w:color="7BA0CD"/>
              <w:right w:val="single" w:sz="12" w:space="0" w:color="auto"/>
            </w:tcBorders>
            <w:shd w:val="clear" w:color="auto" w:fill="DBE5F1"/>
            <w:tcMar>
              <w:top w:w="0" w:type="dxa"/>
              <w:left w:w="108" w:type="dxa"/>
              <w:bottom w:w="0" w:type="dxa"/>
              <w:right w:w="108" w:type="dxa"/>
            </w:tcMar>
            <w:vAlign w:val="center"/>
            <w:hideMark/>
          </w:tcPr>
          <w:p w14:paraId="0BD5ADD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67BBF898"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D6DBBCF"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lastRenderedPageBreak/>
              <w:t>200204</w:t>
            </w:r>
          </w:p>
        </w:tc>
        <w:tc>
          <w:tcPr>
            <w:tcW w:w="4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65CAB2FD"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Delgado Community College</w:t>
            </w:r>
          </w:p>
        </w:tc>
        <w:tc>
          <w:tcPr>
            <w:tcW w:w="2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C4175FE"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New Orleand, LA</w:t>
            </w:r>
          </w:p>
        </w:tc>
        <w:tc>
          <w:tcPr>
            <w:tcW w:w="1912"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66586232"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0CE8BBB3"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313CD6A8"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200211</w:t>
            </w:r>
          </w:p>
        </w:tc>
        <w:tc>
          <w:tcPr>
            <w:tcW w:w="4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0603B30B"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Central Piedmont Community College</w:t>
            </w:r>
          </w:p>
        </w:tc>
        <w:tc>
          <w:tcPr>
            <w:tcW w:w="2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56F84F76"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Charlotte, NC</w:t>
            </w:r>
          </w:p>
        </w:tc>
        <w:tc>
          <w:tcPr>
            <w:tcW w:w="1912" w:type="dxa"/>
            <w:tcBorders>
              <w:top w:val="nil"/>
              <w:left w:val="nil"/>
              <w:bottom w:val="single" w:sz="8" w:space="0" w:color="7BA0CD"/>
              <w:right w:val="single" w:sz="12" w:space="0" w:color="auto"/>
            </w:tcBorders>
            <w:shd w:val="clear" w:color="auto" w:fill="DBE5F1"/>
            <w:tcMar>
              <w:top w:w="0" w:type="dxa"/>
              <w:left w:w="108" w:type="dxa"/>
              <w:bottom w:w="0" w:type="dxa"/>
              <w:right w:w="108" w:type="dxa"/>
            </w:tcMar>
            <w:vAlign w:val="center"/>
            <w:hideMark/>
          </w:tcPr>
          <w:p w14:paraId="0F0D50FD"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30AF18CA"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77587EF"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200226</w:t>
            </w:r>
          </w:p>
        </w:tc>
        <w:tc>
          <w:tcPr>
            <w:tcW w:w="4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2ECC7B8"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GateWay Community College</w:t>
            </w:r>
          </w:p>
        </w:tc>
        <w:tc>
          <w:tcPr>
            <w:tcW w:w="2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60B6CD4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Phoenix, AZ</w:t>
            </w:r>
          </w:p>
        </w:tc>
        <w:tc>
          <w:tcPr>
            <w:tcW w:w="1912"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5FED6100"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7BBEC99D"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4856C46A"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200292</w:t>
            </w:r>
          </w:p>
        </w:tc>
        <w:tc>
          <w:tcPr>
            <w:tcW w:w="4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43B9F7D7"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Itawamba Community College</w:t>
            </w:r>
          </w:p>
        </w:tc>
        <w:tc>
          <w:tcPr>
            <w:tcW w:w="2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5065CB12"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Tupelo, MS</w:t>
            </w:r>
          </w:p>
        </w:tc>
        <w:tc>
          <w:tcPr>
            <w:tcW w:w="1912" w:type="dxa"/>
            <w:tcBorders>
              <w:top w:val="nil"/>
              <w:left w:val="nil"/>
              <w:bottom w:val="single" w:sz="8" w:space="0" w:color="7BA0CD"/>
              <w:right w:val="single" w:sz="12" w:space="0" w:color="auto"/>
            </w:tcBorders>
            <w:shd w:val="clear" w:color="auto" w:fill="DBE5F1"/>
            <w:tcMar>
              <w:top w:w="0" w:type="dxa"/>
              <w:left w:w="108" w:type="dxa"/>
              <w:bottom w:w="0" w:type="dxa"/>
              <w:right w:w="108" w:type="dxa"/>
            </w:tcMar>
            <w:vAlign w:val="center"/>
            <w:hideMark/>
          </w:tcPr>
          <w:p w14:paraId="6C2C54D1"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464D1862"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61497741"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200329</w:t>
            </w:r>
          </w:p>
        </w:tc>
        <w:tc>
          <w:tcPr>
            <w:tcW w:w="4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A70F61E"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Muskegon Community College</w:t>
            </w:r>
          </w:p>
        </w:tc>
        <w:tc>
          <w:tcPr>
            <w:tcW w:w="2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3A9EC041"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Muskegon, MI</w:t>
            </w:r>
          </w:p>
        </w:tc>
        <w:tc>
          <w:tcPr>
            <w:tcW w:w="1912"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774251E8"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03A04726"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16AD3F0C"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200342</w:t>
            </w:r>
          </w:p>
        </w:tc>
        <w:tc>
          <w:tcPr>
            <w:tcW w:w="4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0F5861DD"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Tennessee State University</w:t>
            </w:r>
          </w:p>
        </w:tc>
        <w:tc>
          <w:tcPr>
            <w:tcW w:w="2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4CAF1F18"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Nashville, TN</w:t>
            </w:r>
          </w:p>
        </w:tc>
        <w:tc>
          <w:tcPr>
            <w:tcW w:w="1912" w:type="dxa"/>
            <w:tcBorders>
              <w:top w:val="nil"/>
              <w:left w:val="nil"/>
              <w:bottom w:val="single" w:sz="8" w:space="0" w:color="7BA0CD"/>
              <w:right w:val="single" w:sz="12" w:space="0" w:color="auto"/>
            </w:tcBorders>
            <w:shd w:val="clear" w:color="auto" w:fill="DBE5F1"/>
            <w:tcMar>
              <w:top w:w="0" w:type="dxa"/>
              <w:left w:w="108" w:type="dxa"/>
              <w:bottom w:w="0" w:type="dxa"/>
              <w:right w:w="108" w:type="dxa"/>
            </w:tcMar>
            <w:vAlign w:val="center"/>
            <w:hideMark/>
          </w:tcPr>
          <w:p w14:paraId="7548C451"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3854A902"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36D629B0"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200374</w:t>
            </w:r>
          </w:p>
        </w:tc>
        <w:tc>
          <w:tcPr>
            <w:tcW w:w="4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10A1735"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Lake Superior College</w:t>
            </w:r>
          </w:p>
        </w:tc>
        <w:tc>
          <w:tcPr>
            <w:tcW w:w="2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0B293708"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Duluth, MN</w:t>
            </w:r>
          </w:p>
        </w:tc>
        <w:tc>
          <w:tcPr>
            <w:tcW w:w="1912"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4730DB2A"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1EE85E00"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22E487E5"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200379</w:t>
            </w:r>
          </w:p>
        </w:tc>
        <w:tc>
          <w:tcPr>
            <w:tcW w:w="4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343E31B0"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Vermont Technical College</w:t>
            </w:r>
          </w:p>
        </w:tc>
        <w:tc>
          <w:tcPr>
            <w:tcW w:w="2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5104EA14"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Williston, VT</w:t>
            </w:r>
          </w:p>
        </w:tc>
        <w:tc>
          <w:tcPr>
            <w:tcW w:w="1912" w:type="dxa"/>
            <w:tcBorders>
              <w:top w:val="nil"/>
              <w:left w:val="nil"/>
              <w:bottom w:val="single" w:sz="8" w:space="0" w:color="7BA0CD"/>
              <w:right w:val="single" w:sz="12" w:space="0" w:color="auto"/>
            </w:tcBorders>
            <w:shd w:val="clear" w:color="auto" w:fill="DBE5F1"/>
            <w:tcMar>
              <w:top w:w="0" w:type="dxa"/>
              <w:left w:w="108" w:type="dxa"/>
              <w:bottom w:w="0" w:type="dxa"/>
              <w:right w:w="108" w:type="dxa"/>
            </w:tcMar>
            <w:vAlign w:val="center"/>
            <w:hideMark/>
          </w:tcPr>
          <w:p w14:paraId="4494E37F"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027D6F30"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36AD7D4"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200384</w:t>
            </w:r>
          </w:p>
        </w:tc>
        <w:tc>
          <w:tcPr>
            <w:tcW w:w="4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44E6B1D6"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Pima Medical Institute-Mesa</w:t>
            </w:r>
          </w:p>
        </w:tc>
        <w:tc>
          <w:tcPr>
            <w:tcW w:w="2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61414611"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Phoenix, AZ</w:t>
            </w:r>
          </w:p>
        </w:tc>
        <w:tc>
          <w:tcPr>
            <w:tcW w:w="1912"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2029E686"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21B65F39"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211F2303"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200457</w:t>
            </w:r>
          </w:p>
        </w:tc>
        <w:tc>
          <w:tcPr>
            <w:tcW w:w="4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428EE1C4"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Hawkeye Community College</w:t>
            </w:r>
          </w:p>
        </w:tc>
        <w:tc>
          <w:tcPr>
            <w:tcW w:w="2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7E77E51B"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Waterloo, IA</w:t>
            </w:r>
          </w:p>
        </w:tc>
        <w:tc>
          <w:tcPr>
            <w:tcW w:w="1912" w:type="dxa"/>
            <w:tcBorders>
              <w:top w:val="nil"/>
              <w:left w:val="nil"/>
              <w:bottom w:val="single" w:sz="8" w:space="0" w:color="7BA0CD"/>
              <w:right w:val="single" w:sz="12" w:space="0" w:color="auto"/>
            </w:tcBorders>
            <w:shd w:val="clear" w:color="auto" w:fill="DBE5F1"/>
            <w:tcMar>
              <w:top w:w="0" w:type="dxa"/>
              <w:left w:w="108" w:type="dxa"/>
              <w:bottom w:w="0" w:type="dxa"/>
              <w:right w:w="108" w:type="dxa"/>
            </w:tcMar>
            <w:vAlign w:val="center"/>
            <w:hideMark/>
          </w:tcPr>
          <w:p w14:paraId="589D32E5"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31A48294"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6C6FD3FD"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200510</w:t>
            </w:r>
          </w:p>
        </w:tc>
        <w:tc>
          <w:tcPr>
            <w:tcW w:w="4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1924794A"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Concorde Career College- Denver</w:t>
            </w:r>
          </w:p>
        </w:tc>
        <w:tc>
          <w:tcPr>
            <w:tcW w:w="2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74DC069"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Aurora, CO</w:t>
            </w:r>
          </w:p>
        </w:tc>
        <w:tc>
          <w:tcPr>
            <w:tcW w:w="1912"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6CDB3C48"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1CDA903F"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0F323B50"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200511</w:t>
            </w:r>
          </w:p>
        </w:tc>
        <w:tc>
          <w:tcPr>
            <w:tcW w:w="4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151A33D9"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Idaho State University</w:t>
            </w:r>
          </w:p>
        </w:tc>
        <w:tc>
          <w:tcPr>
            <w:tcW w:w="2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2943BFC2"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Pocatello, ID</w:t>
            </w:r>
          </w:p>
        </w:tc>
        <w:tc>
          <w:tcPr>
            <w:tcW w:w="1912" w:type="dxa"/>
            <w:tcBorders>
              <w:top w:val="nil"/>
              <w:left w:val="nil"/>
              <w:bottom w:val="single" w:sz="8" w:space="0" w:color="7BA0CD"/>
              <w:right w:val="single" w:sz="12" w:space="0" w:color="auto"/>
            </w:tcBorders>
            <w:shd w:val="clear" w:color="auto" w:fill="DBE5F1"/>
            <w:tcMar>
              <w:top w:w="0" w:type="dxa"/>
              <w:left w:w="108" w:type="dxa"/>
              <w:bottom w:w="0" w:type="dxa"/>
              <w:right w:w="108" w:type="dxa"/>
            </w:tcMar>
            <w:vAlign w:val="center"/>
            <w:hideMark/>
          </w:tcPr>
          <w:p w14:paraId="27204A99"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35664D6D"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07DC915D"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200520</w:t>
            </w:r>
          </w:p>
        </w:tc>
        <w:tc>
          <w:tcPr>
            <w:tcW w:w="4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33C15369"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Polk State College</w:t>
            </w:r>
          </w:p>
        </w:tc>
        <w:tc>
          <w:tcPr>
            <w:tcW w:w="2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1AA9A695"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Winter Haven, FL</w:t>
            </w:r>
          </w:p>
        </w:tc>
        <w:tc>
          <w:tcPr>
            <w:tcW w:w="1912"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796867E2"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272128CF"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30B5200C"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200526</w:t>
            </w:r>
          </w:p>
        </w:tc>
        <w:tc>
          <w:tcPr>
            <w:tcW w:w="4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2F9B30D8"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Columbus Technical College</w:t>
            </w:r>
          </w:p>
        </w:tc>
        <w:tc>
          <w:tcPr>
            <w:tcW w:w="2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6FADA90E"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Columbus, GA</w:t>
            </w:r>
          </w:p>
        </w:tc>
        <w:tc>
          <w:tcPr>
            <w:tcW w:w="1912" w:type="dxa"/>
            <w:tcBorders>
              <w:top w:val="nil"/>
              <w:left w:val="nil"/>
              <w:bottom w:val="single" w:sz="8" w:space="0" w:color="7BA0CD"/>
              <w:right w:val="single" w:sz="12" w:space="0" w:color="auto"/>
            </w:tcBorders>
            <w:shd w:val="clear" w:color="auto" w:fill="DBE5F1"/>
            <w:tcMar>
              <w:top w:w="0" w:type="dxa"/>
              <w:left w:w="108" w:type="dxa"/>
              <w:bottom w:w="0" w:type="dxa"/>
              <w:right w:w="108" w:type="dxa"/>
            </w:tcMar>
            <w:vAlign w:val="center"/>
            <w:hideMark/>
          </w:tcPr>
          <w:p w14:paraId="743B6F1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5DDCF57C"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3E275F3F"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200531</w:t>
            </w:r>
          </w:p>
        </w:tc>
        <w:tc>
          <w:tcPr>
            <w:tcW w:w="4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077DC9C2"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Cameron University</w:t>
            </w:r>
          </w:p>
        </w:tc>
        <w:tc>
          <w:tcPr>
            <w:tcW w:w="2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7FB1D118"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Lawton, OK</w:t>
            </w:r>
          </w:p>
        </w:tc>
        <w:tc>
          <w:tcPr>
            <w:tcW w:w="1912"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63AF79B5"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4BE44F54"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00C282FF"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200600</w:t>
            </w:r>
          </w:p>
        </w:tc>
        <w:tc>
          <w:tcPr>
            <w:tcW w:w="4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41282829"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Sullivan Respiratory Care Consortium</w:t>
            </w:r>
          </w:p>
        </w:tc>
        <w:tc>
          <w:tcPr>
            <w:tcW w:w="2013" w:type="dxa"/>
            <w:tcBorders>
              <w:top w:val="nil"/>
              <w:left w:val="nil"/>
              <w:bottom w:val="single" w:sz="8" w:space="0" w:color="7BA0CD"/>
              <w:right w:val="single" w:sz="8" w:space="0" w:color="auto"/>
            </w:tcBorders>
            <w:shd w:val="clear" w:color="auto" w:fill="DBE5F1"/>
            <w:tcMar>
              <w:top w:w="0" w:type="dxa"/>
              <w:left w:w="108" w:type="dxa"/>
              <w:bottom w:w="0" w:type="dxa"/>
              <w:right w:w="108" w:type="dxa"/>
            </w:tcMar>
            <w:vAlign w:val="center"/>
            <w:hideMark/>
          </w:tcPr>
          <w:p w14:paraId="3C99773A"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Loch Sheldrake, NY</w:t>
            </w:r>
          </w:p>
        </w:tc>
        <w:tc>
          <w:tcPr>
            <w:tcW w:w="1912" w:type="dxa"/>
            <w:tcBorders>
              <w:top w:val="nil"/>
              <w:left w:val="nil"/>
              <w:bottom w:val="single" w:sz="8" w:space="0" w:color="7BA0CD"/>
              <w:right w:val="single" w:sz="12" w:space="0" w:color="auto"/>
            </w:tcBorders>
            <w:shd w:val="clear" w:color="auto" w:fill="DBE5F1"/>
            <w:tcMar>
              <w:top w:w="0" w:type="dxa"/>
              <w:left w:w="108" w:type="dxa"/>
              <w:bottom w:w="0" w:type="dxa"/>
              <w:right w:w="108" w:type="dxa"/>
            </w:tcMar>
            <w:vAlign w:val="center"/>
            <w:hideMark/>
          </w:tcPr>
          <w:p w14:paraId="667FB234"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2024</w:t>
            </w:r>
          </w:p>
        </w:tc>
      </w:tr>
      <w:tr w:rsidR="00192AA6" w14:paraId="0AD64375"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10C42C93"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300015</w:t>
            </w:r>
          </w:p>
        </w:tc>
        <w:tc>
          <w:tcPr>
            <w:tcW w:w="4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0EEBBD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Dakota State University Satellite</w:t>
            </w:r>
          </w:p>
        </w:tc>
        <w:tc>
          <w:tcPr>
            <w:tcW w:w="2013"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71A85EDF"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Rapid City, SD</w:t>
            </w:r>
          </w:p>
        </w:tc>
        <w:tc>
          <w:tcPr>
            <w:tcW w:w="1912"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634C8D51"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220C217E"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8E6899D"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300016</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F3A2906"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Munson Medical Center</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5448E9E"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Traverse City, MI</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02200929"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603937CC"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466DB013"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200055</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7908967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Spokane Community College</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5980B9E7"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Spokane, WA</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3A68C42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467DB762"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E1E7916"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200076</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4217EAA7"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Johnson County Community College</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A91E235"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Olathe, KS</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399FE76B"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438F2C61"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5FF0F754"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200117</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3A4D2B5B"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Newman University</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3D8513BB"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Wichita, KS</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3552C65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4CCAD0A8"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6A650FD"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200152</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57DEC41"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Valencia College</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ADD342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Orlando, FL</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3325D0DF"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19407811"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1BB3881D"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200161</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51797429"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Loma Linda University</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3B6A2881"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Loma Linda, CA</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72A0AE02"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1555BCA6"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94AE909"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200183</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9DAD556"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Northern Essex Community College</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4B3720A1"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Lawwrence, MA</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1CEB98E8"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67531783"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1532E0E8"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200205</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5BEAEB6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Long Island University</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5E551D4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Brooklyn, NY</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02508D8D"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351ACC7A"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9B9ECC2"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200215</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CBCBC18"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Santa Fe College</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F88DB08"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Gainesville, FL</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6047948D"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37CF5F12"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60232355"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200267</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3F0F6ADE"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University of South Alabama</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4D838B35"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Mobile, AL</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4A8051CF"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525F147F"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97F0C75"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200300</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A0DB2F5"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Daytona State College</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4A971B4C"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Daytona Beach, FL</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21FF1897"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36BC285F"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24A23C75"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200344</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7EF612B1"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Seattle Central College</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4138075D"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Seattle, WA</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1D7F4664"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7C4A824D"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B658745"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200360</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1035C3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Modesto Junior College</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8F4ED5C"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Modesto, CA</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1742E4A6"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01CD6E0C"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5175C78C"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200388</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2E751E34"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College of DuPage</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5E146A49"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Glen Ellyn, IL</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503E519A"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01DCC47B"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41036174"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200398</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9BE8798"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East Tennessee State University</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D64A4A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Elizabethton, TN</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790CF9EC"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476DB76C"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0D6A4BF9"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200436</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41F14628"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Washington State Community College</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601D4DF0"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Marietta, OH</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5F43CF1F"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48BD7D6F"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72277EF"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200446</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05FF386"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Mohawk Valley Community College</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C0E4481"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Utica, NY</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2A66E720"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7D5DB4EF"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2881D7C1"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200448</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183EC515"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Baptist College of Health Sciences</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3B1B726C"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Memphis, TN</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27017121"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1886814A"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EF32CA3"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200453</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2042DC7"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Mountain Empire Community College</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55CE67D"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Big Stone Gap, VA</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28030FEB"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42A8A56D"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7B1AC254"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200454</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4C9E1789"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Francis Tuttle Technology Center</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67F9C8E5"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Oklahoma City, OK</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749CE922"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594C68F6"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ADF2BF9"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200455</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EA6E672"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Eastern New Mexico University-Roswell</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3E367FA"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Roswell, NM</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66189D0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43626C65"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63637C48"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200506</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7AA3CAF7"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Marshall University/St. Mary’s Med Ctr</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78AE6CC0"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Huntington, WV</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568EE7E0"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3D55864E"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1E5275F"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200517</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F2448B2"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Clarion University</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E059EB1"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Oil City, PA</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68A5D7D2"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753C091E"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150E3136"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200519</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5C82940C"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Southcentral Kentucky Community &amp; Tech</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18766960"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Bowling Green, KY</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11B559A0"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748C82B6"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B36B45E"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lastRenderedPageBreak/>
              <w:t>200529</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CB2465A"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Jackson College</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E41BA1E"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Jackson, MI</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3A8DFF6B"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43F792A5"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4D7F6DF6"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200539</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2CAA5B4C"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St. Johns River State College</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1E7D3FCA"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St. Augustine, FL</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4604DF4E"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1BF5C7D6"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BC19F95"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200611</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E13D03A"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Mandl School College of Allied Health</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9280447"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New York, NY</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0F391560"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2024</w:t>
            </w:r>
          </w:p>
        </w:tc>
      </w:tr>
      <w:tr w:rsidR="00192AA6" w14:paraId="638A4ABD"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3F002CEA"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200115</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04C7F47D"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Northwest Mississippi Community College</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05FB0CF8"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Southaven, MS</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0B2D4A5B"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75066A19"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4B623204"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200127</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12598E0"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Weber State University</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A667F8C"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Ogden, UT</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79380435"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24012A2B"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1221433C"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200144</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211D1BE8"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Rose State College</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74C45537"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Midwest City, OK</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2B061931"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52177A62"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BBB8464" w14:textId="4A4ED27E" w:rsidR="00192AA6" w:rsidRDefault="00BB7C82" w:rsidP="00BF1B4D">
            <w:pPr>
              <w:spacing w:after="0"/>
              <w:jc w:val="center"/>
              <w:rPr>
                <w:rFonts w:ascii="Arial" w:hAnsi="Arial" w:cs="Arial"/>
                <w:b/>
                <w:bCs/>
                <w:color w:val="1F497D"/>
                <w:sz w:val="20"/>
                <w:szCs w:val="20"/>
              </w:rPr>
            </w:pPr>
            <w:r>
              <w:rPr>
                <w:rFonts w:ascii="Arial" w:hAnsi="Arial" w:cs="Arial"/>
                <w:b/>
                <w:bCs/>
                <w:color w:val="1F497D"/>
                <w:sz w:val="20"/>
                <w:szCs w:val="20"/>
              </w:rPr>
              <w:t>200155</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43D2E930"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Greenville Technical College</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D48AFC1"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Greenville, SC</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388B465F"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545ED1C4"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69BEF391" w14:textId="65D5433E" w:rsidR="00192AA6" w:rsidRDefault="00BB7C82" w:rsidP="00BF1B4D">
            <w:pPr>
              <w:spacing w:after="0"/>
              <w:jc w:val="center"/>
              <w:rPr>
                <w:rFonts w:ascii="Arial" w:hAnsi="Arial" w:cs="Arial"/>
                <w:b/>
                <w:bCs/>
                <w:color w:val="1F497D"/>
                <w:sz w:val="20"/>
                <w:szCs w:val="20"/>
              </w:rPr>
            </w:pPr>
            <w:r>
              <w:rPr>
                <w:rFonts w:ascii="Arial" w:hAnsi="Arial" w:cs="Arial"/>
                <w:b/>
                <w:bCs/>
                <w:color w:val="1F497D"/>
                <w:sz w:val="20"/>
                <w:szCs w:val="20"/>
              </w:rPr>
              <w:t>200154</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5D92E614"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Madison Area Technical College</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6791766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Madison, WI</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5277AE19"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68B283AC"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4A2407E"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200162</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F90F80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Georgia State University</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7878DEB"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Atlanta, GA</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165C298B"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4DDBC40C"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237256F2"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200223</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747E463F"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Florida State College at Jacksonville</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2B59D1E7"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Jacksonville, FL</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2FD65DDD"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4267E947"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2FCD542"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200383</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88DF0BC"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Pima Medical Institute-Denver</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859392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Denver, CO</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51F1C037"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01CBDFA0"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276D26D4"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200393</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21776B49"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Northern Kentucky University</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7D5B81F1"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Highland Heights, KY</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3A95041F"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4C2BB3B2"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54E9FBF"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200395</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45312B8"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Piedmont Technical College</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201ED61"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Greenwood, SC</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4EFC9D4F"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14C16ECE"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43997EE4"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200432</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72A5D8C0"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Missouri Southern State University</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5F793B7A"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Joplin, MO</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48EBAFBB"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7024C444"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BC48E74"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200449</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E99EC22"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Gulf Coast State College</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2048EB9"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Panama City, FL</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53E415CA"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11DBE2BA"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4D8A5565"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200464</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4EFAE4B9"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Ivy Tech Community College – Lake County</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0A256FAB"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Crown Point, IN</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59399A28"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63DBE36A"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B95A627"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200507</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71402ED"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Pima Medical Institute-Las Vegas</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5C1395B"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Las Vegas, NV</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70C22A41"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218E37F4"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05B0579E"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200544</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591DF069"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Wilkes Community College</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6C9CC5D5"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Wilkesboro, NC</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555E667A"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67C5D53B"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805591D"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200610</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038A6B2"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Hartnell College</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85FC97E"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Salinas, CA</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5DC19D8B"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2024</w:t>
            </w:r>
          </w:p>
        </w:tc>
      </w:tr>
      <w:tr w:rsidR="00192AA6" w14:paraId="6BE01F4A"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2B921C51"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220162</w:t>
            </w:r>
          </w:p>
        </w:tc>
        <w:tc>
          <w:tcPr>
            <w:tcW w:w="4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1F5507C6"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Georgia State University</w:t>
            </w:r>
          </w:p>
        </w:tc>
        <w:tc>
          <w:tcPr>
            <w:tcW w:w="2013"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1C180130"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Atlanta, GA</w:t>
            </w:r>
          </w:p>
        </w:tc>
        <w:tc>
          <w:tcPr>
            <w:tcW w:w="1912"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5FF24223"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07D9D890" w14:textId="77777777" w:rsidTr="004A713E">
        <w:trPr>
          <w:trHeight w:val="245"/>
        </w:trPr>
        <w:tc>
          <w:tcPr>
            <w:tcW w:w="1101"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01D4D47"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300029</w:t>
            </w:r>
          </w:p>
        </w:tc>
        <w:tc>
          <w:tcPr>
            <w:tcW w:w="4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4F2A45C7"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Weber State University-Davis Campus</w:t>
            </w:r>
          </w:p>
        </w:tc>
        <w:tc>
          <w:tcPr>
            <w:tcW w:w="2013"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3C3CAD9"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Layton, UT</w:t>
            </w:r>
          </w:p>
        </w:tc>
        <w:tc>
          <w:tcPr>
            <w:tcW w:w="1912"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29499B5C"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r w:rsidR="00192AA6" w14:paraId="5B90CC1F" w14:textId="77777777" w:rsidTr="004A713E">
        <w:trPr>
          <w:trHeight w:val="245"/>
        </w:trPr>
        <w:tc>
          <w:tcPr>
            <w:tcW w:w="1101" w:type="dxa"/>
            <w:tcBorders>
              <w:top w:val="nil"/>
              <w:left w:val="single" w:sz="12" w:space="0" w:color="auto"/>
              <w:bottom w:val="single" w:sz="12" w:space="0" w:color="auto"/>
              <w:right w:val="single" w:sz="8" w:space="0" w:color="auto"/>
            </w:tcBorders>
            <w:shd w:val="clear" w:color="auto" w:fill="95B3D7"/>
            <w:tcMar>
              <w:top w:w="0" w:type="dxa"/>
              <w:left w:w="108" w:type="dxa"/>
              <w:bottom w:w="0" w:type="dxa"/>
              <w:right w:w="108" w:type="dxa"/>
            </w:tcMar>
            <w:vAlign w:val="center"/>
            <w:hideMark/>
          </w:tcPr>
          <w:p w14:paraId="4B55D25F" w14:textId="77777777" w:rsidR="00192AA6" w:rsidRDefault="00192AA6" w:rsidP="00BF1B4D">
            <w:pPr>
              <w:spacing w:after="0"/>
              <w:jc w:val="center"/>
              <w:rPr>
                <w:rFonts w:ascii="Arial" w:hAnsi="Arial" w:cs="Arial"/>
                <w:b/>
                <w:bCs/>
                <w:color w:val="1F497D"/>
                <w:sz w:val="20"/>
                <w:szCs w:val="20"/>
              </w:rPr>
            </w:pPr>
            <w:r>
              <w:rPr>
                <w:rFonts w:ascii="Arial" w:hAnsi="Arial" w:cs="Arial"/>
                <w:b/>
                <w:bCs/>
                <w:color w:val="1F497D"/>
                <w:sz w:val="20"/>
                <w:szCs w:val="20"/>
              </w:rPr>
              <w:t>300030</w:t>
            </w:r>
          </w:p>
        </w:tc>
        <w:tc>
          <w:tcPr>
            <w:tcW w:w="4013" w:type="dxa"/>
            <w:tcBorders>
              <w:top w:val="nil"/>
              <w:left w:val="nil"/>
              <w:bottom w:val="single" w:sz="12" w:space="0" w:color="auto"/>
              <w:right w:val="single" w:sz="8" w:space="0" w:color="auto"/>
            </w:tcBorders>
            <w:shd w:val="clear" w:color="auto" w:fill="95B3D7"/>
            <w:tcMar>
              <w:top w:w="0" w:type="dxa"/>
              <w:left w:w="108" w:type="dxa"/>
              <w:bottom w:w="0" w:type="dxa"/>
              <w:right w:w="108" w:type="dxa"/>
            </w:tcMar>
            <w:vAlign w:val="center"/>
            <w:hideMark/>
          </w:tcPr>
          <w:p w14:paraId="367459FC"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Weber State University-Univ of Utah</w:t>
            </w:r>
          </w:p>
        </w:tc>
        <w:tc>
          <w:tcPr>
            <w:tcW w:w="2013" w:type="dxa"/>
            <w:tcBorders>
              <w:top w:val="nil"/>
              <w:left w:val="nil"/>
              <w:bottom w:val="single" w:sz="12" w:space="0" w:color="auto"/>
              <w:right w:val="single" w:sz="8" w:space="0" w:color="auto"/>
            </w:tcBorders>
            <w:shd w:val="clear" w:color="auto" w:fill="95B3D7"/>
            <w:tcMar>
              <w:top w:w="0" w:type="dxa"/>
              <w:left w:w="108" w:type="dxa"/>
              <w:bottom w:w="0" w:type="dxa"/>
              <w:right w:w="108" w:type="dxa"/>
            </w:tcMar>
            <w:vAlign w:val="center"/>
            <w:hideMark/>
          </w:tcPr>
          <w:p w14:paraId="28ACD95D"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Salt Lake City, UT</w:t>
            </w:r>
          </w:p>
        </w:tc>
        <w:tc>
          <w:tcPr>
            <w:tcW w:w="1912" w:type="dxa"/>
            <w:tcBorders>
              <w:top w:val="nil"/>
              <w:left w:val="nil"/>
              <w:bottom w:val="single" w:sz="12" w:space="0" w:color="auto"/>
              <w:right w:val="single" w:sz="12" w:space="0" w:color="auto"/>
            </w:tcBorders>
            <w:shd w:val="clear" w:color="auto" w:fill="95B3D7"/>
            <w:tcMar>
              <w:top w:w="0" w:type="dxa"/>
              <w:left w:w="108" w:type="dxa"/>
              <w:bottom w:w="0" w:type="dxa"/>
              <w:right w:w="108" w:type="dxa"/>
            </w:tcMar>
            <w:vAlign w:val="center"/>
            <w:hideMark/>
          </w:tcPr>
          <w:p w14:paraId="0A1B7CD6" w14:textId="77777777" w:rsidR="00192AA6" w:rsidRDefault="00192AA6" w:rsidP="00BF1B4D">
            <w:pPr>
              <w:spacing w:after="0"/>
              <w:jc w:val="center"/>
              <w:rPr>
                <w:rFonts w:ascii="Arial" w:hAnsi="Arial" w:cs="Arial"/>
                <w:color w:val="1F497D"/>
                <w:sz w:val="20"/>
                <w:szCs w:val="20"/>
              </w:rPr>
            </w:pPr>
            <w:r>
              <w:rPr>
                <w:rFonts w:ascii="Arial" w:hAnsi="Arial" w:cs="Arial"/>
                <w:color w:val="1F497D"/>
                <w:sz w:val="20"/>
                <w:szCs w:val="20"/>
              </w:rPr>
              <w:t>2029</w:t>
            </w:r>
          </w:p>
        </w:tc>
      </w:tr>
    </w:tbl>
    <w:p w14:paraId="79FF6D18" w14:textId="1CFA9890" w:rsidR="00B1724F" w:rsidRPr="00192AA6" w:rsidRDefault="00192AA6" w:rsidP="00192AA6">
      <w:pPr>
        <w:rPr>
          <w:rStyle w:val="Heading2Char"/>
          <w:rFonts w:ascii="Segoe UI" w:eastAsiaTheme="minorHAnsi" w:hAnsi="Segoe UI" w:cs="Segoe UI"/>
          <w:b w:val="0"/>
          <w:bCs w:val="0"/>
          <w:color w:val="auto"/>
          <w:sz w:val="24"/>
          <w:szCs w:val="24"/>
        </w:rPr>
      </w:pPr>
      <w:r>
        <w:rPr>
          <w:rFonts w:ascii="Segoe UI" w:hAnsi="Segoe UI" w:cs="Segoe UI"/>
        </w:rPr>
        <w:t> </w:t>
      </w:r>
    </w:p>
    <w:p w14:paraId="57092B2D" w14:textId="77777777" w:rsidR="00B1724F" w:rsidRDefault="00B1724F" w:rsidP="00B1724F">
      <w:pPr>
        <w:tabs>
          <w:tab w:val="left" w:pos="720"/>
          <w:tab w:val="left" w:pos="1440"/>
          <w:tab w:val="left" w:pos="5940"/>
          <w:tab w:val="left" w:pos="8280"/>
        </w:tabs>
        <w:spacing w:after="0"/>
        <w:jc w:val="both"/>
        <w:rPr>
          <w:rStyle w:val="Heading2Char"/>
          <w:rFonts w:ascii="Arial" w:hAnsi="Arial" w:cs="Arial"/>
          <w:color w:val="auto"/>
          <w:sz w:val="20"/>
          <w:u w:val="single"/>
        </w:rPr>
      </w:pPr>
      <w:bookmarkStart w:id="19" w:name="_Toc40870750"/>
      <w:r w:rsidRPr="005E07B1">
        <w:rPr>
          <w:rStyle w:val="Heading2Char"/>
          <w:rFonts w:ascii="Arial" w:hAnsi="Arial" w:cs="Arial"/>
          <w:color w:val="auto"/>
          <w:sz w:val="20"/>
          <w:u w:val="single"/>
        </w:rPr>
        <w:t>Probationary Accreditation Conferred</w:t>
      </w:r>
      <w:bookmarkEnd w:id="19"/>
    </w:p>
    <w:p w14:paraId="15CA4820" w14:textId="6346AE54" w:rsidR="00B1724F" w:rsidRDefault="00B1724F" w:rsidP="00B1724F">
      <w:pPr>
        <w:tabs>
          <w:tab w:val="left" w:pos="720"/>
          <w:tab w:val="left" w:pos="1440"/>
          <w:tab w:val="left" w:pos="5940"/>
          <w:tab w:val="left" w:pos="8280"/>
        </w:tabs>
        <w:spacing w:after="0"/>
        <w:jc w:val="both"/>
        <w:rPr>
          <w:rFonts w:ascii="Arial" w:hAnsi="Arial" w:cs="Arial"/>
          <w:sz w:val="20"/>
        </w:rPr>
      </w:pPr>
      <w:r w:rsidRPr="00730C3D">
        <w:rPr>
          <w:rFonts w:ascii="Arial" w:hAnsi="Arial" w:cs="Arial"/>
          <w:sz w:val="18"/>
          <w:szCs w:val="20"/>
        </w:rPr>
        <w:tab/>
      </w:r>
      <w:r w:rsidRPr="00742FEB">
        <w:rPr>
          <w:rFonts w:ascii="Arial" w:hAnsi="Arial" w:cs="Arial"/>
          <w:sz w:val="20"/>
        </w:rPr>
        <w:t>Probationary Accreditation is a temporary status</w:t>
      </w:r>
      <w:r>
        <w:rPr>
          <w:rFonts w:ascii="Arial" w:hAnsi="Arial" w:cs="Arial"/>
          <w:sz w:val="20"/>
        </w:rPr>
        <w:t>*</w:t>
      </w:r>
      <w:r w:rsidRPr="00742FEB">
        <w:rPr>
          <w:rFonts w:ascii="Arial" w:hAnsi="Arial" w:cs="Arial"/>
          <w:sz w:val="20"/>
        </w:rPr>
        <w:t xml:space="preserve"> of accreditation conferred when an accredited program is not in compliance with one or more </w:t>
      </w:r>
      <w:r w:rsidRPr="00742FEB">
        <w:rPr>
          <w:rFonts w:ascii="Arial" w:hAnsi="Arial" w:cs="Arial"/>
          <w:i/>
          <w:iCs/>
          <w:sz w:val="20"/>
        </w:rPr>
        <w:t xml:space="preserve">Standards </w:t>
      </w:r>
      <w:r w:rsidRPr="00742FEB">
        <w:rPr>
          <w:rFonts w:ascii="Arial" w:hAnsi="Arial" w:cs="Arial"/>
          <w:sz w:val="20"/>
        </w:rPr>
        <w:t>and/or Policies, and progress reports submitted do not demonstrate correction of the</w:t>
      </w:r>
      <w:r>
        <w:rPr>
          <w:rFonts w:ascii="Arial" w:hAnsi="Arial" w:cs="Arial"/>
          <w:sz w:val="20"/>
        </w:rPr>
        <w:t>se</w:t>
      </w:r>
      <w:r w:rsidRPr="00742FEB">
        <w:rPr>
          <w:rFonts w:ascii="Arial" w:hAnsi="Arial" w:cs="Arial"/>
          <w:sz w:val="20"/>
        </w:rPr>
        <w:t xml:space="preserve"> deficiencies. Probationary Accreditation can also be conferred when a sponsor receives an adverse </w:t>
      </w:r>
      <w:r>
        <w:rPr>
          <w:rFonts w:ascii="Arial" w:hAnsi="Arial" w:cs="Arial"/>
          <w:sz w:val="20"/>
        </w:rPr>
        <w:t xml:space="preserve">accreditation </w:t>
      </w:r>
      <w:r w:rsidRPr="00742FEB">
        <w:rPr>
          <w:rFonts w:ascii="Arial" w:hAnsi="Arial" w:cs="Arial"/>
          <w:sz w:val="20"/>
        </w:rPr>
        <w:t xml:space="preserve">action as described in CoARC Policy 1.07. </w:t>
      </w:r>
      <w:r>
        <w:rPr>
          <w:rFonts w:ascii="Arial" w:hAnsi="Arial" w:cs="Arial"/>
          <w:sz w:val="20"/>
        </w:rPr>
        <w:t>Following conferral of Probationary Accreditation, t</w:t>
      </w:r>
      <w:r w:rsidRPr="00742FEB">
        <w:rPr>
          <w:rFonts w:ascii="Arial" w:hAnsi="Arial" w:cs="Arial"/>
          <w:sz w:val="20"/>
        </w:rPr>
        <w:t xml:space="preserve">he program must file a </w:t>
      </w:r>
      <w:r w:rsidRPr="00BA4470">
        <w:rPr>
          <w:rFonts w:ascii="Arial" w:hAnsi="Arial" w:cs="Arial"/>
          <w:sz w:val="20"/>
        </w:rPr>
        <w:t>Probation</w:t>
      </w:r>
      <w:r w:rsidRPr="00742FEB">
        <w:rPr>
          <w:rFonts w:ascii="Arial" w:hAnsi="Arial" w:cs="Arial"/>
          <w:sz w:val="20"/>
        </w:rPr>
        <w:t xml:space="preserve"> Report as directed by the CoARC Executive Office. However, if at any time the program can rectify all the deficiencies that resulted in Probationary Accreditation, supported by CoARC’s review of the Probation Report, and thereby achieve compliance with the </w:t>
      </w:r>
      <w:r w:rsidRPr="00742FEB">
        <w:rPr>
          <w:rFonts w:ascii="Arial" w:hAnsi="Arial" w:cs="Arial"/>
          <w:i/>
          <w:iCs/>
          <w:sz w:val="20"/>
        </w:rPr>
        <w:t>Standards</w:t>
      </w:r>
      <w:r w:rsidRPr="00742FEB">
        <w:rPr>
          <w:rFonts w:ascii="Arial" w:hAnsi="Arial" w:cs="Arial"/>
          <w:sz w:val="20"/>
        </w:rPr>
        <w:t xml:space="preserve">, the CoARC will consider removing probationary status. If compliance with all </w:t>
      </w:r>
      <w:r w:rsidRPr="00742FEB">
        <w:rPr>
          <w:rFonts w:ascii="Arial" w:hAnsi="Arial" w:cs="Arial"/>
          <w:i/>
          <w:iCs/>
          <w:sz w:val="20"/>
        </w:rPr>
        <w:t xml:space="preserve">Standards </w:t>
      </w:r>
      <w:r w:rsidRPr="00742FEB">
        <w:rPr>
          <w:rFonts w:ascii="Arial" w:hAnsi="Arial" w:cs="Arial"/>
          <w:sz w:val="20"/>
        </w:rPr>
        <w:t xml:space="preserve">is not demonstrated within two (2) consecutive years following conferral of Probationary Accreditation, accreditation </w:t>
      </w:r>
      <w:r w:rsidRPr="00742FEB">
        <w:rPr>
          <w:rFonts w:ascii="Arial" w:hAnsi="Arial" w:cs="Arial"/>
          <w:sz w:val="20"/>
        </w:rPr>
        <w:lastRenderedPageBreak/>
        <w:t>will be withheld or withdrawn. In no case will probation</w:t>
      </w:r>
      <w:r>
        <w:rPr>
          <w:rFonts w:ascii="Arial" w:hAnsi="Arial" w:cs="Arial"/>
          <w:sz w:val="20"/>
        </w:rPr>
        <w:t>ary</w:t>
      </w:r>
      <w:r w:rsidRPr="00742FEB">
        <w:rPr>
          <w:rFonts w:ascii="Arial" w:hAnsi="Arial" w:cs="Arial"/>
          <w:sz w:val="20"/>
        </w:rPr>
        <w:t xml:space="preserve"> status exceed 2 years. If the program remains out of compliance with the </w:t>
      </w:r>
      <w:r w:rsidRPr="00742FEB">
        <w:rPr>
          <w:rFonts w:ascii="Arial" w:hAnsi="Arial" w:cs="Arial"/>
          <w:i/>
          <w:iCs/>
          <w:sz w:val="20"/>
        </w:rPr>
        <w:t xml:space="preserve">Standards </w:t>
      </w:r>
      <w:r w:rsidRPr="00742FEB">
        <w:rPr>
          <w:rFonts w:ascii="Arial" w:hAnsi="Arial" w:cs="Arial"/>
          <w:sz w:val="20"/>
        </w:rPr>
        <w:t xml:space="preserve">at the end of the first year of the two-year probationary period, the CoARC may withdraw accreditation unless </w:t>
      </w:r>
      <w:r>
        <w:rPr>
          <w:rFonts w:ascii="Arial" w:hAnsi="Arial" w:cs="Arial"/>
          <w:sz w:val="20"/>
        </w:rPr>
        <w:t xml:space="preserve">it determines that </w:t>
      </w:r>
      <w:r w:rsidRPr="00742FEB">
        <w:rPr>
          <w:rFonts w:ascii="Arial" w:hAnsi="Arial" w:cs="Arial"/>
          <w:sz w:val="20"/>
        </w:rPr>
        <w:t>the program</w:t>
      </w:r>
      <w:r>
        <w:rPr>
          <w:rFonts w:ascii="Arial" w:hAnsi="Arial" w:cs="Arial"/>
          <w:sz w:val="20"/>
        </w:rPr>
        <w:t xml:space="preserve"> is</w:t>
      </w:r>
      <w:r w:rsidRPr="00742FEB">
        <w:rPr>
          <w:rFonts w:ascii="Arial" w:hAnsi="Arial" w:cs="Arial"/>
          <w:sz w:val="20"/>
        </w:rPr>
        <w:t xml:space="preserve"> making a good faith effort to come into compliance with the </w:t>
      </w:r>
      <w:r w:rsidRPr="00742FEB">
        <w:rPr>
          <w:rFonts w:ascii="Arial" w:hAnsi="Arial" w:cs="Arial"/>
          <w:i/>
          <w:iCs/>
          <w:sz w:val="20"/>
        </w:rPr>
        <w:t>Standards.</w:t>
      </w:r>
      <w:r w:rsidRPr="00742FEB">
        <w:rPr>
          <w:rFonts w:ascii="Arial" w:hAnsi="Arial" w:cs="Arial"/>
          <w:sz w:val="18"/>
          <w:szCs w:val="24"/>
        </w:rPr>
        <w:t xml:space="preserve"> </w:t>
      </w:r>
      <w:r w:rsidRPr="00742FEB">
        <w:rPr>
          <w:rFonts w:ascii="Arial" w:hAnsi="Arial" w:cs="Arial"/>
          <w:sz w:val="20"/>
          <w:szCs w:val="24"/>
        </w:rPr>
        <w:t>A decision</w:t>
      </w:r>
      <w:r>
        <w:rPr>
          <w:rFonts w:ascii="Arial" w:hAnsi="Arial" w:cs="Arial"/>
          <w:sz w:val="20"/>
          <w:szCs w:val="24"/>
        </w:rPr>
        <w:t xml:space="preserve"> to confer probation</w:t>
      </w:r>
      <w:r w:rsidRPr="00742FEB">
        <w:rPr>
          <w:rFonts w:ascii="Arial" w:hAnsi="Arial" w:cs="Arial"/>
          <w:sz w:val="20"/>
          <w:szCs w:val="24"/>
        </w:rPr>
        <w:t xml:space="preserve"> is subject to reconsideration but cannot be appealed (See CoARC Policy 1.06). Enrolled students completing a program </w:t>
      </w:r>
      <w:r>
        <w:rPr>
          <w:rFonts w:ascii="Arial" w:hAnsi="Arial" w:cs="Arial"/>
          <w:sz w:val="20"/>
          <w:szCs w:val="24"/>
        </w:rPr>
        <w:t xml:space="preserve">that is </w:t>
      </w:r>
      <w:r w:rsidRPr="00742FEB">
        <w:rPr>
          <w:rFonts w:ascii="Arial" w:hAnsi="Arial" w:cs="Arial"/>
          <w:sz w:val="20"/>
          <w:szCs w:val="24"/>
        </w:rPr>
        <w:t xml:space="preserve">under Probationary Accreditation are considered graduates of a CoARC accredited program.  Programs on Probationary Accreditation are prohibited from increasing cohort and enrollment numbers until Probationary Accreditation is removed.   The </w:t>
      </w:r>
      <w:r w:rsidRPr="00742FEB">
        <w:rPr>
          <w:rFonts w:ascii="Arial" w:hAnsi="Arial" w:cs="Arial"/>
          <w:sz w:val="20"/>
        </w:rPr>
        <w:t xml:space="preserve">CoARC requires </w:t>
      </w:r>
      <w:r>
        <w:rPr>
          <w:rFonts w:ascii="Arial" w:hAnsi="Arial" w:cs="Arial"/>
          <w:sz w:val="20"/>
        </w:rPr>
        <w:t>the</w:t>
      </w:r>
      <w:r w:rsidRPr="00742FEB">
        <w:rPr>
          <w:rFonts w:ascii="Arial" w:hAnsi="Arial" w:cs="Arial"/>
          <w:sz w:val="20"/>
        </w:rPr>
        <w:t xml:space="preserve"> sponsor to complete a teach-out plan when</w:t>
      </w:r>
      <w:r>
        <w:rPr>
          <w:rFonts w:ascii="Arial" w:hAnsi="Arial" w:cs="Arial"/>
          <w:sz w:val="20"/>
        </w:rPr>
        <w:t>:</w:t>
      </w:r>
      <w:r w:rsidRPr="00742FEB">
        <w:rPr>
          <w:rFonts w:ascii="Arial" w:hAnsi="Arial" w:cs="Arial"/>
          <w:sz w:val="20"/>
        </w:rPr>
        <w:t xml:space="preserve"> </w:t>
      </w:r>
      <w:r>
        <w:rPr>
          <w:rFonts w:ascii="Arial" w:hAnsi="Arial" w:cs="Arial"/>
          <w:sz w:val="20"/>
        </w:rPr>
        <w:t xml:space="preserve">a </w:t>
      </w:r>
      <w:r w:rsidRPr="00742FEB">
        <w:rPr>
          <w:rFonts w:ascii="Arial" w:hAnsi="Arial" w:cs="Arial"/>
          <w:sz w:val="20"/>
        </w:rPr>
        <w:t>program placed on probation</w:t>
      </w:r>
      <w:r>
        <w:rPr>
          <w:rFonts w:ascii="Arial" w:hAnsi="Arial" w:cs="Arial"/>
          <w:sz w:val="20"/>
        </w:rPr>
        <w:t>;</w:t>
      </w:r>
      <w:r w:rsidRPr="00742FEB">
        <w:rPr>
          <w:rFonts w:ascii="Arial" w:hAnsi="Arial" w:cs="Arial"/>
          <w:sz w:val="20"/>
        </w:rPr>
        <w:t xml:space="preserve"> requests inactive status</w:t>
      </w:r>
      <w:r>
        <w:rPr>
          <w:rFonts w:ascii="Arial" w:hAnsi="Arial" w:cs="Arial"/>
          <w:sz w:val="20"/>
        </w:rPr>
        <w:t>;</w:t>
      </w:r>
      <w:r w:rsidRPr="00742FEB">
        <w:rPr>
          <w:rFonts w:ascii="Arial" w:hAnsi="Arial" w:cs="Arial"/>
          <w:sz w:val="20"/>
        </w:rPr>
        <w:t xml:space="preserve"> or when accreditation is withdrawn - voluntarily/involuntarily (see CoARC Policy 1.13).</w:t>
      </w:r>
    </w:p>
    <w:p w14:paraId="299ABD49" w14:textId="2FC4254D" w:rsidR="00192AA6" w:rsidRDefault="00192AA6" w:rsidP="00B1724F">
      <w:pPr>
        <w:tabs>
          <w:tab w:val="left" w:pos="720"/>
          <w:tab w:val="left" w:pos="1440"/>
          <w:tab w:val="left" w:pos="5940"/>
          <w:tab w:val="left" w:pos="8280"/>
        </w:tabs>
        <w:spacing w:after="0"/>
        <w:jc w:val="both"/>
        <w:rPr>
          <w:rFonts w:ascii="Arial" w:hAnsi="Arial" w:cs="Arial"/>
          <w:sz w:val="20"/>
        </w:rPr>
      </w:pPr>
    </w:p>
    <w:p w14:paraId="38229BB0" w14:textId="77777777" w:rsidR="00192AA6" w:rsidRDefault="00192AA6" w:rsidP="00B1724F">
      <w:pPr>
        <w:tabs>
          <w:tab w:val="left" w:pos="720"/>
          <w:tab w:val="left" w:pos="1440"/>
          <w:tab w:val="left" w:pos="5940"/>
          <w:tab w:val="left" w:pos="8280"/>
        </w:tabs>
        <w:spacing w:after="0"/>
        <w:jc w:val="both"/>
        <w:rPr>
          <w:rFonts w:ascii="Arial" w:hAnsi="Arial" w:cs="Arial"/>
          <w:sz w:val="20"/>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7BA0CD"/>
          <w:insideV w:val="single" w:sz="8" w:space="0" w:color="7BA0CD"/>
        </w:tblBorders>
        <w:tblLook w:val="00A0" w:firstRow="1" w:lastRow="0" w:firstColumn="1" w:lastColumn="0" w:noHBand="0" w:noVBand="0"/>
      </w:tblPr>
      <w:tblGrid>
        <w:gridCol w:w="1078"/>
        <w:gridCol w:w="4950"/>
        <w:gridCol w:w="9"/>
        <w:gridCol w:w="2102"/>
        <w:gridCol w:w="12"/>
        <w:gridCol w:w="1317"/>
      </w:tblGrid>
      <w:tr w:rsidR="00192AA6" w14:paraId="50F33C77" w14:textId="77777777" w:rsidTr="004A713E">
        <w:trPr>
          <w:trHeight w:val="429"/>
          <w:jc w:val="center"/>
        </w:trPr>
        <w:tc>
          <w:tcPr>
            <w:tcW w:w="1078" w:type="dxa"/>
            <w:tcBorders>
              <w:top w:val="single" w:sz="12" w:space="0" w:color="auto"/>
              <w:left w:val="single" w:sz="12" w:space="0" w:color="auto"/>
              <w:bottom w:val="single" w:sz="12" w:space="0" w:color="auto"/>
              <w:right w:val="single" w:sz="8" w:space="0" w:color="auto"/>
            </w:tcBorders>
            <w:shd w:val="clear" w:color="auto" w:fill="D3DFEE"/>
            <w:vAlign w:val="center"/>
            <w:hideMark/>
          </w:tcPr>
          <w:p w14:paraId="618FD2CE" w14:textId="77777777" w:rsidR="00192AA6" w:rsidRDefault="00192AA6" w:rsidP="00BF1B4D">
            <w:pPr>
              <w:adjustRightInd w:val="0"/>
              <w:spacing w:after="0" w:line="240" w:lineRule="auto"/>
              <w:jc w:val="center"/>
              <w:rPr>
                <w:rFonts w:ascii="Arial" w:hAnsi="Arial" w:cs="Arial"/>
                <w:b/>
                <w:bCs/>
                <w:color w:val="1F497D"/>
                <w:sz w:val="20"/>
                <w:szCs w:val="20"/>
              </w:rPr>
            </w:pPr>
            <w:r>
              <w:rPr>
                <w:rFonts w:ascii="Arial" w:hAnsi="Arial" w:cs="Arial"/>
                <w:b/>
                <w:bCs/>
                <w:color w:val="1F497D"/>
                <w:sz w:val="20"/>
                <w:szCs w:val="20"/>
              </w:rPr>
              <w:t>Program #</w:t>
            </w:r>
          </w:p>
        </w:tc>
        <w:tc>
          <w:tcPr>
            <w:tcW w:w="4950" w:type="dxa"/>
            <w:tcBorders>
              <w:top w:val="single" w:sz="12" w:space="0" w:color="auto"/>
              <w:left w:val="single" w:sz="8" w:space="0" w:color="auto"/>
              <w:bottom w:val="single" w:sz="12" w:space="0" w:color="auto"/>
              <w:right w:val="single" w:sz="8" w:space="0" w:color="auto"/>
            </w:tcBorders>
            <w:shd w:val="clear" w:color="auto" w:fill="D3DFEE"/>
            <w:vAlign w:val="center"/>
            <w:hideMark/>
          </w:tcPr>
          <w:p w14:paraId="659700F3" w14:textId="77777777" w:rsidR="00192AA6" w:rsidRDefault="00192AA6" w:rsidP="00BF1B4D">
            <w:pPr>
              <w:adjustRightInd w:val="0"/>
              <w:spacing w:after="0" w:line="240" w:lineRule="auto"/>
              <w:jc w:val="center"/>
              <w:rPr>
                <w:rFonts w:ascii="Arial" w:hAnsi="Arial" w:cs="Arial"/>
                <w:b/>
                <w:bCs/>
                <w:color w:val="1F497D"/>
                <w:sz w:val="20"/>
                <w:szCs w:val="20"/>
              </w:rPr>
            </w:pPr>
            <w:r>
              <w:rPr>
                <w:rFonts w:ascii="Arial" w:hAnsi="Arial" w:cs="Arial"/>
                <w:b/>
                <w:bCs/>
                <w:color w:val="1F497D"/>
                <w:sz w:val="20"/>
                <w:szCs w:val="20"/>
              </w:rPr>
              <w:t>Program Name</w:t>
            </w:r>
          </w:p>
        </w:tc>
        <w:tc>
          <w:tcPr>
            <w:tcW w:w="2111" w:type="dxa"/>
            <w:gridSpan w:val="2"/>
            <w:tcBorders>
              <w:top w:val="single" w:sz="12" w:space="0" w:color="auto"/>
              <w:left w:val="single" w:sz="8" w:space="0" w:color="auto"/>
              <w:bottom w:val="single" w:sz="12" w:space="0" w:color="auto"/>
              <w:right w:val="single" w:sz="4" w:space="0" w:color="auto"/>
            </w:tcBorders>
            <w:shd w:val="clear" w:color="auto" w:fill="D3DFEE"/>
            <w:vAlign w:val="center"/>
            <w:hideMark/>
          </w:tcPr>
          <w:p w14:paraId="6D0C5B7E" w14:textId="77777777" w:rsidR="00192AA6" w:rsidRDefault="00192AA6" w:rsidP="00BF1B4D">
            <w:pPr>
              <w:adjustRightInd w:val="0"/>
              <w:spacing w:after="0" w:line="240" w:lineRule="auto"/>
              <w:jc w:val="center"/>
              <w:rPr>
                <w:rFonts w:ascii="Arial" w:hAnsi="Arial" w:cs="Arial"/>
                <w:b/>
                <w:bCs/>
                <w:color w:val="1F497D"/>
                <w:sz w:val="20"/>
                <w:szCs w:val="20"/>
              </w:rPr>
            </w:pPr>
            <w:r>
              <w:rPr>
                <w:rFonts w:ascii="Arial" w:hAnsi="Arial" w:cs="Arial"/>
                <w:b/>
                <w:bCs/>
                <w:color w:val="1F497D"/>
                <w:sz w:val="20"/>
                <w:szCs w:val="20"/>
              </w:rPr>
              <w:t>Location</w:t>
            </w:r>
          </w:p>
        </w:tc>
        <w:tc>
          <w:tcPr>
            <w:tcW w:w="1329" w:type="dxa"/>
            <w:gridSpan w:val="2"/>
            <w:tcBorders>
              <w:top w:val="single" w:sz="12" w:space="0" w:color="auto"/>
              <w:left w:val="single" w:sz="4" w:space="0" w:color="auto"/>
              <w:bottom w:val="single" w:sz="12" w:space="0" w:color="auto"/>
              <w:right w:val="single" w:sz="12" w:space="0" w:color="auto"/>
            </w:tcBorders>
            <w:shd w:val="clear" w:color="auto" w:fill="D3DFEE"/>
            <w:vAlign w:val="center"/>
            <w:hideMark/>
          </w:tcPr>
          <w:p w14:paraId="0E1EDC39" w14:textId="77777777" w:rsidR="00192AA6" w:rsidRDefault="00192AA6" w:rsidP="00BF1B4D">
            <w:pPr>
              <w:adjustRightInd w:val="0"/>
              <w:spacing w:after="0" w:line="240" w:lineRule="auto"/>
              <w:jc w:val="center"/>
              <w:rPr>
                <w:rFonts w:ascii="Arial" w:hAnsi="Arial" w:cs="Arial"/>
                <w:b/>
                <w:bCs/>
                <w:color w:val="1F497D"/>
                <w:sz w:val="20"/>
                <w:szCs w:val="20"/>
              </w:rPr>
            </w:pPr>
            <w:r>
              <w:rPr>
                <w:rFonts w:ascii="Arial" w:hAnsi="Arial" w:cs="Arial"/>
                <w:b/>
                <w:bCs/>
                <w:color w:val="1F497D"/>
                <w:sz w:val="20"/>
                <w:szCs w:val="20"/>
              </w:rPr>
              <w:t>Effective*</w:t>
            </w:r>
          </w:p>
        </w:tc>
      </w:tr>
      <w:tr w:rsidR="00192AA6" w14:paraId="7DDE4BB0" w14:textId="77777777" w:rsidTr="00192AA6">
        <w:trPr>
          <w:trHeight w:val="245"/>
          <w:jc w:val="center"/>
        </w:trPr>
        <w:tc>
          <w:tcPr>
            <w:tcW w:w="1078" w:type="dxa"/>
            <w:tcBorders>
              <w:top w:val="single" w:sz="8" w:space="0" w:color="7BA0CD"/>
              <w:left w:val="single" w:sz="12" w:space="0" w:color="auto"/>
              <w:bottom w:val="single" w:sz="8" w:space="0" w:color="7BA0CD"/>
              <w:right w:val="single" w:sz="8" w:space="0" w:color="auto"/>
            </w:tcBorders>
            <w:shd w:val="clear" w:color="auto" w:fill="95B3D7"/>
            <w:vAlign w:val="center"/>
            <w:hideMark/>
          </w:tcPr>
          <w:p w14:paraId="1E637F31" w14:textId="77777777" w:rsidR="00192AA6" w:rsidRDefault="00192AA6" w:rsidP="00BF1B4D">
            <w:pPr>
              <w:adjustRightInd w:val="0"/>
              <w:spacing w:after="0" w:line="240" w:lineRule="auto"/>
              <w:jc w:val="center"/>
              <w:rPr>
                <w:rFonts w:ascii="Arial" w:hAnsi="Arial" w:cs="Arial"/>
                <w:b/>
                <w:bCs/>
                <w:color w:val="1F497D"/>
                <w:sz w:val="20"/>
                <w:szCs w:val="20"/>
              </w:rPr>
            </w:pPr>
            <w:r>
              <w:rPr>
                <w:rFonts w:ascii="Arial" w:hAnsi="Arial" w:cs="Arial"/>
                <w:b/>
                <w:bCs/>
                <w:color w:val="1F497D"/>
                <w:sz w:val="20"/>
                <w:szCs w:val="20"/>
              </w:rPr>
              <w:t>200385</w:t>
            </w:r>
          </w:p>
        </w:tc>
        <w:tc>
          <w:tcPr>
            <w:tcW w:w="4959" w:type="dxa"/>
            <w:gridSpan w:val="2"/>
            <w:tcBorders>
              <w:top w:val="single" w:sz="8" w:space="0" w:color="7BA0CD"/>
              <w:left w:val="single" w:sz="4" w:space="0" w:color="auto"/>
              <w:bottom w:val="single" w:sz="8" w:space="0" w:color="7BA0CD"/>
              <w:right w:val="single" w:sz="4" w:space="0" w:color="auto"/>
            </w:tcBorders>
            <w:shd w:val="clear" w:color="auto" w:fill="95B3D7"/>
            <w:vAlign w:val="center"/>
            <w:hideMark/>
          </w:tcPr>
          <w:p w14:paraId="6A134C19"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Pittsburgh Career Institute</w:t>
            </w:r>
          </w:p>
        </w:tc>
        <w:tc>
          <w:tcPr>
            <w:tcW w:w="2114" w:type="dxa"/>
            <w:gridSpan w:val="2"/>
            <w:tcBorders>
              <w:top w:val="single" w:sz="8" w:space="0" w:color="7BA0CD"/>
              <w:left w:val="single" w:sz="4" w:space="0" w:color="auto"/>
              <w:bottom w:val="single" w:sz="8" w:space="0" w:color="7BA0CD"/>
              <w:right w:val="single" w:sz="4" w:space="0" w:color="auto"/>
            </w:tcBorders>
            <w:shd w:val="clear" w:color="auto" w:fill="95B3D7"/>
            <w:vAlign w:val="center"/>
            <w:hideMark/>
          </w:tcPr>
          <w:p w14:paraId="015B37FF"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Pittsburgh, PA</w:t>
            </w:r>
          </w:p>
        </w:tc>
        <w:tc>
          <w:tcPr>
            <w:tcW w:w="1317" w:type="dxa"/>
            <w:tcBorders>
              <w:top w:val="single" w:sz="8" w:space="0" w:color="7BA0CD"/>
              <w:left w:val="single" w:sz="4" w:space="0" w:color="auto"/>
              <w:bottom w:val="single" w:sz="8" w:space="0" w:color="7BA0CD"/>
              <w:right w:val="single" w:sz="12" w:space="0" w:color="auto"/>
            </w:tcBorders>
            <w:shd w:val="clear" w:color="auto" w:fill="95B3D7"/>
            <w:vAlign w:val="center"/>
            <w:hideMark/>
          </w:tcPr>
          <w:p w14:paraId="237FEE1B"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3/22/2019</w:t>
            </w:r>
          </w:p>
        </w:tc>
      </w:tr>
      <w:tr w:rsidR="00192AA6" w14:paraId="21A6A60F" w14:textId="77777777" w:rsidTr="00192AA6">
        <w:trPr>
          <w:trHeight w:val="245"/>
          <w:jc w:val="center"/>
        </w:trPr>
        <w:tc>
          <w:tcPr>
            <w:tcW w:w="1078" w:type="dxa"/>
            <w:tcBorders>
              <w:top w:val="single" w:sz="8" w:space="0" w:color="7BA0CD"/>
              <w:left w:val="single" w:sz="12" w:space="0" w:color="auto"/>
              <w:bottom w:val="single" w:sz="8" w:space="0" w:color="7BA0CD"/>
              <w:right w:val="single" w:sz="8" w:space="0" w:color="auto"/>
            </w:tcBorders>
            <w:shd w:val="clear" w:color="auto" w:fill="D3DFEE"/>
            <w:vAlign w:val="center"/>
            <w:hideMark/>
          </w:tcPr>
          <w:p w14:paraId="540A8806" w14:textId="77777777" w:rsidR="00192AA6" w:rsidRDefault="00192AA6" w:rsidP="00BF1B4D">
            <w:pPr>
              <w:adjustRightInd w:val="0"/>
              <w:spacing w:after="0" w:line="240" w:lineRule="auto"/>
              <w:jc w:val="center"/>
              <w:rPr>
                <w:rFonts w:ascii="Arial" w:hAnsi="Arial" w:cs="Arial"/>
                <w:b/>
                <w:bCs/>
                <w:color w:val="1F497D"/>
                <w:sz w:val="20"/>
                <w:szCs w:val="20"/>
              </w:rPr>
            </w:pPr>
            <w:r>
              <w:rPr>
                <w:rFonts w:ascii="Arial" w:hAnsi="Arial" w:cs="Arial"/>
                <w:b/>
                <w:bCs/>
                <w:color w:val="1F497D"/>
                <w:sz w:val="20"/>
                <w:szCs w:val="20"/>
              </w:rPr>
              <w:t>200469</w:t>
            </w:r>
          </w:p>
        </w:tc>
        <w:tc>
          <w:tcPr>
            <w:tcW w:w="4959" w:type="dxa"/>
            <w:gridSpan w:val="2"/>
            <w:tcBorders>
              <w:top w:val="single" w:sz="8" w:space="0" w:color="7BA0CD"/>
              <w:left w:val="single" w:sz="4" w:space="0" w:color="auto"/>
              <w:bottom w:val="single" w:sz="8" w:space="0" w:color="7BA0CD"/>
              <w:right w:val="single" w:sz="4" w:space="0" w:color="auto"/>
            </w:tcBorders>
            <w:shd w:val="clear" w:color="auto" w:fill="D3DFEE"/>
            <w:vAlign w:val="center"/>
            <w:hideMark/>
          </w:tcPr>
          <w:p w14:paraId="331131C3"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Concorde Career College- Memphis</w:t>
            </w:r>
          </w:p>
        </w:tc>
        <w:tc>
          <w:tcPr>
            <w:tcW w:w="2114" w:type="dxa"/>
            <w:gridSpan w:val="2"/>
            <w:tcBorders>
              <w:top w:val="single" w:sz="8" w:space="0" w:color="7BA0CD"/>
              <w:left w:val="single" w:sz="4" w:space="0" w:color="auto"/>
              <w:bottom w:val="single" w:sz="8" w:space="0" w:color="7BA0CD"/>
              <w:right w:val="single" w:sz="4" w:space="0" w:color="auto"/>
            </w:tcBorders>
            <w:shd w:val="clear" w:color="auto" w:fill="D3DFEE"/>
            <w:vAlign w:val="center"/>
            <w:hideMark/>
          </w:tcPr>
          <w:p w14:paraId="35AEC8AD"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Memphis, TN</w:t>
            </w:r>
          </w:p>
        </w:tc>
        <w:tc>
          <w:tcPr>
            <w:tcW w:w="1317"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0D556F97"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3/22/2019</w:t>
            </w:r>
          </w:p>
        </w:tc>
      </w:tr>
      <w:tr w:rsidR="00192AA6" w14:paraId="6985B928" w14:textId="77777777" w:rsidTr="00192AA6">
        <w:trPr>
          <w:trHeight w:val="245"/>
          <w:jc w:val="center"/>
        </w:trPr>
        <w:tc>
          <w:tcPr>
            <w:tcW w:w="1078" w:type="dxa"/>
            <w:tcBorders>
              <w:top w:val="single" w:sz="8" w:space="0" w:color="7BA0CD"/>
              <w:left w:val="single" w:sz="12" w:space="0" w:color="auto"/>
              <w:bottom w:val="single" w:sz="8" w:space="0" w:color="7BA0CD"/>
              <w:right w:val="single" w:sz="8" w:space="0" w:color="auto"/>
            </w:tcBorders>
            <w:shd w:val="clear" w:color="auto" w:fill="95B3D7"/>
            <w:vAlign w:val="center"/>
            <w:hideMark/>
          </w:tcPr>
          <w:p w14:paraId="113D5BC1" w14:textId="77777777" w:rsidR="00192AA6" w:rsidRDefault="00192AA6" w:rsidP="00BF1B4D">
            <w:pPr>
              <w:adjustRightInd w:val="0"/>
              <w:spacing w:after="0" w:line="240" w:lineRule="auto"/>
              <w:jc w:val="center"/>
              <w:rPr>
                <w:rFonts w:ascii="Arial" w:hAnsi="Arial" w:cs="Arial"/>
                <w:b/>
                <w:bCs/>
                <w:color w:val="1F497D"/>
                <w:sz w:val="20"/>
                <w:szCs w:val="20"/>
              </w:rPr>
            </w:pPr>
            <w:r>
              <w:rPr>
                <w:rFonts w:ascii="Arial" w:hAnsi="Arial" w:cs="Arial"/>
                <w:b/>
                <w:bCs/>
                <w:color w:val="1F497D"/>
                <w:sz w:val="20"/>
                <w:szCs w:val="20"/>
              </w:rPr>
              <w:t>200543</w:t>
            </w:r>
          </w:p>
        </w:tc>
        <w:tc>
          <w:tcPr>
            <w:tcW w:w="4959" w:type="dxa"/>
            <w:gridSpan w:val="2"/>
            <w:tcBorders>
              <w:top w:val="single" w:sz="8" w:space="0" w:color="7BA0CD"/>
              <w:left w:val="single" w:sz="4" w:space="0" w:color="auto"/>
              <w:bottom w:val="single" w:sz="8" w:space="0" w:color="7BA0CD"/>
              <w:right w:val="single" w:sz="4" w:space="0" w:color="auto"/>
            </w:tcBorders>
            <w:shd w:val="clear" w:color="auto" w:fill="95B3D7"/>
            <w:vAlign w:val="center"/>
            <w:hideMark/>
          </w:tcPr>
          <w:p w14:paraId="79F5A778"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METC – Air Force</w:t>
            </w:r>
          </w:p>
        </w:tc>
        <w:tc>
          <w:tcPr>
            <w:tcW w:w="2114" w:type="dxa"/>
            <w:gridSpan w:val="2"/>
            <w:tcBorders>
              <w:top w:val="single" w:sz="8" w:space="0" w:color="7BA0CD"/>
              <w:left w:val="single" w:sz="4" w:space="0" w:color="auto"/>
              <w:bottom w:val="single" w:sz="8" w:space="0" w:color="7BA0CD"/>
              <w:right w:val="single" w:sz="4" w:space="0" w:color="auto"/>
            </w:tcBorders>
            <w:shd w:val="clear" w:color="auto" w:fill="95B3D7"/>
            <w:vAlign w:val="center"/>
            <w:hideMark/>
          </w:tcPr>
          <w:p w14:paraId="602694D0"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Fort Sam Houston, TX</w:t>
            </w:r>
          </w:p>
        </w:tc>
        <w:tc>
          <w:tcPr>
            <w:tcW w:w="1317" w:type="dxa"/>
            <w:tcBorders>
              <w:top w:val="single" w:sz="8" w:space="0" w:color="7BA0CD"/>
              <w:left w:val="single" w:sz="4" w:space="0" w:color="auto"/>
              <w:bottom w:val="single" w:sz="8" w:space="0" w:color="7BA0CD"/>
              <w:right w:val="single" w:sz="12" w:space="0" w:color="auto"/>
            </w:tcBorders>
            <w:shd w:val="clear" w:color="auto" w:fill="95B3D7"/>
            <w:vAlign w:val="center"/>
            <w:hideMark/>
          </w:tcPr>
          <w:p w14:paraId="4327D0E5"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3/22/2019</w:t>
            </w:r>
          </w:p>
        </w:tc>
      </w:tr>
      <w:tr w:rsidR="00192AA6" w14:paraId="58F772C0" w14:textId="77777777" w:rsidTr="00192AA6">
        <w:trPr>
          <w:trHeight w:val="245"/>
          <w:jc w:val="center"/>
        </w:trPr>
        <w:tc>
          <w:tcPr>
            <w:tcW w:w="1078" w:type="dxa"/>
            <w:tcBorders>
              <w:top w:val="single" w:sz="8" w:space="0" w:color="7BA0CD"/>
              <w:left w:val="single" w:sz="12" w:space="0" w:color="auto"/>
              <w:bottom w:val="single" w:sz="8" w:space="0" w:color="7BA0CD"/>
              <w:right w:val="single" w:sz="8" w:space="0" w:color="auto"/>
            </w:tcBorders>
            <w:shd w:val="clear" w:color="auto" w:fill="D3DFEE"/>
            <w:vAlign w:val="center"/>
            <w:hideMark/>
          </w:tcPr>
          <w:p w14:paraId="4A1D16D0" w14:textId="77777777" w:rsidR="00192AA6" w:rsidRDefault="00192AA6" w:rsidP="00BF1B4D">
            <w:pPr>
              <w:adjustRightInd w:val="0"/>
              <w:spacing w:after="0" w:line="240" w:lineRule="auto"/>
              <w:jc w:val="center"/>
              <w:rPr>
                <w:rFonts w:ascii="Arial" w:hAnsi="Arial" w:cs="Arial"/>
                <w:b/>
                <w:bCs/>
                <w:color w:val="1F497D"/>
                <w:sz w:val="20"/>
                <w:szCs w:val="20"/>
              </w:rPr>
            </w:pPr>
            <w:r>
              <w:rPr>
                <w:rFonts w:ascii="Arial" w:hAnsi="Arial" w:cs="Arial"/>
                <w:b/>
                <w:bCs/>
                <w:color w:val="1F497D"/>
                <w:sz w:val="20"/>
                <w:szCs w:val="20"/>
              </w:rPr>
              <w:t>200560</w:t>
            </w:r>
          </w:p>
        </w:tc>
        <w:tc>
          <w:tcPr>
            <w:tcW w:w="4959" w:type="dxa"/>
            <w:gridSpan w:val="2"/>
            <w:tcBorders>
              <w:top w:val="single" w:sz="8" w:space="0" w:color="7BA0CD"/>
              <w:left w:val="single" w:sz="4" w:space="0" w:color="auto"/>
              <w:bottom w:val="single" w:sz="8" w:space="0" w:color="7BA0CD"/>
              <w:right w:val="single" w:sz="4" w:space="0" w:color="auto"/>
            </w:tcBorders>
            <w:shd w:val="clear" w:color="auto" w:fill="D3DFEE"/>
            <w:vAlign w:val="center"/>
            <w:hideMark/>
          </w:tcPr>
          <w:p w14:paraId="5900F6E3"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Platt College</w:t>
            </w:r>
          </w:p>
        </w:tc>
        <w:tc>
          <w:tcPr>
            <w:tcW w:w="2114" w:type="dxa"/>
            <w:gridSpan w:val="2"/>
            <w:tcBorders>
              <w:top w:val="single" w:sz="8" w:space="0" w:color="7BA0CD"/>
              <w:left w:val="single" w:sz="4" w:space="0" w:color="auto"/>
              <w:bottom w:val="single" w:sz="8" w:space="0" w:color="7BA0CD"/>
              <w:right w:val="single" w:sz="4" w:space="0" w:color="auto"/>
            </w:tcBorders>
            <w:shd w:val="clear" w:color="auto" w:fill="D3DFEE"/>
            <w:vAlign w:val="center"/>
            <w:hideMark/>
          </w:tcPr>
          <w:p w14:paraId="150C4DB1"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Moore, OK</w:t>
            </w:r>
          </w:p>
        </w:tc>
        <w:tc>
          <w:tcPr>
            <w:tcW w:w="1317"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140D3002"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3/22/2019</w:t>
            </w:r>
          </w:p>
        </w:tc>
      </w:tr>
      <w:tr w:rsidR="00192AA6" w14:paraId="05C1E7F8" w14:textId="77777777" w:rsidTr="00192AA6">
        <w:trPr>
          <w:trHeight w:val="245"/>
          <w:jc w:val="center"/>
        </w:trPr>
        <w:tc>
          <w:tcPr>
            <w:tcW w:w="1078" w:type="dxa"/>
            <w:tcBorders>
              <w:top w:val="single" w:sz="8" w:space="0" w:color="7BA0CD"/>
              <w:left w:val="single" w:sz="12" w:space="0" w:color="auto"/>
              <w:bottom w:val="single" w:sz="8" w:space="0" w:color="7BA0CD"/>
              <w:right w:val="single" w:sz="8" w:space="0" w:color="auto"/>
            </w:tcBorders>
            <w:shd w:val="clear" w:color="auto" w:fill="95B3D7"/>
            <w:vAlign w:val="center"/>
            <w:hideMark/>
          </w:tcPr>
          <w:p w14:paraId="27FA082B" w14:textId="77777777" w:rsidR="00192AA6" w:rsidRDefault="00192AA6" w:rsidP="00BF1B4D">
            <w:pPr>
              <w:adjustRightInd w:val="0"/>
              <w:spacing w:after="0" w:line="240" w:lineRule="auto"/>
              <w:jc w:val="center"/>
              <w:rPr>
                <w:rFonts w:ascii="Arial" w:hAnsi="Arial" w:cs="Arial"/>
                <w:b/>
                <w:bCs/>
                <w:color w:val="1F497D"/>
                <w:sz w:val="20"/>
                <w:szCs w:val="20"/>
              </w:rPr>
            </w:pPr>
            <w:r>
              <w:rPr>
                <w:rFonts w:ascii="Arial" w:hAnsi="Arial" w:cs="Arial"/>
                <w:b/>
                <w:bCs/>
                <w:color w:val="1F497D"/>
                <w:sz w:val="20"/>
                <w:szCs w:val="20"/>
              </w:rPr>
              <w:t>200587</w:t>
            </w:r>
          </w:p>
        </w:tc>
        <w:tc>
          <w:tcPr>
            <w:tcW w:w="4959" w:type="dxa"/>
            <w:gridSpan w:val="2"/>
            <w:tcBorders>
              <w:top w:val="single" w:sz="8" w:space="0" w:color="7BA0CD"/>
              <w:left w:val="single" w:sz="4" w:space="0" w:color="auto"/>
              <w:bottom w:val="single" w:sz="8" w:space="0" w:color="7BA0CD"/>
              <w:right w:val="single" w:sz="4" w:space="0" w:color="auto"/>
            </w:tcBorders>
            <w:shd w:val="clear" w:color="auto" w:fill="95B3D7"/>
            <w:vAlign w:val="center"/>
            <w:hideMark/>
          </w:tcPr>
          <w:p w14:paraId="3E1819FC"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St. Augustine College</w:t>
            </w:r>
          </w:p>
        </w:tc>
        <w:tc>
          <w:tcPr>
            <w:tcW w:w="2114" w:type="dxa"/>
            <w:gridSpan w:val="2"/>
            <w:tcBorders>
              <w:top w:val="single" w:sz="8" w:space="0" w:color="7BA0CD"/>
              <w:left w:val="single" w:sz="4" w:space="0" w:color="auto"/>
              <w:bottom w:val="single" w:sz="8" w:space="0" w:color="7BA0CD"/>
              <w:right w:val="single" w:sz="4" w:space="0" w:color="auto"/>
            </w:tcBorders>
            <w:shd w:val="clear" w:color="auto" w:fill="95B3D7"/>
            <w:vAlign w:val="center"/>
            <w:hideMark/>
          </w:tcPr>
          <w:p w14:paraId="3DA9B383"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Chicago, IL</w:t>
            </w:r>
          </w:p>
        </w:tc>
        <w:tc>
          <w:tcPr>
            <w:tcW w:w="1317" w:type="dxa"/>
            <w:tcBorders>
              <w:top w:val="single" w:sz="8" w:space="0" w:color="7BA0CD"/>
              <w:left w:val="single" w:sz="4" w:space="0" w:color="auto"/>
              <w:bottom w:val="single" w:sz="8" w:space="0" w:color="7BA0CD"/>
              <w:right w:val="single" w:sz="12" w:space="0" w:color="auto"/>
            </w:tcBorders>
            <w:shd w:val="clear" w:color="auto" w:fill="95B3D7"/>
            <w:vAlign w:val="center"/>
            <w:hideMark/>
          </w:tcPr>
          <w:p w14:paraId="32586FB3"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3/22/2019</w:t>
            </w:r>
          </w:p>
        </w:tc>
      </w:tr>
      <w:tr w:rsidR="00192AA6" w14:paraId="15E05228" w14:textId="77777777" w:rsidTr="00192AA6">
        <w:trPr>
          <w:trHeight w:val="245"/>
          <w:jc w:val="center"/>
        </w:trPr>
        <w:tc>
          <w:tcPr>
            <w:tcW w:w="1078" w:type="dxa"/>
            <w:tcBorders>
              <w:top w:val="single" w:sz="8" w:space="0" w:color="7BA0CD"/>
              <w:left w:val="single" w:sz="12" w:space="0" w:color="auto"/>
              <w:bottom w:val="single" w:sz="8" w:space="0" w:color="7BA0CD"/>
              <w:right w:val="single" w:sz="8" w:space="0" w:color="auto"/>
            </w:tcBorders>
            <w:shd w:val="clear" w:color="auto" w:fill="D3DFEE"/>
            <w:vAlign w:val="center"/>
            <w:hideMark/>
          </w:tcPr>
          <w:p w14:paraId="7AECC292" w14:textId="77777777" w:rsidR="00192AA6" w:rsidRDefault="00192AA6" w:rsidP="00BF1B4D">
            <w:pPr>
              <w:adjustRightInd w:val="0"/>
              <w:spacing w:after="0" w:line="240" w:lineRule="auto"/>
              <w:jc w:val="center"/>
              <w:rPr>
                <w:rFonts w:ascii="Arial" w:hAnsi="Arial" w:cs="Arial"/>
                <w:b/>
                <w:bCs/>
                <w:color w:val="1F497D"/>
                <w:sz w:val="20"/>
                <w:szCs w:val="20"/>
              </w:rPr>
            </w:pPr>
            <w:r>
              <w:rPr>
                <w:rFonts w:ascii="Arial" w:hAnsi="Arial" w:cs="Arial"/>
                <w:b/>
                <w:bCs/>
                <w:color w:val="1F497D"/>
                <w:sz w:val="20"/>
                <w:szCs w:val="20"/>
              </w:rPr>
              <w:t>200342</w:t>
            </w:r>
          </w:p>
        </w:tc>
        <w:tc>
          <w:tcPr>
            <w:tcW w:w="4959" w:type="dxa"/>
            <w:gridSpan w:val="2"/>
            <w:tcBorders>
              <w:top w:val="single" w:sz="8" w:space="0" w:color="7BA0CD"/>
              <w:left w:val="single" w:sz="4" w:space="0" w:color="auto"/>
              <w:bottom w:val="single" w:sz="8" w:space="0" w:color="7BA0CD"/>
              <w:right w:val="single" w:sz="4" w:space="0" w:color="auto"/>
            </w:tcBorders>
            <w:shd w:val="clear" w:color="auto" w:fill="D3DFEE"/>
            <w:vAlign w:val="center"/>
            <w:hideMark/>
          </w:tcPr>
          <w:p w14:paraId="67F1650E"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Tennessee State University</w:t>
            </w:r>
          </w:p>
        </w:tc>
        <w:tc>
          <w:tcPr>
            <w:tcW w:w="2114" w:type="dxa"/>
            <w:gridSpan w:val="2"/>
            <w:tcBorders>
              <w:top w:val="single" w:sz="8" w:space="0" w:color="7BA0CD"/>
              <w:left w:val="single" w:sz="4" w:space="0" w:color="auto"/>
              <w:bottom w:val="single" w:sz="8" w:space="0" w:color="7BA0CD"/>
              <w:right w:val="single" w:sz="4" w:space="0" w:color="auto"/>
            </w:tcBorders>
            <w:shd w:val="clear" w:color="auto" w:fill="D3DFEE"/>
            <w:vAlign w:val="center"/>
            <w:hideMark/>
          </w:tcPr>
          <w:p w14:paraId="32BEBA68"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Nashville, TN</w:t>
            </w:r>
          </w:p>
        </w:tc>
        <w:tc>
          <w:tcPr>
            <w:tcW w:w="1317"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5A01E5F8"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7/19/2019</w:t>
            </w:r>
          </w:p>
        </w:tc>
      </w:tr>
      <w:tr w:rsidR="00192AA6" w14:paraId="3A0867C7" w14:textId="77777777" w:rsidTr="00192AA6">
        <w:trPr>
          <w:trHeight w:val="245"/>
          <w:jc w:val="center"/>
        </w:trPr>
        <w:tc>
          <w:tcPr>
            <w:tcW w:w="1078" w:type="dxa"/>
            <w:tcBorders>
              <w:top w:val="single" w:sz="8" w:space="0" w:color="7BA0CD"/>
              <w:left w:val="single" w:sz="12" w:space="0" w:color="auto"/>
              <w:bottom w:val="single" w:sz="12" w:space="0" w:color="auto"/>
              <w:right w:val="single" w:sz="8" w:space="0" w:color="auto"/>
            </w:tcBorders>
            <w:shd w:val="clear" w:color="auto" w:fill="95B3D7"/>
            <w:vAlign w:val="center"/>
            <w:hideMark/>
          </w:tcPr>
          <w:p w14:paraId="59BC940F" w14:textId="77777777" w:rsidR="00192AA6" w:rsidRDefault="00192AA6" w:rsidP="00BF1B4D">
            <w:pPr>
              <w:adjustRightInd w:val="0"/>
              <w:spacing w:after="0" w:line="240" w:lineRule="auto"/>
              <w:jc w:val="center"/>
              <w:rPr>
                <w:rFonts w:ascii="Arial" w:hAnsi="Arial" w:cs="Arial"/>
                <w:b/>
                <w:bCs/>
                <w:color w:val="1F497D"/>
                <w:sz w:val="20"/>
                <w:szCs w:val="20"/>
              </w:rPr>
            </w:pPr>
            <w:r>
              <w:rPr>
                <w:rFonts w:ascii="Arial" w:hAnsi="Arial" w:cs="Arial"/>
                <w:b/>
                <w:bCs/>
                <w:color w:val="1F497D"/>
                <w:sz w:val="20"/>
                <w:szCs w:val="20"/>
              </w:rPr>
              <w:t>200586</w:t>
            </w:r>
          </w:p>
        </w:tc>
        <w:tc>
          <w:tcPr>
            <w:tcW w:w="4959" w:type="dxa"/>
            <w:gridSpan w:val="2"/>
            <w:tcBorders>
              <w:top w:val="single" w:sz="8" w:space="0" w:color="7BA0CD"/>
              <w:left w:val="single" w:sz="4" w:space="0" w:color="auto"/>
              <w:bottom w:val="single" w:sz="12" w:space="0" w:color="auto"/>
              <w:right w:val="single" w:sz="4" w:space="0" w:color="auto"/>
            </w:tcBorders>
            <w:shd w:val="clear" w:color="auto" w:fill="95B3D7"/>
            <w:vAlign w:val="center"/>
            <w:hideMark/>
          </w:tcPr>
          <w:p w14:paraId="3288E0E3"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Simi Institute/Excelsior College</w:t>
            </w:r>
          </w:p>
        </w:tc>
        <w:tc>
          <w:tcPr>
            <w:tcW w:w="2114" w:type="dxa"/>
            <w:gridSpan w:val="2"/>
            <w:tcBorders>
              <w:top w:val="single" w:sz="8" w:space="0" w:color="7BA0CD"/>
              <w:left w:val="single" w:sz="4" w:space="0" w:color="auto"/>
              <w:bottom w:val="single" w:sz="12" w:space="0" w:color="auto"/>
              <w:right w:val="single" w:sz="4" w:space="0" w:color="auto"/>
            </w:tcBorders>
            <w:shd w:val="clear" w:color="auto" w:fill="95B3D7"/>
            <w:vAlign w:val="center"/>
            <w:hideMark/>
          </w:tcPr>
          <w:p w14:paraId="48282B59"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Simi Valley, CA</w:t>
            </w:r>
          </w:p>
        </w:tc>
        <w:tc>
          <w:tcPr>
            <w:tcW w:w="1317" w:type="dxa"/>
            <w:tcBorders>
              <w:top w:val="single" w:sz="8" w:space="0" w:color="7BA0CD"/>
              <w:left w:val="single" w:sz="4" w:space="0" w:color="auto"/>
              <w:bottom w:val="single" w:sz="12" w:space="0" w:color="auto"/>
              <w:right w:val="single" w:sz="12" w:space="0" w:color="auto"/>
            </w:tcBorders>
            <w:shd w:val="clear" w:color="auto" w:fill="95B3D7"/>
            <w:vAlign w:val="center"/>
            <w:hideMark/>
          </w:tcPr>
          <w:p w14:paraId="4813C8BA" w14:textId="77777777" w:rsidR="00192AA6" w:rsidRDefault="00192AA6" w:rsidP="00BF1B4D">
            <w:pPr>
              <w:adjustRightInd w:val="0"/>
              <w:spacing w:after="0" w:line="240" w:lineRule="auto"/>
              <w:jc w:val="center"/>
              <w:rPr>
                <w:rFonts w:ascii="Arial" w:hAnsi="Arial" w:cs="Arial"/>
                <w:color w:val="1F497D"/>
                <w:sz w:val="20"/>
                <w:szCs w:val="20"/>
              </w:rPr>
            </w:pPr>
            <w:r>
              <w:rPr>
                <w:rFonts w:ascii="Arial" w:hAnsi="Arial" w:cs="Arial"/>
                <w:color w:val="1F497D"/>
                <w:sz w:val="20"/>
                <w:szCs w:val="20"/>
              </w:rPr>
              <w:t>7/19/2019</w:t>
            </w:r>
          </w:p>
        </w:tc>
      </w:tr>
    </w:tbl>
    <w:p w14:paraId="1CD23425" w14:textId="226B69D1" w:rsidR="00532361" w:rsidRDefault="00532361" w:rsidP="00B1724F">
      <w:pPr>
        <w:tabs>
          <w:tab w:val="left" w:pos="1440"/>
          <w:tab w:val="left" w:pos="5940"/>
          <w:tab w:val="left" w:pos="8280"/>
        </w:tabs>
        <w:spacing w:after="0"/>
        <w:jc w:val="both"/>
        <w:rPr>
          <w:rFonts w:ascii="Arial" w:hAnsi="Arial" w:cs="Arial"/>
          <w:sz w:val="20"/>
          <w:szCs w:val="20"/>
        </w:rPr>
      </w:pPr>
    </w:p>
    <w:p w14:paraId="0CE2061A" w14:textId="6C3087AF" w:rsidR="00B1724F" w:rsidRPr="00B34E62" w:rsidRDefault="00B1724F" w:rsidP="00B1724F">
      <w:pPr>
        <w:tabs>
          <w:tab w:val="left" w:pos="1440"/>
          <w:tab w:val="left" w:pos="5940"/>
          <w:tab w:val="left" w:pos="8280"/>
        </w:tabs>
        <w:spacing w:after="0"/>
        <w:jc w:val="both"/>
        <w:rPr>
          <w:rFonts w:ascii="Arial" w:hAnsi="Arial" w:cs="Arial"/>
          <w:b/>
          <w:bCs/>
          <w:sz w:val="20"/>
          <w:szCs w:val="20"/>
        </w:rPr>
      </w:pPr>
      <w:r w:rsidRPr="00B34E62">
        <w:rPr>
          <w:rFonts w:ascii="Arial" w:hAnsi="Arial" w:cs="Arial"/>
          <w:sz w:val="20"/>
          <w:szCs w:val="20"/>
        </w:rPr>
        <w:t>*This action does not become final until after the program has exhausted its rights to seek reconsideration (see CoARC Policy 1.07 – Reconsideration and Appeal).</w:t>
      </w:r>
    </w:p>
    <w:p w14:paraId="5610D17C" w14:textId="77777777" w:rsidR="00B1724F" w:rsidRDefault="00B1724F" w:rsidP="00B1724F">
      <w:pPr>
        <w:widowControl/>
        <w:autoSpaceDE w:val="0"/>
        <w:autoSpaceDN w:val="0"/>
        <w:adjustRightInd w:val="0"/>
        <w:spacing w:after="0" w:line="240" w:lineRule="auto"/>
        <w:rPr>
          <w:rStyle w:val="Heading2Char"/>
          <w:rFonts w:ascii="Arial" w:hAnsi="Arial" w:cs="Arial"/>
          <w:bCs w:val="0"/>
          <w:color w:val="auto"/>
          <w:sz w:val="20"/>
          <w:szCs w:val="20"/>
          <w:u w:val="single"/>
        </w:rPr>
      </w:pPr>
    </w:p>
    <w:p w14:paraId="5E416B2B" w14:textId="77777777" w:rsidR="00B1724F" w:rsidRPr="00B34E62" w:rsidRDefault="00B1724F" w:rsidP="00B1724F">
      <w:pPr>
        <w:widowControl/>
        <w:autoSpaceDE w:val="0"/>
        <w:autoSpaceDN w:val="0"/>
        <w:adjustRightInd w:val="0"/>
        <w:spacing w:after="0" w:line="240" w:lineRule="auto"/>
        <w:rPr>
          <w:rStyle w:val="Heading2Char"/>
          <w:rFonts w:ascii="Arial" w:hAnsi="Arial" w:cs="Arial"/>
          <w:bCs w:val="0"/>
          <w:color w:val="auto"/>
          <w:sz w:val="20"/>
          <w:szCs w:val="20"/>
          <w:u w:val="single"/>
        </w:rPr>
      </w:pPr>
    </w:p>
    <w:p w14:paraId="0EB94AC2" w14:textId="77777777" w:rsidR="00B1724F" w:rsidRPr="00730C3D" w:rsidRDefault="00B1724F" w:rsidP="00B1724F">
      <w:pPr>
        <w:widowControl/>
        <w:autoSpaceDE w:val="0"/>
        <w:autoSpaceDN w:val="0"/>
        <w:adjustRightInd w:val="0"/>
        <w:spacing w:after="0" w:line="240" w:lineRule="auto"/>
        <w:rPr>
          <w:rFonts w:ascii="Arial" w:hAnsi="Arial" w:cs="Arial"/>
          <w:b/>
          <w:bCs/>
          <w:sz w:val="20"/>
          <w:szCs w:val="20"/>
        </w:rPr>
      </w:pPr>
      <w:bookmarkStart w:id="20" w:name="_Toc40870751"/>
      <w:r w:rsidRPr="00A16111">
        <w:rPr>
          <w:rStyle w:val="Heading2Char"/>
          <w:rFonts w:ascii="Arial" w:hAnsi="Arial" w:cs="Arial"/>
          <w:bCs w:val="0"/>
          <w:color w:val="auto"/>
          <w:sz w:val="20"/>
          <w:u w:val="single"/>
        </w:rPr>
        <w:t>Probationary Accreditation Removed</w:t>
      </w:r>
      <w:bookmarkEnd w:id="20"/>
      <w:r w:rsidRPr="00730C3D">
        <w:rPr>
          <w:rFonts w:ascii="Arial" w:hAnsi="Arial" w:cs="Arial"/>
          <w:b/>
          <w:bCs/>
          <w:sz w:val="20"/>
          <w:szCs w:val="20"/>
        </w:rPr>
        <w:t>*</w:t>
      </w:r>
      <w:r>
        <w:rPr>
          <w:rFonts w:ascii="Arial" w:hAnsi="Arial" w:cs="Arial"/>
          <w:b/>
          <w:bCs/>
          <w:sz w:val="20"/>
          <w:szCs w:val="20"/>
        </w:rPr>
        <w:t>*</w:t>
      </w:r>
    </w:p>
    <w:p w14:paraId="7575AACC" w14:textId="1096EE2E" w:rsidR="00B1724F" w:rsidRDefault="00B1724F" w:rsidP="00B1724F">
      <w:pPr>
        <w:tabs>
          <w:tab w:val="left" w:pos="1440"/>
          <w:tab w:val="left" w:pos="5940"/>
          <w:tab w:val="left" w:pos="8280"/>
        </w:tabs>
        <w:jc w:val="both"/>
        <w:rPr>
          <w:rFonts w:ascii="Arial" w:hAnsi="Arial" w:cs="Arial"/>
          <w:bCs/>
          <w:sz w:val="18"/>
          <w:szCs w:val="20"/>
        </w:rPr>
      </w:pPr>
      <w:r w:rsidRPr="00730C3D">
        <w:rPr>
          <w:rFonts w:ascii="Arial" w:hAnsi="Arial" w:cs="Arial"/>
          <w:bCs/>
          <w:sz w:val="18"/>
          <w:szCs w:val="20"/>
        </w:rPr>
        <w:t>*</w:t>
      </w:r>
      <w:r>
        <w:rPr>
          <w:rFonts w:ascii="Arial" w:hAnsi="Arial" w:cs="Arial"/>
          <w:bCs/>
          <w:sz w:val="18"/>
          <w:szCs w:val="20"/>
        </w:rPr>
        <w:t>*</w:t>
      </w:r>
      <w:r w:rsidRPr="00730C3D">
        <w:rPr>
          <w:rFonts w:ascii="Arial" w:hAnsi="Arial" w:cs="Arial"/>
          <w:bCs/>
          <w:sz w:val="18"/>
          <w:szCs w:val="20"/>
        </w:rPr>
        <w:t>Following review of the Probation Report, Probationary Accreditation was removed</w:t>
      </w:r>
      <w:r w:rsidR="00C07EC2">
        <w:rPr>
          <w:rFonts w:ascii="Arial" w:hAnsi="Arial" w:cs="Arial"/>
          <w:bCs/>
          <w:sz w:val="18"/>
          <w:szCs w:val="20"/>
        </w:rPr>
        <w:t>,</w:t>
      </w:r>
      <w:r w:rsidRPr="00730C3D">
        <w:rPr>
          <w:rFonts w:ascii="Arial" w:hAnsi="Arial" w:cs="Arial"/>
          <w:bCs/>
          <w:sz w:val="18"/>
          <w:szCs w:val="20"/>
        </w:rPr>
        <w:t xml:space="preserve"> and the programs listed below resume</w:t>
      </w:r>
      <w:r>
        <w:rPr>
          <w:rFonts w:ascii="Arial" w:hAnsi="Arial" w:cs="Arial"/>
          <w:bCs/>
          <w:sz w:val="18"/>
          <w:szCs w:val="20"/>
        </w:rPr>
        <w:t>d</w:t>
      </w:r>
      <w:r w:rsidRPr="00730C3D">
        <w:rPr>
          <w:rFonts w:ascii="Arial" w:hAnsi="Arial" w:cs="Arial"/>
          <w:bCs/>
          <w:sz w:val="18"/>
          <w:szCs w:val="20"/>
        </w:rPr>
        <w:t xml:space="preserve"> their previous accreditation status.</w:t>
      </w:r>
    </w:p>
    <w:tbl>
      <w:tblPr>
        <w:tblW w:w="0" w:type="auto"/>
        <w:jc w:val="center"/>
        <w:tblBorders>
          <w:top w:val="single" w:sz="12" w:space="0" w:color="auto"/>
          <w:left w:val="single" w:sz="12" w:space="0" w:color="auto"/>
          <w:bottom w:val="single" w:sz="12" w:space="0" w:color="auto"/>
          <w:right w:val="single" w:sz="12" w:space="0" w:color="auto"/>
          <w:insideH w:val="single" w:sz="8" w:space="0" w:color="7BA0CD"/>
          <w:insideV w:val="single" w:sz="8" w:space="0" w:color="7BA0CD"/>
        </w:tblBorders>
        <w:tblLook w:val="00A0" w:firstRow="1" w:lastRow="0" w:firstColumn="1" w:lastColumn="0" w:noHBand="0" w:noVBand="0"/>
      </w:tblPr>
      <w:tblGrid>
        <w:gridCol w:w="1078"/>
        <w:gridCol w:w="4947"/>
        <w:gridCol w:w="12"/>
        <w:gridCol w:w="2104"/>
        <w:gridCol w:w="10"/>
        <w:gridCol w:w="1317"/>
      </w:tblGrid>
      <w:tr w:rsidR="00192AA6" w14:paraId="424EBFF1" w14:textId="77777777" w:rsidTr="002B11CC">
        <w:trPr>
          <w:jc w:val="center"/>
        </w:trPr>
        <w:tc>
          <w:tcPr>
            <w:tcW w:w="1078" w:type="dxa"/>
            <w:tcBorders>
              <w:top w:val="single" w:sz="12" w:space="0" w:color="auto"/>
              <w:left w:val="single" w:sz="12" w:space="0" w:color="auto"/>
              <w:bottom w:val="single" w:sz="12" w:space="0" w:color="auto"/>
              <w:right w:val="single" w:sz="8" w:space="0" w:color="auto"/>
            </w:tcBorders>
            <w:shd w:val="clear" w:color="auto" w:fill="D3DFEE"/>
            <w:vAlign w:val="center"/>
            <w:hideMark/>
          </w:tcPr>
          <w:p w14:paraId="12C40C22"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t>Program #</w:t>
            </w:r>
          </w:p>
        </w:tc>
        <w:tc>
          <w:tcPr>
            <w:tcW w:w="4947" w:type="dxa"/>
            <w:tcBorders>
              <w:top w:val="single" w:sz="12" w:space="0" w:color="auto"/>
              <w:left w:val="single" w:sz="8" w:space="0" w:color="auto"/>
              <w:bottom w:val="single" w:sz="12" w:space="0" w:color="auto"/>
              <w:right w:val="single" w:sz="8" w:space="0" w:color="auto"/>
            </w:tcBorders>
            <w:shd w:val="clear" w:color="auto" w:fill="D3DFEE"/>
            <w:vAlign w:val="center"/>
            <w:hideMark/>
          </w:tcPr>
          <w:p w14:paraId="0612329F"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t xml:space="preserve">Program Name </w:t>
            </w:r>
            <w:r>
              <w:rPr>
                <w:rFonts w:ascii="Arial" w:hAnsi="Arial" w:cs="Arial"/>
                <w:b/>
                <w:bCs/>
                <w:color w:val="1F497D"/>
                <w:sz w:val="16"/>
                <w:szCs w:val="20"/>
              </w:rPr>
              <w:t>(date initially placed on probation)</w:t>
            </w:r>
          </w:p>
        </w:tc>
        <w:tc>
          <w:tcPr>
            <w:tcW w:w="2116" w:type="dxa"/>
            <w:gridSpan w:val="2"/>
            <w:tcBorders>
              <w:top w:val="single" w:sz="12" w:space="0" w:color="auto"/>
              <w:left w:val="single" w:sz="8" w:space="0" w:color="auto"/>
              <w:bottom w:val="single" w:sz="12" w:space="0" w:color="auto"/>
              <w:right w:val="single" w:sz="4" w:space="0" w:color="auto"/>
            </w:tcBorders>
            <w:shd w:val="clear" w:color="auto" w:fill="D3DFEE"/>
            <w:vAlign w:val="center"/>
            <w:hideMark/>
          </w:tcPr>
          <w:p w14:paraId="032CAF12"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t>Location</w:t>
            </w:r>
          </w:p>
        </w:tc>
        <w:tc>
          <w:tcPr>
            <w:tcW w:w="1327" w:type="dxa"/>
            <w:gridSpan w:val="2"/>
            <w:tcBorders>
              <w:top w:val="single" w:sz="12" w:space="0" w:color="auto"/>
              <w:left w:val="single" w:sz="4" w:space="0" w:color="auto"/>
              <w:bottom w:val="single" w:sz="12" w:space="0" w:color="auto"/>
              <w:right w:val="single" w:sz="12" w:space="0" w:color="auto"/>
            </w:tcBorders>
            <w:shd w:val="clear" w:color="auto" w:fill="D3DFEE"/>
            <w:vAlign w:val="center"/>
            <w:hideMark/>
          </w:tcPr>
          <w:p w14:paraId="6444E695"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t>Effective</w:t>
            </w:r>
          </w:p>
        </w:tc>
      </w:tr>
      <w:tr w:rsidR="00192AA6" w14:paraId="3CE839EC" w14:textId="77777777" w:rsidTr="00192AA6">
        <w:trPr>
          <w:trHeight w:val="245"/>
          <w:jc w:val="center"/>
        </w:trPr>
        <w:tc>
          <w:tcPr>
            <w:tcW w:w="1078" w:type="dxa"/>
            <w:tcBorders>
              <w:top w:val="single" w:sz="8" w:space="0" w:color="7BA0CD"/>
              <w:left w:val="single" w:sz="12" w:space="0" w:color="auto"/>
              <w:bottom w:val="single" w:sz="8" w:space="0" w:color="7BA0CD"/>
              <w:right w:val="single" w:sz="8" w:space="0" w:color="auto"/>
            </w:tcBorders>
            <w:shd w:val="clear" w:color="auto" w:fill="D3DFEE"/>
            <w:vAlign w:val="center"/>
            <w:hideMark/>
          </w:tcPr>
          <w:p w14:paraId="62265AEA"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t>200303</w:t>
            </w:r>
          </w:p>
        </w:tc>
        <w:tc>
          <w:tcPr>
            <w:tcW w:w="4959" w:type="dxa"/>
            <w:gridSpan w:val="2"/>
            <w:tcBorders>
              <w:top w:val="single" w:sz="8" w:space="0" w:color="7BA0CD"/>
              <w:left w:val="single" w:sz="4" w:space="0" w:color="auto"/>
              <w:bottom w:val="single" w:sz="8" w:space="0" w:color="7BA0CD"/>
              <w:right w:val="single" w:sz="4" w:space="0" w:color="auto"/>
            </w:tcBorders>
            <w:shd w:val="clear" w:color="auto" w:fill="D3DFEE"/>
            <w:vAlign w:val="center"/>
            <w:hideMark/>
          </w:tcPr>
          <w:p w14:paraId="747A9F18"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Midland College</w:t>
            </w:r>
          </w:p>
        </w:tc>
        <w:tc>
          <w:tcPr>
            <w:tcW w:w="2114" w:type="dxa"/>
            <w:gridSpan w:val="2"/>
            <w:tcBorders>
              <w:top w:val="single" w:sz="8" w:space="0" w:color="7BA0CD"/>
              <w:left w:val="single" w:sz="4" w:space="0" w:color="auto"/>
              <w:bottom w:val="single" w:sz="8" w:space="0" w:color="7BA0CD"/>
              <w:right w:val="single" w:sz="4" w:space="0" w:color="auto"/>
            </w:tcBorders>
            <w:shd w:val="clear" w:color="auto" w:fill="D3DFEE"/>
            <w:vAlign w:val="center"/>
            <w:hideMark/>
          </w:tcPr>
          <w:p w14:paraId="1F363EA0"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Midland, TX</w:t>
            </w:r>
          </w:p>
        </w:tc>
        <w:tc>
          <w:tcPr>
            <w:tcW w:w="1317"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7F0D50F8"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3/22/2019</w:t>
            </w:r>
          </w:p>
        </w:tc>
      </w:tr>
      <w:tr w:rsidR="00192AA6" w14:paraId="5A16FD70" w14:textId="77777777" w:rsidTr="00192AA6">
        <w:trPr>
          <w:trHeight w:val="245"/>
          <w:jc w:val="center"/>
        </w:trPr>
        <w:tc>
          <w:tcPr>
            <w:tcW w:w="1078" w:type="dxa"/>
            <w:tcBorders>
              <w:top w:val="single" w:sz="8" w:space="0" w:color="7BA0CD"/>
              <w:left w:val="single" w:sz="12" w:space="0" w:color="auto"/>
              <w:bottom w:val="single" w:sz="8" w:space="0" w:color="7BA0CD"/>
              <w:right w:val="single" w:sz="8" w:space="0" w:color="auto"/>
            </w:tcBorders>
            <w:shd w:val="clear" w:color="auto" w:fill="95B3D7"/>
            <w:vAlign w:val="center"/>
            <w:hideMark/>
          </w:tcPr>
          <w:p w14:paraId="3402E814"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t>200442</w:t>
            </w:r>
          </w:p>
        </w:tc>
        <w:tc>
          <w:tcPr>
            <w:tcW w:w="4959" w:type="dxa"/>
            <w:gridSpan w:val="2"/>
            <w:tcBorders>
              <w:top w:val="single" w:sz="8" w:space="0" w:color="7BA0CD"/>
              <w:left w:val="single" w:sz="4" w:space="0" w:color="auto"/>
              <w:bottom w:val="single" w:sz="8" w:space="0" w:color="7BA0CD"/>
              <w:right w:val="single" w:sz="4" w:space="0" w:color="auto"/>
            </w:tcBorders>
            <w:shd w:val="clear" w:color="auto" w:fill="95B3D7"/>
            <w:vAlign w:val="center"/>
            <w:hideMark/>
          </w:tcPr>
          <w:p w14:paraId="6E8E1CD5"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Howard College</w:t>
            </w:r>
          </w:p>
        </w:tc>
        <w:tc>
          <w:tcPr>
            <w:tcW w:w="2114" w:type="dxa"/>
            <w:gridSpan w:val="2"/>
            <w:tcBorders>
              <w:top w:val="single" w:sz="8" w:space="0" w:color="7BA0CD"/>
              <w:left w:val="single" w:sz="4" w:space="0" w:color="auto"/>
              <w:bottom w:val="single" w:sz="8" w:space="0" w:color="7BA0CD"/>
              <w:right w:val="single" w:sz="4" w:space="0" w:color="auto"/>
            </w:tcBorders>
            <w:shd w:val="clear" w:color="auto" w:fill="95B3D7"/>
            <w:vAlign w:val="center"/>
            <w:hideMark/>
          </w:tcPr>
          <w:p w14:paraId="5CF501DA"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San Angelo, TX</w:t>
            </w:r>
          </w:p>
        </w:tc>
        <w:tc>
          <w:tcPr>
            <w:tcW w:w="1317" w:type="dxa"/>
            <w:tcBorders>
              <w:top w:val="single" w:sz="8" w:space="0" w:color="7BA0CD"/>
              <w:left w:val="single" w:sz="4" w:space="0" w:color="auto"/>
              <w:bottom w:val="single" w:sz="8" w:space="0" w:color="7BA0CD"/>
              <w:right w:val="single" w:sz="12" w:space="0" w:color="auto"/>
            </w:tcBorders>
            <w:shd w:val="clear" w:color="auto" w:fill="95B3D7"/>
            <w:vAlign w:val="center"/>
            <w:hideMark/>
          </w:tcPr>
          <w:p w14:paraId="3E54E661"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3/22/2019</w:t>
            </w:r>
          </w:p>
        </w:tc>
      </w:tr>
      <w:tr w:rsidR="00192AA6" w14:paraId="3724F415" w14:textId="77777777" w:rsidTr="00192AA6">
        <w:trPr>
          <w:trHeight w:val="245"/>
          <w:jc w:val="center"/>
        </w:trPr>
        <w:tc>
          <w:tcPr>
            <w:tcW w:w="1078" w:type="dxa"/>
            <w:tcBorders>
              <w:top w:val="single" w:sz="8" w:space="0" w:color="7BA0CD"/>
              <w:left w:val="single" w:sz="12" w:space="0" w:color="auto"/>
              <w:bottom w:val="single" w:sz="8" w:space="0" w:color="7BA0CD"/>
              <w:right w:val="single" w:sz="8" w:space="0" w:color="auto"/>
            </w:tcBorders>
            <w:shd w:val="clear" w:color="auto" w:fill="D3DFEE"/>
            <w:vAlign w:val="center"/>
            <w:hideMark/>
          </w:tcPr>
          <w:p w14:paraId="3F05A899"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t>200469</w:t>
            </w:r>
          </w:p>
        </w:tc>
        <w:tc>
          <w:tcPr>
            <w:tcW w:w="4959" w:type="dxa"/>
            <w:gridSpan w:val="2"/>
            <w:tcBorders>
              <w:top w:val="single" w:sz="8" w:space="0" w:color="7BA0CD"/>
              <w:left w:val="single" w:sz="4" w:space="0" w:color="auto"/>
              <w:bottom w:val="single" w:sz="8" w:space="0" w:color="7BA0CD"/>
              <w:right w:val="single" w:sz="4" w:space="0" w:color="auto"/>
            </w:tcBorders>
            <w:shd w:val="clear" w:color="auto" w:fill="D3DFEE"/>
            <w:vAlign w:val="center"/>
            <w:hideMark/>
          </w:tcPr>
          <w:p w14:paraId="5721D989"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Concorde Career College- Memphis</w:t>
            </w:r>
          </w:p>
        </w:tc>
        <w:tc>
          <w:tcPr>
            <w:tcW w:w="2114" w:type="dxa"/>
            <w:gridSpan w:val="2"/>
            <w:tcBorders>
              <w:top w:val="single" w:sz="8" w:space="0" w:color="7BA0CD"/>
              <w:left w:val="single" w:sz="4" w:space="0" w:color="auto"/>
              <w:bottom w:val="single" w:sz="8" w:space="0" w:color="7BA0CD"/>
              <w:right w:val="single" w:sz="4" w:space="0" w:color="auto"/>
            </w:tcBorders>
            <w:shd w:val="clear" w:color="auto" w:fill="D3DFEE"/>
            <w:vAlign w:val="center"/>
            <w:hideMark/>
          </w:tcPr>
          <w:p w14:paraId="48A34272"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Memphis, TN</w:t>
            </w:r>
          </w:p>
        </w:tc>
        <w:tc>
          <w:tcPr>
            <w:tcW w:w="1317"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3A38FBE9"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12/14/2019</w:t>
            </w:r>
          </w:p>
        </w:tc>
      </w:tr>
      <w:tr w:rsidR="00192AA6" w14:paraId="4ADA860D" w14:textId="77777777" w:rsidTr="00192AA6">
        <w:trPr>
          <w:trHeight w:val="245"/>
          <w:jc w:val="center"/>
        </w:trPr>
        <w:tc>
          <w:tcPr>
            <w:tcW w:w="1078" w:type="dxa"/>
            <w:tcBorders>
              <w:top w:val="single" w:sz="8" w:space="0" w:color="7BA0CD"/>
              <w:left w:val="single" w:sz="12" w:space="0" w:color="auto"/>
              <w:bottom w:val="single" w:sz="12" w:space="0" w:color="auto"/>
              <w:right w:val="single" w:sz="8" w:space="0" w:color="auto"/>
            </w:tcBorders>
            <w:shd w:val="clear" w:color="auto" w:fill="95B3D7"/>
            <w:vAlign w:val="center"/>
            <w:hideMark/>
          </w:tcPr>
          <w:p w14:paraId="1FB4ACB0"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lastRenderedPageBreak/>
              <w:t>200543</w:t>
            </w:r>
          </w:p>
        </w:tc>
        <w:tc>
          <w:tcPr>
            <w:tcW w:w="4959" w:type="dxa"/>
            <w:gridSpan w:val="2"/>
            <w:tcBorders>
              <w:top w:val="single" w:sz="8" w:space="0" w:color="7BA0CD"/>
              <w:left w:val="single" w:sz="4" w:space="0" w:color="auto"/>
              <w:bottom w:val="single" w:sz="12" w:space="0" w:color="auto"/>
              <w:right w:val="single" w:sz="4" w:space="0" w:color="auto"/>
            </w:tcBorders>
            <w:shd w:val="clear" w:color="auto" w:fill="95B3D7"/>
            <w:vAlign w:val="center"/>
            <w:hideMark/>
          </w:tcPr>
          <w:p w14:paraId="7151945B"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METC – Air Force</w:t>
            </w:r>
          </w:p>
        </w:tc>
        <w:tc>
          <w:tcPr>
            <w:tcW w:w="2114" w:type="dxa"/>
            <w:gridSpan w:val="2"/>
            <w:tcBorders>
              <w:top w:val="single" w:sz="8" w:space="0" w:color="7BA0CD"/>
              <w:left w:val="single" w:sz="4" w:space="0" w:color="auto"/>
              <w:bottom w:val="single" w:sz="12" w:space="0" w:color="auto"/>
              <w:right w:val="single" w:sz="4" w:space="0" w:color="auto"/>
            </w:tcBorders>
            <w:shd w:val="clear" w:color="auto" w:fill="95B3D7"/>
            <w:vAlign w:val="center"/>
            <w:hideMark/>
          </w:tcPr>
          <w:p w14:paraId="61B55EA4"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Fort Sam Houston, TX</w:t>
            </w:r>
          </w:p>
        </w:tc>
        <w:tc>
          <w:tcPr>
            <w:tcW w:w="1317" w:type="dxa"/>
            <w:tcBorders>
              <w:top w:val="single" w:sz="8" w:space="0" w:color="7BA0CD"/>
              <w:left w:val="single" w:sz="4" w:space="0" w:color="auto"/>
              <w:bottom w:val="single" w:sz="12" w:space="0" w:color="auto"/>
              <w:right w:val="single" w:sz="12" w:space="0" w:color="auto"/>
            </w:tcBorders>
            <w:shd w:val="clear" w:color="auto" w:fill="95B3D7"/>
            <w:vAlign w:val="center"/>
            <w:hideMark/>
          </w:tcPr>
          <w:p w14:paraId="05FCB5E3"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12/14/2019</w:t>
            </w:r>
          </w:p>
        </w:tc>
      </w:tr>
    </w:tbl>
    <w:p w14:paraId="7D68F1F1" w14:textId="2492AC51" w:rsidR="00B1724F" w:rsidRPr="004E2073" w:rsidRDefault="00B1724F" w:rsidP="00B1724F">
      <w:pPr>
        <w:widowControl/>
        <w:autoSpaceDE w:val="0"/>
        <w:autoSpaceDN w:val="0"/>
        <w:adjustRightInd w:val="0"/>
        <w:spacing w:after="0" w:line="240" w:lineRule="auto"/>
        <w:rPr>
          <w:rFonts w:ascii="Arial" w:hAnsi="Arial" w:cs="Arial"/>
          <w:b/>
          <w:bCs/>
          <w:sz w:val="20"/>
          <w:szCs w:val="20"/>
        </w:rPr>
      </w:pPr>
    </w:p>
    <w:p w14:paraId="3E16B1DF" w14:textId="58D8C652" w:rsidR="00B1724F" w:rsidRDefault="00B1724F" w:rsidP="00B1724F">
      <w:pPr>
        <w:widowControl/>
        <w:autoSpaceDE w:val="0"/>
        <w:autoSpaceDN w:val="0"/>
        <w:adjustRightInd w:val="0"/>
        <w:spacing w:after="0" w:line="240" w:lineRule="auto"/>
        <w:rPr>
          <w:rStyle w:val="Heading2Char"/>
          <w:rFonts w:ascii="Arial" w:hAnsi="Arial" w:cs="Arial"/>
          <w:color w:val="auto"/>
          <w:sz w:val="20"/>
          <w:szCs w:val="20"/>
          <w:u w:val="single"/>
        </w:rPr>
      </w:pPr>
    </w:p>
    <w:p w14:paraId="07B293A7" w14:textId="40CF198A" w:rsidR="00B1724F" w:rsidRPr="00730C3D" w:rsidRDefault="00B1724F" w:rsidP="00B1724F">
      <w:pPr>
        <w:widowControl/>
        <w:autoSpaceDE w:val="0"/>
        <w:autoSpaceDN w:val="0"/>
        <w:adjustRightInd w:val="0"/>
        <w:spacing w:after="0" w:line="240" w:lineRule="auto"/>
        <w:rPr>
          <w:rFonts w:ascii="Arial" w:hAnsi="Arial" w:cs="Arial"/>
          <w:b/>
          <w:bCs/>
          <w:sz w:val="20"/>
          <w:szCs w:val="20"/>
        </w:rPr>
      </w:pPr>
      <w:bookmarkStart w:id="21" w:name="_Toc40870752"/>
      <w:r w:rsidRPr="00A16111">
        <w:rPr>
          <w:rStyle w:val="Heading2Char"/>
          <w:rFonts w:ascii="Arial" w:hAnsi="Arial" w:cs="Arial"/>
          <w:color w:val="auto"/>
          <w:sz w:val="20"/>
          <w:u w:val="single"/>
        </w:rPr>
        <w:t>Probation Report Reviewed</w:t>
      </w:r>
      <w:bookmarkEnd w:id="21"/>
      <w:r>
        <w:rPr>
          <w:rFonts w:ascii="Arial" w:hAnsi="Arial" w:cs="Arial"/>
          <w:b/>
          <w:bCs/>
          <w:sz w:val="20"/>
          <w:szCs w:val="20"/>
        </w:rPr>
        <w:t>*</w:t>
      </w:r>
    </w:p>
    <w:p w14:paraId="68D726C3" w14:textId="77777777" w:rsidR="00B1724F" w:rsidRDefault="00B1724F" w:rsidP="00B1724F">
      <w:pPr>
        <w:tabs>
          <w:tab w:val="left" w:pos="1440"/>
          <w:tab w:val="left" w:pos="5940"/>
          <w:tab w:val="left" w:pos="8280"/>
        </w:tabs>
        <w:spacing w:after="0"/>
        <w:jc w:val="both"/>
        <w:rPr>
          <w:rFonts w:ascii="Arial" w:hAnsi="Arial" w:cs="Arial"/>
          <w:bCs/>
          <w:sz w:val="18"/>
          <w:szCs w:val="20"/>
        </w:rPr>
      </w:pPr>
      <w:r w:rsidRPr="00730C3D">
        <w:rPr>
          <w:rFonts w:ascii="Arial" w:hAnsi="Arial" w:cs="Arial"/>
          <w:bCs/>
          <w:sz w:val="18"/>
          <w:szCs w:val="20"/>
        </w:rPr>
        <w:t>* Following review of the Probation Report, Probationary Accreditation remains for the program listed below.</w:t>
      </w:r>
    </w:p>
    <w:tbl>
      <w:tblPr>
        <w:tblW w:w="0" w:type="auto"/>
        <w:jc w:val="center"/>
        <w:tblBorders>
          <w:top w:val="single" w:sz="12" w:space="0" w:color="auto"/>
          <w:left w:val="single" w:sz="12" w:space="0" w:color="auto"/>
          <w:bottom w:val="single" w:sz="12" w:space="0" w:color="auto"/>
          <w:right w:val="single" w:sz="12" w:space="0" w:color="auto"/>
          <w:insideH w:val="single" w:sz="8" w:space="0" w:color="7BA0CD"/>
          <w:insideV w:val="single" w:sz="8" w:space="0" w:color="7BA0CD"/>
        </w:tblBorders>
        <w:tblLook w:val="00A0" w:firstRow="1" w:lastRow="0" w:firstColumn="1" w:lastColumn="0" w:noHBand="0" w:noVBand="0"/>
      </w:tblPr>
      <w:tblGrid>
        <w:gridCol w:w="1078"/>
        <w:gridCol w:w="4959"/>
        <w:gridCol w:w="2114"/>
        <w:gridCol w:w="1317"/>
      </w:tblGrid>
      <w:tr w:rsidR="00192AA6" w14:paraId="3973E8BB" w14:textId="77777777" w:rsidTr="00192AA6">
        <w:trPr>
          <w:jc w:val="center"/>
        </w:trPr>
        <w:tc>
          <w:tcPr>
            <w:tcW w:w="1078" w:type="dxa"/>
            <w:tcBorders>
              <w:top w:val="single" w:sz="12" w:space="0" w:color="auto"/>
              <w:left w:val="single" w:sz="12" w:space="0" w:color="auto"/>
              <w:bottom w:val="single" w:sz="8" w:space="0" w:color="auto"/>
              <w:right w:val="single" w:sz="4" w:space="0" w:color="auto"/>
            </w:tcBorders>
            <w:shd w:val="clear" w:color="auto" w:fill="D3DFEE"/>
            <w:vAlign w:val="center"/>
            <w:hideMark/>
          </w:tcPr>
          <w:p w14:paraId="50232A15"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t>Program #</w:t>
            </w:r>
          </w:p>
        </w:tc>
        <w:tc>
          <w:tcPr>
            <w:tcW w:w="4959" w:type="dxa"/>
            <w:tcBorders>
              <w:top w:val="single" w:sz="12" w:space="0" w:color="auto"/>
              <w:left w:val="single" w:sz="4" w:space="0" w:color="auto"/>
              <w:bottom w:val="single" w:sz="4" w:space="0" w:color="auto"/>
              <w:right w:val="single" w:sz="4" w:space="0" w:color="auto"/>
            </w:tcBorders>
            <w:shd w:val="clear" w:color="auto" w:fill="D3DFEE"/>
            <w:vAlign w:val="center"/>
            <w:hideMark/>
          </w:tcPr>
          <w:p w14:paraId="701237E0"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t xml:space="preserve">Program Name </w:t>
            </w:r>
            <w:r>
              <w:rPr>
                <w:rFonts w:ascii="Arial" w:hAnsi="Arial" w:cs="Arial"/>
                <w:b/>
                <w:bCs/>
                <w:color w:val="1F497D"/>
                <w:sz w:val="16"/>
                <w:szCs w:val="20"/>
              </w:rPr>
              <w:t>(date initially placed on probation)</w:t>
            </w:r>
          </w:p>
        </w:tc>
        <w:tc>
          <w:tcPr>
            <w:tcW w:w="2114" w:type="dxa"/>
            <w:tcBorders>
              <w:top w:val="single" w:sz="12" w:space="0" w:color="auto"/>
              <w:left w:val="single" w:sz="4" w:space="0" w:color="auto"/>
              <w:bottom w:val="single" w:sz="4" w:space="0" w:color="auto"/>
              <w:right w:val="single" w:sz="4" w:space="0" w:color="auto"/>
            </w:tcBorders>
            <w:shd w:val="clear" w:color="auto" w:fill="D3DFEE"/>
            <w:vAlign w:val="center"/>
            <w:hideMark/>
          </w:tcPr>
          <w:p w14:paraId="05F67AD3"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t>Location</w:t>
            </w:r>
          </w:p>
        </w:tc>
        <w:tc>
          <w:tcPr>
            <w:tcW w:w="1317" w:type="dxa"/>
            <w:tcBorders>
              <w:top w:val="single" w:sz="12" w:space="0" w:color="auto"/>
              <w:left w:val="single" w:sz="4" w:space="0" w:color="auto"/>
              <w:bottom w:val="single" w:sz="8" w:space="0" w:color="auto"/>
              <w:right w:val="single" w:sz="12" w:space="0" w:color="auto"/>
            </w:tcBorders>
            <w:shd w:val="clear" w:color="auto" w:fill="D3DFEE"/>
            <w:vAlign w:val="center"/>
            <w:hideMark/>
          </w:tcPr>
          <w:p w14:paraId="5BD29A3C"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t>Next Action</w:t>
            </w:r>
          </w:p>
        </w:tc>
      </w:tr>
      <w:tr w:rsidR="00192AA6" w14:paraId="6331CB14" w14:textId="77777777" w:rsidTr="00192AA6">
        <w:trPr>
          <w:trHeight w:val="245"/>
          <w:jc w:val="center"/>
        </w:trPr>
        <w:tc>
          <w:tcPr>
            <w:tcW w:w="1078" w:type="dxa"/>
            <w:tcBorders>
              <w:top w:val="single" w:sz="24" w:space="0" w:color="F0F0F0"/>
              <w:left w:val="single" w:sz="12" w:space="0" w:color="auto"/>
              <w:bottom w:val="single" w:sz="8" w:space="0" w:color="7BA0CD"/>
              <w:right w:val="single" w:sz="8" w:space="0" w:color="auto"/>
            </w:tcBorders>
            <w:shd w:val="clear" w:color="auto" w:fill="95B3D7"/>
            <w:vAlign w:val="center"/>
            <w:hideMark/>
          </w:tcPr>
          <w:p w14:paraId="2EB42E38"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t>200438</w:t>
            </w:r>
          </w:p>
        </w:tc>
        <w:tc>
          <w:tcPr>
            <w:tcW w:w="4959" w:type="dxa"/>
            <w:tcBorders>
              <w:top w:val="single" w:sz="4" w:space="0" w:color="auto"/>
              <w:left w:val="single" w:sz="4" w:space="0" w:color="auto"/>
              <w:bottom w:val="single" w:sz="8" w:space="0" w:color="7BA0CD"/>
              <w:right w:val="single" w:sz="4" w:space="0" w:color="auto"/>
            </w:tcBorders>
            <w:shd w:val="clear" w:color="auto" w:fill="95B3D7"/>
            <w:vAlign w:val="center"/>
            <w:hideMark/>
          </w:tcPr>
          <w:p w14:paraId="515DDD7B"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McLennan Community College (11-11-17)</w:t>
            </w:r>
          </w:p>
        </w:tc>
        <w:tc>
          <w:tcPr>
            <w:tcW w:w="2114" w:type="dxa"/>
            <w:tcBorders>
              <w:top w:val="single" w:sz="4" w:space="0" w:color="auto"/>
              <w:left w:val="single" w:sz="4" w:space="0" w:color="auto"/>
              <w:bottom w:val="single" w:sz="8" w:space="0" w:color="7BA0CD"/>
              <w:right w:val="single" w:sz="4" w:space="0" w:color="auto"/>
            </w:tcBorders>
            <w:shd w:val="clear" w:color="auto" w:fill="95B3D7"/>
            <w:vAlign w:val="center"/>
            <w:hideMark/>
          </w:tcPr>
          <w:p w14:paraId="190687EF"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Waco, TX</w:t>
            </w:r>
          </w:p>
        </w:tc>
        <w:tc>
          <w:tcPr>
            <w:tcW w:w="1317" w:type="dxa"/>
            <w:tcBorders>
              <w:top w:val="single" w:sz="4" w:space="0" w:color="auto"/>
              <w:left w:val="single" w:sz="4" w:space="0" w:color="auto"/>
              <w:bottom w:val="single" w:sz="8" w:space="0" w:color="7BA0CD"/>
              <w:right w:val="single" w:sz="12" w:space="0" w:color="auto"/>
            </w:tcBorders>
            <w:shd w:val="clear" w:color="auto" w:fill="95B3D7"/>
            <w:vAlign w:val="center"/>
            <w:hideMark/>
          </w:tcPr>
          <w:p w14:paraId="2A99A3E8"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12/2019</w:t>
            </w:r>
          </w:p>
        </w:tc>
      </w:tr>
      <w:tr w:rsidR="00192AA6" w14:paraId="1F8C013E" w14:textId="77777777" w:rsidTr="00192AA6">
        <w:trPr>
          <w:trHeight w:val="245"/>
          <w:jc w:val="center"/>
        </w:trPr>
        <w:tc>
          <w:tcPr>
            <w:tcW w:w="1078" w:type="dxa"/>
            <w:tcBorders>
              <w:top w:val="single" w:sz="8" w:space="0" w:color="7BA0CD"/>
              <w:left w:val="single" w:sz="12" w:space="0" w:color="auto"/>
              <w:bottom w:val="single" w:sz="8" w:space="0" w:color="7BA0CD"/>
              <w:right w:val="single" w:sz="8" w:space="0" w:color="auto"/>
            </w:tcBorders>
            <w:shd w:val="clear" w:color="auto" w:fill="D3DFEE"/>
            <w:vAlign w:val="center"/>
            <w:hideMark/>
          </w:tcPr>
          <w:p w14:paraId="0848A944"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t>200602</w:t>
            </w:r>
          </w:p>
        </w:tc>
        <w:tc>
          <w:tcPr>
            <w:tcW w:w="4959"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669257DD"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American College for Medical Careers (11-11-17)</w:t>
            </w:r>
          </w:p>
        </w:tc>
        <w:tc>
          <w:tcPr>
            <w:tcW w:w="2114"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1741A20A"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Orlando, FL</w:t>
            </w:r>
          </w:p>
        </w:tc>
        <w:tc>
          <w:tcPr>
            <w:tcW w:w="1317"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4BF20A90"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12/2019</w:t>
            </w:r>
          </w:p>
        </w:tc>
      </w:tr>
      <w:tr w:rsidR="00192AA6" w14:paraId="07E78ABB" w14:textId="77777777" w:rsidTr="00192AA6">
        <w:trPr>
          <w:trHeight w:val="245"/>
          <w:jc w:val="center"/>
        </w:trPr>
        <w:tc>
          <w:tcPr>
            <w:tcW w:w="1078" w:type="dxa"/>
            <w:tcBorders>
              <w:top w:val="single" w:sz="8" w:space="0" w:color="7BA0CD"/>
              <w:left w:val="single" w:sz="12" w:space="0" w:color="auto"/>
              <w:bottom w:val="single" w:sz="8" w:space="0" w:color="7BA0CD"/>
              <w:right w:val="single" w:sz="8" w:space="0" w:color="auto"/>
            </w:tcBorders>
            <w:shd w:val="clear" w:color="auto" w:fill="95B3D7"/>
            <w:vAlign w:val="center"/>
            <w:hideMark/>
          </w:tcPr>
          <w:p w14:paraId="59187393"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t>200605</w:t>
            </w:r>
          </w:p>
        </w:tc>
        <w:tc>
          <w:tcPr>
            <w:tcW w:w="4959" w:type="dxa"/>
            <w:tcBorders>
              <w:top w:val="single" w:sz="8" w:space="0" w:color="7BA0CD"/>
              <w:left w:val="single" w:sz="4" w:space="0" w:color="auto"/>
              <w:bottom w:val="single" w:sz="8" w:space="0" w:color="7BA0CD"/>
              <w:right w:val="single" w:sz="4" w:space="0" w:color="auto"/>
            </w:tcBorders>
            <w:shd w:val="clear" w:color="auto" w:fill="95B3D7"/>
            <w:vAlign w:val="center"/>
            <w:hideMark/>
          </w:tcPr>
          <w:p w14:paraId="1A16B641"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Arkansas State University Mid-South (11-11-17)</w:t>
            </w:r>
          </w:p>
        </w:tc>
        <w:tc>
          <w:tcPr>
            <w:tcW w:w="2114" w:type="dxa"/>
            <w:tcBorders>
              <w:top w:val="single" w:sz="8" w:space="0" w:color="7BA0CD"/>
              <w:left w:val="single" w:sz="4" w:space="0" w:color="auto"/>
              <w:bottom w:val="single" w:sz="8" w:space="0" w:color="7BA0CD"/>
              <w:right w:val="single" w:sz="4" w:space="0" w:color="auto"/>
            </w:tcBorders>
            <w:shd w:val="clear" w:color="auto" w:fill="95B3D7"/>
            <w:vAlign w:val="center"/>
            <w:hideMark/>
          </w:tcPr>
          <w:p w14:paraId="745AAC02"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West Memphis, AR</w:t>
            </w:r>
          </w:p>
        </w:tc>
        <w:tc>
          <w:tcPr>
            <w:tcW w:w="1317" w:type="dxa"/>
            <w:tcBorders>
              <w:top w:val="single" w:sz="8" w:space="0" w:color="7BA0CD"/>
              <w:left w:val="single" w:sz="4" w:space="0" w:color="auto"/>
              <w:bottom w:val="single" w:sz="8" w:space="0" w:color="7BA0CD"/>
              <w:right w:val="single" w:sz="12" w:space="0" w:color="auto"/>
            </w:tcBorders>
            <w:shd w:val="clear" w:color="auto" w:fill="95B3D7"/>
            <w:vAlign w:val="center"/>
            <w:hideMark/>
          </w:tcPr>
          <w:p w14:paraId="5585C51B"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12/2019</w:t>
            </w:r>
          </w:p>
        </w:tc>
      </w:tr>
      <w:tr w:rsidR="00192AA6" w14:paraId="3FA8BF9C" w14:textId="77777777" w:rsidTr="00192AA6">
        <w:trPr>
          <w:trHeight w:val="245"/>
          <w:jc w:val="center"/>
        </w:trPr>
        <w:tc>
          <w:tcPr>
            <w:tcW w:w="1078" w:type="dxa"/>
            <w:tcBorders>
              <w:top w:val="single" w:sz="8" w:space="0" w:color="7BA0CD"/>
              <w:left w:val="single" w:sz="12" w:space="0" w:color="auto"/>
              <w:bottom w:val="single" w:sz="8" w:space="0" w:color="7BA0CD"/>
              <w:right w:val="single" w:sz="8" w:space="0" w:color="auto"/>
            </w:tcBorders>
            <w:shd w:val="clear" w:color="auto" w:fill="D3DFEE"/>
            <w:vAlign w:val="center"/>
            <w:hideMark/>
          </w:tcPr>
          <w:p w14:paraId="58C1ED51"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t>200438</w:t>
            </w:r>
          </w:p>
        </w:tc>
        <w:tc>
          <w:tcPr>
            <w:tcW w:w="4959"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22BA1DE9"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McLennan Community College (11-11-17)</w:t>
            </w:r>
          </w:p>
        </w:tc>
        <w:tc>
          <w:tcPr>
            <w:tcW w:w="2114"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591A332F"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Waco, TX</w:t>
            </w:r>
          </w:p>
        </w:tc>
        <w:tc>
          <w:tcPr>
            <w:tcW w:w="1317"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5D2A6D1C"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3/2020</w:t>
            </w:r>
          </w:p>
        </w:tc>
      </w:tr>
      <w:tr w:rsidR="00192AA6" w14:paraId="76869470" w14:textId="77777777" w:rsidTr="00192AA6">
        <w:trPr>
          <w:trHeight w:val="245"/>
          <w:jc w:val="center"/>
        </w:trPr>
        <w:tc>
          <w:tcPr>
            <w:tcW w:w="1078" w:type="dxa"/>
            <w:tcBorders>
              <w:top w:val="single" w:sz="8" w:space="0" w:color="7BA0CD"/>
              <w:left w:val="single" w:sz="12" w:space="0" w:color="auto"/>
              <w:bottom w:val="single" w:sz="8" w:space="0" w:color="7BA0CD"/>
              <w:right w:val="single" w:sz="8" w:space="0" w:color="auto"/>
            </w:tcBorders>
            <w:shd w:val="clear" w:color="auto" w:fill="95B3D7"/>
            <w:vAlign w:val="center"/>
            <w:hideMark/>
          </w:tcPr>
          <w:p w14:paraId="47CBA7DA"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t>200602</w:t>
            </w:r>
          </w:p>
        </w:tc>
        <w:tc>
          <w:tcPr>
            <w:tcW w:w="4959" w:type="dxa"/>
            <w:tcBorders>
              <w:top w:val="single" w:sz="8" w:space="0" w:color="7BA0CD"/>
              <w:left w:val="single" w:sz="4" w:space="0" w:color="auto"/>
              <w:bottom w:val="single" w:sz="8" w:space="0" w:color="7BA0CD"/>
              <w:right w:val="single" w:sz="4" w:space="0" w:color="auto"/>
            </w:tcBorders>
            <w:shd w:val="clear" w:color="auto" w:fill="95B3D7"/>
            <w:vAlign w:val="center"/>
            <w:hideMark/>
          </w:tcPr>
          <w:p w14:paraId="6AF32A6A"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American College for Medical Careers (11-11-17)</w:t>
            </w:r>
          </w:p>
        </w:tc>
        <w:tc>
          <w:tcPr>
            <w:tcW w:w="2114" w:type="dxa"/>
            <w:tcBorders>
              <w:top w:val="single" w:sz="8" w:space="0" w:color="7BA0CD"/>
              <w:left w:val="single" w:sz="4" w:space="0" w:color="auto"/>
              <w:bottom w:val="single" w:sz="8" w:space="0" w:color="7BA0CD"/>
              <w:right w:val="single" w:sz="4" w:space="0" w:color="auto"/>
            </w:tcBorders>
            <w:shd w:val="clear" w:color="auto" w:fill="95B3D7"/>
            <w:vAlign w:val="center"/>
            <w:hideMark/>
          </w:tcPr>
          <w:p w14:paraId="0DAF04A5"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Orlando, FL</w:t>
            </w:r>
          </w:p>
        </w:tc>
        <w:tc>
          <w:tcPr>
            <w:tcW w:w="1317" w:type="dxa"/>
            <w:tcBorders>
              <w:top w:val="single" w:sz="8" w:space="0" w:color="7BA0CD"/>
              <w:left w:val="single" w:sz="4" w:space="0" w:color="auto"/>
              <w:bottom w:val="single" w:sz="8" w:space="0" w:color="7BA0CD"/>
              <w:right w:val="single" w:sz="12" w:space="0" w:color="auto"/>
            </w:tcBorders>
            <w:shd w:val="clear" w:color="auto" w:fill="95B3D7"/>
            <w:vAlign w:val="center"/>
            <w:hideMark/>
          </w:tcPr>
          <w:p w14:paraId="0E51E338"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3/2020</w:t>
            </w:r>
          </w:p>
        </w:tc>
      </w:tr>
      <w:tr w:rsidR="00192AA6" w14:paraId="06CE4F9C" w14:textId="77777777" w:rsidTr="00192AA6">
        <w:trPr>
          <w:trHeight w:val="245"/>
          <w:jc w:val="center"/>
        </w:trPr>
        <w:tc>
          <w:tcPr>
            <w:tcW w:w="1078" w:type="dxa"/>
            <w:tcBorders>
              <w:top w:val="single" w:sz="8" w:space="0" w:color="7BA0CD"/>
              <w:left w:val="single" w:sz="12" w:space="0" w:color="auto"/>
              <w:bottom w:val="single" w:sz="12" w:space="0" w:color="auto"/>
              <w:right w:val="single" w:sz="8" w:space="0" w:color="auto"/>
            </w:tcBorders>
            <w:shd w:val="clear" w:color="auto" w:fill="D3DFEE"/>
            <w:vAlign w:val="center"/>
            <w:hideMark/>
          </w:tcPr>
          <w:p w14:paraId="23F97643" w14:textId="77777777" w:rsidR="00192AA6" w:rsidRDefault="00192AA6" w:rsidP="00BF1B4D">
            <w:pPr>
              <w:adjustRightInd w:val="0"/>
              <w:spacing w:after="0"/>
              <w:jc w:val="center"/>
              <w:rPr>
                <w:rFonts w:ascii="Arial" w:hAnsi="Arial" w:cs="Arial"/>
                <w:b/>
                <w:bCs/>
                <w:color w:val="1F497D"/>
                <w:sz w:val="20"/>
                <w:szCs w:val="20"/>
              </w:rPr>
            </w:pPr>
            <w:r>
              <w:rPr>
                <w:rFonts w:ascii="Arial" w:hAnsi="Arial" w:cs="Arial"/>
                <w:b/>
                <w:bCs/>
                <w:color w:val="1F497D"/>
                <w:sz w:val="20"/>
                <w:szCs w:val="20"/>
              </w:rPr>
              <w:t>200605</w:t>
            </w:r>
          </w:p>
        </w:tc>
        <w:tc>
          <w:tcPr>
            <w:tcW w:w="4959" w:type="dxa"/>
            <w:tcBorders>
              <w:top w:val="single" w:sz="8" w:space="0" w:color="7BA0CD"/>
              <w:left w:val="single" w:sz="4" w:space="0" w:color="auto"/>
              <w:bottom w:val="single" w:sz="12" w:space="0" w:color="auto"/>
              <w:right w:val="single" w:sz="4" w:space="0" w:color="auto"/>
            </w:tcBorders>
            <w:shd w:val="clear" w:color="auto" w:fill="D3DFEE"/>
            <w:vAlign w:val="center"/>
            <w:hideMark/>
          </w:tcPr>
          <w:p w14:paraId="343ABFA2"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Arkansas State University-Mid South (11-11-17)</w:t>
            </w:r>
          </w:p>
        </w:tc>
        <w:tc>
          <w:tcPr>
            <w:tcW w:w="2114" w:type="dxa"/>
            <w:tcBorders>
              <w:top w:val="single" w:sz="8" w:space="0" w:color="7BA0CD"/>
              <w:left w:val="single" w:sz="4" w:space="0" w:color="auto"/>
              <w:bottom w:val="single" w:sz="12" w:space="0" w:color="auto"/>
              <w:right w:val="single" w:sz="4" w:space="0" w:color="auto"/>
            </w:tcBorders>
            <w:shd w:val="clear" w:color="auto" w:fill="D3DFEE"/>
            <w:vAlign w:val="center"/>
            <w:hideMark/>
          </w:tcPr>
          <w:p w14:paraId="4CD674C8"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West Memphis, AR</w:t>
            </w:r>
          </w:p>
        </w:tc>
        <w:tc>
          <w:tcPr>
            <w:tcW w:w="1317" w:type="dxa"/>
            <w:tcBorders>
              <w:top w:val="single" w:sz="8" w:space="0" w:color="7BA0CD"/>
              <w:left w:val="single" w:sz="4" w:space="0" w:color="auto"/>
              <w:bottom w:val="single" w:sz="12" w:space="0" w:color="auto"/>
              <w:right w:val="single" w:sz="12" w:space="0" w:color="auto"/>
            </w:tcBorders>
            <w:shd w:val="clear" w:color="auto" w:fill="D3DFEE"/>
            <w:vAlign w:val="center"/>
            <w:hideMark/>
          </w:tcPr>
          <w:p w14:paraId="5A4AE8B5" w14:textId="77777777" w:rsidR="00192AA6" w:rsidRDefault="00192AA6" w:rsidP="00BF1B4D">
            <w:pPr>
              <w:adjustRightInd w:val="0"/>
              <w:spacing w:after="0"/>
              <w:jc w:val="center"/>
              <w:rPr>
                <w:rFonts w:ascii="Arial" w:hAnsi="Arial" w:cs="Arial"/>
                <w:color w:val="1F497D"/>
                <w:sz w:val="20"/>
                <w:szCs w:val="20"/>
              </w:rPr>
            </w:pPr>
            <w:r>
              <w:rPr>
                <w:rFonts w:ascii="Arial" w:hAnsi="Arial" w:cs="Arial"/>
                <w:color w:val="1F497D"/>
                <w:sz w:val="20"/>
                <w:szCs w:val="20"/>
              </w:rPr>
              <w:t>3/2020</w:t>
            </w:r>
          </w:p>
        </w:tc>
      </w:tr>
    </w:tbl>
    <w:p w14:paraId="689345A2" w14:textId="29A846B0" w:rsidR="00B1724F" w:rsidRDefault="00B1724F" w:rsidP="00B1724F">
      <w:pPr>
        <w:widowControl/>
        <w:autoSpaceDE w:val="0"/>
        <w:autoSpaceDN w:val="0"/>
        <w:adjustRightInd w:val="0"/>
        <w:spacing w:after="0" w:line="240" w:lineRule="auto"/>
        <w:rPr>
          <w:rFonts w:ascii="Arial" w:hAnsi="Arial" w:cs="Arial"/>
          <w:bCs/>
          <w:sz w:val="18"/>
          <w:szCs w:val="20"/>
        </w:rPr>
      </w:pPr>
    </w:p>
    <w:p w14:paraId="37ACAA36" w14:textId="77777777" w:rsidR="00D37C64" w:rsidRDefault="00D37C64" w:rsidP="00B1724F">
      <w:pPr>
        <w:widowControl/>
        <w:autoSpaceDE w:val="0"/>
        <w:autoSpaceDN w:val="0"/>
        <w:adjustRightInd w:val="0"/>
        <w:spacing w:after="0" w:line="240" w:lineRule="auto"/>
        <w:rPr>
          <w:rFonts w:ascii="Arial" w:hAnsi="Arial" w:cs="Arial"/>
          <w:bCs/>
          <w:sz w:val="18"/>
          <w:szCs w:val="20"/>
        </w:rPr>
      </w:pPr>
    </w:p>
    <w:p w14:paraId="74739A2A" w14:textId="77777777" w:rsidR="001A1B61" w:rsidRDefault="001A1B61" w:rsidP="00B1724F">
      <w:pPr>
        <w:widowControl/>
        <w:autoSpaceDE w:val="0"/>
        <w:autoSpaceDN w:val="0"/>
        <w:adjustRightInd w:val="0"/>
        <w:spacing w:after="0" w:line="240" w:lineRule="auto"/>
        <w:rPr>
          <w:rStyle w:val="Heading2Char"/>
          <w:rFonts w:ascii="Arial" w:hAnsi="Arial" w:cs="Arial"/>
          <w:bCs w:val="0"/>
          <w:color w:val="auto"/>
          <w:sz w:val="20"/>
          <w:u w:val="single"/>
        </w:rPr>
      </w:pPr>
    </w:p>
    <w:p w14:paraId="74E348C4" w14:textId="11B1FE40" w:rsidR="00B1724F" w:rsidRPr="00730C3D" w:rsidRDefault="00B1724F" w:rsidP="00B1724F">
      <w:pPr>
        <w:widowControl/>
        <w:autoSpaceDE w:val="0"/>
        <w:autoSpaceDN w:val="0"/>
        <w:adjustRightInd w:val="0"/>
        <w:spacing w:after="0" w:line="240" w:lineRule="auto"/>
        <w:rPr>
          <w:rFonts w:ascii="Arial" w:hAnsi="Arial" w:cs="Arial"/>
          <w:b/>
          <w:bCs/>
          <w:sz w:val="20"/>
          <w:szCs w:val="16"/>
        </w:rPr>
      </w:pPr>
      <w:bookmarkStart w:id="22" w:name="_Toc40870753"/>
      <w:r w:rsidRPr="00A16111">
        <w:rPr>
          <w:rStyle w:val="Heading2Char"/>
          <w:rFonts w:ascii="Arial" w:hAnsi="Arial" w:cs="Arial"/>
          <w:bCs w:val="0"/>
          <w:color w:val="auto"/>
          <w:sz w:val="20"/>
          <w:u w:val="single"/>
        </w:rPr>
        <w:t>Progress Reports Reviewed</w:t>
      </w:r>
      <w:bookmarkEnd w:id="22"/>
      <w:r>
        <w:rPr>
          <w:rFonts w:ascii="Arial" w:hAnsi="Arial" w:cs="Arial"/>
          <w:b/>
          <w:bCs/>
          <w:sz w:val="20"/>
          <w:szCs w:val="16"/>
        </w:rPr>
        <w:t>*</w:t>
      </w:r>
    </w:p>
    <w:p w14:paraId="4E6B7D24" w14:textId="77777777" w:rsidR="00B1724F" w:rsidRDefault="00B1724F" w:rsidP="00B1724F">
      <w:pPr>
        <w:widowControl/>
        <w:autoSpaceDE w:val="0"/>
        <w:autoSpaceDN w:val="0"/>
        <w:adjustRightInd w:val="0"/>
        <w:spacing w:after="0" w:line="240" w:lineRule="auto"/>
        <w:jc w:val="both"/>
        <w:rPr>
          <w:rFonts w:ascii="Arial" w:hAnsi="Arial" w:cs="Arial"/>
          <w:sz w:val="20"/>
          <w:szCs w:val="14"/>
        </w:rPr>
      </w:pPr>
      <w:r w:rsidRPr="00730C3D">
        <w:rPr>
          <w:rFonts w:ascii="Arial" w:hAnsi="Arial" w:cs="Arial"/>
          <w:bCs/>
          <w:sz w:val="18"/>
          <w:szCs w:val="12"/>
        </w:rPr>
        <w:t>*All programs listed below are required to submit an additional Progress Report (PR).</w:t>
      </w:r>
      <w:r w:rsidRPr="00730C3D">
        <w:rPr>
          <w:rFonts w:ascii="Arial" w:hAnsi="Arial" w:cs="Arial"/>
          <w:sz w:val="20"/>
          <w:szCs w:val="14"/>
        </w:rPr>
        <w:t xml:space="preserve"> </w:t>
      </w:r>
      <w:r>
        <w:rPr>
          <w:rFonts w:ascii="Arial" w:hAnsi="Arial" w:cs="Arial"/>
          <w:sz w:val="20"/>
          <w:szCs w:val="14"/>
        </w:rPr>
        <w:t xml:space="preserve"> </w:t>
      </w:r>
    </w:p>
    <w:p w14:paraId="0CACA453" w14:textId="77777777" w:rsidR="00B1724F" w:rsidRDefault="00B1724F" w:rsidP="00B1724F">
      <w:pPr>
        <w:widowControl/>
        <w:autoSpaceDE w:val="0"/>
        <w:autoSpaceDN w:val="0"/>
        <w:adjustRightInd w:val="0"/>
        <w:spacing w:after="0" w:line="240" w:lineRule="auto"/>
        <w:jc w:val="both"/>
        <w:rPr>
          <w:rFonts w:ascii="Arial" w:hAnsi="Arial" w:cs="Arial"/>
          <w:sz w:val="20"/>
          <w:szCs w:val="14"/>
        </w:rPr>
      </w:pPr>
    </w:p>
    <w:p w14:paraId="5628BA40" w14:textId="59B8ABAF" w:rsidR="00B1724F" w:rsidRPr="00D37C64" w:rsidRDefault="00B1724F" w:rsidP="00B1724F">
      <w:pPr>
        <w:widowControl/>
        <w:autoSpaceDE w:val="0"/>
        <w:autoSpaceDN w:val="0"/>
        <w:adjustRightInd w:val="0"/>
        <w:spacing w:after="0" w:line="240" w:lineRule="auto"/>
        <w:jc w:val="both"/>
        <w:rPr>
          <w:rFonts w:ascii="Arial" w:hAnsi="Arial" w:cs="Arial"/>
          <w:color w:val="000000" w:themeColor="text1"/>
          <w:sz w:val="20"/>
        </w:rPr>
      </w:pPr>
      <w:r w:rsidRPr="00E27B47">
        <w:rPr>
          <w:rFonts w:ascii="Arial" w:hAnsi="Arial" w:cs="Arial"/>
          <w:sz w:val="20"/>
        </w:rPr>
        <w:t xml:space="preserve">For </w:t>
      </w:r>
      <w:r>
        <w:rPr>
          <w:rFonts w:ascii="Arial" w:hAnsi="Arial" w:cs="Arial"/>
          <w:sz w:val="20"/>
        </w:rPr>
        <w:t>general information</w:t>
      </w:r>
      <w:r w:rsidRPr="00E27B47">
        <w:rPr>
          <w:rFonts w:ascii="Arial" w:hAnsi="Arial" w:cs="Arial"/>
          <w:sz w:val="20"/>
        </w:rPr>
        <w:t xml:space="preserve"> about progress reports, please visit</w:t>
      </w:r>
      <w:r w:rsidR="00D37C64">
        <w:rPr>
          <w:rFonts w:ascii="Arial" w:hAnsi="Arial" w:cs="Arial"/>
          <w:color w:val="FF0000"/>
          <w:sz w:val="20"/>
        </w:rPr>
        <w:t xml:space="preserve"> </w:t>
      </w:r>
      <w:hyperlink r:id="rId31" w:history="1">
        <w:r w:rsidR="00D37C64" w:rsidRPr="00A72F5A">
          <w:rPr>
            <w:rStyle w:val="Hyperlink"/>
            <w:rFonts w:ascii="Arial" w:hAnsi="Arial" w:cs="Arial"/>
            <w:sz w:val="20"/>
          </w:rPr>
          <w:t>https://coarc.com/Accreditation-Resources/Progress-Reports.aspx</w:t>
        </w:r>
      </w:hyperlink>
      <w:r w:rsidR="00D37C64">
        <w:rPr>
          <w:rFonts w:ascii="Arial" w:hAnsi="Arial" w:cs="Arial"/>
          <w:color w:val="FF0000"/>
          <w:sz w:val="20"/>
        </w:rPr>
        <w:t xml:space="preserve"> </w:t>
      </w:r>
      <w:r w:rsidRPr="00E27B47">
        <w:rPr>
          <w:rFonts w:ascii="Arial" w:hAnsi="Arial" w:cs="Arial"/>
          <w:sz w:val="20"/>
        </w:rPr>
        <w:t xml:space="preserve">. </w:t>
      </w:r>
      <w:r>
        <w:rPr>
          <w:rFonts w:ascii="Arial" w:hAnsi="Arial" w:cs="Arial"/>
          <w:sz w:val="20"/>
        </w:rPr>
        <w:t>For detailed information on the actions taken by the CoARC Board, please visit the Accreditation Actions document (</w:t>
      </w:r>
      <w:hyperlink r:id="rId32" w:history="1">
        <w:r w:rsidR="00D37C64" w:rsidRPr="00A72F5A">
          <w:rPr>
            <w:rStyle w:val="Hyperlink"/>
            <w:rFonts w:ascii="Arial" w:hAnsi="Arial" w:cs="Arial"/>
            <w:sz w:val="20"/>
          </w:rPr>
          <w:t>https://coarc.com/News-and-Events/Meetings-and-Events/CoARC-Board-Meetings-Archive.aspx</w:t>
        </w:r>
      </w:hyperlink>
      <w:r w:rsidR="00D37C64" w:rsidRPr="00D37C64">
        <w:rPr>
          <w:rStyle w:val="Hyperlink"/>
          <w:rFonts w:ascii="Arial" w:hAnsi="Arial" w:cs="Arial"/>
          <w:color w:val="000000" w:themeColor="text1"/>
          <w:sz w:val="20"/>
          <w:u w:val="none"/>
        </w:rPr>
        <w:t>)</w:t>
      </w:r>
      <w:r w:rsidR="00D37C64">
        <w:rPr>
          <w:rStyle w:val="Hyperlink"/>
          <w:rFonts w:ascii="Arial" w:hAnsi="Arial" w:cs="Arial"/>
          <w:color w:val="000000" w:themeColor="text1"/>
          <w:sz w:val="20"/>
          <w:u w:val="none"/>
        </w:rPr>
        <w:t xml:space="preserve"> </w:t>
      </w:r>
      <w:r>
        <w:rPr>
          <w:rFonts w:ascii="Arial" w:hAnsi="Arial" w:cs="Arial"/>
          <w:sz w:val="20"/>
        </w:rPr>
        <w:t>for the specific Board meeting date.</w:t>
      </w:r>
    </w:p>
    <w:p w14:paraId="27BA1968" w14:textId="74557C98" w:rsidR="00B1724F" w:rsidRDefault="00B1724F" w:rsidP="00B1724F">
      <w:pPr>
        <w:spacing w:after="0"/>
        <w:rPr>
          <w:rFonts w:ascii="Arial" w:hAnsi="Arial" w:cs="Arial"/>
          <w:sz w:val="20"/>
          <w:szCs w:val="20"/>
        </w:rPr>
      </w:pPr>
    </w:p>
    <w:tbl>
      <w:tblPr>
        <w:tblW w:w="0" w:type="auto"/>
        <w:jc w:val="center"/>
        <w:tblCellMar>
          <w:left w:w="0" w:type="dxa"/>
          <w:right w:w="0" w:type="dxa"/>
        </w:tblCellMar>
        <w:tblLook w:val="04A0" w:firstRow="1" w:lastRow="0" w:firstColumn="1" w:lastColumn="0" w:noHBand="0" w:noVBand="1"/>
      </w:tblPr>
      <w:tblGrid>
        <w:gridCol w:w="1164"/>
        <w:gridCol w:w="4782"/>
        <w:gridCol w:w="2205"/>
        <w:gridCol w:w="1317"/>
      </w:tblGrid>
      <w:tr w:rsidR="006104E2" w14:paraId="513390EA" w14:textId="77777777" w:rsidTr="006104E2">
        <w:trPr>
          <w:jc w:val="center"/>
        </w:trPr>
        <w:tc>
          <w:tcPr>
            <w:tcW w:w="1164" w:type="dxa"/>
            <w:tcBorders>
              <w:top w:val="single" w:sz="12" w:space="0" w:color="auto"/>
              <w:left w:val="single" w:sz="12" w:space="0" w:color="auto"/>
              <w:bottom w:val="single" w:sz="12" w:space="0" w:color="auto"/>
              <w:right w:val="single" w:sz="8" w:space="0" w:color="auto"/>
            </w:tcBorders>
            <w:shd w:val="clear" w:color="auto" w:fill="D3DFEE"/>
            <w:tcMar>
              <w:top w:w="0" w:type="dxa"/>
              <w:left w:w="108" w:type="dxa"/>
              <w:bottom w:w="0" w:type="dxa"/>
              <w:right w:w="108" w:type="dxa"/>
            </w:tcMar>
            <w:vAlign w:val="center"/>
            <w:hideMark/>
          </w:tcPr>
          <w:p w14:paraId="1EFB133D"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Program #</w:t>
            </w:r>
          </w:p>
        </w:tc>
        <w:tc>
          <w:tcPr>
            <w:tcW w:w="4782" w:type="dxa"/>
            <w:tcBorders>
              <w:top w:val="single" w:sz="12" w:space="0" w:color="auto"/>
              <w:left w:val="nil"/>
              <w:bottom w:val="single" w:sz="12" w:space="0" w:color="auto"/>
              <w:right w:val="single" w:sz="8" w:space="0" w:color="auto"/>
            </w:tcBorders>
            <w:shd w:val="clear" w:color="auto" w:fill="D3DFEE"/>
            <w:tcMar>
              <w:top w:w="0" w:type="dxa"/>
              <w:left w:w="108" w:type="dxa"/>
              <w:bottom w:w="0" w:type="dxa"/>
              <w:right w:w="108" w:type="dxa"/>
            </w:tcMar>
            <w:vAlign w:val="center"/>
            <w:hideMark/>
          </w:tcPr>
          <w:p w14:paraId="211DD7D0"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Program Name</w:t>
            </w:r>
          </w:p>
        </w:tc>
        <w:tc>
          <w:tcPr>
            <w:tcW w:w="2205" w:type="dxa"/>
            <w:tcBorders>
              <w:top w:val="single" w:sz="12" w:space="0" w:color="auto"/>
              <w:left w:val="nil"/>
              <w:bottom w:val="single" w:sz="12" w:space="0" w:color="auto"/>
              <w:right w:val="single" w:sz="8" w:space="0" w:color="auto"/>
            </w:tcBorders>
            <w:shd w:val="clear" w:color="auto" w:fill="D3DFEE"/>
            <w:tcMar>
              <w:top w:w="0" w:type="dxa"/>
              <w:left w:w="108" w:type="dxa"/>
              <w:bottom w:w="0" w:type="dxa"/>
              <w:right w:w="108" w:type="dxa"/>
            </w:tcMar>
            <w:vAlign w:val="center"/>
            <w:hideMark/>
          </w:tcPr>
          <w:p w14:paraId="10ED1970"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Location</w:t>
            </w:r>
          </w:p>
        </w:tc>
        <w:tc>
          <w:tcPr>
            <w:tcW w:w="1317" w:type="dxa"/>
            <w:tcBorders>
              <w:top w:val="single" w:sz="12" w:space="0" w:color="auto"/>
              <w:left w:val="nil"/>
              <w:bottom w:val="single" w:sz="12" w:space="0" w:color="auto"/>
              <w:right w:val="single" w:sz="12" w:space="0" w:color="auto"/>
            </w:tcBorders>
            <w:shd w:val="clear" w:color="auto" w:fill="D3DFEE"/>
            <w:tcMar>
              <w:top w:w="0" w:type="dxa"/>
              <w:left w:w="108" w:type="dxa"/>
              <w:bottom w:w="0" w:type="dxa"/>
              <w:right w:w="108" w:type="dxa"/>
            </w:tcMar>
            <w:vAlign w:val="center"/>
            <w:hideMark/>
          </w:tcPr>
          <w:p w14:paraId="72F58D1D"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Next CoARC Mtg</w:t>
            </w:r>
          </w:p>
        </w:tc>
      </w:tr>
      <w:tr w:rsidR="006104E2" w14:paraId="5831CD01"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424B32C1"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200276</w:t>
            </w:r>
          </w:p>
        </w:tc>
        <w:tc>
          <w:tcPr>
            <w:tcW w:w="4782"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9E6F678"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California College San Diego</w:t>
            </w:r>
          </w:p>
        </w:tc>
        <w:tc>
          <w:tcPr>
            <w:tcW w:w="2205"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0C8A4A11"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San Diego, CA</w:t>
            </w:r>
          </w:p>
        </w:tc>
        <w:tc>
          <w:tcPr>
            <w:tcW w:w="1317"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304813F1"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12/2019</w:t>
            </w:r>
          </w:p>
        </w:tc>
      </w:tr>
      <w:tr w:rsidR="006104E2" w14:paraId="1223A54B"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9929202"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200326</w:t>
            </w:r>
          </w:p>
        </w:tc>
        <w:tc>
          <w:tcPr>
            <w:tcW w:w="478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6F806C1"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Eastern Gateway Community College</w:t>
            </w:r>
          </w:p>
        </w:tc>
        <w:tc>
          <w:tcPr>
            <w:tcW w:w="220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4280484"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Steubenville, OH</w:t>
            </w:r>
          </w:p>
        </w:tc>
        <w:tc>
          <w:tcPr>
            <w:tcW w:w="1317"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0E41ECBC"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12/2019</w:t>
            </w:r>
          </w:p>
        </w:tc>
      </w:tr>
      <w:tr w:rsidR="006104E2" w14:paraId="6007C46D"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7C88DC2C"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200378</w:t>
            </w:r>
          </w:p>
        </w:tc>
        <w:tc>
          <w:tcPr>
            <w:tcW w:w="4782"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9739173"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Robeson Community College</w:t>
            </w:r>
          </w:p>
        </w:tc>
        <w:tc>
          <w:tcPr>
            <w:tcW w:w="2205"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19FC038"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Lumberton, NC</w:t>
            </w:r>
          </w:p>
        </w:tc>
        <w:tc>
          <w:tcPr>
            <w:tcW w:w="1317"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789DFD35"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12/2019</w:t>
            </w:r>
          </w:p>
        </w:tc>
      </w:tr>
      <w:tr w:rsidR="006104E2" w14:paraId="1AC52033"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5077246"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200440</w:t>
            </w:r>
          </w:p>
        </w:tc>
        <w:tc>
          <w:tcPr>
            <w:tcW w:w="478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9B7B7C1"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Concorde Career College- North Hollywood</w:t>
            </w:r>
          </w:p>
        </w:tc>
        <w:tc>
          <w:tcPr>
            <w:tcW w:w="220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811362B"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North Hollywood, CA</w:t>
            </w:r>
          </w:p>
        </w:tc>
        <w:tc>
          <w:tcPr>
            <w:tcW w:w="1317"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1757B4F0"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12/2019</w:t>
            </w:r>
          </w:p>
        </w:tc>
      </w:tr>
      <w:tr w:rsidR="006104E2" w14:paraId="2B94887F"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1771032C"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200559</w:t>
            </w:r>
          </w:p>
        </w:tc>
        <w:tc>
          <w:tcPr>
            <w:tcW w:w="4782"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65935CC3"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Concorde Career Institute- Miramar</w:t>
            </w:r>
          </w:p>
        </w:tc>
        <w:tc>
          <w:tcPr>
            <w:tcW w:w="2205"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615AA45E"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Miramar, FL</w:t>
            </w:r>
          </w:p>
        </w:tc>
        <w:tc>
          <w:tcPr>
            <w:tcW w:w="1317"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6D6089D4"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12/2019</w:t>
            </w:r>
          </w:p>
        </w:tc>
      </w:tr>
      <w:tr w:rsidR="006104E2" w14:paraId="50CDDBEE"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C453AFD"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200597</w:t>
            </w:r>
          </w:p>
        </w:tc>
        <w:tc>
          <w:tcPr>
            <w:tcW w:w="478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6F4E75C"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Concorde Career College- Dallas</w:t>
            </w:r>
          </w:p>
        </w:tc>
        <w:tc>
          <w:tcPr>
            <w:tcW w:w="220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C5C7A2D"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Dallas, TX</w:t>
            </w:r>
          </w:p>
        </w:tc>
        <w:tc>
          <w:tcPr>
            <w:tcW w:w="1317"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02C814AD"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12/2019</w:t>
            </w:r>
          </w:p>
        </w:tc>
      </w:tr>
      <w:tr w:rsidR="006104E2" w14:paraId="6AD649A6"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047B2451"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200084</w:t>
            </w:r>
          </w:p>
        </w:tc>
        <w:tc>
          <w:tcPr>
            <w:tcW w:w="4782"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032CDC4B"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Nassau Community College</w:t>
            </w:r>
          </w:p>
        </w:tc>
        <w:tc>
          <w:tcPr>
            <w:tcW w:w="2205"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6B0BEACE"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Garden City, NY</w:t>
            </w:r>
          </w:p>
        </w:tc>
        <w:tc>
          <w:tcPr>
            <w:tcW w:w="1317"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433BDE91"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0311DC50"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9D45180"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200107</w:t>
            </w:r>
          </w:p>
        </w:tc>
        <w:tc>
          <w:tcPr>
            <w:tcW w:w="478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147806E"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Cuyahoga Community College</w:t>
            </w:r>
          </w:p>
        </w:tc>
        <w:tc>
          <w:tcPr>
            <w:tcW w:w="220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4F16C923"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Parma, OH</w:t>
            </w:r>
          </w:p>
        </w:tc>
        <w:tc>
          <w:tcPr>
            <w:tcW w:w="1317"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382F2100"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4F61CEBA"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5F3D9E56"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200276</w:t>
            </w:r>
          </w:p>
        </w:tc>
        <w:tc>
          <w:tcPr>
            <w:tcW w:w="4782"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59F028B4"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California College San Diego</w:t>
            </w:r>
          </w:p>
        </w:tc>
        <w:tc>
          <w:tcPr>
            <w:tcW w:w="2205"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6D565B9A"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San Diego, CA</w:t>
            </w:r>
          </w:p>
        </w:tc>
        <w:tc>
          <w:tcPr>
            <w:tcW w:w="1317"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25051776"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36A7EBA9"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6448CA2"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200292</w:t>
            </w:r>
          </w:p>
        </w:tc>
        <w:tc>
          <w:tcPr>
            <w:tcW w:w="478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ED4259A"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Itawamba Community College</w:t>
            </w:r>
          </w:p>
        </w:tc>
        <w:tc>
          <w:tcPr>
            <w:tcW w:w="220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BB35D6F"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Tupelo, MS</w:t>
            </w:r>
          </w:p>
        </w:tc>
        <w:tc>
          <w:tcPr>
            <w:tcW w:w="1317"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5B145905"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584CD247"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630879E0"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lastRenderedPageBreak/>
              <w:t>200302</w:t>
            </w:r>
          </w:p>
        </w:tc>
        <w:tc>
          <w:tcPr>
            <w:tcW w:w="4782"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57386B27"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Tallahassee Community College</w:t>
            </w:r>
          </w:p>
        </w:tc>
        <w:tc>
          <w:tcPr>
            <w:tcW w:w="2205"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2A739CC6"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Tallahassee, FL</w:t>
            </w:r>
          </w:p>
        </w:tc>
        <w:tc>
          <w:tcPr>
            <w:tcW w:w="1317"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30521718"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5AC7BD7F"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62BD07A"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200326</w:t>
            </w:r>
          </w:p>
        </w:tc>
        <w:tc>
          <w:tcPr>
            <w:tcW w:w="478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9E99444"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Eastern Gateway Community College</w:t>
            </w:r>
          </w:p>
        </w:tc>
        <w:tc>
          <w:tcPr>
            <w:tcW w:w="220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0E9B42C"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Steubenville, OH</w:t>
            </w:r>
          </w:p>
        </w:tc>
        <w:tc>
          <w:tcPr>
            <w:tcW w:w="1317"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20B1A9B1"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1E9B19CA"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3BBDA071"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200329</w:t>
            </w:r>
          </w:p>
        </w:tc>
        <w:tc>
          <w:tcPr>
            <w:tcW w:w="4782"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74C0F566"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Muskegon Community College</w:t>
            </w:r>
          </w:p>
        </w:tc>
        <w:tc>
          <w:tcPr>
            <w:tcW w:w="2205"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29934EE7"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Muskegon, MI</w:t>
            </w:r>
          </w:p>
        </w:tc>
        <w:tc>
          <w:tcPr>
            <w:tcW w:w="1317"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1346CFB5"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12D04436"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F39155A"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200342</w:t>
            </w:r>
          </w:p>
        </w:tc>
        <w:tc>
          <w:tcPr>
            <w:tcW w:w="478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BF4F5AA"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Tennessee State University</w:t>
            </w:r>
          </w:p>
        </w:tc>
        <w:tc>
          <w:tcPr>
            <w:tcW w:w="220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4F8137AD"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Nashville, TN</w:t>
            </w:r>
          </w:p>
        </w:tc>
        <w:tc>
          <w:tcPr>
            <w:tcW w:w="1317"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2B41B52D"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688498A3"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5AD57C52"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200360</w:t>
            </w:r>
          </w:p>
        </w:tc>
        <w:tc>
          <w:tcPr>
            <w:tcW w:w="4782"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4B0F322D"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Modesto Junior College</w:t>
            </w:r>
          </w:p>
        </w:tc>
        <w:tc>
          <w:tcPr>
            <w:tcW w:w="2205"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2104C0C4"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Modesto, CA</w:t>
            </w:r>
          </w:p>
        </w:tc>
        <w:tc>
          <w:tcPr>
            <w:tcW w:w="1317"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4E63DF91"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3D1715CE"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41E092AF"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200378</w:t>
            </w:r>
          </w:p>
        </w:tc>
        <w:tc>
          <w:tcPr>
            <w:tcW w:w="478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F682BDF"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Robeson Community College</w:t>
            </w:r>
          </w:p>
        </w:tc>
        <w:tc>
          <w:tcPr>
            <w:tcW w:w="220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A680438"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Lumberton, NC</w:t>
            </w:r>
          </w:p>
        </w:tc>
        <w:tc>
          <w:tcPr>
            <w:tcW w:w="1317"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4376BC00"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3539F312"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39AC5674"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200450</w:t>
            </w:r>
          </w:p>
        </w:tc>
        <w:tc>
          <w:tcPr>
            <w:tcW w:w="4782"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237D7915"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Collins Career Technical Center</w:t>
            </w:r>
          </w:p>
        </w:tc>
        <w:tc>
          <w:tcPr>
            <w:tcW w:w="2205"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1F9AE569"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Chesapeake, OH</w:t>
            </w:r>
          </w:p>
        </w:tc>
        <w:tc>
          <w:tcPr>
            <w:tcW w:w="1317"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145FAB43"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47C87DB5"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B2EC931"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200476</w:t>
            </w:r>
          </w:p>
        </w:tc>
        <w:tc>
          <w:tcPr>
            <w:tcW w:w="478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CE91380"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Chippewa Valley Technical College</w:t>
            </w:r>
          </w:p>
        </w:tc>
        <w:tc>
          <w:tcPr>
            <w:tcW w:w="220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49DDFE8"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Eau Claire, WI</w:t>
            </w:r>
          </w:p>
        </w:tc>
        <w:tc>
          <w:tcPr>
            <w:tcW w:w="1317"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27A388EC"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09E9EC47"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718B5687"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200490</w:t>
            </w:r>
          </w:p>
        </w:tc>
        <w:tc>
          <w:tcPr>
            <w:tcW w:w="4782"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098367B7"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Stevens-Henager College</w:t>
            </w:r>
          </w:p>
        </w:tc>
        <w:tc>
          <w:tcPr>
            <w:tcW w:w="2205"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112E95E6"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Salt Lake City, UT</w:t>
            </w:r>
          </w:p>
        </w:tc>
        <w:tc>
          <w:tcPr>
            <w:tcW w:w="1317"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433957CB"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145D170A"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E1A17FD"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200506</w:t>
            </w:r>
          </w:p>
        </w:tc>
        <w:tc>
          <w:tcPr>
            <w:tcW w:w="478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A172796"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Marshall University / St. Mary’s Med Ctr</w:t>
            </w:r>
          </w:p>
        </w:tc>
        <w:tc>
          <w:tcPr>
            <w:tcW w:w="220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556AE3C"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Huntington, WV</w:t>
            </w:r>
          </w:p>
        </w:tc>
        <w:tc>
          <w:tcPr>
            <w:tcW w:w="1317"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496720AB"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2A405445"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5249A915"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200528</w:t>
            </w:r>
          </w:p>
        </w:tc>
        <w:tc>
          <w:tcPr>
            <w:tcW w:w="4782"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6EE86B49"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Southeast Arkansas College</w:t>
            </w:r>
          </w:p>
        </w:tc>
        <w:tc>
          <w:tcPr>
            <w:tcW w:w="2205"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6568B57F"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Pine Bluff, AR</w:t>
            </w:r>
          </w:p>
        </w:tc>
        <w:tc>
          <w:tcPr>
            <w:tcW w:w="1317"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7D07AB37"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5E816FF0"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0ED9524"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200533</w:t>
            </w:r>
          </w:p>
        </w:tc>
        <w:tc>
          <w:tcPr>
            <w:tcW w:w="478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57F30CA"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University of Arkansas – Pulaski Tech</w:t>
            </w:r>
          </w:p>
        </w:tc>
        <w:tc>
          <w:tcPr>
            <w:tcW w:w="220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B7F7D63"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North Little Rock, AR</w:t>
            </w:r>
          </w:p>
        </w:tc>
        <w:tc>
          <w:tcPr>
            <w:tcW w:w="1317"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14FA39A0"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5553DAEC"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26B02899"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200597</w:t>
            </w:r>
          </w:p>
        </w:tc>
        <w:tc>
          <w:tcPr>
            <w:tcW w:w="4782"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4F124A53"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Concorde Career College- Dallas</w:t>
            </w:r>
          </w:p>
        </w:tc>
        <w:tc>
          <w:tcPr>
            <w:tcW w:w="2205"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0BBA3CB4"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Dallas, TX</w:t>
            </w:r>
          </w:p>
        </w:tc>
        <w:tc>
          <w:tcPr>
            <w:tcW w:w="1317"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02B7841C"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47F4FB58"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D0264C9"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200598</w:t>
            </w:r>
          </w:p>
        </w:tc>
        <w:tc>
          <w:tcPr>
            <w:tcW w:w="4782"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FE11D5B"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Hutchinson Community College</w:t>
            </w:r>
          </w:p>
        </w:tc>
        <w:tc>
          <w:tcPr>
            <w:tcW w:w="220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A2FF796"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Hutchinson, KS</w:t>
            </w:r>
          </w:p>
        </w:tc>
        <w:tc>
          <w:tcPr>
            <w:tcW w:w="1317"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4D3A12ED"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2A037ED5" w14:textId="77777777" w:rsidTr="006104E2">
        <w:trPr>
          <w:trHeight w:val="245"/>
          <w:jc w:val="center"/>
        </w:trPr>
        <w:tc>
          <w:tcPr>
            <w:tcW w:w="1164" w:type="dxa"/>
            <w:tcBorders>
              <w:top w:val="nil"/>
              <w:left w:val="single" w:sz="12" w:space="0" w:color="auto"/>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1C5B325E"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210290</w:t>
            </w:r>
          </w:p>
        </w:tc>
        <w:tc>
          <w:tcPr>
            <w:tcW w:w="4782"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71A7F9FE"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Gannon University</w:t>
            </w:r>
          </w:p>
        </w:tc>
        <w:tc>
          <w:tcPr>
            <w:tcW w:w="2205" w:type="dxa"/>
            <w:tcBorders>
              <w:top w:val="nil"/>
              <w:left w:val="nil"/>
              <w:bottom w:val="single" w:sz="8" w:space="0" w:color="7BA0CD"/>
              <w:right w:val="single" w:sz="8" w:space="0" w:color="auto"/>
            </w:tcBorders>
            <w:shd w:val="clear" w:color="auto" w:fill="95B3D7"/>
            <w:tcMar>
              <w:top w:w="0" w:type="dxa"/>
              <w:left w:w="108" w:type="dxa"/>
              <w:bottom w:w="0" w:type="dxa"/>
              <w:right w:w="108" w:type="dxa"/>
            </w:tcMar>
            <w:vAlign w:val="center"/>
            <w:hideMark/>
          </w:tcPr>
          <w:p w14:paraId="542E67CE"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Erie, PA</w:t>
            </w:r>
          </w:p>
        </w:tc>
        <w:tc>
          <w:tcPr>
            <w:tcW w:w="1317" w:type="dxa"/>
            <w:tcBorders>
              <w:top w:val="nil"/>
              <w:left w:val="nil"/>
              <w:bottom w:val="single" w:sz="8" w:space="0" w:color="7BA0CD"/>
              <w:right w:val="single" w:sz="12" w:space="0" w:color="auto"/>
            </w:tcBorders>
            <w:shd w:val="clear" w:color="auto" w:fill="95B3D7"/>
            <w:tcMar>
              <w:top w:w="0" w:type="dxa"/>
              <w:left w:w="108" w:type="dxa"/>
              <w:bottom w:w="0" w:type="dxa"/>
              <w:right w:w="108" w:type="dxa"/>
            </w:tcMar>
            <w:vAlign w:val="center"/>
            <w:hideMark/>
          </w:tcPr>
          <w:p w14:paraId="13511E48"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r w:rsidR="006104E2" w14:paraId="42C70905" w14:textId="77777777" w:rsidTr="006104E2">
        <w:trPr>
          <w:trHeight w:val="245"/>
          <w:jc w:val="center"/>
        </w:trPr>
        <w:tc>
          <w:tcPr>
            <w:tcW w:w="1164" w:type="dxa"/>
            <w:tcBorders>
              <w:top w:val="nil"/>
              <w:left w:val="single" w:sz="12" w:space="0" w:color="auto"/>
              <w:bottom w:val="single" w:sz="12" w:space="0" w:color="auto"/>
              <w:right w:val="single" w:sz="8" w:space="0" w:color="auto"/>
            </w:tcBorders>
            <w:shd w:val="clear" w:color="auto" w:fill="D3DFEE"/>
            <w:tcMar>
              <w:top w:w="0" w:type="dxa"/>
              <w:left w:w="108" w:type="dxa"/>
              <w:bottom w:w="0" w:type="dxa"/>
              <w:right w:w="108" w:type="dxa"/>
            </w:tcMar>
            <w:vAlign w:val="center"/>
            <w:hideMark/>
          </w:tcPr>
          <w:p w14:paraId="63258094"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300009</w:t>
            </w:r>
          </w:p>
        </w:tc>
        <w:tc>
          <w:tcPr>
            <w:tcW w:w="4782" w:type="dxa"/>
            <w:tcBorders>
              <w:top w:val="nil"/>
              <w:left w:val="nil"/>
              <w:bottom w:val="single" w:sz="12" w:space="0" w:color="auto"/>
              <w:right w:val="single" w:sz="8" w:space="0" w:color="auto"/>
            </w:tcBorders>
            <w:shd w:val="clear" w:color="auto" w:fill="D3DFEE"/>
            <w:tcMar>
              <w:top w:w="0" w:type="dxa"/>
              <w:left w:w="108" w:type="dxa"/>
              <w:bottom w:w="0" w:type="dxa"/>
              <w:right w:w="108" w:type="dxa"/>
            </w:tcMar>
            <w:vAlign w:val="center"/>
            <w:hideMark/>
          </w:tcPr>
          <w:p w14:paraId="30C28762"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BGSU-Lorain County Community College</w:t>
            </w:r>
          </w:p>
        </w:tc>
        <w:tc>
          <w:tcPr>
            <w:tcW w:w="2205" w:type="dxa"/>
            <w:tcBorders>
              <w:top w:val="nil"/>
              <w:left w:val="nil"/>
              <w:bottom w:val="single" w:sz="12" w:space="0" w:color="auto"/>
              <w:right w:val="single" w:sz="8" w:space="0" w:color="auto"/>
            </w:tcBorders>
            <w:shd w:val="clear" w:color="auto" w:fill="D3DFEE"/>
            <w:tcMar>
              <w:top w:w="0" w:type="dxa"/>
              <w:left w:w="108" w:type="dxa"/>
              <w:bottom w:w="0" w:type="dxa"/>
              <w:right w:w="108" w:type="dxa"/>
            </w:tcMar>
            <w:vAlign w:val="center"/>
            <w:hideMark/>
          </w:tcPr>
          <w:p w14:paraId="31D0775F"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Elyria, OH</w:t>
            </w:r>
          </w:p>
        </w:tc>
        <w:tc>
          <w:tcPr>
            <w:tcW w:w="1317" w:type="dxa"/>
            <w:tcBorders>
              <w:top w:val="nil"/>
              <w:left w:val="nil"/>
              <w:bottom w:val="single" w:sz="12" w:space="0" w:color="auto"/>
              <w:right w:val="single" w:sz="12" w:space="0" w:color="auto"/>
            </w:tcBorders>
            <w:shd w:val="clear" w:color="auto" w:fill="D3DFEE"/>
            <w:tcMar>
              <w:top w:w="0" w:type="dxa"/>
              <w:left w:w="108" w:type="dxa"/>
              <w:bottom w:w="0" w:type="dxa"/>
              <w:right w:w="108" w:type="dxa"/>
            </w:tcMar>
            <w:vAlign w:val="center"/>
            <w:hideMark/>
          </w:tcPr>
          <w:p w14:paraId="258036E7"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3/2020</w:t>
            </w:r>
          </w:p>
        </w:tc>
      </w:tr>
    </w:tbl>
    <w:p w14:paraId="0E99C59A" w14:textId="77777777" w:rsidR="006104E2" w:rsidRDefault="006104E2" w:rsidP="00B1724F">
      <w:pPr>
        <w:spacing w:after="0"/>
        <w:rPr>
          <w:rFonts w:ascii="Arial" w:hAnsi="Arial" w:cs="Arial"/>
          <w:sz w:val="20"/>
          <w:szCs w:val="20"/>
        </w:rPr>
      </w:pPr>
    </w:p>
    <w:p w14:paraId="15F30EC3" w14:textId="77777777" w:rsidR="00D37C64" w:rsidRPr="004E2073" w:rsidRDefault="00D37C64" w:rsidP="00B1724F">
      <w:pPr>
        <w:spacing w:after="0"/>
        <w:rPr>
          <w:rFonts w:ascii="Arial" w:hAnsi="Arial" w:cs="Arial"/>
          <w:sz w:val="20"/>
          <w:szCs w:val="20"/>
        </w:rPr>
      </w:pPr>
    </w:p>
    <w:p w14:paraId="296D81ED" w14:textId="77777777" w:rsidR="00B1724F" w:rsidRPr="00730C3D" w:rsidRDefault="00B1724F" w:rsidP="00B1724F">
      <w:pPr>
        <w:widowControl/>
        <w:autoSpaceDE w:val="0"/>
        <w:autoSpaceDN w:val="0"/>
        <w:adjustRightInd w:val="0"/>
        <w:spacing w:after="0" w:line="240" w:lineRule="auto"/>
        <w:rPr>
          <w:rFonts w:ascii="Arial" w:hAnsi="Arial" w:cs="Arial"/>
          <w:b/>
          <w:bCs/>
          <w:sz w:val="20"/>
          <w:szCs w:val="20"/>
        </w:rPr>
      </w:pPr>
      <w:bookmarkStart w:id="23" w:name="_Toc40870754"/>
      <w:r w:rsidRPr="00A16111">
        <w:rPr>
          <w:rStyle w:val="Heading2Char"/>
          <w:rFonts w:ascii="Arial" w:hAnsi="Arial" w:cs="Arial"/>
          <w:color w:val="auto"/>
          <w:sz w:val="20"/>
          <w:u w:val="single"/>
        </w:rPr>
        <w:t>Progress Report Reviewed</w:t>
      </w:r>
      <w:r>
        <w:rPr>
          <w:rStyle w:val="Heading2Char"/>
          <w:rFonts w:ascii="Arial" w:hAnsi="Arial" w:cs="Arial"/>
          <w:color w:val="auto"/>
          <w:sz w:val="20"/>
          <w:u w:val="single"/>
        </w:rPr>
        <w:t xml:space="preserve"> (Final)</w:t>
      </w:r>
      <w:bookmarkEnd w:id="23"/>
      <w:r>
        <w:rPr>
          <w:rFonts w:ascii="Arial" w:hAnsi="Arial" w:cs="Arial"/>
          <w:b/>
          <w:bCs/>
          <w:sz w:val="20"/>
          <w:szCs w:val="20"/>
        </w:rPr>
        <w:t>*</w:t>
      </w:r>
    </w:p>
    <w:p w14:paraId="691E1E16" w14:textId="2C29C520" w:rsidR="00B1724F" w:rsidRPr="00D37C64" w:rsidRDefault="00B1724F" w:rsidP="00B1724F">
      <w:pPr>
        <w:tabs>
          <w:tab w:val="left" w:pos="720"/>
          <w:tab w:val="left" w:pos="1440"/>
          <w:tab w:val="left" w:pos="5940"/>
          <w:tab w:val="left" w:pos="8280"/>
        </w:tabs>
        <w:spacing w:after="0"/>
        <w:jc w:val="both"/>
        <w:rPr>
          <w:rFonts w:ascii="Arial" w:hAnsi="Arial" w:cs="Arial"/>
          <w:color w:val="FF0000"/>
          <w:sz w:val="20"/>
        </w:rPr>
      </w:pPr>
      <w:r w:rsidRPr="00E27B47">
        <w:rPr>
          <w:rFonts w:ascii="Arial" w:hAnsi="Arial" w:cs="Arial"/>
          <w:sz w:val="20"/>
        </w:rPr>
        <w:tab/>
        <w:t xml:space="preserve">The CoARC requires a program to submit documentation addressing any </w:t>
      </w:r>
      <w:r w:rsidRPr="00E27B47">
        <w:rPr>
          <w:rFonts w:ascii="Arial" w:hAnsi="Arial" w:cs="Arial"/>
          <w:i/>
          <w:sz w:val="20"/>
        </w:rPr>
        <w:t>Standard</w:t>
      </w:r>
      <w:r w:rsidRPr="00E27B47">
        <w:rPr>
          <w:rFonts w:ascii="Arial" w:hAnsi="Arial" w:cs="Arial"/>
          <w:sz w:val="20"/>
        </w:rPr>
        <w:t xml:space="preserve"> not met (i.e. a citation) as a progress report.  </w:t>
      </w:r>
      <w:r>
        <w:rPr>
          <w:rFonts w:ascii="Arial" w:hAnsi="Arial" w:cs="Arial"/>
          <w:sz w:val="20"/>
        </w:rPr>
        <w:t>The CoARC may request a</w:t>
      </w:r>
      <w:r w:rsidRPr="00E27B47">
        <w:rPr>
          <w:rFonts w:ascii="Arial" w:hAnsi="Arial" w:cs="Arial"/>
          <w:sz w:val="20"/>
        </w:rPr>
        <w:t xml:space="preserve"> Standardized Progress Report (series of questions developed by the CoARC) for a variety of deficiencies including</w:t>
      </w:r>
      <w:r>
        <w:rPr>
          <w:rFonts w:ascii="Arial" w:hAnsi="Arial" w:cs="Arial"/>
          <w:sz w:val="20"/>
        </w:rPr>
        <w:t xml:space="preserve"> failing to meet thresholds for the following outcomes: </w:t>
      </w:r>
      <w:r w:rsidR="002B11CC">
        <w:rPr>
          <w:rFonts w:ascii="Arial" w:hAnsi="Arial" w:cs="Arial"/>
          <w:sz w:val="20"/>
        </w:rPr>
        <w:t>retention</w:t>
      </w:r>
      <w:r w:rsidRPr="00E27B47">
        <w:rPr>
          <w:rFonts w:ascii="Arial" w:hAnsi="Arial" w:cs="Arial"/>
          <w:sz w:val="20"/>
        </w:rPr>
        <w:t>, credentialing success</w:t>
      </w:r>
      <w:r>
        <w:rPr>
          <w:rFonts w:ascii="Arial" w:hAnsi="Arial" w:cs="Arial"/>
          <w:sz w:val="20"/>
        </w:rPr>
        <w:t>, graduate and employer satisfaction, and on-time graduation rate</w:t>
      </w:r>
      <w:r w:rsidRPr="00E27B47">
        <w:rPr>
          <w:rFonts w:ascii="Arial" w:hAnsi="Arial" w:cs="Arial"/>
          <w:sz w:val="20"/>
        </w:rPr>
        <w:t xml:space="preserve">. The decision to request a progress report is made by the Program Referee or </w:t>
      </w:r>
      <w:r>
        <w:rPr>
          <w:rFonts w:ascii="Arial" w:hAnsi="Arial" w:cs="Arial"/>
          <w:sz w:val="20"/>
        </w:rPr>
        <w:t>the Executive Office</w:t>
      </w:r>
      <w:r w:rsidRPr="00E27B47">
        <w:rPr>
          <w:rFonts w:ascii="Arial" w:hAnsi="Arial" w:cs="Arial"/>
          <w:sz w:val="20"/>
        </w:rPr>
        <w:t xml:space="preserve"> </w:t>
      </w:r>
      <w:r>
        <w:rPr>
          <w:rFonts w:ascii="Arial" w:hAnsi="Arial" w:cs="Arial"/>
          <w:sz w:val="20"/>
        </w:rPr>
        <w:t xml:space="preserve">during </w:t>
      </w:r>
      <w:r w:rsidRPr="00E27B47">
        <w:rPr>
          <w:rFonts w:ascii="Arial" w:hAnsi="Arial" w:cs="Arial"/>
          <w:sz w:val="20"/>
        </w:rPr>
        <w:t xml:space="preserve">the accreditation review process.  The progress report addressing the standard(s) with which the program has been found to be in non-compliance must be submitted </w:t>
      </w:r>
      <w:r>
        <w:rPr>
          <w:rFonts w:ascii="Arial" w:hAnsi="Arial" w:cs="Arial"/>
          <w:sz w:val="20"/>
        </w:rPr>
        <w:t xml:space="preserve">before </w:t>
      </w:r>
      <w:r w:rsidRPr="00E27B47">
        <w:rPr>
          <w:rFonts w:ascii="Arial" w:hAnsi="Arial" w:cs="Arial"/>
          <w:sz w:val="20"/>
        </w:rPr>
        <w:t>the specified</w:t>
      </w:r>
      <w:r>
        <w:rPr>
          <w:rFonts w:ascii="Arial" w:hAnsi="Arial" w:cs="Arial"/>
          <w:sz w:val="20"/>
        </w:rPr>
        <w:t xml:space="preserve"> deadline</w:t>
      </w:r>
      <w:r w:rsidRPr="00E27B47">
        <w:rPr>
          <w:rFonts w:ascii="Arial" w:hAnsi="Arial" w:cs="Arial"/>
          <w:sz w:val="20"/>
        </w:rPr>
        <w:t>.  The progress report will constitute the basis for subsequent Commission action</w:t>
      </w:r>
      <w:r w:rsidRPr="00EF4F7E">
        <w:rPr>
          <w:rFonts w:ascii="Arial" w:hAnsi="Arial" w:cs="Arial"/>
          <w:sz w:val="20"/>
        </w:rPr>
        <w:t xml:space="preserve">.  </w:t>
      </w:r>
      <w:r>
        <w:rPr>
          <w:rFonts w:ascii="Arial" w:hAnsi="Arial" w:cs="Arial"/>
          <w:sz w:val="20"/>
        </w:rPr>
        <w:t xml:space="preserve">If </w:t>
      </w:r>
      <w:r w:rsidRPr="00E27B47">
        <w:rPr>
          <w:rFonts w:ascii="Arial" w:hAnsi="Arial" w:cs="Arial"/>
          <w:sz w:val="20"/>
        </w:rPr>
        <w:t xml:space="preserve">the program </w:t>
      </w:r>
      <w:r>
        <w:rPr>
          <w:rFonts w:ascii="Arial" w:hAnsi="Arial" w:cs="Arial"/>
          <w:sz w:val="20"/>
        </w:rPr>
        <w:t>comes into</w:t>
      </w:r>
      <w:r w:rsidRPr="00E27B47">
        <w:rPr>
          <w:rFonts w:ascii="Arial" w:hAnsi="Arial" w:cs="Arial"/>
          <w:sz w:val="20"/>
        </w:rPr>
        <w:t xml:space="preserve"> compliance with all the CoARC </w:t>
      </w:r>
      <w:r w:rsidRPr="00D97A04">
        <w:rPr>
          <w:rFonts w:ascii="Arial" w:hAnsi="Arial" w:cs="Arial"/>
          <w:i/>
          <w:sz w:val="20"/>
        </w:rPr>
        <w:t>Standards</w:t>
      </w:r>
      <w:r>
        <w:rPr>
          <w:rFonts w:ascii="Arial" w:hAnsi="Arial" w:cs="Arial"/>
          <w:sz w:val="20"/>
        </w:rPr>
        <w:t xml:space="preserve">, the action will be to accept the report. </w:t>
      </w:r>
      <w:r w:rsidRPr="00E27B47">
        <w:rPr>
          <w:rFonts w:ascii="Arial" w:hAnsi="Arial" w:cs="Arial"/>
          <w:sz w:val="20"/>
        </w:rPr>
        <w:t xml:space="preserve"> </w:t>
      </w:r>
      <w:r>
        <w:rPr>
          <w:rFonts w:ascii="Arial" w:hAnsi="Arial" w:cs="Arial"/>
          <w:sz w:val="20"/>
        </w:rPr>
        <w:t>If</w:t>
      </w:r>
      <w:r w:rsidRPr="00E27B47">
        <w:rPr>
          <w:rFonts w:ascii="Arial" w:hAnsi="Arial" w:cs="Arial"/>
          <w:sz w:val="20"/>
        </w:rPr>
        <w:t xml:space="preserve"> the report does not demonstrate compliance with the </w:t>
      </w:r>
      <w:r w:rsidRPr="00E27B47">
        <w:rPr>
          <w:rFonts w:ascii="Arial" w:hAnsi="Arial" w:cs="Arial"/>
          <w:i/>
          <w:sz w:val="20"/>
        </w:rPr>
        <w:t>Standards</w:t>
      </w:r>
      <w:r w:rsidRPr="00E27B47">
        <w:rPr>
          <w:rFonts w:ascii="Arial" w:hAnsi="Arial" w:cs="Arial"/>
          <w:sz w:val="20"/>
        </w:rPr>
        <w:t xml:space="preserve">, or </w:t>
      </w:r>
      <w:r>
        <w:rPr>
          <w:rFonts w:ascii="Arial" w:hAnsi="Arial" w:cs="Arial"/>
          <w:sz w:val="20"/>
        </w:rPr>
        <w:t xml:space="preserve">if it </w:t>
      </w:r>
      <w:r w:rsidRPr="00E27B47">
        <w:rPr>
          <w:rFonts w:ascii="Arial" w:hAnsi="Arial" w:cs="Arial"/>
          <w:sz w:val="20"/>
        </w:rPr>
        <w:t xml:space="preserve">was not submitted within the time frame </w:t>
      </w:r>
      <w:r>
        <w:rPr>
          <w:rFonts w:ascii="Arial" w:hAnsi="Arial" w:cs="Arial"/>
          <w:sz w:val="20"/>
        </w:rPr>
        <w:t>specified i</w:t>
      </w:r>
      <w:r w:rsidRPr="00E27B47">
        <w:rPr>
          <w:rFonts w:ascii="Arial" w:hAnsi="Arial" w:cs="Arial"/>
          <w:sz w:val="20"/>
        </w:rPr>
        <w:t xml:space="preserve">n the request for the progress report, the Commission may either (1) request an additional progress report or (2) confer a Probationary Accreditation status.  For </w:t>
      </w:r>
      <w:r>
        <w:rPr>
          <w:rFonts w:ascii="Arial" w:hAnsi="Arial" w:cs="Arial"/>
          <w:sz w:val="20"/>
        </w:rPr>
        <w:t>general information</w:t>
      </w:r>
      <w:r w:rsidRPr="00E27B47">
        <w:rPr>
          <w:rFonts w:ascii="Arial" w:hAnsi="Arial" w:cs="Arial"/>
          <w:sz w:val="20"/>
        </w:rPr>
        <w:t xml:space="preserve"> about progress reports, please visit </w:t>
      </w:r>
      <w:hyperlink r:id="rId33" w:history="1">
        <w:r w:rsidR="00D37C64" w:rsidRPr="00A72F5A">
          <w:rPr>
            <w:rStyle w:val="Hyperlink"/>
            <w:rFonts w:ascii="Arial" w:hAnsi="Arial" w:cs="Arial"/>
            <w:sz w:val="20"/>
          </w:rPr>
          <w:t>https://coarc.com/Accreditation-Resources/Progress-Reports.aspx</w:t>
        </w:r>
      </w:hyperlink>
      <w:r w:rsidR="00D37C64">
        <w:rPr>
          <w:rStyle w:val="Hyperlink"/>
          <w:rFonts w:ascii="Arial" w:hAnsi="Arial" w:cs="Arial"/>
          <w:color w:val="FF0000"/>
          <w:sz w:val="20"/>
          <w:u w:val="none"/>
        </w:rPr>
        <w:t>.</w:t>
      </w:r>
      <w:r w:rsidRPr="00E27B47">
        <w:rPr>
          <w:rFonts w:ascii="Arial" w:hAnsi="Arial" w:cs="Arial"/>
          <w:sz w:val="20"/>
        </w:rPr>
        <w:t xml:space="preserve"> </w:t>
      </w:r>
      <w:r>
        <w:rPr>
          <w:rFonts w:ascii="Arial" w:hAnsi="Arial" w:cs="Arial"/>
          <w:sz w:val="20"/>
        </w:rPr>
        <w:t>For detailed information on the actions taken by the CoARC Board, please visit the Accreditation Actions document (</w:t>
      </w:r>
      <w:hyperlink r:id="rId34" w:history="1">
        <w:r w:rsidR="00330E35" w:rsidRPr="00A72F5A">
          <w:rPr>
            <w:rStyle w:val="Hyperlink"/>
            <w:rFonts w:ascii="Arial" w:hAnsi="Arial" w:cs="Arial"/>
            <w:sz w:val="20"/>
          </w:rPr>
          <w:t>https://coarc.com/News-and-Events/Meetings-and-Events/CoARC-Board-Meetings-</w:t>
        </w:r>
        <w:r w:rsidR="00330E35" w:rsidRPr="00A72F5A">
          <w:rPr>
            <w:rStyle w:val="Hyperlink"/>
            <w:rFonts w:ascii="Arial" w:hAnsi="Arial" w:cs="Arial"/>
            <w:sz w:val="20"/>
          </w:rPr>
          <w:lastRenderedPageBreak/>
          <w:t>Archive.aspx</w:t>
        </w:r>
      </w:hyperlink>
      <w:r w:rsidR="00330E35" w:rsidRPr="00330E35">
        <w:rPr>
          <w:rStyle w:val="Hyperlink"/>
          <w:rFonts w:ascii="Arial" w:hAnsi="Arial" w:cs="Arial"/>
          <w:color w:val="000000" w:themeColor="text1"/>
          <w:sz w:val="20"/>
          <w:u w:val="none"/>
        </w:rPr>
        <w:t>)</w:t>
      </w:r>
      <w:r w:rsidR="00330E35">
        <w:rPr>
          <w:rStyle w:val="Hyperlink"/>
          <w:rFonts w:ascii="Arial" w:hAnsi="Arial" w:cs="Arial"/>
          <w:color w:val="000000" w:themeColor="text1"/>
          <w:sz w:val="20"/>
          <w:u w:val="none"/>
        </w:rPr>
        <w:t xml:space="preserve"> </w:t>
      </w:r>
      <w:r>
        <w:rPr>
          <w:rFonts w:ascii="Arial" w:hAnsi="Arial" w:cs="Arial"/>
          <w:sz w:val="20"/>
        </w:rPr>
        <w:t>for the specific Board meeting date.</w:t>
      </w:r>
    </w:p>
    <w:p w14:paraId="43752CA6" w14:textId="77777777" w:rsidR="00B1724F" w:rsidRPr="00E27B47" w:rsidRDefault="00B1724F" w:rsidP="00B1724F">
      <w:pPr>
        <w:tabs>
          <w:tab w:val="left" w:pos="720"/>
          <w:tab w:val="left" w:pos="1440"/>
          <w:tab w:val="left" w:pos="5940"/>
          <w:tab w:val="left" w:pos="8280"/>
        </w:tabs>
        <w:spacing w:after="0"/>
        <w:jc w:val="both"/>
        <w:rPr>
          <w:rFonts w:ascii="Arial" w:hAnsi="Arial" w:cs="Arial"/>
          <w:sz w:val="20"/>
        </w:rPr>
      </w:pPr>
    </w:p>
    <w:p w14:paraId="013EC369" w14:textId="77777777" w:rsidR="00B1724F" w:rsidRPr="00730C3D" w:rsidRDefault="00B1724F" w:rsidP="00B1724F">
      <w:pPr>
        <w:tabs>
          <w:tab w:val="left" w:pos="1440"/>
          <w:tab w:val="left" w:pos="5940"/>
          <w:tab w:val="left" w:pos="8280"/>
        </w:tabs>
        <w:spacing w:after="0"/>
        <w:rPr>
          <w:rFonts w:ascii="Arial" w:hAnsi="Arial" w:cs="Arial"/>
          <w:bCs/>
          <w:sz w:val="18"/>
          <w:szCs w:val="20"/>
        </w:rPr>
      </w:pPr>
      <w:r w:rsidRPr="00730C3D">
        <w:rPr>
          <w:rFonts w:ascii="Arial" w:hAnsi="Arial" w:cs="Arial"/>
          <w:bCs/>
          <w:sz w:val="18"/>
          <w:szCs w:val="20"/>
        </w:rPr>
        <w:t>*All Progress Reports were accepted as final for the programs listed below.</w:t>
      </w:r>
    </w:p>
    <w:tbl>
      <w:tblPr>
        <w:tblW w:w="0" w:type="auto"/>
        <w:jc w:val="center"/>
        <w:tblCellMar>
          <w:left w:w="0" w:type="dxa"/>
          <w:right w:w="0" w:type="dxa"/>
        </w:tblCellMar>
        <w:tblLook w:val="04A0" w:firstRow="1" w:lastRow="0" w:firstColumn="1" w:lastColumn="0" w:noHBand="0" w:noVBand="1"/>
      </w:tblPr>
      <w:tblGrid>
        <w:gridCol w:w="1163"/>
        <w:gridCol w:w="5024"/>
        <w:gridCol w:w="2035"/>
        <w:gridCol w:w="1246"/>
      </w:tblGrid>
      <w:tr w:rsidR="006104E2" w14:paraId="56B1E028" w14:textId="77777777" w:rsidTr="006104E2">
        <w:trPr>
          <w:jc w:val="center"/>
        </w:trPr>
        <w:tc>
          <w:tcPr>
            <w:tcW w:w="1163" w:type="dxa"/>
            <w:tcBorders>
              <w:top w:val="single" w:sz="12" w:space="0" w:color="auto"/>
              <w:left w:val="single" w:sz="12" w:space="0" w:color="auto"/>
              <w:bottom w:val="single" w:sz="12" w:space="0" w:color="auto"/>
              <w:right w:val="single" w:sz="8" w:space="0" w:color="auto"/>
            </w:tcBorders>
            <w:shd w:val="clear" w:color="auto" w:fill="D3DFEE"/>
            <w:tcMar>
              <w:top w:w="0" w:type="dxa"/>
              <w:left w:w="108" w:type="dxa"/>
              <w:bottom w:w="0" w:type="dxa"/>
              <w:right w:w="108" w:type="dxa"/>
            </w:tcMar>
            <w:vAlign w:val="center"/>
            <w:hideMark/>
          </w:tcPr>
          <w:p w14:paraId="14C48420"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Program #</w:t>
            </w:r>
          </w:p>
        </w:tc>
        <w:tc>
          <w:tcPr>
            <w:tcW w:w="5024" w:type="dxa"/>
            <w:tcBorders>
              <w:top w:val="single" w:sz="12" w:space="0" w:color="auto"/>
              <w:left w:val="nil"/>
              <w:bottom w:val="single" w:sz="12" w:space="0" w:color="auto"/>
              <w:right w:val="single" w:sz="8" w:space="0" w:color="auto"/>
            </w:tcBorders>
            <w:shd w:val="clear" w:color="auto" w:fill="D3DFEE"/>
            <w:tcMar>
              <w:top w:w="0" w:type="dxa"/>
              <w:left w:w="108" w:type="dxa"/>
              <w:bottom w:w="0" w:type="dxa"/>
              <w:right w:w="108" w:type="dxa"/>
            </w:tcMar>
            <w:vAlign w:val="center"/>
            <w:hideMark/>
          </w:tcPr>
          <w:p w14:paraId="520D6F0E"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Program Name</w:t>
            </w:r>
          </w:p>
        </w:tc>
        <w:tc>
          <w:tcPr>
            <w:tcW w:w="2035" w:type="dxa"/>
            <w:tcBorders>
              <w:top w:val="single" w:sz="12" w:space="0" w:color="auto"/>
              <w:left w:val="nil"/>
              <w:bottom w:val="single" w:sz="12" w:space="0" w:color="auto"/>
              <w:right w:val="single" w:sz="8" w:space="0" w:color="auto"/>
            </w:tcBorders>
            <w:shd w:val="clear" w:color="auto" w:fill="D3DFEE"/>
            <w:tcMar>
              <w:top w:w="0" w:type="dxa"/>
              <w:left w:w="108" w:type="dxa"/>
              <w:bottom w:w="0" w:type="dxa"/>
              <w:right w:w="108" w:type="dxa"/>
            </w:tcMar>
            <w:vAlign w:val="center"/>
            <w:hideMark/>
          </w:tcPr>
          <w:p w14:paraId="686A4519"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Location</w:t>
            </w:r>
          </w:p>
        </w:tc>
        <w:tc>
          <w:tcPr>
            <w:tcW w:w="1246" w:type="dxa"/>
            <w:tcBorders>
              <w:top w:val="single" w:sz="12" w:space="0" w:color="auto"/>
              <w:left w:val="nil"/>
              <w:bottom w:val="single" w:sz="12" w:space="0" w:color="auto"/>
              <w:right w:val="single" w:sz="12" w:space="0" w:color="auto"/>
            </w:tcBorders>
            <w:shd w:val="clear" w:color="auto" w:fill="D3DFEE"/>
            <w:tcMar>
              <w:top w:w="0" w:type="dxa"/>
              <w:left w:w="108" w:type="dxa"/>
              <w:bottom w:w="0" w:type="dxa"/>
              <w:right w:w="108" w:type="dxa"/>
            </w:tcMar>
            <w:vAlign w:val="center"/>
            <w:hideMark/>
          </w:tcPr>
          <w:p w14:paraId="4FE9C831"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Next Re-evaluation</w:t>
            </w:r>
          </w:p>
        </w:tc>
      </w:tr>
      <w:tr w:rsidR="006104E2" w14:paraId="69C76AE7"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00F14F01"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200180</w:t>
            </w:r>
          </w:p>
        </w:tc>
        <w:tc>
          <w:tcPr>
            <w:tcW w:w="5024"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44707F21"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Parkland College</w:t>
            </w:r>
          </w:p>
        </w:tc>
        <w:tc>
          <w:tcPr>
            <w:tcW w:w="2035"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AC9DD72"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Champaign, IL</w:t>
            </w:r>
          </w:p>
        </w:tc>
        <w:tc>
          <w:tcPr>
            <w:tcW w:w="1246"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1D413628"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2026</w:t>
            </w:r>
          </w:p>
        </w:tc>
      </w:tr>
      <w:tr w:rsidR="006104E2" w14:paraId="14665245"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25D1FF9"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200208</w:t>
            </w:r>
          </w:p>
        </w:tc>
        <w:tc>
          <w:tcPr>
            <w:tcW w:w="502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9A05731"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Texas Southern University</w:t>
            </w:r>
          </w:p>
        </w:tc>
        <w:tc>
          <w:tcPr>
            <w:tcW w:w="203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473DD46F"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Houston, TX</w:t>
            </w:r>
          </w:p>
        </w:tc>
        <w:tc>
          <w:tcPr>
            <w:tcW w:w="1246"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2A0B73CD"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2026</w:t>
            </w:r>
          </w:p>
        </w:tc>
      </w:tr>
      <w:tr w:rsidR="006104E2" w14:paraId="5886D2DC"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346EEFE4"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200249</w:t>
            </w:r>
          </w:p>
        </w:tc>
        <w:tc>
          <w:tcPr>
            <w:tcW w:w="5024"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1EF5DAF7"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River Valley Community College</w:t>
            </w:r>
          </w:p>
        </w:tc>
        <w:tc>
          <w:tcPr>
            <w:tcW w:w="2035"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8DE071A"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Claremont, NH</w:t>
            </w:r>
          </w:p>
        </w:tc>
        <w:tc>
          <w:tcPr>
            <w:tcW w:w="1246"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58C35453"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2026</w:t>
            </w:r>
          </w:p>
        </w:tc>
      </w:tr>
      <w:tr w:rsidR="006104E2" w14:paraId="340A2E13"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4754328A"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200277</w:t>
            </w:r>
          </w:p>
        </w:tc>
        <w:tc>
          <w:tcPr>
            <w:tcW w:w="502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423B233"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Georgia Southern University-Savannah</w:t>
            </w:r>
          </w:p>
        </w:tc>
        <w:tc>
          <w:tcPr>
            <w:tcW w:w="203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8780EBD"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Savannah, GA</w:t>
            </w:r>
          </w:p>
        </w:tc>
        <w:tc>
          <w:tcPr>
            <w:tcW w:w="1246"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60DA5C0C"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2028</w:t>
            </w:r>
          </w:p>
        </w:tc>
      </w:tr>
      <w:tr w:rsidR="006104E2" w14:paraId="764F7B6A"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05965018"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200293</w:t>
            </w:r>
          </w:p>
        </w:tc>
        <w:tc>
          <w:tcPr>
            <w:tcW w:w="5024"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728B5D3E"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Texas Southmost College</w:t>
            </w:r>
          </w:p>
        </w:tc>
        <w:tc>
          <w:tcPr>
            <w:tcW w:w="2035"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6784FA06"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Brownsville, TX</w:t>
            </w:r>
          </w:p>
        </w:tc>
        <w:tc>
          <w:tcPr>
            <w:tcW w:w="1246"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7378A499"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2022</w:t>
            </w:r>
          </w:p>
        </w:tc>
      </w:tr>
      <w:tr w:rsidR="006104E2" w14:paraId="0E7E800F"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23E78D5"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200340</w:t>
            </w:r>
          </w:p>
        </w:tc>
        <w:tc>
          <w:tcPr>
            <w:tcW w:w="502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1AE6FCE"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Northland Community &amp; Technical College</w:t>
            </w:r>
          </w:p>
        </w:tc>
        <w:tc>
          <w:tcPr>
            <w:tcW w:w="203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C03DEF1"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E Grand Forks, MN</w:t>
            </w:r>
          </w:p>
        </w:tc>
        <w:tc>
          <w:tcPr>
            <w:tcW w:w="1246"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6B8CAABA"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2028</w:t>
            </w:r>
          </w:p>
        </w:tc>
      </w:tr>
      <w:tr w:rsidR="006104E2" w14:paraId="44DB3CA7"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60374E0"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200533</w:t>
            </w:r>
          </w:p>
        </w:tc>
        <w:tc>
          <w:tcPr>
            <w:tcW w:w="5024"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6DA77C68"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University of Arkansas – Pulaski Tech</w:t>
            </w:r>
          </w:p>
        </w:tc>
        <w:tc>
          <w:tcPr>
            <w:tcW w:w="2035"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4D5C831D"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N Little Rock, AR</w:t>
            </w:r>
          </w:p>
        </w:tc>
        <w:tc>
          <w:tcPr>
            <w:tcW w:w="1246"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711EC793"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2028</w:t>
            </w:r>
          </w:p>
        </w:tc>
      </w:tr>
      <w:tr w:rsidR="006104E2" w14:paraId="5DA25DA6"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9B29C06"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200536</w:t>
            </w:r>
          </w:p>
        </w:tc>
        <w:tc>
          <w:tcPr>
            <w:tcW w:w="502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4418655A"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Carrington College – Las Vegas</w:t>
            </w:r>
          </w:p>
        </w:tc>
        <w:tc>
          <w:tcPr>
            <w:tcW w:w="203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6F4F8FF"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Las Vegas, NV</w:t>
            </w:r>
          </w:p>
        </w:tc>
        <w:tc>
          <w:tcPr>
            <w:tcW w:w="1246"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2F013D88"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2019</w:t>
            </w:r>
          </w:p>
        </w:tc>
      </w:tr>
      <w:tr w:rsidR="006104E2" w14:paraId="0CFC07A4"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38EFA1F1"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200545</w:t>
            </w:r>
          </w:p>
        </w:tc>
        <w:tc>
          <w:tcPr>
            <w:tcW w:w="5024"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C245EF5"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Concorde Career Institute- Jacksonville</w:t>
            </w:r>
          </w:p>
        </w:tc>
        <w:tc>
          <w:tcPr>
            <w:tcW w:w="2035"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7A5BD6FC"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Jacksonville, FL</w:t>
            </w:r>
          </w:p>
        </w:tc>
        <w:tc>
          <w:tcPr>
            <w:tcW w:w="1246"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305376A9"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2020</w:t>
            </w:r>
          </w:p>
        </w:tc>
      </w:tr>
      <w:tr w:rsidR="006104E2" w14:paraId="468DE01E"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BBDD4AD"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200591</w:t>
            </w:r>
          </w:p>
        </w:tc>
        <w:tc>
          <w:tcPr>
            <w:tcW w:w="502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C94D03A"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Shelton State Community College</w:t>
            </w:r>
          </w:p>
        </w:tc>
        <w:tc>
          <w:tcPr>
            <w:tcW w:w="203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4054A09"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Tuscaloosa, AL</w:t>
            </w:r>
          </w:p>
        </w:tc>
        <w:tc>
          <w:tcPr>
            <w:tcW w:w="1246"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09F63CF9"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2021</w:t>
            </w:r>
          </w:p>
        </w:tc>
      </w:tr>
      <w:tr w:rsidR="006104E2" w14:paraId="6D136D0E"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4BDBB990"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300006</w:t>
            </w:r>
          </w:p>
        </w:tc>
        <w:tc>
          <w:tcPr>
            <w:tcW w:w="5024"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476A9AE9"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University of Missouri at Mercy Hospital</w:t>
            </w:r>
          </w:p>
        </w:tc>
        <w:tc>
          <w:tcPr>
            <w:tcW w:w="2035"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FC5AF10"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St. Louis, MO</w:t>
            </w:r>
          </w:p>
        </w:tc>
        <w:tc>
          <w:tcPr>
            <w:tcW w:w="1246"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3DD9F186"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2022</w:t>
            </w:r>
          </w:p>
        </w:tc>
      </w:tr>
      <w:tr w:rsidR="006104E2" w14:paraId="4EB4DA65"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D4BA7F3"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200511</w:t>
            </w:r>
          </w:p>
        </w:tc>
        <w:tc>
          <w:tcPr>
            <w:tcW w:w="502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A76E479"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Idaho State University</w:t>
            </w:r>
          </w:p>
        </w:tc>
        <w:tc>
          <w:tcPr>
            <w:tcW w:w="203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E27F5EF"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Pocatello, ID</w:t>
            </w:r>
          </w:p>
        </w:tc>
        <w:tc>
          <w:tcPr>
            <w:tcW w:w="1246"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1E12B4F5"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2029</w:t>
            </w:r>
          </w:p>
        </w:tc>
      </w:tr>
      <w:tr w:rsidR="006104E2" w14:paraId="0C7EFF01"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0B2B21CC"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200088</w:t>
            </w:r>
          </w:p>
        </w:tc>
        <w:tc>
          <w:tcPr>
            <w:tcW w:w="5024"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10BC3F11"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Delaware Co CC/Crozer Chester Med Ctr</w:t>
            </w:r>
          </w:p>
        </w:tc>
        <w:tc>
          <w:tcPr>
            <w:tcW w:w="2035"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0CC2C3F"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Upland, PA</w:t>
            </w:r>
          </w:p>
        </w:tc>
        <w:tc>
          <w:tcPr>
            <w:tcW w:w="1246"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53CA21C9"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2029</w:t>
            </w:r>
          </w:p>
        </w:tc>
      </w:tr>
      <w:tr w:rsidR="006104E2" w14:paraId="11FD6E28"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7F097AD0"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200116</w:t>
            </w:r>
          </w:p>
        </w:tc>
        <w:tc>
          <w:tcPr>
            <w:tcW w:w="502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9B97945"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Borough of Manhattan Community College</w:t>
            </w:r>
          </w:p>
        </w:tc>
        <w:tc>
          <w:tcPr>
            <w:tcW w:w="203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4B6E21B6"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New York, NY</w:t>
            </w:r>
          </w:p>
        </w:tc>
        <w:tc>
          <w:tcPr>
            <w:tcW w:w="1246"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5B100E32"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2026</w:t>
            </w:r>
          </w:p>
        </w:tc>
      </w:tr>
      <w:tr w:rsidR="006104E2" w14:paraId="383E0DD2"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4277ADC7"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200117</w:t>
            </w:r>
          </w:p>
        </w:tc>
        <w:tc>
          <w:tcPr>
            <w:tcW w:w="5024"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04527C72"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Newman University</w:t>
            </w:r>
          </w:p>
        </w:tc>
        <w:tc>
          <w:tcPr>
            <w:tcW w:w="2035"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6B7CCA06"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Wichita, KS</w:t>
            </w:r>
          </w:p>
        </w:tc>
        <w:tc>
          <w:tcPr>
            <w:tcW w:w="1246"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2D5F3341"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2029</w:t>
            </w:r>
          </w:p>
        </w:tc>
      </w:tr>
      <w:tr w:rsidR="006104E2" w14:paraId="6B65512A"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FA4F686"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200204</w:t>
            </w:r>
          </w:p>
        </w:tc>
        <w:tc>
          <w:tcPr>
            <w:tcW w:w="502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692463A"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Delgado Community College</w:t>
            </w:r>
          </w:p>
        </w:tc>
        <w:tc>
          <w:tcPr>
            <w:tcW w:w="203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49CE6DB"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New Orleans, LA</w:t>
            </w:r>
          </w:p>
        </w:tc>
        <w:tc>
          <w:tcPr>
            <w:tcW w:w="1246"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3251137C"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2029</w:t>
            </w:r>
          </w:p>
        </w:tc>
      </w:tr>
      <w:tr w:rsidR="006104E2" w14:paraId="6AAB0540"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8E79F49"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200396</w:t>
            </w:r>
          </w:p>
        </w:tc>
        <w:tc>
          <w:tcPr>
            <w:tcW w:w="5024"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8D68411"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Northeast Iowa Community College</w:t>
            </w:r>
          </w:p>
        </w:tc>
        <w:tc>
          <w:tcPr>
            <w:tcW w:w="2035"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38956422"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Peosta, IA</w:t>
            </w:r>
          </w:p>
        </w:tc>
        <w:tc>
          <w:tcPr>
            <w:tcW w:w="1246"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562F2BAA"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2021</w:t>
            </w:r>
          </w:p>
        </w:tc>
      </w:tr>
      <w:tr w:rsidR="006104E2" w14:paraId="503BFC5A"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DF5690D"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200406</w:t>
            </w:r>
          </w:p>
        </w:tc>
        <w:tc>
          <w:tcPr>
            <w:tcW w:w="502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ACBFAC8"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Copiah-Lincoln Community College</w:t>
            </w:r>
          </w:p>
        </w:tc>
        <w:tc>
          <w:tcPr>
            <w:tcW w:w="203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4E608314"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Natchez, MS</w:t>
            </w:r>
          </w:p>
        </w:tc>
        <w:tc>
          <w:tcPr>
            <w:tcW w:w="1246"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6791677C"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2023</w:t>
            </w:r>
          </w:p>
        </w:tc>
      </w:tr>
      <w:tr w:rsidR="006104E2" w14:paraId="6BD1991E"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84CEFA6"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200425</w:t>
            </w:r>
          </w:p>
        </w:tc>
        <w:tc>
          <w:tcPr>
            <w:tcW w:w="5024"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A927CD0"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San Joaquin Valley College-Bakersfield</w:t>
            </w:r>
          </w:p>
        </w:tc>
        <w:tc>
          <w:tcPr>
            <w:tcW w:w="2035"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50CAF24E"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Bakersfield, CA</w:t>
            </w:r>
          </w:p>
        </w:tc>
        <w:tc>
          <w:tcPr>
            <w:tcW w:w="1246"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14BE83C3"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2025</w:t>
            </w:r>
          </w:p>
        </w:tc>
      </w:tr>
      <w:tr w:rsidR="006104E2" w14:paraId="2C5A60F9"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2EC0676"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200440</w:t>
            </w:r>
          </w:p>
        </w:tc>
        <w:tc>
          <w:tcPr>
            <w:tcW w:w="502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3C0D2BB"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Concorde Career College- North Hollywood</w:t>
            </w:r>
          </w:p>
        </w:tc>
        <w:tc>
          <w:tcPr>
            <w:tcW w:w="203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67611F0E"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N Hollywood, CA</w:t>
            </w:r>
          </w:p>
        </w:tc>
        <w:tc>
          <w:tcPr>
            <w:tcW w:w="1246"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13F15519"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2022</w:t>
            </w:r>
          </w:p>
        </w:tc>
      </w:tr>
      <w:tr w:rsidR="006104E2" w14:paraId="7C0B1CA4"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246EF79"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200461</w:t>
            </w:r>
          </w:p>
        </w:tc>
        <w:tc>
          <w:tcPr>
            <w:tcW w:w="5024"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165DC595"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Northeast Kentucky Consortium</w:t>
            </w:r>
          </w:p>
        </w:tc>
        <w:tc>
          <w:tcPr>
            <w:tcW w:w="2035"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2671A9B1"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Morehead, KY</w:t>
            </w:r>
          </w:p>
        </w:tc>
        <w:tc>
          <w:tcPr>
            <w:tcW w:w="1246"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7187A67E"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2021</w:t>
            </w:r>
          </w:p>
        </w:tc>
      </w:tr>
      <w:tr w:rsidR="006104E2" w14:paraId="13BCB12A"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156BCEF"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200531</w:t>
            </w:r>
          </w:p>
        </w:tc>
        <w:tc>
          <w:tcPr>
            <w:tcW w:w="502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079AF252"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Cameron University</w:t>
            </w:r>
          </w:p>
        </w:tc>
        <w:tc>
          <w:tcPr>
            <w:tcW w:w="203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5E4EF0EE"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Lawton, OK</w:t>
            </w:r>
          </w:p>
        </w:tc>
        <w:tc>
          <w:tcPr>
            <w:tcW w:w="1246"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157DBCB2"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2029</w:t>
            </w:r>
          </w:p>
        </w:tc>
      </w:tr>
      <w:tr w:rsidR="006104E2" w14:paraId="48AD4510"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48E54A16"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200559</w:t>
            </w:r>
          </w:p>
        </w:tc>
        <w:tc>
          <w:tcPr>
            <w:tcW w:w="5024"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1F57FFD1"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Concorde Career Institute- Miramar</w:t>
            </w:r>
          </w:p>
        </w:tc>
        <w:tc>
          <w:tcPr>
            <w:tcW w:w="2035" w:type="dxa"/>
            <w:tcBorders>
              <w:top w:val="nil"/>
              <w:left w:val="nil"/>
              <w:bottom w:val="single" w:sz="8" w:space="0" w:color="7BA0CD"/>
              <w:right w:val="single" w:sz="8" w:space="0" w:color="auto"/>
            </w:tcBorders>
            <w:shd w:val="clear" w:color="auto" w:fill="A7BFDE"/>
            <w:tcMar>
              <w:top w:w="0" w:type="dxa"/>
              <w:left w:w="108" w:type="dxa"/>
              <w:bottom w:w="0" w:type="dxa"/>
              <w:right w:w="108" w:type="dxa"/>
            </w:tcMar>
            <w:vAlign w:val="center"/>
            <w:hideMark/>
          </w:tcPr>
          <w:p w14:paraId="0DFDB5E4"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Miramar, FL</w:t>
            </w:r>
          </w:p>
        </w:tc>
        <w:tc>
          <w:tcPr>
            <w:tcW w:w="1246" w:type="dxa"/>
            <w:tcBorders>
              <w:top w:val="nil"/>
              <w:left w:val="nil"/>
              <w:bottom w:val="single" w:sz="8" w:space="0" w:color="7BA0CD"/>
              <w:right w:val="single" w:sz="12" w:space="0" w:color="auto"/>
            </w:tcBorders>
            <w:shd w:val="clear" w:color="auto" w:fill="A7BFDE"/>
            <w:tcMar>
              <w:top w:w="0" w:type="dxa"/>
              <w:left w:w="108" w:type="dxa"/>
              <w:bottom w:w="0" w:type="dxa"/>
              <w:right w:w="108" w:type="dxa"/>
            </w:tcMar>
            <w:vAlign w:val="center"/>
            <w:hideMark/>
          </w:tcPr>
          <w:p w14:paraId="5937B1CF"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2027</w:t>
            </w:r>
          </w:p>
        </w:tc>
      </w:tr>
      <w:tr w:rsidR="006104E2" w14:paraId="403C5D04" w14:textId="77777777" w:rsidTr="006104E2">
        <w:trPr>
          <w:trHeight w:val="245"/>
          <w:jc w:val="center"/>
        </w:trPr>
        <w:tc>
          <w:tcPr>
            <w:tcW w:w="1163" w:type="dxa"/>
            <w:tcBorders>
              <w:top w:val="nil"/>
              <w:left w:val="single" w:sz="12" w:space="0" w:color="auto"/>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3A3F621C"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200566</w:t>
            </w:r>
          </w:p>
        </w:tc>
        <w:tc>
          <w:tcPr>
            <w:tcW w:w="5024"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2CA3AA35"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American Career College – Ontario</w:t>
            </w:r>
          </w:p>
        </w:tc>
        <w:tc>
          <w:tcPr>
            <w:tcW w:w="2035" w:type="dxa"/>
            <w:tcBorders>
              <w:top w:val="nil"/>
              <w:left w:val="nil"/>
              <w:bottom w:val="single" w:sz="8" w:space="0" w:color="7BA0CD"/>
              <w:right w:val="single" w:sz="8" w:space="0" w:color="auto"/>
            </w:tcBorders>
            <w:shd w:val="clear" w:color="auto" w:fill="D3DFEE"/>
            <w:tcMar>
              <w:top w:w="0" w:type="dxa"/>
              <w:left w:w="108" w:type="dxa"/>
              <w:bottom w:w="0" w:type="dxa"/>
              <w:right w:w="108" w:type="dxa"/>
            </w:tcMar>
            <w:vAlign w:val="center"/>
            <w:hideMark/>
          </w:tcPr>
          <w:p w14:paraId="1DC58B86"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Ontario, CA</w:t>
            </w:r>
          </w:p>
        </w:tc>
        <w:tc>
          <w:tcPr>
            <w:tcW w:w="1246" w:type="dxa"/>
            <w:tcBorders>
              <w:top w:val="nil"/>
              <w:left w:val="nil"/>
              <w:bottom w:val="single" w:sz="8" w:space="0" w:color="7BA0CD"/>
              <w:right w:val="single" w:sz="12" w:space="0" w:color="auto"/>
            </w:tcBorders>
            <w:shd w:val="clear" w:color="auto" w:fill="D3DFEE"/>
            <w:tcMar>
              <w:top w:w="0" w:type="dxa"/>
              <w:left w:w="108" w:type="dxa"/>
              <w:bottom w:w="0" w:type="dxa"/>
              <w:right w:w="108" w:type="dxa"/>
            </w:tcMar>
            <w:vAlign w:val="center"/>
            <w:hideMark/>
          </w:tcPr>
          <w:p w14:paraId="3E86461B"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2027</w:t>
            </w:r>
          </w:p>
        </w:tc>
      </w:tr>
      <w:tr w:rsidR="006104E2" w14:paraId="7D65F8FC" w14:textId="77777777" w:rsidTr="006104E2">
        <w:trPr>
          <w:trHeight w:val="245"/>
          <w:jc w:val="center"/>
        </w:trPr>
        <w:tc>
          <w:tcPr>
            <w:tcW w:w="1163" w:type="dxa"/>
            <w:tcBorders>
              <w:top w:val="nil"/>
              <w:left w:val="single" w:sz="12" w:space="0" w:color="auto"/>
              <w:bottom w:val="single" w:sz="12" w:space="0" w:color="auto"/>
              <w:right w:val="single" w:sz="8" w:space="0" w:color="auto"/>
            </w:tcBorders>
            <w:shd w:val="clear" w:color="auto" w:fill="A7BFDE"/>
            <w:tcMar>
              <w:top w:w="0" w:type="dxa"/>
              <w:left w:w="108" w:type="dxa"/>
              <w:bottom w:w="0" w:type="dxa"/>
              <w:right w:w="108" w:type="dxa"/>
            </w:tcMar>
            <w:vAlign w:val="center"/>
            <w:hideMark/>
          </w:tcPr>
          <w:p w14:paraId="66C928CF" w14:textId="77777777" w:rsidR="006104E2" w:rsidRDefault="006104E2" w:rsidP="003B4956">
            <w:pPr>
              <w:spacing w:after="0"/>
              <w:jc w:val="center"/>
              <w:rPr>
                <w:rFonts w:ascii="Arial" w:hAnsi="Arial" w:cs="Arial"/>
                <w:b/>
                <w:bCs/>
                <w:color w:val="1F497D"/>
                <w:sz w:val="20"/>
                <w:szCs w:val="20"/>
              </w:rPr>
            </w:pPr>
            <w:r>
              <w:rPr>
                <w:rFonts w:ascii="Arial" w:hAnsi="Arial" w:cs="Arial"/>
                <w:b/>
                <w:bCs/>
                <w:color w:val="1F497D"/>
                <w:sz w:val="20"/>
                <w:szCs w:val="20"/>
              </w:rPr>
              <w:t>300035</w:t>
            </w:r>
          </w:p>
        </w:tc>
        <w:tc>
          <w:tcPr>
            <w:tcW w:w="5024" w:type="dxa"/>
            <w:tcBorders>
              <w:top w:val="nil"/>
              <w:left w:val="nil"/>
              <w:bottom w:val="single" w:sz="12" w:space="0" w:color="auto"/>
              <w:right w:val="single" w:sz="8" w:space="0" w:color="auto"/>
            </w:tcBorders>
            <w:shd w:val="clear" w:color="auto" w:fill="A7BFDE"/>
            <w:tcMar>
              <w:top w:w="0" w:type="dxa"/>
              <w:left w:w="108" w:type="dxa"/>
              <w:bottom w:w="0" w:type="dxa"/>
              <w:right w:w="108" w:type="dxa"/>
            </w:tcMar>
            <w:vAlign w:val="center"/>
            <w:hideMark/>
          </w:tcPr>
          <w:p w14:paraId="4E2F7C8B"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Southern West Virginia Community &amp; Technical</w:t>
            </w:r>
          </w:p>
        </w:tc>
        <w:tc>
          <w:tcPr>
            <w:tcW w:w="2035" w:type="dxa"/>
            <w:tcBorders>
              <w:top w:val="nil"/>
              <w:left w:val="nil"/>
              <w:bottom w:val="single" w:sz="12" w:space="0" w:color="auto"/>
              <w:right w:val="single" w:sz="8" w:space="0" w:color="auto"/>
            </w:tcBorders>
            <w:shd w:val="clear" w:color="auto" w:fill="A7BFDE"/>
            <w:tcMar>
              <w:top w:w="0" w:type="dxa"/>
              <w:left w:w="108" w:type="dxa"/>
              <w:bottom w:w="0" w:type="dxa"/>
              <w:right w:w="108" w:type="dxa"/>
            </w:tcMar>
            <w:vAlign w:val="center"/>
            <w:hideMark/>
          </w:tcPr>
          <w:p w14:paraId="0EC9B731"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Mt. Gay, WV</w:t>
            </w:r>
          </w:p>
        </w:tc>
        <w:tc>
          <w:tcPr>
            <w:tcW w:w="1246" w:type="dxa"/>
            <w:tcBorders>
              <w:top w:val="nil"/>
              <w:left w:val="nil"/>
              <w:bottom w:val="single" w:sz="12" w:space="0" w:color="auto"/>
              <w:right w:val="single" w:sz="12" w:space="0" w:color="auto"/>
            </w:tcBorders>
            <w:shd w:val="clear" w:color="auto" w:fill="A7BFDE"/>
            <w:tcMar>
              <w:top w:w="0" w:type="dxa"/>
              <w:left w:w="108" w:type="dxa"/>
              <w:bottom w:w="0" w:type="dxa"/>
              <w:right w:w="108" w:type="dxa"/>
            </w:tcMar>
            <w:vAlign w:val="center"/>
            <w:hideMark/>
          </w:tcPr>
          <w:p w14:paraId="6B858C58" w14:textId="77777777" w:rsidR="006104E2" w:rsidRDefault="006104E2" w:rsidP="003B4956">
            <w:pPr>
              <w:spacing w:after="0"/>
              <w:jc w:val="center"/>
              <w:rPr>
                <w:rFonts w:ascii="Arial" w:hAnsi="Arial" w:cs="Arial"/>
                <w:color w:val="1F497D"/>
                <w:sz w:val="20"/>
                <w:szCs w:val="20"/>
              </w:rPr>
            </w:pPr>
            <w:r>
              <w:rPr>
                <w:rFonts w:ascii="Arial" w:hAnsi="Arial" w:cs="Arial"/>
                <w:color w:val="1F497D"/>
                <w:sz w:val="20"/>
                <w:szCs w:val="20"/>
              </w:rPr>
              <w:t>2024</w:t>
            </w:r>
          </w:p>
        </w:tc>
      </w:tr>
    </w:tbl>
    <w:p w14:paraId="64998852" w14:textId="514EEBFB" w:rsidR="00B1724F" w:rsidRDefault="00B1724F" w:rsidP="00B1724F">
      <w:pPr>
        <w:tabs>
          <w:tab w:val="left" w:pos="1440"/>
          <w:tab w:val="left" w:pos="5940"/>
          <w:tab w:val="left" w:pos="8280"/>
        </w:tabs>
        <w:spacing w:after="0"/>
        <w:rPr>
          <w:rFonts w:ascii="Arial" w:hAnsi="Arial" w:cs="Arial"/>
          <w:b/>
          <w:bCs/>
          <w:sz w:val="20"/>
          <w:szCs w:val="20"/>
        </w:rPr>
      </w:pPr>
    </w:p>
    <w:p w14:paraId="5BBFCF81" w14:textId="77777777" w:rsidR="003B4956" w:rsidRPr="004E2073" w:rsidRDefault="003B4956" w:rsidP="00B1724F">
      <w:pPr>
        <w:tabs>
          <w:tab w:val="left" w:pos="1440"/>
          <w:tab w:val="left" w:pos="5940"/>
          <w:tab w:val="left" w:pos="8280"/>
        </w:tabs>
        <w:spacing w:after="0"/>
        <w:rPr>
          <w:rFonts w:ascii="Arial" w:hAnsi="Arial" w:cs="Arial"/>
          <w:b/>
          <w:bCs/>
          <w:sz w:val="20"/>
          <w:szCs w:val="20"/>
        </w:rPr>
      </w:pPr>
    </w:p>
    <w:p w14:paraId="710FAB2C" w14:textId="77777777" w:rsidR="00B1724F" w:rsidRDefault="00B1724F" w:rsidP="00B1724F">
      <w:pPr>
        <w:pStyle w:val="Heading7"/>
        <w:tabs>
          <w:tab w:val="left" w:pos="720"/>
          <w:tab w:val="left" w:pos="8460"/>
        </w:tabs>
        <w:spacing w:line="276" w:lineRule="auto"/>
        <w:jc w:val="both"/>
        <w:rPr>
          <w:rFonts w:ascii="Arial" w:hAnsi="Arial" w:cs="Arial"/>
          <w:szCs w:val="20"/>
        </w:rPr>
      </w:pPr>
      <w:bookmarkStart w:id="24" w:name="_Toc40870755"/>
      <w:r w:rsidRPr="00A16111">
        <w:rPr>
          <w:rStyle w:val="Heading2Char"/>
          <w:rFonts w:ascii="Arial" w:hAnsi="Arial" w:cs="Arial"/>
          <w:b/>
          <w:color w:val="auto"/>
          <w:sz w:val="20"/>
          <w:u w:val="single"/>
        </w:rPr>
        <w:t>Withhold Accreditation</w:t>
      </w:r>
      <w:bookmarkEnd w:id="24"/>
      <w:r>
        <w:rPr>
          <w:rFonts w:ascii="Arial" w:hAnsi="Arial" w:cs="Arial"/>
          <w:b w:val="0"/>
          <w:szCs w:val="20"/>
        </w:rPr>
        <w:t>*</w:t>
      </w:r>
    </w:p>
    <w:p w14:paraId="01269AB8" w14:textId="77777777" w:rsidR="00B1724F" w:rsidRDefault="00B1724F" w:rsidP="00B1724F">
      <w:pPr>
        <w:pStyle w:val="Heading7"/>
        <w:tabs>
          <w:tab w:val="left" w:pos="720"/>
          <w:tab w:val="left" w:pos="8460"/>
        </w:tabs>
        <w:spacing w:line="276" w:lineRule="auto"/>
        <w:jc w:val="both"/>
        <w:rPr>
          <w:rFonts w:ascii="Arial" w:hAnsi="Arial" w:cs="Arial"/>
          <w:b w:val="0"/>
          <w:szCs w:val="20"/>
        </w:rPr>
      </w:pPr>
      <w:r w:rsidRPr="00730C3D">
        <w:rPr>
          <w:rFonts w:ascii="Arial" w:hAnsi="Arial" w:cs="Arial"/>
          <w:b w:val="0"/>
          <w:szCs w:val="20"/>
        </w:rPr>
        <w:tab/>
      </w:r>
      <w:r w:rsidRPr="00730C3D">
        <w:rPr>
          <w:rFonts w:ascii="Arial" w:hAnsi="Arial" w:cs="Arial"/>
          <w:b w:val="0"/>
        </w:rPr>
        <w:t>A program seeking Provisional Accr</w:t>
      </w:r>
      <w:r>
        <w:rPr>
          <w:rFonts w:ascii="Arial" w:hAnsi="Arial" w:cs="Arial"/>
          <w:b w:val="0"/>
        </w:rPr>
        <w:t>editation</w:t>
      </w:r>
      <w:r w:rsidRPr="00730C3D">
        <w:rPr>
          <w:rFonts w:ascii="Arial" w:hAnsi="Arial" w:cs="Arial"/>
          <w:b w:val="0"/>
        </w:rPr>
        <w:t xml:space="preserve"> or Continuing Accreditation may have such accreditation status withheld if, following submission of a self-study and completion of an on-site evaluation, the accreditation review process confirms that the program is not in compliance with the Standards.  A program that has had its accreditation status withheld </w:t>
      </w:r>
      <w:r>
        <w:rPr>
          <w:rFonts w:ascii="Arial" w:hAnsi="Arial" w:cs="Arial"/>
          <w:b w:val="0"/>
        </w:rPr>
        <w:t xml:space="preserve">can </w:t>
      </w:r>
      <w:r w:rsidRPr="00730C3D">
        <w:rPr>
          <w:rFonts w:ascii="Arial" w:hAnsi="Arial" w:cs="Arial"/>
          <w:b w:val="0"/>
        </w:rPr>
        <w:t xml:space="preserve">no longer admit students.  The </w:t>
      </w:r>
      <w:r w:rsidRPr="00730C3D">
        <w:rPr>
          <w:rFonts w:ascii="Arial" w:hAnsi="Arial" w:cs="Arial"/>
          <w:b w:val="0"/>
          <w:szCs w:val="22"/>
        </w:rPr>
        <w:t>CoARC requires a sponsor to</w:t>
      </w:r>
      <w:r>
        <w:rPr>
          <w:rFonts w:ascii="Arial" w:hAnsi="Arial" w:cs="Arial"/>
          <w:b w:val="0"/>
          <w:szCs w:val="22"/>
        </w:rPr>
        <w:t xml:space="preserve"> </w:t>
      </w:r>
      <w:r w:rsidRPr="00C740DF">
        <w:rPr>
          <w:rFonts w:ascii="Arial" w:hAnsi="Arial" w:cs="Arial"/>
          <w:b w:val="0"/>
          <w:szCs w:val="22"/>
        </w:rPr>
        <w:t>formulate and</w:t>
      </w:r>
      <w:r w:rsidRPr="005E3307">
        <w:rPr>
          <w:rFonts w:ascii="Arial" w:hAnsi="Arial" w:cs="Arial"/>
          <w:b w:val="0"/>
          <w:color w:val="FF0000"/>
          <w:szCs w:val="22"/>
        </w:rPr>
        <w:t xml:space="preserve"> </w:t>
      </w:r>
      <w:r w:rsidRPr="00730C3D">
        <w:rPr>
          <w:rFonts w:ascii="Arial" w:hAnsi="Arial" w:cs="Arial"/>
          <w:b w:val="0"/>
          <w:szCs w:val="22"/>
        </w:rPr>
        <w:t xml:space="preserve">complete a teach-out plan when the </w:t>
      </w:r>
      <w:r w:rsidRPr="00730C3D">
        <w:rPr>
          <w:rFonts w:ascii="Arial" w:hAnsi="Arial" w:cs="Arial"/>
          <w:b w:val="0"/>
          <w:szCs w:val="22"/>
        </w:rPr>
        <w:lastRenderedPageBreak/>
        <w:t>CoARC acts to withhold</w:t>
      </w:r>
      <w:r>
        <w:rPr>
          <w:rFonts w:ascii="Arial" w:hAnsi="Arial" w:cs="Arial"/>
          <w:b w:val="0"/>
          <w:szCs w:val="22"/>
        </w:rPr>
        <w:t xml:space="preserve">/withdraw </w:t>
      </w:r>
      <w:r w:rsidRPr="00730C3D">
        <w:rPr>
          <w:rFonts w:ascii="Arial" w:hAnsi="Arial" w:cs="Arial"/>
          <w:b w:val="0"/>
          <w:szCs w:val="22"/>
        </w:rPr>
        <w:t>a program’s</w:t>
      </w:r>
      <w:r>
        <w:rPr>
          <w:rFonts w:ascii="Arial" w:hAnsi="Arial" w:cs="Arial"/>
          <w:b w:val="0"/>
          <w:szCs w:val="22"/>
        </w:rPr>
        <w:t xml:space="preserve"> </w:t>
      </w:r>
      <w:r w:rsidRPr="00730C3D">
        <w:rPr>
          <w:rFonts w:ascii="Arial" w:hAnsi="Arial" w:cs="Arial"/>
          <w:b w:val="0"/>
          <w:szCs w:val="22"/>
        </w:rPr>
        <w:t xml:space="preserve">accreditation (see Policy </w:t>
      </w:r>
      <w:hyperlink w:anchor="Teach_Out_1113" w:history="1">
        <w:r w:rsidRPr="00730C3D">
          <w:rPr>
            <w:rStyle w:val="Hyperlink"/>
            <w:rFonts w:ascii="Arial" w:hAnsi="Arial" w:cs="Arial"/>
            <w:b w:val="0"/>
            <w:color w:val="auto"/>
            <w:szCs w:val="22"/>
          </w:rPr>
          <w:t>1.13</w:t>
        </w:r>
      </w:hyperlink>
      <w:r w:rsidRPr="00730C3D">
        <w:rPr>
          <w:rFonts w:ascii="Arial" w:hAnsi="Arial" w:cs="Arial"/>
          <w:b w:val="0"/>
          <w:szCs w:val="22"/>
        </w:rPr>
        <w:t xml:space="preserve">). </w:t>
      </w:r>
      <w:r>
        <w:rPr>
          <w:rFonts w:ascii="Arial" w:hAnsi="Arial" w:cs="Arial"/>
          <w:b w:val="0"/>
        </w:rPr>
        <w:t>E</w:t>
      </w:r>
      <w:r w:rsidRPr="00730C3D">
        <w:rPr>
          <w:rFonts w:ascii="Arial" w:hAnsi="Arial" w:cs="Arial"/>
          <w:b w:val="0"/>
        </w:rPr>
        <w:t xml:space="preserve">nrolled students who </w:t>
      </w:r>
      <w:r>
        <w:rPr>
          <w:rFonts w:ascii="Arial" w:hAnsi="Arial" w:cs="Arial"/>
          <w:b w:val="0"/>
        </w:rPr>
        <w:t>satisfactorily</w:t>
      </w:r>
      <w:r w:rsidRPr="00730C3D">
        <w:rPr>
          <w:rFonts w:ascii="Arial" w:hAnsi="Arial" w:cs="Arial"/>
          <w:b w:val="0"/>
        </w:rPr>
        <w:t xml:space="preserve"> complete the program</w:t>
      </w:r>
      <w:r>
        <w:rPr>
          <w:rFonts w:ascii="Arial" w:hAnsi="Arial" w:cs="Arial"/>
          <w:b w:val="0"/>
        </w:rPr>
        <w:t xml:space="preserve"> during the teach-out</w:t>
      </w:r>
      <w:r w:rsidRPr="00730C3D">
        <w:rPr>
          <w:rFonts w:ascii="Arial" w:hAnsi="Arial" w:cs="Arial"/>
          <w:b w:val="0"/>
        </w:rPr>
        <w:t xml:space="preserve"> are considered graduates of a CoARC accredited program</w:t>
      </w:r>
      <w:r>
        <w:rPr>
          <w:rFonts w:ascii="Arial" w:hAnsi="Arial" w:cs="Arial"/>
          <w:b w:val="0"/>
        </w:rPr>
        <w:t xml:space="preserve">.  </w:t>
      </w:r>
      <w:r w:rsidRPr="00730C3D">
        <w:rPr>
          <w:rFonts w:ascii="Arial" w:hAnsi="Arial" w:cs="Arial"/>
          <w:b w:val="0"/>
          <w:szCs w:val="20"/>
        </w:rPr>
        <w:t>*This action does not become final until after the program has exhausted its rights to seek reconsideration and to file an appeal (see CoARC Policy 1.0</w:t>
      </w:r>
      <w:r>
        <w:rPr>
          <w:rFonts w:ascii="Arial" w:hAnsi="Arial" w:cs="Arial"/>
          <w:b w:val="0"/>
          <w:szCs w:val="20"/>
        </w:rPr>
        <w:t>6</w:t>
      </w:r>
      <w:r w:rsidRPr="00730C3D">
        <w:rPr>
          <w:rFonts w:ascii="Arial" w:hAnsi="Arial" w:cs="Arial"/>
          <w:b w:val="0"/>
          <w:szCs w:val="20"/>
        </w:rPr>
        <w:t xml:space="preserve"> – Reconsideration and Appeal).</w:t>
      </w:r>
    </w:p>
    <w:p w14:paraId="410A2F54" w14:textId="77777777" w:rsidR="00B1724F" w:rsidRPr="004E2073" w:rsidRDefault="00B1724F" w:rsidP="00B1724F">
      <w:pPr>
        <w:spacing w:after="0"/>
        <w:rPr>
          <w:rFonts w:ascii="Arial" w:hAnsi="Arial" w:cs="Arial"/>
          <w:sz w:val="20"/>
          <w:szCs w:val="20"/>
        </w:rPr>
      </w:pPr>
    </w:p>
    <w:p w14:paraId="3EC682FB" w14:textId="77777777" w:rsidR="00B1724F" w:rsidRPr="004E2073" w:rsidRDefault="00B1724F" w:rsidP="00B1724F">
      <w:pPr>
        <w:spacing w:after="0"/>
        <w:rPr>
          <w:sz w:val="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78"/>
        <w:gridCol w:w="4947"/>
        <w:gridCol w:w="2116"/>
        <w:gridCol w:w="1327"/>
      </w:tblGrid>
      <w:tr w:rsidR="00330E35" w:rsidRPr="00A27461" w14:paraId="640654E4" w14:textId="77777777" w:rsidTr="00B96212">
        <w:trPr>
          <w:jc w:val="center"/>
        </w:trPr>
        <w:tc>
          <w:tcPr>
            <w:tcW w:w="1078" w:type="dxa"/>
            <w:shd w:val="clear" w:color="auto" w:fill="D3DFEE"/>
            <w:vAlign w:val="center"/>
          </w:tcPr>
          <w:p w14:paraId="0F47EE7F" w14:textId="77777777" w:rsidR="00330E35" w:rsidRPr="00A27461" w:rsidRDefault="00330E35" w:rsidP="00B96212">
            <w:pPr>
              <w:widowControl/>
              <w:autoSpaceDE w:val="0"/>
              <w:autoSpaceDN w:val="0"/>
              <w:adjustRightInd w:val="0"/>
              <w:spacing w:after="0" w:line="240" w:lineRule="auto"/>
              <w:jc w:val="center"/>
              <w:rPr>
                <w:rFonts w:ascii="Arial" w:hAnsi="Arial" w:cs="Arial"/>
                <w:b/>
                <w:bCs/>
                <w:color w:val="1F497D"/>
                <w:sz w:val="20"/>
                <w:szCs w:val="20"/>
              </w:rPr>
            </w:pPr>
            <w:r w:rsidRPr="00A27461">
              <w:rPr>
                <w:rFonts w:ascii="Arial" w:hAnsi="Arial" w:cs="Arial"/>
                <w:b/>
                <w:bCs/>
                <w:color w:val="1F497D"/>
                <w:sz w:val="20"/>
                <w:szCs w:val="20"/>
              </w:rPr>
              <w:t>Program #</w:t>
            </w:r>
          </w:p>
        </w:tc>
        <w:tc>
          <w:tcPr>
            <w:tcW w:w="4947" w:type="dxa"/>
            <w:shd w:val="clear" w:color="auto" w:fill="D3DFEE"/>
            <w:vAlign w:val="center"/>
          </w:tcPr>
          <w:p w14:paraId="55953C41" w14:textId="77777777" w:rsidR="00330E35" w:rsidRPr="00A27461" w:rsidRDefault="00330E35" w:rsidP="00B96212">
            <w:pPr>
              <w:widowControl/>
              <w:autoSpaceDE w:val="0"/>
              <w:autoSpaceDN w:val="0"/>
              <w:adjustRightInd w:val="0"/>
              <w:spacing w:after="0" w:line="240" w:lineRule="auto"/>
              <w:jc w:val="center"/>
              <w:rPr>
                <w:rFonts w:ascii="Arial" w:hAnsi="Arial" w:cs="Arial"/>
                <w:b/>
                <w:bCs/>
                <w:color w:val="1F497D"/>
                <w:sz w:val="20"/>
                <w:szCs w:val="20"/>
              </w:rPr>
            </w:pPr>
            <w:r>
              <w:rPr>
                <w:rFonts w:ascii="Arial" w:hAnsi="Arial" w:cs="Arial"/>
                <w:b/>
                <w:bCs/>
                <w:color w:val="1F497D"/>
                <w:sz w:val="20"/>
                <w:szCs w:val="20"/>
              </w:rPr>
              <w:t>Program Name</w:t>
            </w:r>
          </w:p>
        </w:tc>
        <w:tc>
          <w:tcPr>
            <w:tcW w:w="2116" w:type="dxa"/>
            <w:shd w:val="clear" w:color="auto" w:fill="D3DFEE"/>
            <w:vAlign w:val="center"/>
          </w:tcPr>
          <w:p w14:paraId="59356A58" w14:textId="77777777" w:rsidR="00330E35" w:rsidRPr="00A27461" w:rsidRDefault="00330E35" w:rsidP="00B96212">
            <w:pPr>
              <w:widowControl/>
              <w:autoSpaceDE w:val="0"/>
              <w:autoSpaceDN w:val="0"/>
              <w:adjustRightInd w:val="0"/>
              <w:spacing w:after="0" w:line="240" w:lineRule="auto"/>
              <w:jc w:val="center"/>
              <w:rPr>
                <w:rFonts w:ascii="Arial" w:hAnsi="Arial" w:cs="Arial"/>
                <w:b/>
                <w:bCs/>
                <w:color w:val="1F497D"/>
                <w:sz w:val="20"/>
                <w:szCs w:val="20"/>
              </w:rPr>
            </w:pPr>
            <w:r w:rsidRPr="00A27461">
              <w:rPr>
                <w:rFonts w:ascii="Arial" w:hAnsi="Arial" w:cs="Arial"/>
                <w:b/>
                <w:bCs/>
                <w:color w:val="1F497D"/>
                <w:sz w:val="20"/>
                <w:szCs w:val="20"/>
              </w:rPr>
              <w:t>Location</w:t>
            </w:r>
          </w:p>
        </w:tc>
        <w:tc>
          <w:tcPr>
            <w:tcW w:w="1327" w:type="dxa"/>
            <w:shd w:val="clear" w:color="auto" w:fill="D3DFEE"/>
            <w:vAlign w:val="center"/>
          </w:tcPr>
          <w:p w14:paraId="713D9EE9" w14:textId="77777777" w:rsidR="00330E35" w:rsidRPr="00A27461" w:rsidRDefault="00330E35" w:rsidP="00B96212">
            <w:pPr>
              <w:widowControl/>
              <w:autoSpaceDE w:val="0"/>
              <w:autoSpaceDN w:val="0"/>
              <w:adjustRightInd w:val="0"/>
              <w:spacing w:after="0" w:line="240" w:lineRule="auto"/>
              <w:jc w:val="center"/>
              <w:rPr>
                <w:rFonts w:ascii="Arial" w:hAnsi="Arial" w:cs="Arial"/>
                <w:b/>
                <w:bCs/>
                <w:color w:val="1F497D"/>
                <w:sz w:val="20"/>
                <w:szCs w:val="20"/>
              </w:rPr>
            </w:pPr>
            <w:r w:rsidRPr="00A27461">
              <w:rPr>
                <w:rFonts w:ascii="Arial" w:hAnsi="Arial" w:cs="Arial"/>
                <w:b/>
                <w:bCs/>
                <w:color w:val="1F497D"/>
                <w:sz w:val="20"/>
                <w:szCs w:val="20"/>
              </w:rPr>
              <w:t>Effective</w:t>
            </w:r>
          </w:p>
        </w:tc>
      </w:tr>
      <w:tr w:rsidR="00330E35" w:rsidRPr="00A27461" w14:paraId="73451E37" w14:textId="77777777" w:rsidTr="00B96212">
        <w:trPr>
          <w:trHeight w:val="245"/>
          <w:jc w:val="center"/>
        </w:trPr>
        <w:tc>
          <w:tcPr>
            <w:tcW w:w="1078" w:type="dxa"/>
            <w:shd w:val="clear" w:color="auto" w:fill="A7BFDE"/>
            <w:vAlign w:val="center"/>
          </w:tcPr>
          <w:p w14:paraId="61F39F98" w14:textId="77777777" w:rsidR="00330E35" w:rsidRPr="00A27461" w:rsidRDefault="00330E35" w:rsidP="00B96212">
            <w:pPr>
              <w:widowControl/>
              <w:autoSpaceDE w:val="0"/>
              <w:autoSpaceDN w:val="0"/>
              <w:adjustRightInd w:val="0"/>
              <w:spacing w:after="0" w:line="240" w:lineRule="auto"/>
              <w:jc w:val="center"/>
              <w:rPr>
                <w:rFonts w:ascii="Arial" w:hAnsi="Arial" w:cs="Arial"/>
                <w:b/>
                <w:bCs/>
                <w:color w:val="1F497D"/>
                <w:sz w:val="20"/>
                <w:szCs w:val="20"/>
              </w:rPr>
            </w:pPr>
          </w:p>
        </w:tc>
        <w:tc>
          <w:tcPr>
            <w:tcW w:w="4947" w:type="dxa"/>
            <w:shd w:val="clear" w:color="auto" w:fill="A7BFDE"/>
            <w:vAlign w:val="center"/>
          </w:tcPr>
          <w:p w14:paraId="5A3E7238" w14:textId="77777777" w:rsidR="00330E35" w:rsidRPr="00A27461" w:rsidRDefault="00330E35" w:rsidP="00B96212">
            <w:pPr>
              <w:widowControl/>
              <w:autoSpaceDE w:val="0"/>
              <w:autoSpaceDN w:val="0"/>
              <w:adjustRightInd w:val="0"/>
              <w:spacing w:after="0" w:line="240" w:lineRule="auto"/>
              <w:jc w:val="center"/>
              <w:rPr>
                <w:rFonts w:ascii="Arial" w:hAnsi="Arial" w:cs="Arial"/>
                <w:color w:val="1F497D"/>
                <w:sz w:val="20"/>
                <w:szCs w:val="20"/>
              </w:rPr>
            </w:pPr>
            <w:r>
              <w:rPr>
                <w:rFonts w:ascii="Arial" w:hAnsi="Arial" w:cs="Arial"/>
                <w:color w:val="1F497D"/>
                <w:sz w:val="20"/>
                <w:szCs w:val="20"/>
              </w:rPr>
              <w:t>N/A</w:t>
            </w:r>
          </w:p>
        </w:tc>
        <w:tc>
          <w:tcPr>
            <w:tcW w:w="2116" w:type="dxa"/>
            <w:shd w:val="clear" w:color="auto" w:fill="A7BFDE"/>
            <w:vAlign w:val="center"/>
          </w:tcPr>
          <w:p w14:paraId="28B0ACAE" w14:textId="77777777" w:rsidR="00330E35" w:rsidRPr="00A27461" w:rsidRDefault="00330E35" w:rsidP="00B96212">
            <w:pPr>
              <w:widowControl/>
              <w:autoSpaceDE w:val="0"/>
              <w:autoSpaceDN w:val="0"/>
              <w:adjustRightInd w:val="0"/>
              <w:spacing w:after="0" w:line="240" w:lineRule="auto"/>
              <w:jc w:val="center"/>
              <w:rPr>
                <w:rFonts w:ascii="Arial" w:hAnsi="Arial" w:cs="Arial"/>
                <w:color w:val="1F497D"/>
                <w:sz w:val="20"/>
                <w:szCs w:val="20"/>
              </w:rPr>
            </w:pPr>
          </w:p>
        </w:tc>
        <w:tc>
          <w:tcPr>
            <w:tcW w:w="1327" w:type="dxa"/>
            <w:shd w:val="clear" w:color="auto" w:fill="A7BFDE"/>
            <w:vAlign w:val="center"/>
          </w:tcPr>
          <w:p w14:paraId="1CDD5CFD" w14:textId="77777777" w:rsidR="00330E35" w:rsidRPr="00A27461" w:rsidRDefault="00330E35" w:rsidP="00B96212">
            <w:pPr>
              <w:widowControl/>
              <w:autoSpaceDE w:val="0"/>
              <w:autoSpaceDN w:val="0"/>
              <w:adjustRightInd w:val="0"/>
              <w:spacing w:after="0" w:line="240" w:lineRule="auto"/>
              <w:jc w:val="center"/>
              <w:rPr>
                <w:rFonts w:ascii="Arial" w:hAnsi="Arial" w:cs="Arial"/>
                <w:color w:val="1F497D"/>
                <w:sz w:val="20"/>
                <w:szCs w:val="20"/>
              </w:rPr>
            </w:pPr>
          </w:p>
        </w:tc>
      </w:tr>
    </w:tbl>
    <w:p w14:paraId="228CD6BE" w14:textId="53BDADAE" w:rsidR="00B1724F" w:rsidRDefault="00B1724F" w:rsidP="00B1724F">
      <w:pPr>
        <w:spacing w:after="0"/>
        <w:rPr>
          <w:rFonts w:ascii="Arial" w:hAnsi="Arial" w:cs="Arial"/>
          <w:sz w:val="20"/>
          <w:szCs w:val="20"/>
        </w:rPr>
      </w:pPr>
    </w:p>
    <w:p w14:paraId="10170806" w14:textId="77777777" w:rsidR="00B1724F" w:rsidRDefault="00B1724F" w:rsidP="00B1724F">
      <w:pPr>
        <w:pStyle w:val="Heading7"/>
        <w:tabs>
          <w:tab w:val="left" w:pos="720"/>
          <w:tab w:val="left" w:pos="8460"/>
        </w:tabs>
        <w:spacing w:line="276" w:lineRule="auto"/>
        <w:jc w:val="both"/>
        <w:rPr>
          <w:rFonts w:ascii="Arial" w:hAnsi="Arial" w:cs="Arial"/>
          <w:b w:val="0"/>
          <w:szCs w:val="20"/>
        </w:rPr>
      </w:pPr>
      <w:bookmarkStart w:id="25" w:name="_Toc40870756"/>
      <w:r w:rsidRPr="00A16111">
        <w:rPr>
          <w:rStyle w:val="Heading2Char"/>
          <w:rFonts w:ascii="Arial" w:hAnsi="Arial" w:cs="Arial"/>
          <w:b/>
          <w:color w:val="auto"/>
          <w:sz w:val="20"/>
          <w:u w:val="single"/>
        </w:rPr>
        <w:t>Withdrawal Accreditation – Involuntary</w:t>
      </w:r>
      <w:bookmarkEnd w:id="25"/>
      <w:r>
        <w:rPr>
          <w:rFonts w:ascii="Arial" w:hAnsi="Arial" w:cs="Arial"/>
          <w:b w:val="0"/>
          <w:szCs w:val="20"/>
        </w:rPr>
        <w:t>*</w:t>
      </w:r>
    </w:p>
    <w:p w14:paraId="320D87BF" w14:textId="227DB839" w:rsidR="003B4956" w:rsidRPr="003B4956" w:rsidRDefault="00B1724F" w:rsidP="003B4956">
      <w:pPr>
        <w:pStyle w:val="Heading7"/>
        <w:tabs>
          <w:tab w:val="left" w:pos="720"/>
          <w:tab w:val="left" w:pos="8460"/>
        </w:tabs>
        <w:spacing w:line="276" w:lineRule="auto"/>
        <w:jc w:val="both"/>
        <w:rPr>
          <w:rFonts w:ascii="Arial" w:hAnsi="Arial" w:cs="Arial"/>
          <w:b w:val="0"/>
        </w:rPr>
      </w:pPr>
      <w:r w:rsidRPr="00730C3D">
        <w:rPr>
          <w:rFonts w:ascii="Arial" w:hAnsi="Arial" w:cs="Arial"/>
          <w:b w:val="0"/>
          <w:szCs w:val="20"/>
        </w:rPr>
        <w:tab/>
      </w:r>
      <w:r w:rsidRPr="00C740DF">
        <w:rPr>
          <w:rFonts w:ascii="Arial" w:hAnsi="Arial" w:cs="Arial"/>
          <w:b w:val="0"/>
          <w:szCs w:val="20"/>
        </w:rPr>
        <w:t>This status is conferred when an accredited program</w:t>
      </w:r>
      <w:r>
        <w:rPr>
          <w:rFonts w:ascii="Arial" w:hAnsi="Arial" w:cs="Arial"/>
          <w:b w:val="0"/>
          <w:szCs w:val="20"/>
        </w:rPr>
        <w:t xml:space="preserve"> is not in compliance with the Accreditation Standards and has failed to address cited deficiencies to the satisfaction of the CoARC</w:t>
      </w:r>
      <w:r w:rsidRPr="00C740DF">
        <w:rPr>
          <w:rFonts w:ascii="Arial" w:hAnsi="Arial" w:cs="Arial"/>
          <w:b w:val="0"/>
          <w:iCs/>
          <w:szCs w:val="20"/>
        </w:rPr>
        <w:t>.  Specific circumstances warranting a withdrawal of accreditation are described in CoARC Policy 1.05</w:t>
      </w:r>
      <w:r>
        <w:rPr>
          <w:rFonts w:ascii="Arial" w:hAnsi="Arial" w:cs="Arial"/>
          <w:b w:val="0"/>
          <w:iCs/>
          <w:szCs w:val="20"/>
        </w:rPr>
        <w:t>7</w:t>
      </w:r>
      <w:r w:rsidRPr="00C740DF">
        <w:rPr>
          <w:rFonts w:ascii="Arial" w:hAnsi="Arial" w:cs="Arial"/>
          <w:b w:val="0"/>
          <w:iCs/>
          <w:szCs w:val="20"/>
        </w:rPr>
        <w:t xml:space="preserve">.  </w:t>
      </w:r>
      <w:r w:rsidRPr="00C740DF">
        <w:rPr>
          <w:rFonts w:ascii="Arial" w:hAnsi="Arial" w:cs="Arial"/>
          <w:b w:val="0"/>
          <w:szCs w:val="20"/>
        </w:rPr>
        <w:t xml:space="preserve">A program that has had its accreditation status withdrawn </w:t>
      </w:r>
      <w:r>
        <w:rPr>
          <w:rFonts w:ascii="Arial" w:hAnsi="Arial" w:cs="Arial"/>
          <w:b w:val="0"/>
          <w:szCs w:val="20"/>
        </w:rPr>
        <w:t xml:space="preserve">cannot </w:t>
      </w:r>
      <w:r w:rsidRPr="00C740DF">
        <w:rPr>
          <w:rFonts w:ascii="Arial" w:hAnsi="Arial" w:cs="Arial"/>
          <w:b w:val="0"/>
          <w:szCs w:val="20"/>
        </w:rPr>
        <w:t xml:space="preserve">admit students. </w:t>
      </w:r>
      <w:r>
        <w:rPr>
          <w:rFonts w:ascii="Arial" w:hAnsi="Arial" w:cs="Arial"/>
          <w:b w:val="0"/>
        </w:rPr>
        <w:t>When the CoARC confers Withdrawal of Accreditation, t</w:t>
      </w:r>
      <w:r w:rsidRPr="00C740DF">
        <w:rPr>
          <w:rFonts w:ascii="Arial" w:hAnsi="Arial" w:cs="Arial"/>
          <w:b w:val="0"/>
        </w:rPr>
        <w:t xml:space="preserve">he </w:t>
      </w:r>
      <w:r w:rsidRPr="00C740DF">
        <w:rPr>
          <w:rFonts w:ascii="Arial" w:hAnsi="Arial" w:cs="Arial"/>
          <w:b w:val="0"/>
          <w:szCs w:val="22"/>
        </w:rPr>
        <w:t xml:space="preserve">CoARC requires </w:t>
      </w:r>
      <w:r>
        <w:rPr>
          <w:rFonts w:ascii="Arial" w:hAnsi="Arial" w:cs="Arial"/>
          <w:b w:val="0"/>
          <w:szCs w:val="22"/>
        </w:rPr>
        <w:t>the</w:t>
      </w:r>
      <w:r w:rsidRPr="00C740DF">
        <w:rPr>
          <w:rFonts w:ascii="Arial" w:hAnsi="Arial" w:cs="Arial"/>
          <w:b w:val="0"/>
          <w:szCs w:val="22"/>
        </w:rPr>
        <w:t xml:space="preserve"> sponsor to formulate and complete a teach-out plan </w:t>
      </w:r>
      <w:r>
        <w:rPr>
          <w:rFonts w:ascii="Arial" w:hAnsi="Arial" w:cs="Arial"/>
          <w:b w:val="0"/>
          <w:szCs w:val="22"/>
        </w:rPr>
        <w:t xml:space="preserve">for any students remaining in the program </w:t>
      </w:r>
      <w:r w:rsidRPr="00C740DF">
        <w:rPr>
          <w:rFonts w:ascii="Arial" w:hAnsi="Arial" w:cs="Arial"/>
          <w:b w:val="0"/>
          <w:szCs w:val="22"/>
        </w:rPr>
        <w:t>(see CoARC Policy 1.13).</w:t>
      </w:r>
      <w:r w:rsidRPr="00C740DF">
        <w:rPr>
          <w:rFonts w:ascii="Arial" w:hAnsi="Arial" w:cs="Arial"/>
          <w:b w:val="0"/>
        </w:rPr>
        <w:t xml:space="preserve">  For programs that receive a Withdrawal of Accreditation status, enrolled students who </w:t>
      </w:r>
      <w:r>
        <w:rPr>
          <w:rFonts w:ascii="Arial" w:hAnsi="Arial" w:cs="Arial"/>
          <w:b w:val="0"/>
        </w:rPr>
        <w:t>satisfactorily</w:t>
      </w:r>
      <w:r w:rsidRPr="00C740DF">
        <w:rPr>
          <w:rFonts w:ascii="Arial" w:hAnsi="Arial" w:cs="Arial"/>
          <w:b w:val="0"/>
        </w:rPr>
        <w:t xml:space="preserve"> complete the program</w:t>
      </w:r>
      <w:r>
        <w:rPr>
          <w:rFonts w:ascii="Arial" w:hAnsi="Arial" w:cs="Arial"/>
          <w:b w:val="0"/>
        </w:rPr>
        <w:t xml:space="preserve"> teach-out </w:t>
      </w:r>
      <w:r w:rsidRPr="00C740DF">
        <w:rPr>
          <w:rFonts w:ascii="Arial" w:hAnsi="Arial" w:cs="Arial"/>
          <w:b w:val="0"/>
        </w:rPr>
        <w:t xml:space="preserve">are considered graduates of a CoARC accredited program. </w:t>
      </w:r>
      <w:r w:rsidR="003B4956">
        <w:rPr>
          <w:rFonts w:ascii="Arial" w:hAnsi="Arial" w:cs="Arial"/>
          <w:b w:val="0"/>
        </w:rPr>
        <w:br/>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78"/>
        <w:gridCol w:w="4947"/>
        <w:gridCol w:w="2116"/>
        <w:gridCol w:w="1327"/>
      </w:tblGrid>
      <w:tr w:rsidR="006104E2" w14:paraId="5C20A983" w14:textId="77777777" w:rsidTr="002B11CC">
        <w:trPr>
          <w:jc w:val="center"/>
        </w:trPr>
        <w:tc>
          <w:tcPr>
            <w:tcW w:w="1078" w:type="dxa"/>
            <w:tcBorders>
              <w:top w:val="single" w:sz="12" w:space="0" w:color="auto"/>
              <w:left w:val="single" w:sz="12" w:space="0" w:color="auto"/>
              <w:bottom w:val="single" w:sz="4" w:space="0" w:color="auto"/>
              <w:right w:val="single" w:sz="8" w:space="0" w:color="auto"/>
            </w:tcBorders>
            <w:shd w:val="clear" w:color="auto" w:fill="D3DFEE"/>
            <w:vAlign w:val="center"/>
            <w:hideMark/>
          </w:tcPr>
          <w:p w14:paraId="05300282"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Program #</w:t>
            </w:r>
          </w:p>
        </w:tc>
        <w:tc>
          <w:tcPr>
            <w:tcW w:w="4947" w:type="dxa"/>
            <w:tcBorders>
              <w:top w:val="single" w:sz="12" w:space="0" w:color="auto"/>
              <w:left w:val="single" w:sz="4" w:space="0" w:color="auto"/>
              <w:bottom w:val="single" w:sz="4" w:space="0" w:color="auto"/>
              <w:right w:val="single" w:sz="4" w:space="0" w:color="auto"/>
            </w:tcBorders>
            <w:shd w:val="clear" w:color="auto" w:fill="D3DFEE"/>
            <w:vAlign w:val="center"/>
            <w:hideMark/>
          </w:tcPr>
          <w:p w14:paraId="1DDCDDC4"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Program Name</w:t>
            </w:r>
          </w:p>
        </w:tc>
        <w:tc>
          <w:tcPr>
            <w:tcW w:w="2116" w:type="dxa"/>
            <w:tcBorders>
              <w:top w:val="single" w:sz="12" w:space="0" w:color="auto"/>
              <w:left w:val="single" w:sz="4" w:space="0" w:color="auto"/>
              <w:bottom w:val="single" w:sz="4" w:space="0" w:color="auto"/>
              <w:right w:val="single" w:sz="8" w:space="0" w:color="auto"/>
            </w:tcBorders>
            <w:shd w:val="clear" w:color="auto" w:fill="D3DFEE"/>
            <w:vAlign w:val="center"/>
            <w:hideMark/>
          </w:tcPr>
          <w:p w14:paraId="3D3465F2"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Location</w:t>
            </w:r>
          </w:p>
        </w:tc>
        <w:tc>
          <w:tcPr>
            <w:tcW w:w="1327" w:type="dxa"/>
            <w:tcBorders>
              <w:top w:val="single" w:sz="12" w:space="0" w:color="auto"/>
              <w:left w:val="single" w:sz="8" w:space="0" w:color="auto"/>
              <w:bottom w:val="single" w:sz="4" w:space="0" w:color="auto"/>
              <w:right w:val="single" w:sz="12" w:space="0" w:color="auto"/>
            </w:tcBorders>
            <w:shd w:val="clear" w:color="auto" w:fill="D3DFEE"/>
            <w:vAlign w:val="center"/>
            <w:hideMark/>
          </w:tcPr>
          <w:p w14:paraId="1E37C22B"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Effective</w:t>
            </w:r>
          </w:p>
        </w:tc>
      </w:tr>
      <w:tr w:rsidR="006104E2" w14:paraId="67E9EF24" w14:textId="77777777" w:rsidTr="006104E2">
        <w:trPr>
          <w:trHeight w:val="245"/>
          <w:jc w:val="center"/>
        </w:trPr>
        <w:tc>
          <w:tcPr>
            <w:tcW w:w="1078" w:type="dxa"/>
            <w:tcBorders>
              <w:top w:val="single" w:sz="12" w:space="0" w:color="auto"/>
              <w:left w:val="single" w:sz="12" w:space="0" w:color="auto"/>
              <w:bottom w:val="single" w:sz="8" w:space="0" w:color="7BA0CD"/>
              <w:right w:val="single" w:sz="4" w:space="0" w:color="auto"/>
            </w:tcBorders>
            <w:shd w:val="clear" w:color="auto" w:fill="A7BFDE"/>
            <w:vAlign w:val="center"/>
            <w:hideMark/>
          </w:tcPr>
          <w:p w14:paraId="6C13E1C6"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200343</w:t>
            </w:r>
          </w:p>
        </w:tc>
        <w:tc>
          <w:tcPr>
            <w:tcW w:w="4947" w:type="dxa"/>
            <w:tcBorders>
              <w:top w:val="single" w:sz="12" w:space="0" w:color="auto"/>
              <w:left w:val="single" w:sz="4" w:space="0" w:color="auto"/>
              <w:bottom w:val="single" w:sz="8" w:space="0" w:color="7BA0CD"/>
              <w:right w:val="single" w:sz="4" w:space="0" w:color="auto"/>
            </w:tcBorders>
            <w:shd w:val="clear" w:color="auto" w:fill="A7BFDE"/>
            <w:vAlign w:val="center"/>
            <w:hideMark/>
          </w:tcPr>
          <w:p w14:paraId="51C96B4E"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Southern University at Shreveport</w:t>
            </w:r>
          </w:p>
        </w:tc>
        <w:tc>
          <w:tcPr>
            <w:tcW w:w="2116" w:type="dxa"/>
            <w:tcBorders>
              <w:top w:val="single" w:sz="12" w:space="0" w:color="auto"/>
              <w:left w:val="single" w:sz="4" w:space="0" w:color="auto"/>
              <w:bottom w:val="single" w:sz="8" w:space="0" w:color="7BA0CD"/>
              <w:right w:val="single" w:sz="4" w:space="0" w:color="auto"/>
            </w:tcBorders>
            <w:shd w:val="clear" w:color="auto" w:fill="A7BFDE"/>
            <w:vAlign w:val="center"/>
            <w:hideMark/>
          </w:tcPr>
          <w:p w14:paraId="37266B46"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Shreveport, LA</w:t>
            </w:r>
          </w:p>
        </w:tc>
        <w:tc>
          <w:tcPr>
            <w:tcW w:w="1327" w:type="dxa"/>
            <w:tcBorders>
              <w:top w:val="single" w:sz="12" w:space="0" w:color="auto"/>
              <w:left w:val="single" w:sz="4" w:space="0" w:color="auto"/>
              <w:bottom w:val="nil"/>
              <w:right w:val="single" w:sz="12" w:space="0" w:color="auto"/>
            </w:tcBorders>
            <w:shd w:val="clear" w:color="auto" w:fill="A7BFDE"/>
            <w:vAlign w:val="center"/>
            <w:hideMark/>
          </w:tcPr>
          <w:p w14:paraId="57EE3166"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3/22/2019</w:t>
            </w:r>
          </w:p>
        </w:tc>
      </w:tr>
      <w:tr w:rsidR="006104E2" w14:paraId="3BC29B05" w14:textId="77777777" w:rsidTr="006104E2">
        <w:trPr>
          <w:trHeight w:val="245"/>
          <w:jc w:val="center"/>
        </w:trPr>
        <w:tc>
          <w:tcPr>
            <w:tcW w:w="1078" w:type="dxa"/>
            <w:tcBorders>
              <w:top w:val="single" w:sz="8" w:space="0" w:color="7BA0CD"/>
              <w:left w:val="single" w:sz="12" w:space="0" w:color="auto"/>
              <w:bottom w:val="single" w:sz="12" w:space="0" w:color="auto"/>
              <w:right w:val="single" w:sz="4" w:space="0" w:color="auto"/>
            </w:tcBorders>
            <w:shd w:val="clear" w:color="auto" w:fill="D3DFEE"/>
            <w:vAlign w:val="center"/>
            <w:hideMark/>
          </w:tcPr>
          <w:p w14:paraId="14883729"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320276</w:t>
            </w:r>
          </w:p>
        </w:tc>
        <w:tc>
          <w:tcPr>
            <w:tcW w:w="4947" w:type="dxa"/>
            <w:tcBorders>
              <w:top w:val="single" w:sz="8" w:space="0" w:color="7BA0CD"/>
              <w:left w:val="single" w:sz="4" w:space="0" w:color="auto"/>
              <w:bottom w:val="single" w:sz="12" w:space="0" w:color="auto"/>
              <w:right w:val="single" w:sz="4" w:space="0" w:color="auto"/>
            </w:tcBorders>
            <w:shd w:val="clear" w:color="auto" w:fill="D3DFEE"/>
            <w:vAlign w:val="center"/>
            <w:hideMark/>
          </w:tcPr>
          <w:p w14:paraId="48B8D5C5"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Independence University</w:t>
            </w:r>
          </w:p>
        </w:tc>
        <w:tc>
          <w:tcPr>
            <w:tcW w:w="2116" w:type="dxa"/>
            <w:tcBorders>
              <w:top w:val="single" w:sz="8" w:space="0" w:color="7BA0CD"/>
              <w:left w:val="single" w:sz="4" w:space="0" w:color="auto"/>
              <w:bottom w:val="single" w:sz="12" w:space="0" w:color="auto"/>
              <w:right w:val="single" w:sz="4" w:space="0" w:color="auto"/>
            </w:tcBorders>
            <w:shd w:val="clear" w:color="auto" w:fill="D3DFEE"/>
            <w:vAlign w:val="center"/>
            <w:hideMark/>
          </w:tcPr>
          <w:p w14:paraId="75EDB10B"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Salt Lake City, UT</w:t>
            </w:r>
          </w:p>
        </w:tc>
        <w:tc>
          <w:tcPr>
            <w:tcW w:w="1327" w:type="dxa"/>
            <w:tcBorders>
              <w:top w:val="single" w:sz="8" w:space="0" w:color="7BA0CD"/>
              <w:left w:val="single" w:sz="4" w:space="0" w:color="auto"/>
              <w:bottom w:val="single" w:sz="12" w:space="0" w:color="auto"/>
              <w:right w:val="single" w:sz="12" w:space="0" w:color="auto"/>
            </w:tcBorders>
            <w:shd w:val="clear" w:color="auto" w:fill="D3DFEE"/>
            <w:vAlign w:val="center"/>
            <w:hideMark/>
          </w:tcPr>
          <w:p w14:paraId="3AADE1F7"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3/22/2019</w:t>
            </w:r>
          </w:p>
        </w:tc>
      </w:tr>
    </w:tbl>
    <w:p w14:paraId="1A09F562" w14:textId="4EB8287C" w:rsidR="00330E35" w:rsidRDefault="00330E35" w:rsidP="00B1724F">
      <w:pPr>
        <w:pStyle w:val="Heading7"/>
        <w:tabs>
          <w:tab w:val="left" w:pos="720"/>
          <w:tab w:val="left" w:pos="8460"/>
        </w:tabs>
        <w:spacing w:line="276" w:lineRule="auto"/>
        <w:jc w:val="both"/>
        <w:rPr>
          <w:rFonts w:ascii="Arial" w:hAnsi="Arial" w:cs="Arial"/>
          <w:b w:val="0"/>
          <w:sz w:val="18"/>
          <w:szCs w:val="20"/>
        </w:rPr>
      </w:pPr>
    </w:p>
    <w:p w14:paraId="688AAF0C" w14:textId="00B77B83" w:rsidR="00B1724F" w:rsidRPr="004E2073" w:rsidRDefault="00B1724F" w:rsidP="00B1724F">
      <w:pPr>
        <w:pStyle w:val="Heading7"/>
        <w:tabs>
          <w:tab w:val="left" w:pos="720"/>
          <w:tab w:val="left" w:pos="8460"/>
        </w:tabs>
        <w:spacing w:line="276" w:lineRule="auto"/>
        <w:jc w:val="both"/>
        <w:rPr>
          <w:rFonts w:ascii="Arial" w:hAnsi="Arial" w:cs="Arial"/>
          <w:b w:val="0"/>
          <w:szCs w:val="20"/>
        </w:rPr>
      </w:pPr>
      <w:r w:rsidRPr="00413C92">
        <w:rPr>
          <w:rFonts w:ascii="Arial" w:hAnsi="Arial" w:cs="Arial"/>
          <w:b w:val="0"/>
          <w:sz w:val="18"/>
          <w:szCs w:val="20"/>
        </w:rPr>
        <w:t>*This action does not become final until after the program has exhausted its rights to seek reconsideration and to file an appeal (see CoARC Policy 1.06 – Reconsideration and Appeal</w:t>
      </w:r>
      <w:r w:rsidRPr="004E2073">
        <w:rPr>
          <w:rFonts w:ascii="Arial" w:hAnsi="Arial" w:cs="Arial"/>
          <w:b w:val="0"/>
          <w:sz w:val="18"/>
          <w:szCs w:val="20"/>
        </w:rPr>
        <w:t>).</w:t>
      </w:r>
    </w:p>
    <w:p w14:paraId="2B6A46B0" w14:textId="77777777" w:rsidR="00B1724F" w:rsidRPr="004E2073" w:rsidRDefault="00B1724F" w:rsidP="00B1724F">
      <w:pPr>
        <w:widowControl/>
        <w:autoSpaceDE w:val="0"/>
        <w:autoSpaceDN w:val="0"/>
        <w:adjustRightInd w:val="0"/>
        <w:spacing w:after="0" w:line="240" w:lineRule="auto"/>
        <w:rPr>
          <w:rFonts w:ascii="Arial" w:hAnsi="Arial" w:cs="Arial"/>
          <w:b/>
          <w:sz w:val="20"/>
          <w:szCs w:val="20"/>
          <w:u w:val="single"/>
        </w:rPr>
      </w:pPr>
    </w:p>
    <w:p w14:paraId="4B644450" w14:textId="77777777" w:rsidR="00810FC0" w:rsidRDefault="00810FC0" w:rsidP="00B1724F">
      <w:pPr>
        <w:widowControl/>
        <w:autoSpaceDE w:val="0"/>
        <w:autoSpaceDN w:val="0"/>
        <w:adjustRightInd w:val="0"/>
        <w:spacing w:after="0" w:line="240" w:lineRule="auto"/>
        <w:rPr>
          <w:rStyle w:val="Heading2Char"/>
          <w:rFonts w:ascii="Arial" w:hAnsi="Arial" w:cs="Arial"/>
          <w:color w:val="auto"/>
          <w:sz w:val="20"/>
          <w:u w:val="single"/>
        </w:rPr>
      </w:pPr>
    </w:p>
    <w:p w14:paraId="154B8416" w14:textId="77777777" w:rsidR="00810FC0" w:rsidRDefault="00810FC0" w:rsidP="00B1724F">
      <w:pPr>
        <w:widowControl/>
        <w:autoSpaceDE w:val="0"/>
        <w:autoSpaceDN w:val="0"/>
        <w:adjustRightInd w:val="0"/>
        <w:spacing w:after="0" w:line="240" w:lineRule="auto"/>
        <w:rPr>
          <w:rStyle w:val="Heading2Char"/>
          <w:rFonts w:ascii="Arial" w:hAnsi="Arial" w:cs="Arial"/>
          <w:color w:val="auto"/>
          <w:sz w:val="20"/>
          <w:u w:val="single"/>
        </w:rPr>
      </w:pPr>
    </w:p>
    <w:p w14:paraId="46899D1E" w14:textId="77777777" w:rsidR="00810FC0" w:rsidRDefault="00810FC0" w:rsidP="00B1724F">
      <w:pPr>
        <w:widowControl/>
        <w:autoSpaceDE w:val="0"/>
        <w:autoSpaceDN w:val="0"/>
        <w:adjustRightInd w:val="0"/>
        <w:spacing w:after="0" w:line="240" w:lineRule="auto"/>
        <w:rPr>
          <w:rStyle w:val="Heading2Char"/>
          <w:rFonts w:ascii="Arial" w:hAnsi="Arial" w:cs="Arial"/>
          <w:color w:val="auto"/>
          <w:sz w:val="20"/>
          <w:u w:val="single"/>
        </w:rPr>
      </w:pPr>
    </w:p>
    <w:p w14:paraId="2019D13E" w14:textId="77777777" w:rsidR="00810FC0" w:rsidRDefault="00810FC0" w:rsidP="00B1724F">
      <w:pPr>
        <w:widowControl/>
        <w:autoSpaceDE w:val="0"/>
        <w:autoSpaceDN w:val="0"/>
        <w:adjustRightInd w:val="0"/>
        <w:spacing w:after="0" w:line="240" w:lineRule="auto"/>
        <w:rPr>
          <w:rStyle w:val="Heading2Char"/>
          <w:rFonts w:ascii="Arial" w:hAnsi="Arial" w:cs="Arial"/>
          <w:color w:val="auto"/>
          <w:sz w:val="20"/>
          <w:u w:val="single"/>
        </w:rPr>
      </w:pPr>
    </w:p>
    <w:p w14:paraId="69784359" w14:textId="77777777" w:rsidR="00810FC0" w:rsidRDefault="00810FC0" w:rsidP="00B1724F">
      <w:pPr>
        <w:widowControl/>
        <w:autoSpaceDE w:val="0"/>
        <w:autoSpaceDN w:val="0"/>
        <w:adjustRightInd w:val="0"/>
        <w:spacing w:after="0" w:line="240" w:lineRule="auto"/>
        <w:rPr>
          <w:rStyle w:val="Heading2Char"/>
          <w:rFonts w:ascii="Arial" w:hAnsi="Arial" w:cs="Arial"/>
          <w:color w:val="auto"/>
          <w:sz w:val="20"/>
          <w:u w:val="single"/>
        </w:rPr>
      </w:pPr>
    </w:p>
    <w:p w14:paraId="0E05913D" w14:textId="197CF2B8" w:rsidR="00B1724F" w:rsidRPr="00A16111" w:rsidRDefault="00B1724F" w:rsidP="00B1724F">
      <w:pPr>
        <w:widowControl/>
        <w:autoSpaceDE w:val="0"/>
        <w:autoSpaceDN w:val="0"/>
        <w:adjustRightInd w:val="0"/>
        <w:spacing w:after="0" w:line="240" w:lineRule="auto"/>
        <w:rPr>
          <w:rFonts w:ascii="Arial" w:hAnsi="Arial" w:cs="Arial"/>
          <w:sz w:val="20"/>
          <w:u w:val="single"/>
        </w:rPr>
      </w:pPr>
      <w:bookmarkStart w:id="26" w:name="_Toc40870757"/>
      <w:r w:rsidRPr="00A16111">
        <w:rPr>
          <w:rStyle w:val="Heading2Char"/>
          <w:rFonts w:ascii="Arial" w:hAnsi="Arial" w:cs="Arial"/>
          <w:color w:val="auto"/>
          <w:sz w:val="20"/>
          <w:u w:val="single"/>
        </w:rPr>
        <w:lastRenderedPageBreak/>
        <w:t>Withdrawal Accreditation - Voluntary</w:t>
      </w:r>
      <w:bookmarkEnd w:id="26"/>
    </w:p>
    <w:p w14:paraId="06A19619" w14:textId="77777777" w:rsidR="00B1724F" w:rsidRDefault="00B1724F" w:rsidP="00B1724F">
      <w:pPr>
        <w:widowControl/>
        <w:autoSpaceDE w:val="0"/>
        <w:autoSpaceDN w:val="0"/>
        <w:adjustRightInd w:val="0"/>
        <w:spacing w:after="0"/>
        <w:jc w:val="both"/>
        <w:rPr>
          <w:rFonts w:ascii="Arial" w:hAnsi="Arial" w:cs="Arial"/>
          <w:sz w:val="20"/>
          <w:szCs w:val="20"/>
        </w:rPr>
      </w:pPr>
      <w:r w:rsidRPr="00730C3D">
        <w:rPr>
          <w:rFonts w:ascii="Arial" w:hAnsi="Arial" w:cs="Arial"/>
          <w:sz w:val="20"/>
          <w:szCs w:val="20"/>
        </w:rPr>
        <w:tab/>
        <w:t>This status is conferred when a sponsor notifies</w:t>
      </w:r>
      <w:r>
        <w:rPr>
          <w:rFonts w:ascii="Arial" w:hAnsi="Arial" w:cs="Arial"/>
          <w:sz w:val="20"/>
          <w:szCs w:val="20"/>
        </w:rPr>
        <w:t xml:space="preserve"> the</w:t>
      </w:r>
      <w:r w:rsidRPr="00730C3D">
        <w:rPr>
          <w:rFonts w:ascii="Arial" w:hAnsi="Arial" w:cs="Arial"/>
          <w:sz w:val="20"/>
          <w:szCs w:val="20"/>
        </w:rPr>
        <w:t xml:space="preserve"> CoAR</w:t>
      </w:r>
      <w:r w:rsidRPr="00C740DF">
        <w:rPr>
          <w:rFonts w:ascii="Arial" w:hAnsi="Arial" w:cs="Arial"/>
          <w:sz w:val="20"/>
          <w:szCs w:val="20"/>
        </w:rPr>
        <w:t>C that it wants its program(s) to be removed from the accreditation process.  Sponsoring institutions may notify the CoARC of Voluntary Withdrawal of Accreditation</w:t>
      </w:r>
      <w:r>
        <w:rPr>
          <w:rFonts w:ascii="Arial" w:hAnsi="Arial" w:cs="Arial"/>
          <w:sz w:val="20"/>
          <w:szCs w:val="20"/>
        </w:rPr>
        <w:t>,</w:t>
      </w:r>
      <w:r w:rsidRPr="00C740DF">
        <w:rPr>
          <w:rFonts w:ascii="Arial" w:hAnsi="Arial" w:cs="Arial"/>
          <w:sz w:val="20"/>
          <w:szCs w:val="20"/>
        </w:rPr>
        <w:t xml:space="preserve"> at any time</w:t>
      </w:r>
      <w:r>
        <w:rPr>
          <w:rFonts w:ascii="Arial" w:hAnsi="Arial" w:cs="Arial"/>
          <w:sz w:val="20"/>
          <w:szCs w:val="20"/>
        </w:rPr>
        <w:t>, either</w:t>
      </w:r>
      <w:r w:rsidRPr="00C740DF">
        <w:rPr>
          <w:rFonts w:ascii="Arial" w:hAnsi="Arial" w:cs="Arial"/>
          <w:sz w:val="20"/>
          <w:szCs w:val="20"/>
        </w:rPr>
        <w:t xml:space="preserve"> for all activities of the program or for any program options.  For programs that receive a </w:t>
      </w:r>
      <w:r>
        <w:rPr>
          <w:rFonts w:ascii="Arial" w:hAnsi="Arial" w:cs="Arial"/>
          <w:sz w:val="20"/>
          <w:szCs w:val="20"/>
        </w:rPr>
        <w:t>‘</w:t>
      </w:r>
      <w:r w:rsidRPr="00C740DF">
        <w:rPr>
          <w:rFonts w:ascii="Arial" w:hAnsi="Arial" w:cs="Arial"/>
          <w:sz w:val="20"/>
          <w:szCs w:val="20"/>
        </w:rPr>
        <w:t>Withdrawal of Accreditation</w:t>
      </w:r>
      <w:r>
        <w:rPr>
          <w:rFonts w:ascii="Arial" w:hAnsi="Arial" w:cs="Arial"/>
          <w:sz w:val="20"/>
          <w:szCs w:val="20"/>
        </w:rPr>
        <w:t xml:space="preserve"> – Voluntary’</w:t>
      </w:r>
      <w:r w:rsidRPr="00C740DF">
        <w:rPr>
          <w:rFonts w:ascii="Arial" w:hAnsi="Arial" w:cs="Arial"/>
          <w:sz w:val="20"/>
          <w:szCs w:val="20"/>
        </w:rPr>
        <w:t xml:space="preserve"> status, </w:t>
      </w:r>
      <w:r>
        <w:rPr>
          <w:rFonts w:ascii="Arial" w:hAnsi="Arial" w:cs="Arial"/>
          <w:sz w:val="20"/>
          <w:szCs w:val="20"/>
        </w:rPr>
        <w:t>e</w:t>
      </w:r>
      <w:r w:rsidRPr="00C740DF">
        <w:rPr>
          <w:rFonts w:ascii="Arial" w:hAnsi="Arial" w:cs="Arial"/>
          <w:sz w:val="20"/>
          <w:szCs w:val="20"/>
        </w:rPr>
        <w:t xml:space="preserve">nrolled students who </w:t>
      </w:r>
      <w:r>
        <w:rPr>
          <w:rFonts w:ascii="Arial" w:hAnsi="Arial" w:cs="Arial"/>
          <w:sz w:val="20"/>
          <w:szCs w:val="20"/>
        </w:rPr>
        <w:t xml:space="preserve">satisfactorily </w:t>
      </w:r>
      <w:r w:rsidRPr="00C740DF">
        <w:rPr>
          <w:rFonts w:ascii="Arial" w:hAnsi="Arial" w:cs="Arial"/>
          <w:sz w:val="20"/>
          <w:szCs w:val="20"/>
        </w:rPr>
        <w:t>complete the</w:t>
      </w:r>
      <w:r>
        <w:rPr>
          <w:rFonts w:ascii="Arial" w:hAnsi="Arial" w:cs="Arial"/>
          <w:sz w:val="20"/>
          <w:szCs w:val="20"/>
        </w:rPr>
        <w:t xml:space="preserve"> teach-out</w:t>
      </w:r>
      <w:r w:rsidRPr="00C740DF">
        <w:rPr>
          <w:rFonts w:ascii="Arial" w:hAnsi="Arial" w:cs="Arial"/>
          <w:sz w:val="20"/>
          <w:szCs w:val="20"/>
        </w:rPr>
        <w:t xml:space="preserve"> are considered graduates of a CoARC accredited program (See CoARC Policy 1.06 for Recon</w:t>
      </w:r>
      <w:r>
        <w:rPr>
          <w:rFonts w:ascii="Arial" w:hAnsi="Arial" w:cs="Arial"/>
          <w:sz w:val="20"/>
          <w:szCs w:val="20"/>
        </w:rPr>
        <w:t>sideration and Appeal Policy).</w:t>
      </w:r>
    </w:p>
    <w:p w14:paraId="0007F4C2" w14:textId="00BD86AC" w:rsidR="00B1724F" w:rsidRDefault="00B1724F" w:rsidP="00B1724F">
      <w:pPr>
        <w:widowControl/>
        <w:autoSpaceDE w:val="0"/>
        <w:autoSpaceDN w:val="0"/>
        <w:adjustRightInd w:val="0"/>
        <w:spacing w:after="0"/>
        <w:jc w:val="both"/>
        <w:rPr>
          <w:rFonts w:ascii="Arial" w:hAnsi="Arial" w:cs="Arial"/>
          <w:sz w:val="20"/>
          <w:szCs w:val="20"/>
        </w:rPr>
      </w:pPr>
    </w:p>
    <w:p w14:paraId="01E43680" w14:textId="2B0B80F4" w:rsidR="003B4956" w:rsidRDefault="003B4956" w:rsidP="00B1724F">
      <w:pPr>
        <w:widowControl/>
        <w:autoSpaceDE w:val="0"/>
        <w:autoSpaceDN w:val="0"/>
        <w:adjustRightInd w:val="0"/>
        <w:spacing w:after="0"/>
        <w:jc w:val="both"/>
        <w:rPr>
          <w:rFonts w:ascii="Arial" w:hAnsi="Arial" w:cs="Arial"/>
          <w:sz w:val="20"/>
          <w:szCs w:val="20"/>
        </w:rPr>
      </w:pPr>
    </w:p>
    <w:p w14:paraId="735ED54F" w14:textId="77777777" w:rsidR="003B4956" w:rsidRPr="00730C3D" w:rsidRDefault="003B4956" w:rsidP="00B1724F">
      <w:pPr>
        <w:widowControl/>
        <w:autoSpaceDE w:val="0"/>
        <w:autoSpaceDN w:val="0"/>
        <w:adjustRightInd w:val="0"/>
        <w:spacing w:after="0"/>
        <w:jc w:val="both"/>
        <w:rPr>
          <w:rFonts w:ascii="Arial" w:hAnsi="Arial" w:cs="Arial"/>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7BA0CD"/>
          <w:insideV w:val="single" w:sz="8" w:space="0" w:color="7BA0CD"/>
        </w:tblBorders>
        <w:tblLook w:val="00A0" w:firstRow="1" w:lastRow="0" w:firstColumn="1" w:lastColumn="0" w:noHBand="0" w:noVBand="0"/>
      </w:tblPr>
      <w:tblGrid>
        <w:gridCol w:w="1065"/>
        <w:gridCol w:w="3885"/>
        <w:gridCol w:w="1252"/>
        <w:gridCol w:w="2010"/>
        <w:gridCol w:w="1256"/>
      </w:tblGrid>
      <w:tr w:rsidR="006104E2" w14:paraId="76C8E20E" w14:textId="77777777" w:rsidTr="002B11CC">
        <w:tc>
          <w:tcPr>
            <w:tcW w:w="1065" w:type="dxa"/>
            <w:tcBorders>
              <w:top w:val="single" w:sz="12" w:space="0" w:color="auto"/>
              <w:left w:val="single" w:sz="12" w:space="0" w:color="auto"/>
              <w:bottom w:val="single" w:sz="12" w:space="0" w:color="auto"/>
              <w:right w:val="single" w:sz="8" w:space="0" w:color="auto"/>
            </w:tcBorders>
            <w:shd w:val="clear" w:color="auto" w:fill="D3DFEE"/>
            <w:vAlign w:val="center"/>
            <w:hideMark/>
          </w:tcPr>
          <w:p w14:paraId="048BD0FA"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Program #</w:t>
            </w:r>
          </w:p>
        </w:tc>
        <w:tc>
          <w:tcPr>
            <w:tcW w:w="3885" w:type="dxa"/>
            <w:tcBorders>
              <w:top w:val="single" w:sz="12" w:space="0" w:color="auto"/>
              <w:left w:val="single" w:sz="8" w:space="0" w:color="auto"/>
              <w:bottom w:val="single" w:sz="12" w:space="0" w:color="auto"/>
              <w:right w:val="single" w:sz="8" w:space="0" w:color="auto"/>
            </w:tcBorders>
            <w:shd w:val="clear" w:color="auto" w:fill="D3DFEE"/>
            <w:vAlign w:val="center"/>
            <w:hideMark/>
          </w:tcPr>
          <w:p w14:paraId="02DCCA8F"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Program Name</w:t>
            </w:r>
          </w:p>
        </w:tc>
        <w:tc>
          <w:tcPr>
            <w:tcW w:w="1252" w:type="dxa"/>
            <w:tcBorders>
              <w:top w:val="single" w:sz="12" w:space="0" w:color="auto"/>
              <w:left w:val="single" w:sz="8" w:space="0" w:color="auto"/>
              <w:bottom w:val="single" w:sz="12" w:space="0" w:color="auto"/>
              <w:right w:val="single" w:sz="8" w:space="0" w:color="auto"/>
            </w:tcBorders>
            <w:shd w:val="clear" w:color="auto" w:fill="D3DFEE"/>
            <w:hideMark/>
          </w:tcPr>
          <w:p w14:paraId="6B538B37"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Degree Conferred</w:t>
            </w:r>
          </w:p>
        </w:tc>
        <w:tc>
          <w:tcPr>
            <w:tcW w:w="2010" w:type="dxa"/>
            <w:tcBorders>
              <w:top w:val="single" w:sz="12" w:space="0" w:color="auto"/>
              <w:left w:val="single" w:sz="8" w:space="0" w:color="auto"/>
              <w:bottom w:val="single" w:sz="12" w:space="0" w:color="auto"/>
              <w:right w:val="single" w:sz="4" w:space="0" w:color="auto"/>
            </w:tcBorders>
            <w:shd w:val="clear" w:color="auto" w:fill="D3DFEE"/>
            <w:vAlign w:val="center"/>
            <w:hideMark/>
          </w:tcPr>
          <w:p w14:paraId="7F10B0D2"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Location</w:t>
            </w:r>
          </w:p>
        </w:tc>
        <w:tc>
          <w:tcPr>
            <w:tcW w:w="1256" w:type="dxa"/>
            <w:tcBorders>
              <w:top w:val="single" w:sz="12" w:space="0" w:color="auto"/>
              <w:left w:val="single" w:sz="4" w:space="0" w:color="auto"/>
              <w:bottom w:val="single" w:sz="12" w:space="0" w:color="auto"/>
              <w:right w:val="single" w:sz="12" w:space="0" w:color="auto"/>
            </w:tcBorders>
            <w:shd w:val="clear" w:color="auto" w:fill="D3DFEE"/>
            <w:vAlign w:val="center"/>
            <w:hideMark/>
          </w:tcPr>
          <w:p w14:paraId="3E5C522A"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Effective</w:t>
            </w:r>
          </w:p>
        </w:tc>
      </w:tr>
      <w:tr w:rsidR="006104E2" w14:paraId="039916D1" w14:textId="77777777" w:rsidTr="006104E2">
        <w:trPr>
          <w:trHeight w:val="245"/>
        </w:trPr>
        <w:tc>
          <w:tcPr>
            <w:tcW w:w="1065" w:type="dxa"/>
            <w:tcBorders>
              <w:top w:val="single" w:sz="12" w:space="0" w:color="auto"/>
              <w:left w:val="single" w:sz="12" w:space="0" w:color="auto"/>
              <w:bottom w:val="single" w:sz="8" w:space="0" w:color="7BA0CD"/>
              <w:right w:val="single" w:sz="4" w:space="0" w:color="auto"/>
            </w:tcBorders>
            <w:shd w:val="clear" w:color="auto" w:fill="A7BFDE"/>
            <w:vAlign w:val="center"/>
            <w:hideMark/>
          </w:tcPr>
          <w:p w14:paraId="13953A42"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300036</w:t>
            </w:r>
          </w:p>
        </w:tc>
        <w:tc>
          <w:tcPr>
            <w:tcW w:w="3885" w:type="dxa"/>
            <w:tcBorders>
              <w:top w:val="single" w:sz="12" w:space="0" w:color="auto"/>
              <w:left w:val="single" w:sz="4" w:space="0" w:color="auto"/>
              <w:bottom w:val="single" w:sz="8" w:space="0" w:color="7BA0CD"/>
              <w:right w:val="single" w:sz="4" w:space="0" w:color="auto"/>
            </w:tcBorders>
            <w:shd w:val="clear" w:color="auto" w:fill="A7BFDE"/>
            <w:vAlign w:val="center"/>
            <w:hideMark/>
          </w:tcPr>
          <w:p w14:paraId="5EE8C387"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Ferris State University-Grand Rapids</w:t>
            </w:r>
          </w:p>
        </w:tc>
        <w:tc>
          <w:tcPr>
            <w:tcW w:w="1252" w:type="dxa"/>
            <w:tcBorders>
              <w:top w:val="single" w:sz="12" w:space="0" w:color="auto"/>
              <w:left w:val="single" w:sz="4" w:space="0" w:color="auto"/>
              <w:bottom w:val="single" w:sz="8" w:space="0" w:color="7BA0CD"/>
              <w:right w:val="single" w:sz="4" w:space="0" w:color="auto"/>
            </w:tcBorders>
            <w:shd w:val="clear" w:color="auto" w:fill="A7BFDE"/>
            <w:vAlign w:val="center"/>
            <w:hideMark/>
          </w:tcPr>
          <w:p w14:paraId="22A1EBCF"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AAS</w:t>
            </w:r>
          </w:p>
        </w:tc>
        <w:tc>
          <w:tcPr>
            <w:tcW w:w="2010" w:type="dxa"/>
            <w:tcBorders>
              <w:top w:val="single" w:sz="12" w:space="0" w:color="auto"/>
              <w:left w:val="single" w:sz="4" w:space="0" w:color="auto"/>
              <w:bottom w:val="single" w:sz="8" w:space="0" w:color="7BA0CD"/>
              <w:right w:val="single" w:sz="4" w:space="0" w:color="auto"/>
            </w:tcBorders>
            <w:shd w:val="clear" w:color="auto" w:fill="A7BFDE"/>
            <w:vAlign w:val="center"/>
            <w:hideMark/>
          </w:tcPr>
          <w:p w14:paraId="38E02EE7"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Grand Rapids, MI</w:t>
            </w:r>
          </w:p>
        </w:tc>
        <w:tc>
          <w:tcPr>
            <w:tcW w:w="1256" w:type="dxa"/>
            <w:tcBorders>
              <w:top w:val="single" w:sz="12" w:space="0" w:color="auto"/>
              <w:left w:val="single" w:sz="4" w:space="0" w:color="auto"/>
              <w:bottom w:val="single" w:sz="8" w:space="0" w:color="7BA0CD"/>
              <w:right w:val="single" w:sz="12" w:space="0" w:color="auto"/>
            </w:tcBorders>
            <w:shd w:val="clear" w:color="auto" w:fill="A7BFDE"/>
            <w:vAlign w:val="center"/>
            <w:hideMark/>
          </w:tcPr>
          <w:p w14:paraId="0B74316F"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1/14/2019</w:t>
            </w:r>
          </w:p>
        </w:tc>
      </w:tr>
      <w:tr w:rsidR="006104E2" w14:paraId="7596E58D" w14:textId="77777777" w:rsidTr="006104E2">
        <w:trPr>
          <w:trHeight w:val="245"/>
        </w:trPr>
        <w:tc>
          <w:tcPr>
            <w:tcW w:w="1065" w:type="dxa"/>
            <w:tcBorders>
              <w:top w:val="single" w:sz="8" w:space="0" w:color="7BA0CD"/>
              <w:left w:val="single" w:sz="12" w:space="0" w:color="auto"/>
              <w:bottom w:val="single" w:sz="8" w:space="0" w:color="7BA0CD"/>
              <w:right w:val="single" w:sz="4" w:space="0" w:color="auto"/>
            </w:tcBorders>
            <w:shd w:val="clear" w:color="auto" w:fill="D3DFEE"/>
            <w:vAlign w:val="center"/>
            <w:hideMark/>
          </w:tcPr>
          <w:p w14:paraId="230CF8D7"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300033</w:t>
            </w:r>
          </w:p>
        </w:tc>
        <w:tc>
          <w:tcPr>
            <w:tcW w:w="3885"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43B30A53"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California College San Diego</w:t>
            </w:r>
          </w:p>
        </w:tc>
        <w:tc>
          <w:tcPr>
            <w:tcW w:w="1252"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469FF129"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AS</w:t>
            </w:r>
          </w:p>
        </w:tc>
        <w:tc>
          <w:tcPr>
            <w:tcW w:w="2010"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00F39807"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San Marcos, CA</w:t>
            </w:r>
          </w:p>
        </w:tc>
        <w:tc>
          <w:tcPr>
            <w:tcW w:w="1256" w:type="dxa"/>
            <w:tcBorders>
              <w:top w:val="single" w:sz="4" w:space="0" w:color="auto"/>
              <w:left w:val="single" w:sz="4" w:space="0" w:color="auto"/>
              <w:bottom w:val="single" w:sz="8" w:space="0" w:color="7BA0CD"/>
              <w:right w:val="single" w:sz="12" w:space="0" w:color="auto"/>
            </w:tcBorders>
            <w:shd w:val="clear" w:color="auto" w:fill="D3DFEE"/>
            <w:vAlign w:val="center"/>
            <w:hideMark/>
          </w:tcPr>
          <w:p w14:paraId="1C1BE7C3"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1/30/2019</w:t>
            </w:r>
          </w:p>
        </w:tc>
      </w:tr>
      <w:tr w:rsidR="006104E2" w14:paraId="659D0653" w14:textId="77777777" w:rsidTr="006104E2">
        <w:trPr>
          <w:trHeight w:val="245"/>
        </w:trPr>
        <w:tc>
          <w:tcPr>
            <w:tcW w:w="1065" w:type="dxa"/>
            <w:tcBorders>
              <w:top w:val="single" w:sz="8" w:space="0" w:color="7BA0CD"/>
              <w:left w:val="single" w:sz="12" w:space="0" w:color="auto"/>
              <w:bottom w:val="single" w:sz="8" w:space="0" w:color="7BA0CD"/>
              <w:right w:val="single" w:sz="4" w:space="0" w:color="auto"/>
            </w:tcBorders>
            <w:shd w:val="clear" w:color="auto" w:fill="A7BFDE"/>
            <w:vAlign w:val="center"/>
            <w:hideMark/>
          </w:tcPr>
          <w:p w14:paraId="38F14307"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200614</w:t>
            </w:r>
          </w:p>
        </w:tc>
        <w:tc>
          <w:tcPr>
            <w:tcW w:w="3885"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1AA53BE3"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Cochise College</w:t>
            </w:r>
          </w:p>
        </w:tc>
        <w:tc>
          <w:tcPr>
            <w:tcW w:w="1252"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4FF72CDC"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AAS</w:t>
            </w:r>
          </w:p>
        </w:tc>
        <w:tc>
          <w:tcPr>
            <w:tcW w:w="2010"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5880D301"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Sierra Vista, AZ</w:t>
            </w:r>
          </w:p>
        </w:tc>
        <w:tc>
          <w:tcPr>
            <w:tcW w:w="1256" w:type="dxa"/>
            <w:tcBorders>
              <w:top w:val="single" w:sz="4" w:space="0" w:color="auto"/>
              <w:left w:val="single" w:sz="4" w:space="0" w:color="auto"/>
              <w:bottom w:val="single" w:sz="8" w:space="0" w:color="7BA0CD"/>
              <w:right w:val="single" w:sz="12" w:space="0" w:color="auto"/>
            </w:tcBorders>
            <w:shd w:val="clear" w:color="auto" w:fill="A7BFDE"/>
            <w:vAlign w:val="center"/>
            <w:hideMark/>
          </w:tcPr>
          <w:p w14:paraId="612BBA75"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2/14/2019</w:t>
            </w:r>
          </w:p>
        </w:tc>
      </w:tr>
      <w:tr w:rsidR="006104E2" w14:paraId="13DA89E9" w14:textId="77777777" w:rsidTr="006104E2">
        <w:trPr>
          <w:trHeight w:val="245"/>
        </w:trPr>
        <w:tc>
          <w:tcPr>
            <w:tcW w:w="1065" w:type="dxa"/>
            <w:tcBorders>
              <w:top w:val="single" w:sz="8" w:space="0" w:color="7BA0CD"/>
              <w:left w:val="single" w:sz="12" w:space="0" w:color="auto"/>
              <w:bottom w:val="single" w:sz="8" w:space="0" w:color="7BA0CD"/>
              <w:right w:val="single" w:sz="4" w:space="0" w:color="auto"/>
            </w:tcBorders>
            <w:shd w:val="clear" w:color="auto" w:fill="D3DFEE"/>
            <w:vAlign w:val="center"/>
            <w:hideMark/>
          </w:tcPr>
          <w:p w14:paraId="5408869A"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200537</w:t>
            </w:r>
          </w:p>
        </w:tc>
        <w:tc>
          <w:tcPr>
            <w:tcW w:w="3885"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6620A3BA"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Trinity College of Nursing &amp; Health Sc</w:t>
            </w:r>
          </w:p>
        </w:tc>
        <w:tc>
          <w:tcPr>
            <w:tcW w:w="1252"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0D35F1FC"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AAS</w:t>
            </w:r>
          </w:p>
        </w:tc>
        <w:tc>
          <w:tcPr>
            <w:tcW w:w="2010"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69911B19"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Rock Island, IL</w:t>
            </w:r>
          </w:p>
        </w:tc>
        <w:tc>
          <w:tcPr>
            <w:tcW w:w="1256" w:type="dxa"/>
            <w:tcBorders>
              <w:top w:val="single" w:sz="4" w:space="0" w:color="auto"/>
              <w:left w:val="single" w:sz="4" w:space="0" w:color="auto"/>
              <w:bottom w:val="single" w:sz="8" w:space="0" w:color="7BA0CD"/>
              <w:right w:val="single" w:sz="12" w:space="0" w:color="auto"/>
            </w:tcBorders>
            <w:shd w:val="clear" w:color="auto" w:fill="D3DFEE"/>
            <w:vAlign w:val="center"/>
            <w:hideMark/>
          </w:tcPr>
          <w:p w14:paraId="7EC98404"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2/15/2019</w:t>
            </w:r>
          </w:p>
        </w:tc>
      </w:tr>
      <w:tr w:rsidR="006104E2" w14:paraId="65E418D5" w14:textId="77777777" w:rsidTr="006104E2">
        <w:trPr>
          <w:trHeight w:val="245"/>
        </w:trPr>
        <w:tc>
          <w:tcPr>
            <w:tcW w:w="1065" w:type="dxa"/>
            <w:tcBorders>
              <w:top w:val="single" w:sz="8" w:space="0" w:color="7BA0CD"/>
              <w:left w:val="single" w:sz="12" w:space="0" w:color="auto"/>
              <w:bottom w:val="single" w:sz="8" w:space="0" w:color="7BA0CD"/>
              <w:right w:val="single" w:sz="4" w:space="0" w:color="auto"/>
            </w:tcBorders>
            <w:shd w:val="clear" w:color="auto" w:fill="A7BFDE"/>
            <w:vAlign w:val="center"/>
            <w:hideMark/>
          </w:tcPr>
          <w:p w14:paraId="41E97E3F"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200620</w:t>
            </w:r>
          </w:p>
        </w:tc>
        <w:tc>
          <w:tcPr>
            <w:tcW w:w="3885"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359CFF1E"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Samford University</w:t>
            </w:r>
          </w:p>
        </w:tc>
        <w:tc>
          <w:tcPr>
            <w:tcW w:w="1252"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62F3FFA2"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MS</w:t>
            </w:r>
          </w:p>
        </w:tc>
        <w:tc>
          <w:tcPr>
            <w:tcW w:w="2010"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45A2CC9B"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Birmingham, AL</w:t>
            </w:r>
          </w:p>
        </w:tc>
        <w:tc>
          <w:tcPr>
            <w:tcW w:w="1256" w:type="dxa"/>
            <w:tcBorders>
              <w:top w:val="single" w:sz="4" w:space="0" w:color="auto"/>
              <w:left w:val="single" w:sz="4" w:space="0" w:color="auto"/>
              <w:bottom w:val="single" w:sz="8" w:space="0" w:color="7BA0CD"/>
              <w:right w:val="single" w:sz="12" w:space="0" w:color="auto"/>
            </w:tcBorders>
            <w:shd w:val="clear" w:color="auto" w:fill="A7BFDE"/>
            <w:vAlign w:val="center"/>
            <w:hideMark/>
          </w:tcPr>
          <w:p w14:paraId="11903F96"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5/6/2019</w:t>
            </w:r>
          </w:p>
        </w:tc>
      </w:tr>
      <w:tr w:rsidR="006104E2" w14:paraId="4E1EEAD9" w14:textId="77777777" w:rsidTr="006104E2">
        <w:trPr>
          <w:trHeight w:val="245"/>
        </w:trPr>
        <w:tc>
          <w:tcPr>
            <w:tcW w:w="1065" w:type="dxa"/>
            <w:tcBorders>
              <w:top w:val="single" w:sz="8" w:space="0" w:color="7BA0CD"/>
              <w:left w:val="single" w:sz="12" w:space="0" w:color="auto"/>
              <w:bottom w:val="single" w:sz="8" w:space="0" w:color="7BA0CD"/>
              <w:right w:val="single" w:sz="4" w:space="0" w:color="auto"/>
            </w:tcBorders>
            <w:shd w:val="clear" w:color="auto" w:fill="D3DFEE"/>
            <w:vAlign w:val="center"/>
            <w:hideMark/>
          </w:tcPr>
          <w:p w14:paraId="7A999E2F"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400247</w:t>
            </w:r>
          </w:p>
        </w:tc>
        <w:tc>
          <w:tcPr>
            <w:tcW w:w="3885"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7256661C"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Youngstown State University</w:t>
            </w:r>
          </w:p>
        </w:tc>
        <w:tc>
          <w:tcPr>
            <w:tcW w:w="1252"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779835E2"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SDS</w:t>
            </w:r>
          </w:p>
        </w:tc>
        <w:tc>
          <w:tcPr>
            <w:tcW w:w="2010"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255806BB"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Youngstown, OH</w:t>
            </w:r>
          </w:p>
        </w:tc>
        <w:tc>
          <w:tcPr>
            <w:tcW w:w="1256" w:type="dxa"/>
            <w:tcBorders>
              <w:top w:val="single" w:sz="4" w:space="0" w:color="auto"/>
              <w:left w:val="single" w:sz="4" w:space="0" w:color="auto"/>
              <w:bottom w:val="single" w:sz="8" w:space="0" w:color="7BA0CD"/>
              <w:right w:val="single" w:sz="12" w:space="0" w:color="auto"/>
            </w:tcBorders>
            <w:shd w:val="clear" w:color="auto" w:fill="D3DFEE"/>
            <w:vAlign w:val="center"/>
            <w:hideMark/>
          </w:tcPr>
          <w:p w14:paraId="3D06EF81"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5/13/2019</w:t>
            </w:r>
          </w:p>
        </w:tc>
      </w:tr>
      <w:tr w:rsidR="006104E2" w14:paraId="1B50CD8E" w14:textId="77777777" w:rsidTr="006104E2">
        <w:trPr>
          <w:trHeight w:val="245"/>
        </w:trPr>
        <w:tc>
          <w:tcPr>
            <w:tcW w:w="1065" w:type="dxa"/>
            <w:tcBorders>
              <w:top w:val="single" w:sz="8" w:space="0" w:color="7BA0CD"/>
              <w:left w:val="single" w:sz="12" w:space="0" w:color="auto"/>
              <w:bottom w:val="single" w:sz="8" w:space="0" w:color="7BA0CD"/>
              <w:right w:val="single" w:sz="4" w:space="0" w:color="auto"/>
            </w:tcBorders>
            <w:shd w:val="clear" w:color="auto" w:fill="A7BFDE"/>
            <w:vAlign w:val="center"/>
            <w:hideMark/>
          </w:tcPr>
          <w:p w14:paraId="13246F83"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200572</w:t>
            </w:r>
          </w:p>
        </w:tc>
        <w:tc>
          <w:tcPr>
            <w:tcW w:w="3885"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77D69E8C"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Rush University Medical Center</w:t>
            </w:r>
          </w:p>
        </w:tc>
        <w:tc>
          <w:tcPr>
            <w:tcW w:w="1252"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7F8D5645"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BS</w:t>
            </w:r>
          </w:p>
        </w:tc>
        <w:tc>
          <w:tcPr>
            <w:tcW w:w="2010"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6C33872E"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Chicago, IL</w:t>
            </w:r>
          </w:p>
        </w:tc>
        <w:tc>
          <w:tcPr>
            <w:tcW w:w="1256"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0FD5E221"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6/1/2019</w:t>
            </w:r>
          </w:p>
        </w:tc>
      </w:tr>
      <w:tr w:rsidR="006104E2" w14:paraId="225687E8" w14:textId="77777777" w:rsidTr="006104E2">
        <w:trPr>
          <w:trHeight w:val="245"/>
        </w:trPr>
        <w:tc>
          <w:tcPr>
            <w:tcW w:w="1065" w:type="dxa"/>
            <w:tcBorders>
              <w:top w:val="single" w:sz="8" w:space="0" w:color="7BA0CD"/>
              <w:left w:val="single" w:sz="12" w:space="0" w:color="auto"/>
              <w:bottom w:val="single" w:sz="8" w:space="0" w:color="7BA0CD"/>
              <w:right w:val="single" w:sz="4" w:space="0" w:color="auto"/>
            </w:tcBorders>
            <w:shd w:val="clear" w:color="auto" w:fill="D3DFEE"/>
            <w:vAlign w:val="center"/>
            <w:hideMark/>
          </w:tcPr>
          <w:p w14:paraId="05EA7198"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200569</w:t>
            </w:r>
          </w:p>
        </w:tc>
        <w:tc>
          <w:tcPr>
            <w:tcW w:w="3885"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0E147FC1"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Ivy Tech Eastern Indiana RC Consortium</w:t>
            </w:r>
          </w:p>
        </w:tc>
        <w:tc>
          <w:tcPr>
            <w:tcW w:w="1252"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4375D70B"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AS</w:t>
            </w:r>
          </w:p>
        </w:tc>
        <w:tc>
          <w:tcPr>
            <w:tcW w:w="2010"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1AC7A939"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New Castle, IN</w:t>
            </w:r>
          </w:p>
        </w:tc>
        <w:tc>
          <w:tcPr>
            <w:tcW w:w="1256"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78B3BC95"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8/19/2019</w:t>
            </w:r>
          </w:p>
        </w:tc>
      </w:tr>
      <w:tr w:rsidR="006104E2" w14:paraId="7CB05119" w14:textId="77777777" w:rsidTr="006104E2">
        <w:trPr>
          <w:trHeight w:val="245"/>
        </w:trPr>
        <w:tc>
          <w:tcPr>
            <w:tcW w:w="1065" w:type="dxa"/>
            <w:tcBorders>
              <w:top w:val="single" w:sz="8" w:space="0" w:color="7BA0CD"/>
              <w:left w:val="single" w:sz="12" w:space="0" w:color="auto"/>
              <w:bottom w:val="single" w:sz="8" w:space="0" w:color="7BA0CD"/>
              <w:right w:val="single" w:sz="4" w:space="0" w:color="auto"/>
            </w:tcBorders>
            <w:shd w:val="clear" w:color="auto" w:fill="A7BFDE"/>
            <w:vAlign w:val="center"/>
            <w:hideMark/>
          </w:tcPr>
          <w:p w14:paraId="6CA898C9"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200496</w:t>
            </w:r>
          </w:p>
        </w:tc>
        <w:tc>
          <w:tcPr>
            <w:tcW w:w="3885"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1AFA3821"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Orangeburg-Calhoun Technical College</w:t>
            </w:r>
          </w:p>
        </w:tc>
        <w:tc>
          <w:tcPr>
            <w:tcW w:w="1252"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0C480D0D"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AS</w:t>
            </w:r>
          </w:p>
        </w:tc>
        <w:tc>
          <w:tcPr>
            <w:tcW w:w="2010"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43297501"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Orangeburg, SC</w:t>
            </w:r>
          </w:p>
        </w:tc>
        <w:tc>
          <w:tcPr>
            <w:tcW w:w="1256"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287A7391"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9/1/2019</w:t>
            </w:r>
          </w:p>
        </w:tc>
      </w:tr>
      <w:tr w:rsidR="006104E2" w14:paraId="6DE48DD1" w14:textId="77777777" w:rsidTr="006104E2">
        <w:trPr>
          <w:trHeight w:val="245"/>
        </w:trPr>
        <w:tc>
          <w:tcPr>
            <w:tcW w:w="1065" w:type="dxa"/>
            <w:tcBorders>
              <w:top w:val="single" w:sz="8" w:space="0" w:color="7BA0CD"/>
              <w:left w:val="single" w:sz="12" w:space="0" w:color="auto"/>
              <w:bottom w:val="single" w:sz="8" w:space="0" w:color="7BA0CD"/>
              <w:right w:val="single" w:sz="4" w:space="0" w:color="auto"/>
            </w:tcBorders>
            <w:shd w:val="clear" w:color="auto" w:fill="D3DFEE"/>
            <w:vAlign w:val="center"/>
            <w:hideMark/>
          </w:tcPr>
          <w:p w14:paraId="13241A9B"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200560</w:t>
            </w:r>
          </w:p>
        </w:tc>
        <w:tc>
          <w:tcPr>
            <w:tcW w:w="3885"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6B1D5CC9"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Platt College</w:t>
            </w:r>
          </w:p>
        </w:tc>
        <w:tc>
          <w:tcPr>
            <w:tcW w:w="1252"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607D78DD"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AS</w:t>
            </w:r>
          </w:p>
        </w:tc>
        <w:tc>
          <w:tcPr>
            <w:tcW w:w="2010"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48929B37"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Moore, OK</w:t>
            </w:r>
          </w:p>
        </w:tc>
        <w:tc>
          <w:tcPr>
            <w:tcW w:w="1256"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3B595A28"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9/27/2019</w:t>
            </w:r>
          </w:p>
        </w:tc>
      </w:tr>
      <w:tr w:rsidR="006104E2" w14:paraId="4FF392D4" w14:textId="77777777" w:rsidTr="006104E2">
        <w:trPr>
          <w:trHeight w:val="245"/>
        </w:trPr>
        <w:tc>
          <w:tcPr>
            <w:tcW w:w="1065" w:type="dxa"/>
            <w:tcBorders>
              <w:top w:val="single" w:sz="8" w:space="0" w:color="7BA0CD"/>
              <w:left w:val="single" w:sz="12" w:space="0" w:color="auto"/>
              <w:bottom w:val="single" w:sz="8" w:space="0" w:color="7BA0CD"/>
              <w:right w:val="single" w:sz="4" w:space="0" w:color="auto"/>
            </w:tcBorders>
            <w:shd w:val="clear" w:color="auto" w:fill="A7BFDE"/>
            <w:vAlign w:val="center"/>
            <w:hideMark/>
          </w:tcPr>
          <w:p w14:paraId="74216A3B"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200264</w:t>
            </w:r>
          </w:p>
        </w:tc>
        <w:tc>
          <w:tcPr>
            <w:tcW w:w="3885"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40F55B6F"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Wheeling Jesuit University</w:t>
            </w:r>
          </w:p>
        </w:tc>
        <w:tc>
          <w:tcPr>
            <w:tcW w:w="1252"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1FC190DC"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BS</w:t>
            </w:r>
          </w:p>
        </w:tc>
        <w:tc>
          <w:tcPr>
            <w:tcW w:w="2010"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5FDF1219"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Wheeling, WV</w:t>
            </w:r>
          </w:p>
        </w:tc>
        <w:tc>
          <w:tcPr>
            <w:tcW w:w="1256"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0BC6428B"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12/16/2019</w:t>
            </w:r>
          </w:p>
        </w:tc>
      </w:tr>
      <w:tr w:rsidR="006104E2" w14:paraId="73CEEC50" w14:textId="77777777" w:rsidTr="006104E2">
        <w:trPr>
          <w:trHeight w:val="245"/>
        </w:trPr>
        <w:tc>
          <w:tcPr>
            <w:tcW w:w="1065" w:type="dxa"/>
            <w:tcBorders>
              <w:top w:val="single" w:sz="8" w:space="0" w:color="7BA0CD"/>
              <w:left w:val="single" w:sz="12" w:space="0" w:color="auto"/>
              <w:bottom w:val="single" w:sz="8" w:space="0" w:color="7BA0CD"/>
              <w:right w:val="single" w:sz="4" w:space="0" w:color="auto"/>
            </w:tcBorders>
            <w:shd w:val="clear" w:color="auto" w:fill="D3DFEE"/>
            <w:vAlign w:val="center"/>
            <w:hideMark/>
          </w:tcPr>
          <w:p w14:paraId="4E54C208"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200051</w:t>
            </w:r>
          </w:p>
        </w:tc>
        <w:tc>
          <w:tcPr>
            <w:tcW w:w="3885"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24A47FC7"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Shenandoah University</w:t>
            </w:r>
          </w:p>
        </w:tc>
        <w:tc>
          <w:tcPr>
            <w:tcW w:w="1252"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55C6CB16"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BS</w:t>
            </w:r>
          </w:p>
        </w:tc>
        <w:tc>
          <w:tcPr>
            <w:tcW w:w="2010"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4669E402"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Winchester, VA</w:t>
            </w:r>
          </w:p>
        </w:tc>
        <w:tc>
          <w:tcPr>
            <w:tcW w:w="1256"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675CF279"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12/31/2019</w:t>
            </w:r>
          </w:p>
        </w:tc>
      </w:tr>
      <w:tr w:rsidR="006104E2" w14:paraId="63675DF9" w14:textId="77777777" w:rsidTr="006104E2">
        <w:trPr>
          <w:trHeight w:val="245"/>
        </w:trPr>
        <w:tc>
          <w:tcPr>
            <w:tcW w:w="1065" w:type="dxa"/>
            <w:tcBorders>
              <w:top w:val="single" w:sz="8" w:space="0" w:color="7BA0CD"/>
              <w:left w:val="single" w:sz="12" w:space="0" w:color="auto"/>
              <w:bottom w:val="single" w:sz="8" w:space="0" w:color="7BA0CD"/>
              <w:right w:val="single" w:sz="4" w:space="0" w:color="auto"/>
            </w:tcBorders>
            <w:shd w:val="clear" w:color="auto" w:fill="A7BFDE"/>
            <w:vAlign w:val="center"/>
            <w:hideMark/>
          </w:tcPr>
          <w:p w14:paraId="644CA987"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200516</w:t>
            </w:r>
          </w:p>
        </w:tc>
        <w:tc>
          <w:tcPr>
            <w:tcW w:w="3885"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6C10929B"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Southern State Community College-Fayette</w:t>
            </w:r>
          </w:p>
        </w:tc>
        <w:tc>
          <w:tcPr>
            <w:tcW w:w="1252"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52D53A18"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AAS</w:t>
            </w:r>
          </w:p>
        </w:tc>
        <w:tc>
          <w:tcPr>
            <w:tcW w:w="2010"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5922993D"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Washington Court House, OH</w:t>
            </w:r>
          </w:p>
        </w:tc>
        <w:tc>
          <w:tcPr>
            <w:tcW w:w="1256"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1F5D8FEE"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12/31/2019</w:t>
            </w:r>
          </w:p>
        </w:tc>
      </w:tr>
      <w:tr w:rsidR="006104E2" w14:paraId="47778A8F" w14:textId="77777777" w:rsidTr="002B11CC">
        <w:trPr>
          <w:trHeight w:val="245"/>
        </w:trPr>
        <w:tc>
          <w:tcPr>
            <w:tcW w:w="1065" w:type="dxa"/>
            <w:tcBorders>
              <w:top w:val="single" w:sz="8" w:space="0" w:color="7BA0CD"/>
              <w:left w:val="single" w:sz="12" w:space="0" w:color="auto"/>
              <w:bottom w:val="single" w:sz="12" w:space="0" w:color="auto"/>
              <w:right w:val="single" w:sz="4" w:space="0" w:color="auto"/>
            </w:tcBorders>
            <w:shd w:val="clear" w:color="auto" w:fill="D3DFEE"/>
            <w:vAlign w:val="center"/>
            <w:hideMark/>
          </w:tcPr>
          <w:p w14:paraId="0F8D025C"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300034</w:t>
            </w:r>
          </w:p>
        </w:tc>
        <w:tc>
          <w:tcPr>
            <w:tcW w:w="3885" w:type="dxa"/>
            <w:tcBorders>
              <w:top w:val="single" w:sz="8" w:space="0" w:color="7BA0CD"/>
              <w:left w:val="single" w:sz="4" w:space="0" w:color="auto"/>
              <w:bottom w:val="single" w:sz="12" w:space="0" w:color="auto"/>
              <w:right w:val="single" w:sz="4" w:space="0" w:color="auto"/>
            </w:tcBorders>
            <w:shd w:val="clear" w:color="auto" w:fill="D3DFEE"/>
            <w:vAlign w:val="center"/>
            <w:hideMark/>
          </w:tcPr>
          <w:p w14:paraId="2FA0424A"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Shenandoah University Northern Virginia</w:t>
            </w:r>
          </w:p>
        </w:tc>
        <w:tc>
          <w:tcPr>
            <w:tcW w:w="1252" w:type="dxa"/>
            <w:tcBorders>
              <w:top w:val="single" w:sz="8" w:space="0" w:color="7BA0CD"/>
              <w:left w:val="single" w:sz="4" w:space="0" w:color="auto"/>
              <w:bottom w:val="single" w:sz="12" w:space="0" w:color="auto"/>
              <w:right w:val="single" w:sz="4" w:space="0" w:color="auto"/>
            </w:tcBorders>
            <w:shd w:val="clear" w:color="auto" w:fill="D3DFEE"/>
            <w:vAlign w:val="center"/>
            <w:hideMark/>
          </w:tcPr>
          <w:p w14:paraId="321BD392"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BS</w:t>
            </w:r>
          </w:p>
        </w:tc>
        <w:tc>
          <w:tcPr>
            <w:tcW w:w="2010" w:type="dxa"/>
            <w:tcBorders>
              <w:top w:val="single" w:sz="8" w:space="0" w:color="7BA0CD"/>
              <w:left w:val="single" w:sz="4" w:space="0" w:color="auto"/>
              <w:bottom w:val="single" w:sz="12" w:space="0" w:color="auto"/>
              <w:right w:val="single" w:sz="4" w:space="0" w:color="auto"/>
            </w:tcBorders>
            <w:shd w:val="clear" w:color="auto" w:fill="D3DFEE"/>
            <w:vAlign w:val="center"/>
            <w:hideMark/>
          </w:tcPr>
          <w:p w14:paraId="709054D7"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Leesburg, VA</w:t>
            </w:r>
          </w:p>
        </w:tc>
        <w:tc>
          <w:tcPr>
            <w:tcW w:w="1256" w:type="dxa"/>
            <w:tcBorders>
              <w:top w:val="single" w:sz="8" w:space="0" w:color="7BA0CD"/>
              <w:left w:val="single" w:sz="4" w:space="0" w:color="auto"/>
              <w:bottom w:val="single" w:sz="12" w:space="0" w:color="auto"/>
              <w:right w:val="single" w:sz="12" w:space="0" w:color="auto"/>
            </w:tcBorders>
            <w:shd w:val="clear" w:color="auto" w:fill="D3DFEE"/>
            <w:vAlign w:val="center"/>
            <w:hideMark/>
          </w:tcPr>
          <w:p w14:paraId="6C139CE9"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12/31/2019</w:t>
            </w:r>
          </w:p>
        </w:tc>
      </w:tr>
    </w:tbl>
    <w:p w14:paraId="7C4934FD" w14:textId="77777777" w:rsidR="00B1724F" w:rsidRDefault="00B1724F" w:rsidP="00B1724F">
      <w:pPr>
        <w:tabs>
          <w:tab w:val="left" w:pos="720"/>
          <w:tab w:val="left" w:pos="5940"/>
          <w:tab w:val="left" w:pos="8460"/>
        </w:tabs>
        <w:spacing w:after="0"/>
        <w:rPr>
          <w:rFonts w:ascii="Arial" w:hAnsi="Arial" w:cs="Arial"/>
          <w:bCs/>
          <w:sz w:val="20"/>
          <w:szCs w:val="20"/>
        </w:rPr>
      </w:pPr>
    </w:p>
    <w:p w14:paraId="79970FEE" w14:textId="77777777" w:rsidR="00B1724F" w:rsidRPr="00A16111" w:rsidRDefault="00B1724F" w:rsidP="00B1724F">
      <w:pPr>
        <w:widowControl/>
        <w:autoSpaceDE w:val="0"/>
        <w:autoSpaceDN w:val="0"/>
        <w:adjustRightInd w:val="0"/>
        <w:spacing w:after="0" w:line="240" w:lineRule="auto"/>
        <w:rPr>
          <w:rFonts w:ascii="Arial" w:hAnsi="Arial" w:cs="Arial"/>
          <w:sz w:val="20"/>
          <w:u w:val="single"/>
        </w:rPr>
      </w:pPr>
      <w:bookmarkStart w:id="27" w:name="_Toc40870758"/>
      <w:r w:rsidRPr="00A16111">
        <w:rPr>
          <w:rStyle w:val="Heading2Char"/>
          <w:rFonts w:ascii="Arial" w:hAnsi="Arial" w:cs="Arial"/>
          <w:color w:val="auto"/>
          <w:sz w:val="20"/>
          <w:u w:val="single"/>
        </w:rPr>
        <w:t>Inactive Accreditation</w:t>
      </w:r>
      <w:bookmarkEnd w:id="27"/>
    </w:p>
    <w:p w14:paraId="621187D9" w14:textId="5F9512A5" w:rsidR="00B1724F" w:rsidRPr="00330E35" w:rsidRDefault="00B1724F" w:rsidP="00330E35">
      <w:pPr>
        <w:widowControl/>
        <w:autoSpaceDE w:val="0"/>
        <w:autoSpaceDN w:val="0"/>
        <w:adjustRightInd w:val="0"/>
        <w:spacing w:after="0"/>
        <w:jc w:val="both"/>
        <w:rPr>
          <w:rFonts w:ascii="Arial" w:hAnsi="Arial" w:cs="Arial"/>
          <w:sz w:val="20"/>
        </w:rPr>
      </w:pPr>
      <w:r w:rsidRPr="003E2712">
        <w:rPr>
          <w:rFonts w:ascii="Arial" w:hAnsi="Arial" w:cs="Arial"/>
          <w:sz w:val="20"/>
          <w:szCs w:val="20"/>
        </w:rPr>
        <w:tab/>
      </w:r>
      <w:r>
        <w:rPr>
          <w:rFonts w:ascii="Arial" w:hAnsi="Arial" w:cs="Arial"/>
          <w:sz w:val="20"/>
          <w:szCs w:val="20"/>
        </w:rPr>
        <w:t>B</w:t>
      </w:r>
      <w:r w:rsidRPr="003E2712">
        <w:rPr>
          <w:rFonts w:ascii="Arial" w:hAnsi="Arial" w:cs="Arial"/>
          <w:sz w:val="20"/>
          <w:szCs w:val="20"/>
        </w:rPr>
        <w:t>ase programs and</w:t>
      </w:r>
      <w:r>
        <w:rPr>
          <w:rFonts w:ascii="Arial" w:hAnsi="Arial" w:cs="Arial"/>
          <w:sz w:val="20"/>
          <w:szCs w:val="20"/>
        </w:rPr>
        <w:t>/or</w:t>
      </w:r>
      <w:r w:rsidRPr="003E2712">
        <w:rPr>
          <w:rFonts w:ascii="Arial" w:hAnsi="Arial" w:cs="Arial"/>
          <w:sz w:val="20"/>
          <w:szCs w:val="20"/>
        </w:rPr>
        <w:t xml:space="preserve"> program options</w:t>
      </w:r>
      <w:r w:rsidRPr="00C740DF">
        <w:rPr>
          <w:rFonts w:ascii="Arial" w:hAnsi="Arial" w:cs="Arial"/>
          <w:sz w:val="20"/>
          <w:szCs w:val="20"/>
        </w:rPr>
        <w:t xml:space="preserve"> on Administrative Probation or with a status of Continuing Accreditation without any pending Progress Reports are eligible to request inactive status</w:t>
      </w:r>
      <w:r>
        <w:rPr>
          <w:rFonts w:ascii="Arial" w:hAnsi="Arial" w:cs="Arial"/>
          <w:sz w:val="20"/>
        </w:rPr>
        <w:t xml:space="preserve"> </w:t>
      </w:r>
      <w:r w:rsidRPr="00C740DF">
        <w:rPr>
          <w:rFonts w:ascii="Arial" w:hAnsi="Arial" w:cs="Arial"/>
          <w:sz w:val="20"/>
        </w:rPr>
        <w:t xml:space="preserve">for up to two years. No students may be enrolled or matriculated in the program </w:t>
      </w:r>
      <w:r>
        <w:rPr>
          <w:rFonts w:ascii="Arial" w:hAnsi="Arial" w:cs="Arial"/>
          <w:sz w:val="20"/>
        </w:rPr>
        <w:t xml:space="preserve">while </w:t>
      </w:r>
      <w:r w:rsidRPr="00C740DF">
        <w:rPr>
          <w:rFonts w:ascii="Arial" w:hAnsi="Arial" w:cs="Arial"/>
          <w:sz w:val="20"/>
        </w:rPr>
        <w:t>the program is</w:t>
      </w:r>
      <w:r>
        <w:rPr>
          <w:rFonts w:ascii="Arial" w:hAnsi="Arial" w:cs="Arial"/>
          <w:sz w:val="20"/>
        </w:rPr>
        <w:t xml:space="preserve"> on</w:t>
      </w:r>
      <w:r w:rsidRPr="00C740DF">
        <w:rPr>
          <w:rFonts w:ascii="Arial" w:hAnsi="Arial" w:cs="Arial"/>
          <w:sz w:val="20"/>
        </w:rPr>
        <w:t xml:space="preserve"> inactive</w:t>
      </w:r>
      <w:r>
        <w:rPr>
          <w:rFonts w:ascii="Arial" w:hAnsi="Arial" w:cs="Arial"/>
          <w:sz w:val="20"/>
        </w:rPr>
        <w:t xml:space="preserve"> status</w:t>
      </w:r>
      <w:r w:rsidRPr="00C740DF">
        <w:rPr>
          <w:rFonts w:ascii="Arial" w:hAnsi="Arial" w:cs="Arial"/>
          <w:sz w:val="20"/>
        </w:rPr>
        <w:t xml:space="preserve">. </w:t>
      </w:r>
      <w:r>
        <w:rPr>
          <w:rFonts w:ascii="Arial" w:hAnsi="Arial" w:cs="Arial"/>
          <w:sz w:val="20"/>
        </w:rPr>
        <w:t xml:space="preserve"> P</w:t>
      </w:r>
      <w:r w:rsidRPr="00C740DF">
        <w:rPr>
          <w:rFonts w:ascii="Arial" w:hAnsi="Arial" w:cs="Arial"/>
          <w:sz w:val="20"/>
        </w:rPr>
        <w:t xml:space="preserve">rograms offering additional options may request voluntary inactive status for these program options without affecting the accreditation status of the base program.  </w:t>
      </w:r>
      <w:r w:rsidRPr="00C740DF">
        <w:rPr>
          <w:rFonts w:ascii="Arial" w:hAnsi="Arial" w:cs="Arial"/>
          <w:sz w:val="20"/>
          <w:szCs w:val="24"/>
        </w:rPr>
        <w:t xml:space="preserve">The </w:t>
      </w:r>
      <w:r>
        <w:rPr>
          <w:rFonts w:ascii="Arial" w:hAnsi="Arial" w:cs="Arial"/>
          <w:sz w:val="20"/>
          <w:szCs w:val="24"/>
        </w:rPr>
        <w:t xml:space="preserve">Inactive Status does not affect the </w:t>
      </w:r>
      <w:r w:rsidRPr="00C740DF">
        <w:rPr>
          <w:rFonts w:ascii="Arial" w:hAnsi="Arial" w:cs="Arial"/>
          <w:sz w:val="20"/>
          <w:szCs w:val="24"/>
        </w:rPr>
        <w:t xml:space="preserve">date of the next scheduled site visit.  During inactive status, </w:t>
      </w:r>
      <w:r w:rsidRPr="00C740DF">
        <w:rPr>
          <w:rFonts w:ascii="Arial" w:hAnsi="Arial" w:cs="Arial"/>
          <w:sz w:val="20"/>
          <w:szCs w:val="24"/>
        </w:rPr>
        <w:lastRenderedPageBreak/>
        <w:t>programs must continue to submit documents (e.g., annual reports) and pay</w:t>
      </w:r>
      <w:r>
        <w:rPr>
          <w:rFonts w:ascii="Arial" w:hAnsi="Arial" w:cs="Arial"/>
          <w:sz w:val="20"/>
          <w:szCs w:val="24"/>
        </w:rPr>
        <w:t xml:space="preserve"> applicable</w:t>
      </w:r>
      <w:r w:rsidRPr="00C740DF">
        <w:rPr>
          <w:rFonts w:ascii="Arial" w:hAnsi="Arial" w:cs="Arial"/>
          <w:sz w:val="20"/>
          <w:szCs w:val="24"/>
        </w:rPr>
        <w:t xml:space="preserve"> fees, unless otherwise directed by the CoARC. </w:t>
      </w:r>
      <w:r w:rsidRPr="00C740DF">
        <w:rPr>
          <w:rFonts w:ascii="Arial" w:hAnsi="Arial" w:cs="Arial"/>
          <w:sz w:val="20"/>
        </w:rPr>
        <w:t>The CoARC requires a sponsor to formulate and com</w:t>
      </w:r>
      <w:r w:rsidRPr="00730C3D">
        <w:rPr>
          <w:rFonts w:ascii="Arial" w:hAnsi="Arial" w:cs="Arial"/>
          <w:sz w:val="20"/>
        </w:rPr>
        <w:t>plete a teach-out plan when a program requ</w:t>
      </w:r>
      <w:r>
        <w:rPr>
          <w:rFonts w:ascii="Arial" w:hAnsi="Arial" w:cs="Arial"/>
          <w:sz w:val="20"/>
        </w:rPr>
        <w:t xml:space="preserve">ests inactive status </w:t>
      </w:r>
      <w:r w:rsidR="00330E35">
        <w:rPr>
          <w:rFonts w:ascii="Arial" w:hAnsi="Arial" w:cs="Arial"/>
          <w:sz w:val="20"/>
        </w:rPr>
        <w:t>(see CoARC Policy 1.13).</w:t>
      </w:r>
    </w:p>
    <w:p w14:paraId="7CB5204E" w14:textId="77777777" w:rsidR="00330E35" w:rsidRPr="00BC2715" w:rsidRDefault="00330E35" w:rsidP="00330E35">
      <w:pPr>
        <w:widowControl/>
        <w:autoSpaceDE w:val="0"/>
        <w:autoSpaceDN w:val="0"/>
        <w:adjustRightInd w:val="0"/>
        <w:spacing w:after="0" w:line="240" w:lineRule="auto"/>
        <w:rPr>
          <w:rFonts w:ascii="Arial" w:hAnsi="Arial" w:cs="Arial"/>
          <w:bCs/>
          <w:sz w:val="20"/>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7BA0CD"/>
          <w:insideV w:val="single" w:sz="8" w:space="0" w:color="7BA0CD"/>
        </w:tblBorders>
        <w:tblLook w:val="00A0" w:firstRow="1" w:lastRow="0" w:firstColumn="1" w:lastColumn="0" w:noHBand="0" w:noVBand="0"/>
      </w:tblPr>
      <w:tblGrid>
        <w:gridCol w:w="1078"/>
        <w:gridCol w:w="4947"/>
        <w:gridCol w:w="2116"/>
        <w:gridCol w:w="1327"/>
      </w:tblGrid>
      <w:tr w:rsidR="006104E2" w14:paraId="78BB2C28" w14:textId="77777777" w:rsidTr="002B11CC">
        <w:tc>
          <w:tcPr>
            <w:tcW w:w="1078" w:type="dxa"/>
            <w:tcBorders>
              <w:top w:val="single" w:sz="12" w:space="0" w:color="auto"/>
              <w:left w:val="single" w:sz="12" w:space="0" w:color="auto"/>
              <w:bottom w:val="single" w:sz="12" w:space="0" w:color="auto"/>
              <w:right w:val="single" w:sz="8" w:space="0" w:color="auto"/>
            </w:tcBorders>
            <w:shd w:val="clear" w:color="auto" w:fill="D3DFEE"/>
            <w:vAlign w:val="center"/>
            <w:hideMark/>
          </w:tcPr>
          <w:p w14:paraId="4F1587D4"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Program #</w:t>
            </w:r>
          </w:p>
        </w:tc>
        <w:tc>
          <w:tcPr>
            <w:tcW w:w="4947" w:type="dxa"/>
            <w:tcBorders>
              <w:top w:val="single" w:sz="12" w:space="0" w:color="auto"/>
              <w:left w:val="single" w:sz="8" w:space="0" w:color="auto"/>
              <w:bottom w:val="single" w:sz="12" w:space="0" w:color="auto"/>
              <w:right w:val="single" w:sz="8" w:space="0" w:color="auto"/>
            </w:tcBorders>
            <w:shd w:val="clear" w:color="auto" w:fill="D3DFEE"/>
            <w:vAlign w:val="center"/>
            <w:hideMark/>
          </w:tcPr>
          <w:p w14:paraId="0808A6A3"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Program Name</w:t>
            </w:r>
          </w:p>
        </w:tc>
        <w:tc>
          <w:tcPr>
            <w:tcW w:w="2116" w:type="dxa"/>
            <w:tcBorders>
              <w:top w:val="single" w:sz="12" w:space="0" w:color="auto"/>
              <w:left w:val="single" w:sz="8" w:space="0" w:color="auto"/>
              <w:bottom w:val="single" w:sz="12" w:space="0" w:color="auto"/>
              <w:right w:val="single" w:sz="4" w:space="0" w:color="auto"/>
            </w:tcBorders>
            <w:shd w:val="clear" w:color="auto" w:fill="D3DFEE"/>
            <w:vAlign w:val="center"/>
            <w:hideMark/>
          </w:tcPr>
          <w:p w14:paraId="4EED6DCA"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Location</w:t>
            </w:r>
          </w:p>
        </w:tc>
        <w:tc>
          <w:tcPr>
            <w:tcW w:w="1327" w:type="dxa"/>
            <w:tcBorders>
              <w:top w:val="single" w:sz="12" w:space="0" w:color="auto"/>
              <w:left w:val="single" w:sz="4" w:space="0" w:color="auto"/>
              <w:bottom w:val="single" w:sz="12" w:space="0" w:color="auto"/>
              <w:right w:val="single" w:sz="12" w:space="0" w:color="auto"/>
            </w:tcBorders>
            <w:shd w:val="clear" w:color="auto" w:fill="D3DFEE"/>
            <w:vAlign w:val="center"/>
            <w:hideMark/>
          </w:tcPr>
          <w:p w14:paraId="0599CF87"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Effective</w:t>
            </w:r>
          </w:p>
        </w:tc>
      </w:tr>
      <w:tr w:rsidR="006104E2" w14:paraId="4556C5D9" w14:textId="77777777" w:rsidTr="006104E2">
        <w:trPr>
          <w:trHeight w:val="245"/>
        </w:trPr>
        <w:tc>
          <w:tcPr>
            <w:tcW w:w="1078" w:type="dxa"/>
            <w:tcBorders>
              <w:top w:val="single" w:sz="12" w:space="0" w:color="auto"/>
              <w:left w:val="single" w:sz="12" w:space="0" w:color="auto"/>
              <w:bottom w:val="single" w:sz="8" w:space="0" w:color="7BA0CD"/>
              <w:right w:val="single" w:sz="8" w:space="0" w:color="auto"/>
            </w:tcBorders>
            <w:shd w:val="clear" w:color="auto" w:fill="A7BFDE"/>
            <w:vAlign w:val="center"/>
          </w:tcPr>
          <w:p w14:paraId="3F99EAA0" w14:textId="77777777" w:rsidR="006104E2" w:rsidRDefault="006104E2" w:rsidP="003B4956">
            <w:pPr>
              <w:adjustRightInd w:val="0"/>
              <w:spacing w:after="0"/>
              <w:jc w:val="center"/>
              <w:rPr>
                <w:rFonts w:ascii="Arial" w:hAnsi="Arial" w:cs="Arial"/>
                <w:b/>
                <w:bCs/>
                <w:color w:val="1F497D"/>
                <w:sz w:val="20"/>
                <w:szCs w:val="20"/>
              </w:rPr>
            </w:pPr>
          </w:p>
        </w:tc>
        <w:tc>
          <w:tcPr>
            <w:tcW w:w="4947" w:type="dxa"/>
            <w:tcBorders>
              <w:top w:val="single" w:sz="12" w:space="0" w:color="auto"/>
              <w:left w:val="single" w:sz="4" w:space="0" w:color="auto"/>
              <w:bottom w:val="single" w:sz="8" w:space="0" w:color="7BA0CD"/>
              <w:right w:val="single" w:sz="4" w:space="0" w:color="auto"/>
            </w:tcBorders>
            <w:shd w:val="clear" w:color="auto" w:fill="A7BFDE"/>
            <w:vAlign w:val="center"/>
            <w:hideMark/>
          </w:tcPr>
          <w:p w14:paraId="0ECACBC7"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N/A</w:t>
            </w:r>
          </w:p>
        </w:tc>
        <w:tc>
          <w:tcPr>
            <w:tcW w:w="2116" w:type="dxa"/>
            <w:tcBorders>
              <w:top w:val="single" w:sz="12" w:space="0" w:color="auto"/>
              <w:left w:val="single" w:sz="4" w:space="0" w:color="auto"/>
              <w:bottom w:val="single" w:sz="8" w:space="0" w:color="7BA0CD"/>
              <w:right w:val="single" w:sz="4" w:space="0" w:color="auto"/>
            </w:tcBorders>
            <w:shd w:val="clear" w:color="auto" w:fill="A7BFDE"/>
            <w:vAlign w:val="center"/>
          </w:tcPr>
          <w:p w14:paraId="14F847FE" w14:textId="77777777" w:rsidR="006104E2" w:rsidRDefault="006104E2" w:rsidP="003B4956">
            <w:pPr>
              <w:adjustRightInd w:val="0"/>
              <w:spacing w:after="0"/>
              <w:jc w:val="center"/>
              <w:rPr>
                <w:rFonts w:ascii="Arial" w:hAnsi="Arial" w:cs="Arial"/>
                <w:color w:val="1F497D"/>
                <w:sz w:val="20"/>
                <w:szCs w:val="20"/>
              </w:rPr>
            </w:pPr>
          </w:p>
        </w:tc>
        <w:tc>
          <w:tcPr>
            <w:tcW w:w="1327" w:type="dxa"/>
            <w:tcBorders>
              <w:top w:val="single" w:sz="12" w:space="0" w:color="auto"/>
              <w:left w:val="single" w:sz="4" w:space="0" w:color="auto"/>
              <w:bottom w:val="nil"/>
              <w:right w:val="single" w:sz="12" w:space="0" w:color="auto"/>
            </w:tcBorders>
            <w:shd w:val="clear" w:color="auto" w:fill="A7BFDE"/>
            <w:vAlign w:val="center"/>
          </w:tcPr>
          <w:p w14:paraId="13EEA5AE" w14:textId="77777777" w:rsidR="006104E2" w:rsidRDefault="006104E2" w:rsidP="003B4956">
            <w:pPr>
              <w:adjustRightInd w:val="0"/>
              <w:spacing w:after="0"/>
              <w:jc w:val="center"/>
              <w:rPr>
                <w:rFonts w:ascii="Arial" w:hAnsi="Arial" w:cs="Arial"/>
                <w:color w:val="1F497D"/>
                <w:sz w:val="20"/>
                <w:szCs w:val="20"/>
              </w:rPr>
            </w:pPr>
          </w:p>
        </w:tc>
      </w:tr>
    </w:tbl>
    <w:p w14:paraId="733F5DB7" w14:textId="388A16E4" w:rsidR="00B1724F" w:rsidRDefault="00B1724F" w:rsidP="00B1724F">
      <w:pPr>
        <w:widowControl/>
        <w:autoSpaceDE w:val="0"/>
        <w:autoSpaceDN w:val="0"/>
        <w:adjustRightInd w:val="0"/>
        <w:spacing w:after="0" w:line="240" w:lineRule="auto"/>
        <w:rPr>
          <w:rFonts w:ascii="Arial" w:hAnsi="Arial" w:cs="Arial"/>
          <w:bCs/>
          <w:sz w:val="20"/>
          <w:szCs w:val="24"/>
        </w:rPr>
      </w:pPr>
    </w:p>
    <w:p w14:paraId="60FB20A0" w14:textId="77777777" w:rsidR="00B1724F" w:rsidRPr="00A16111" w:rsidRDefault="00B1724F" w:rsidP="00B1724F">
      <w:pPr>
        <w:widowControl/>
        <w:autoSpaceDE w:val="0"/>
        <w:autoSpaceDN w:val="0"/>
        <w:adjustRightInd w:val="0"/>
        <w:spacing w:after="0" w:line="240" w:lineRule="auto"/>
        <w:rPr>
          <w:rFonts w:ascii="Arial" w:hAnsi="Arial" w:cs="Arial"/>
          <w:sz w:val="20"/>
          <w:u w:val="single"/>
        </w:rPr>
      </w:pPr>
      <w:bookmarkStart w:id="28" w:name="_Toc40870759"/>
      <w:r>
        <w:rPr>
          <w:rStyle w:val="Heading2Char"/>
          <w:rFonts w:ascii="Arial" w:hAnsi="Arial" w:cs="Arial"/>
          <w:color w:val="auto"/>
          <w:sz w:val="20"/>
          <w:u w:val="single"/>
        </w:rPr>
        <w:t>Administrative Probation</w:t>
      </w:r>
      <w:bookmarkEnd w:id="28"/>
    </w:p>
    <w:p w14:paraId="1D1F90BD" w14:textId="77777777" w:rsidR="00B1724F" w:rsidRDefault="00B1724F" w:rsidP="00B1724F">
      <w:pPr>
        <w:spacing w:after="0"/>
        <w:jc w:val="both"/>
        <w:rPr>
          <w:rFonts w:ascii="Arial" w:hAnsi="Arial" w:cs="Arial"/>
          <w:sz w:val="20"/>
          <w:szCs w:val="20"/>
        </w:rPr>
      </w:pPr>
      <w:r>
        <w:rPr>
          <w:rFonts w:ascii="Arial" w:hAnsi="Arial" w:cs="Arial"/>
          <w:sz w:val="20"/>
          <w:szCs w:val="20"/>
        </w:rPr>
        <w:tab/>
      </w:r>
      <w:r w:rsidRPr="006A14E1">
        <w:rPr>
          <w:rFonts w:ascii="Arial" w:hAnsi="Arial" w:cs="Arial"/>
          <w:sz w:val="20"/>
          <w:szCs w:val="20"/>
        </w:rPr>
        <w:t>Administrative Probation</w:t>
      </w:r>
      <w:r>
        <w:rPr>
          <w:rFonts w:ascii="Arial" w:hAnsi="Arial" w:cs="Arial"/>
          <w:sz w:val="20"/>
          <w:szCs w:val="20"/>
        </w:rPr>
        <w:t xml:space="preserve"> is conferred when a program,</w:t>
      </w:r>
      <w:r w:rsidRPr="006A14E1">
        <w:rPr>
          <w:rFonts w:ascii="Arial" w:hAnsi="Arial" w:cs="Arial"/>
          <w:sz w:val="20"/>
          <w:szCs w:val="20"/>
        </w:rPr>
        <w:t xml:space="preserve"> </w:t>
      </w:r>
      <w:r>
        <w:rPr>
          <w:rFonts w:ascii="Arial" w:hAnsi="Arial" w:cs="Arial"/>
          <w:sz w:val="20"/>
          <w:szCs w:val="20"/>
        </w:rPr>
        <w:t xml:space="preserve">or </w:t>
      </w:r>
      <w:r w:rsidRPr="006A14E1">
        <w:rPr>
          <w:rFonts w:ascii="Arial" w:hAnsi="Arial" w:cs="Arial"/>
          <w:sz w:val="20"/>
          <w:szCs w:val="20"/>
        </w:rPr>
        <w:t>any program option with a separate CoARC ID number</w:t>
      </w:r>
      <w:r>
        <w:rPr>
          <w:rFonts w:ascii="Arial" w:hAnsi="Arial" w:cs="Arial"/>
          <w:sz w:val="20"/>
          <w:szCs w:val="20"/>
        </w:rPr>
        <w:t>,</w:t>
      </w:r>
      <w:r w:rsidRPr="006A14E1">
        <w:rPr>
          <w:rFonts w:ascii="Arial" w:hAnsi="Arial" w:cs="Arial"/>
          <w:sz w:val="20"/>
          <w:szCs w:val="20"/>
        </w:rPr>
        <w:t xml:space="preserve"> does not comply with any of the </w:t>
      </w:r>
      <w:r>
        <w:rPr>
          <w:rFonts w:ascii="Arial" w:hAnsi="Arial" w:cs="Arial"/>
          <w:sz w:val="20"/>
          <w:szCs w:val="20"/>
        </w:rPr>
        <w:t xml:space="preserve">CoARC’s </w:t>
      </w:r>
      <w:r w:rsidRPr="006A14E1">
        <w:rPr>
          <w:rFonts w:ascii="Arial" w:hAnsi="Arial" w:cs="Arial"/>
          <w:sz w:val="20"/>
          <w:szCs w:val="20"/>
        </w:rPr>
        <w:t xml:space="preserve">administrative requirements.  Administrative Probation </w:t>
      </w:r>
      <w:r>
        <w:rPr>
          <w:rFonts w:ascii="Arial" w:hAnsi="Arial" w:cs="Arial"/>
          <w:sz w:val="20"/>
          <w:szCs w:val="20"/>
        </w:rPr>
        <w:t xml:space="preserve">status </w:t>
      </w:r>
      <w:r w:rsidRPr="006A14E1">
        <w:rPr>
          <w:rFonts w:ascii="Arial" w:hAnsi="Arial" w:cs="Arial"/>
          <w:sz w:val="20"/>
          <w:szCs w:val="20"/>
        </w:rPr>
        <w:t>will not affect the eligibility</w:t>
      </w:r>
      <w:r>
        <w:rPr>
          <w:rFonts w:ascii="Arial" w:hAnsi="Arial" w:cs="Arial"/>
          <w:sz w:val="20"/>
          <w:szCs w:val="20"/>
        </w:rPr>
        <w:t xml:space="preserve"> of its students for the NBRC Examinations</w:t>
      </w:r>
      <w:r w:rsidRPr="006A14E1">
        <w:rPr>
          <w:rFonts w:ascii="Arial" w:hAnsi="Arial" w:cs="Arial"/>
          <w:sz w:val="20"/>
          <w:szCs w:val="20"/>
        </w:rPr>
        <w:t>.  During a period of Administrative Probation, all listings of a program’s accreditation status must include the words</w:t>
      </w:r>
      <w:r w:rsidRPr="00C740DF">
        <w:rPr>
          <w:rFonts w:ascii="Arial" w:hAnsi="Arial" w:cs="Arial"/>
          <w:sz w:val="20"/>
          <w:szCs w:val="20"/>
        </w:rPr>
        <w:t xml:space="preserve"> “Administrative Probation”.  Following conferral of Administrative Probation, </w:t>
      </w:r>
      <w:r>
        <w:rPr>
          <w:rFonts w:ascii="Arial" w:hAnsi="Arial" w:cs="Arial"/>
          <w:sz w:val="20"/>
          <w:szCs w:val="20"/>
        </w:rPr>
        <w:t xml:space="preserve">failure of </w:t>
      </w:r>
      <w:r w:rsidRPr="00C740DF">
        <w:rPr>
          <w:rFonts w:ascii="Arial" w:hAnsi="Arial" w:cs="Arial"/>
          <w:sz w:val="20"/>
          <w:szCs w:val="20"/>
        </w:rPr>
        <w:t xml:space="preserve">the program to provide requested material/fees etc. will result in the program’s being placed on the </w:t>
      </w:r>
      <w:r>
        <w:rPr>
          <w:rFonts w:ascii="Arial" w:hAnsi="Arial" w:cs="Arial"/>
          <w:sz w:val="20"/>
          <w:szCs w:val="20"/>
        </w:rPr>
        <w:t xml:space="preserve">agenda of the </w:t>
      </w:r>
      <w:r w:rsidRPr="00C740DF">
        <w:rPr>
          <w:rFonts w:ascii="Arial" w:hAnsi="Arial" w:cs="Arial"/>
          <w:sz w:val="20"/>
          <w:szCs w:val="20"/>
        </w:rPr>
        <w:t xml:space="preserve">next scheduled CoARC meeting for consideration of Withhold or Withdrawal of Accreditation (see CoARC Accreditation Policy </w:t>
      </w:r>
      <w:hyperlink w:anchor="Status_Withhold" w:history="1">
        <w:r w:rsidRPr="00C740DF">
          <w:rPr>
            <w:rStyle w:val="Hyperlink"/>
            <w:rFonts w:ascii="Arial" w:hAnsi="Arial" w:cs="Arial"/>
            <w:color w:val="auto"/>
            <w:sz w:val="20"/>
            <w:szCs w:val="20"/>
            <w:u w:val="none"/>
          </w:rPr>
          <w:t>1.05</w:t>
        </w:r>
        <w:r>
          <w:rPr>
            <w:rStyle w:val="Hyperlink"/>
            <w:rFonts w:ascii="Arial" w:hAnsi="Arial" w:cs="Arial"/>
            <w:color w:val="auto"/>
            <w:sz w:val="20"/>
            <w:szCs w:val="20"/>
            <w:u w:val="none"/>
          </w:rPr>
          <w:t>4</w:t>
        </w:r>
      </w:hyperlink>
      <w:r w:rsidRPr="00C740DF">
        <w:rPr>
          <w:rFonts w:ascii="Arial" w:hAnsi="Arial" w:cs="Arial"/>
          <w:sz w:val="20"/>
          <w:szCs w:val="20"/>
        </w:rPr>
        <w:t xml:space="preserve"> and </w:t>
      </w:r>
      <w:hyperlink w:anchor="WithInvol" w:history="1">
        <w:r w:rsidRPr="00C740DF">
          <w:rPr>
            <w:rStyle w:val="Hyperlink"/>
            <w:rFonts w:ascii="Arial" w:hAnsi="Arial" w:cs="Arial"/>
            <w:color w:val="auto"/>
            <w:sz w:val="20"/>
            <w:szCs w:val="20"/>
            <w:u w:val="none"/>
          </w:rPr>
          <w:t>1.05</w:t>
        </w:r>
        <w:r>
          <w:rPr>
            <w:rStyle w:val="Hyperlink"/>
            <w:rFonts w:ascii="Arial" w:hAnsi="Arial" w:cs="Arial"/>
            <w:color w:val="auto"/>
            <w:sz w:val="20"/>
            <w:szCs w:val="20"/>
            <w:u w:val="none"/>
          </w:rPr>
          <w:t>7</w:t>
        </w:r>
      </w:hyperlink>
      <w:r w:rsidRPr="00C740DF">
        <w:rPr>
          <w:rFonts w:ascii="Arial" w:hAnsi="Arial" w:cs="Arial"/>
          <w:sz w:val="20"/>
          <w:szCs w:val="20"/>
        </w:rPr>
        <w:t xml:space="preserve">).  </w:t>
      </w:r>
      <w:r>
        <w:rPr>
          <w:rFonts w:ascii="Arial" w:hAnsi="Arial" w:cs="Arial"/>
          <w:sz w:val="20"/>
          <w:szCs w:val="20"/>
        </w:rPr>
        <w:t>If c</w:t>
      </w:r>
      <w:r w:rsidRPr="00C740DF">
        <w:rPr>
          <w:rFonts w:ascii="Arial" w:hAnsi="Arial" w:cs="Arial"/>
          <w:sz w:val="20"/>
          <w:szCs w:val="20"/>
        </w:rPr>
        <w:t xml:space="preserve">onferral of Administrative Probation </w:t>
      </w:r>
      <w:r>
        <w:rPr>
          <w:rFonts w:ascii="Arial" w:hAnsi="Arial" w:cs="Arial"/>
          <w:sz w:val="20"/>
          <w:szCs w:val="20"/>
        </w:rPr>
        <w:t xml:space="preserve">was </w:t>
      </w:r>
      <w:r w:rsidRPr="00C740DF">
        <w:rPr>
          <w:rFonts w:ascii="Arial" w:hAnsi="Arial" w:cs="Arial"/>
          <w:sz w:val="20"/>
          <w:szCs w:val="20"/>
        </w:rPr>
        <w:t>for failure to meet personnel requirements</w:t>
      </w:r>
      <w:r>
        <w:rPr>
          <w:rFonts w:ascii="Arial" w:hAnsi="Arial" w:cs="Arial"/>
          <w:sz w:val="20"/>
          <w:szCs w:val="20"/>
        </w:rPr>
        <w:t xml:space="preserve">, </w:t>
      </w:r>
      <w:r w:rsidRPr="00C740DF">
        <w:rPr>
          <w:rFonts w:ascii="Arial" w:hAnsi="Arial" w:cs="Arial"/>
          <w:sz w:val="20"/>
          <w:szCs w:val="20"/>
        </w:rPr>
        <w:t>the deficiency will be brought before the CoARC</w:t>
      </w:r>
      <w:r>
        <w:rPr>
          <w:rFonts w:ascii="Arial" w:hAnsi="Arial" w:cs="Arial"/>
          <w:sz w:val="20"/>
          <w:szCs w:val="20"/>
        </w:rPr>
        <w:t xml:space="preserve"> Board</w:t>
      </w:r>
      <w:r w:rsidRPr="00C740DF">
        <w:rPr>
          <w:rFonts w:ascii="Arial" w:hAnsi="Arial" w:cs="Arial"/>
          <w:sz w:val="20"/>
          <w:szCs w:val="20"/>
        </w:rPr>
        <w:t xml:space="preserve"> at its next meeting an</w:t>
      </w:r>
      <w:r w:rsidRPr="006A14E1">
        <w:rPr>
          <w:rFonts w:ascii="Arial" w:hAnsi="Arial" w:cs="Arial"/>
          <w:sz w:val="20"/>
          <w:szCs w:val="20"/>
        </w:rPr>
        <w:t>d may result in an</w:t>
      </w:r>
      <w:r>
        <w:rPr>
          <w:rFonts w:ascii="Arial" w:hAnsi="Arial" w:cs="Arial"/>
          <w:sz w:val="20"/>
          <w:szCs w:val="20"/>
        </w:rPr>
        <w:t xml:space="preserve"> </w:t>
      </w:r>
      <w:r w:rsidRPr="006A14E1">
        <w:rPr>
          <w:rFonts w:ascii="Arial" w:hAnsi="Arial" w:cs="Arial"/>
          <w:sz w:val="20"/>
          <w:szCs w:val="20"/>
        </w:rPr>
        <w:t>adverse accreditation decision (see CoARC Accreditation Policy 6.011I</w:t>
      </w:r>
      <w:r w:rsidRPr="00BC2715">
        <w:rPr>
          <w:rFonts w:ascii="Arial" w:hAnsi="Arial" w:cs="Arial"/>
          <w:sz w:val="20"/>
          <w:szCs w:val="20"/>
        </w:rPr>
        <w:t>).</w:t>
      </w:r>
    </w:p>
    <w:p w14:paraId="5F006ABD" w14:textId="77777777" w:rsidR="00B1724F" w:rsidRPr="006F31DB" w:rsidRDefault="00B1724F" w:rsidP="00B1724F">
      <w:pPr>
        <w:spacing w:after="0"/>
        <w:jc w:val="both"/>
        <w:rPr>
          <w:rFonts w:ascii="Arial" w:hAnsi="Arial" w:cs="Arial"/>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070"/>
        <w:gridCol w:w="3704"/>
        <w:gridCol w:w="1774"/>
        <w:gridCol w:w="1610"/>
        <w:gridCol w:w="1561"/>
      </w:tblGrid>
      <w:tr w:rsidR="006104E2" w14:paraId="7698B506" w14:textId="77777777" w:rsidTr="006104E2">
        <w:trPr>
          <w:trHeight w:val="467"/>
          <w:jc w:val="center"/>
        </w:trPr>
        <w:tc>
          <w:tcPr>
            <w:tcW w:w="1070" w:type="dxa"/>
            <w:tcBorders>
              <w:top w:val="single" w:sz="12" w:space="0" w:color="auto"/>
              <w:left w:val="single" w:sz="12" w:space="0" w:color="auto"/>
              <w:bottom w:val="single" w:sz="12" w:space="0" w:color="auto"/>
              <w:right w:val="single" w:sz="12" w:space="0" w:color="auto"/>
            </w:tcBorders>
            <w:shd w:val="clear" w:color="auto" w:fill="D3DFEE"/>
            <w:vAlign w:val="center"/>
            <w:hideMark/>
          </w:tcPr>
          <w:p w14:paraId="4744ADAA"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Program #</w:t>
            </w:r>
          </w:p>
        </w:tc>
        <w:tc>
          <w:tcPr>
            <w:tcW w:w="3704" w:type="dxa"/>
            <w:tcBorders>
              <w:top w:val="single" w:sz="12" w:space="0" w:color="auto"/>
              <w:left w:val="single" w:sz="6" w:space="0" w:color="auto"/>
              <w:bottom w:val="single" w:sz="12" w:space="0" w:color="auto"/>
              <w:right w:val="single" w:sz="6" w:space="0" w:color="auto"/>
            </w:tcBorders>
            <w:shd w:val="clear" w:color="auto" w:fill="D3DFEE"/>
            <w:vAlign w:val="center"/>
            <w:hideMark/>
          </w:tcPr>
          <w:p w14:paraId="30C73A16"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 xml:space="preserve">Program Name </w:t>
            </w:r>
            <w:r>
              <w:rPr>
                <w:rFonts w:ascii="Arial" w:hAnsi="Arial" w:cs="Arial"/>
                <w:b/>
                <w:bCs/>
                <w:color w:val="1F497D"/>
                <w:sz w:val="20"/>
                <w:szCs w:val="20"/>
              </w:rPr>
              <w:br/>
            </w:r>
            <w:r>
              <w:rPr>
                <w:rFonts w:ascii="Arial" w:hAnsi="Arial" w:cs="Arial"/>
                <w:b/>
                <w:bCs/>
                <w:color w:val="1F497D"/>
                <w:sz w:val="16"/>
                <w:szCs w:val="16"/>
              </w:rPr>
              <w:t>(date Admin Pro Conferred)</w:t>
            </w:r>
          </w:p>
        </w:tc>
        <w:tc>
          <w:tcPr>
            <w:tcW w:w="1774" w:type="dxa"/>
            <w:tcBorders>
              <w:top w:val="single" w:sz="12" w:space="0" w:color="auto"/>
              <w:left w:val="single" w:sz="6" w:space="0" w:color="auto"/>
              <w:bottom w:val="single" w:sz="12" w:space="0" w:color="auto"/>
              <w:right w:val="single" w:sz="6" w:space="0" w:color="auto"/>
            </w:tcBorders>
            <w:shd w:val="clear" w:color="auto" w:fill="D3DFEE"/>
            <w:vAlign w:val="center"/>
            <w:hideMark/>
          </w:tcPr>
          <w:p w14:paraId="660C23F9"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Location</w:t>
            </w:r>
          </w:p>
        </w:tc>
        <w:tc>
          <w:tcPr>
            <w:tcW w:w="1610" w:type="dxa"/>
            <w:tcBorders>
              <w:top w:val="single" w:sz="12" w:space="0" w:color="auto"/>
              <w:left w:val="single" w:sz="6" w:space="0" w:color="auto"/>
              <w:bottom w:val="single" w:sz="12" w:space="0" w:color="auto"/>
              <w:right w:val="single" w:sz="6" w:space="0" w:color="auto"/>
            </w:tcBorders>
            <w:shd w:val="clear" w:color="auto" w:fill="D3DFEE"/>
            <w:vAlign w:val="center"/>
            <w:hideMark/>
          </w:tcPr>
          <w:p w14:paraId="7ACCFA52"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Reason</w:t>
            </w:r>
          </w:p>
        </w:tc>
        <w:tc>
          <w:tcPr>
            <w:tcW w:w="1561" w:type="dxa"/>
            <w:tcBorders>
              <w:top w:val="single" w:sz="12" w:space="0" w:color="auto"/>
              <w:left w:val="single" w:sz="6" w:space="0" w:color="auto"/>
              <w:bottom w:val="single" w:sz="12" w:space="0" w:color="auto"/>
              <w:right w:val="single" w:sz="12" w:space="0" w:color="auto"/>
            </w:tcBorders>
            <w:shd w:val="clear" w:color="auto" w:fill="D3DFEE"/>
            <w:vAlign w:val="center"/>
            <w:hideMark/>
          </w:tcPr>
          <w:p w14:paraId="24AC0717"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Date Admin Pro Removed</w:t>
            </w:r>
          </w:p>
        </w:tc>
      </w:tr>
      <w:tr w:rsidR="006104E2" w14:paraId="64DE146F" w14:textId="77777777" w:rsidTr="006104E2">
        <w:trPr>
          <w:trHeight w:val="245"/>
          <w:jc w:val="center"/>
        </w:trPr>
        <w:tc>
          <w:tcPr>
            <w:tcW w:w="1070" w:type="dxa"/>
            <w:tcBorders>
              <w:top w:val="single" w:sz="12" w:space="0" w:color="A7BFDE"/>
              <w:left w:val="single" w:sz="12" w:space="0" w:color="auto"/>
              <w:bottom w:val="single" w:sz="12" w:space="0" w:color="auto"/>
              <w:right w:val="single" w:sz="8" w:space="0" w:color="auto"/>
            </w:tcBorders>
            <w:shd w:val="clear" w:color="auto" w:fill="A7BFDE"/>
            <w:vAlign w:val="center"/>
          </w:tcPr>
          <w:p w14:paraId="5B65A5CF" w14:textId="77777777" w:rsidR="006104E2" w:rsidRDefault="006104E2" w:rsidP="003B4956">
            <w:pPr>
              <w:adjustRightInd w:val="0"/>
              <w:spacing w:after="0"/>
              <w:jc w:val="center"/>
              <w:rPr>
                <w:rFonts w:ascii="Arial" w:hAnsi="Arial" w:cs="Arial"/>
                <w:b/>
                <w:bCs/>
                <w:color w:val="1F497D"/>
                <w:sz w:val="20"/>
                <w:szCs w:val="20"/>
              </w:rPr>
            </w:pPr>
          </w:p>
        </w:tc>
        <w:tc>
          <w:tcPr>
            <w:tcW w:w="3704" w:type="dxa"/>
            <w:tcBorders>
              <w:top w:val="single" w:sz="12" w:space="0" w:color="A7BFDE"/>
              <w:left w:val="single" w:sz="6" w:space="0" w:color="auto"/>
              <w:bottom w:val="single" w:sz="12" w:space="0" w:color="auto"/>
              <w:right w:val="single" w:sz="6" w:space="0" w:color="auto"/>
            </w:tcBorders>
            <w:shd w:val="clear" w:color="auto" w:fill="A7BFDE"/>
            <w:vAlign w:val="center"/>
            <w:hideMark/>
          </w:tcPr>
          <w:p w14:paraId="6596CF23" w14:textId="77777777" w:rsidR="006104E2" w:rsidRDefault="006104E2" w:rsidP="003B4956">
            <w:pPr>
              <w:adjustRightInd w:val="0"/>
              <w:spacing w:after="0"/>
              <w:jc w:val="center"/>
              <w:rPr>
                <w:rFonts w:ascii="Arial" w:hAnsi="Arial" w:cs="Arial"/>
                <w:color w:val="1F497D"/>
                <w:sz w:val="20"/>
                <w:szCs w:val="20"/>
              </w:rPr>
            </w:pPr>
            <w:r>
              <w:rPr>
                <w:rFonts w:ascii="Arial" w:hAnsi="Arial" w:cs="Arial"/>
                <w:color w:val="1F497D"/>
                <w:sz w:val="20"/>
                <w:szCs w:val="20"/>
              </w:rPr>
              <w:t>N/A</w:t>
            </w:r>
          </w:p>
        </w:tc>
        <w:tc>
          <w:tcPr>
            <w:tcW w:w="1774" w:type="dxa"/>
            <w:tcBorders>
              <w:top w:val="single" w:sz="12" w:space="0" w:color="A7BFDE"/>
              <w:left w:val="single" w:sz="6" w:space="0" w:color="auto"/>
              <w:bottom w:val="single" w:sz="12" w:space="0" w:color="auto"/>
              <w:right w:val="single" w:sz="6" w:space="0" w:color="auto"/>
            </w:tcBorders>
            <w:shd w:val="clear" w:color="auto" w:fill="A7BFDE"/>
            <w:vAlign w:val="center"/>
          </w:tcPr>
          <w:p w14:paraId="659562DB" w14:textId="77777777" w:rsidR="006104E2" w:rsidRDefault="006104E2" w:rsidP="003B4956">
            <w:pPr>
              <w:adjustRightInd w:val="0"/>
              <w:spacing w:after="0"/>
              <w:jc w:val="center"/>
              <w:rPr>
                <w:rFonts w:ascii="Arial" w:hAnsi="Arial" w:cs="Arial"/>
                <w:color w:val="1F497D"/>
                <w:sz w:val="20"/>
                <w:szCs w:val="20"/>
              </w:rPr>
            </w:pPr>
          </w:p>
        </w:tc>
        <w:tc>
          <w:tcPr>
            <w:tcW w:w="1610" w:type="dxa"/>
            <w:tcBorders>
              <w:top w:val="single" w:sz="12" w:space="0" w:color="A7BFDE"/>
              <w:left w:val="single" w:sz="6" w:space="0" w:color="auto"/>
              <w:bottom w:val="single" w:sz="12" w:space="0" w:color="auto"/>
              <w:right w:val="single" w:sz="6" w:space="0" w:color="auto"/>
            </w:tcBorders>
            <w:shd w:val="clear" w:color="auto" w:fill="A7BFDE"/>
            <w:vAlign w:val="center"/>
          </w:tcPr>
          <w:p w14:paraId="2EFE500A" w14:textId="77777777" w:rsidR="006104E2" w:rsidRDefault="006104E2" w:rsidP="003B4956">
            <w:pPr>
              <w:adjustRightInd w:val="0"/>
              <w:spacing w:after="0"/>
              <w:jc w:val="center"/>
              <w:rPr>
                <w:rFonts w:ascii="Arial" w:hAnsi="Arial" w:cs="Arial"/>
                <w:color w:val="1F497D"/>
                <w:sz w:val="20"/>
                <w:szCs w:val="20"/>
              </w:rPr>
            </w:pPr>
          </w:p>
        </w:tc>
        <w:tc>
          <w:tcPr>
            <w:tcW w:w="1561" w:type="dxa"/>
            <w:tcBorders>
              <w:top w:val="single" w:sz="12" w:space="0" w:color="A7BFDE"/>
              <w:left w:val="single" w:sz="6" w:space="0" w:color="auto"/>
              <w:bottom w:val="single" w:sz="12" w:space="0" w:color="auto"/>
              <w:right w:val="single" w:sz="12" w:space="0" w:color="auto"/>
            </w:tcBorders>
            <w:shd w:val="clear" w:color="auto" w:fill="A7BFDE"/>
            <w:vAlign w:val="center"/>
          </w:tcPr>
          <w:p w14:paraId="6D51595C" w14:textId="77777777" w:rsidR="006104E2" w:rsidRDefault="006104E2" w:rsidP="003B4956">
            <w:pPr>
              <w:adjustRightInd w:val="0"/>
              <w:spacing w:after="0"/>
              <w:jc w:val="center"/>
              <w:rPr>
                <w:rFonts w:ascii="Arial" w:hAnsi="Arial" w:cs="Arial"/>
                <w:color w:val="1F497D"/>
                <w:sz w:val="20"/>
                <w:szCs w:val="20"/>
              </w:rPr>
            </w:pPr>
          </w:p>
        </w:tc>
      </w:tr>
    </w:tbl>
    <w:p w14:paraId="62091CA5" w14:textId="77777777" w:rsidR="00B1724F" w:rsidRPr="004E2073" w:rsidRDefault="00B1724F" w:rsidP="00B1724F">
      <w:pPr>
        <w:pStyle w:val="Heading2"/>
        <w:spacing w:before="0"/>
        <w:rPr>
          <w:rFonts w:ascii="Arial" w:hAnsi="Arial" w:cs="Arial"/>
          <w:b w:val="0"/>
          <w:color w:val="auto"/>
          <w:sz w:val="20"/>
        </w:rPr>
      </w:pPr>
    </w:p>
    <w:p w14:paraId="192EA466" w14:textId="479016BA" w:rsidR="00BC23C8" w:rsidRPr="00A16111" w:rsidRDefault="00BC23C8" w:rsidP="00BC23C8">
      <w:pPr>
        <w:pStyle w:val="Heading2"/>
        <w:rPr>
          <w:rFonts w:ascii="Arial" w:hAnsi="Arial" w:cs="Arial"/>
          <w:u w:val="single"/>
        </w:rPr>
      </w:pPr>
      <w:bookmarkStart w:id="29" w:name="_Toc40870760"/>
      <w:r w:rsidRPr="00A16111">
        <w:rPr>
          <w:rFonts w:ascii="Arial" w:hAnsi="Arial" w:cs="Arial"/>
          <w:color w:val="auto"/>
          <w:sz w:val="20"/>
          <w:u w:val="single"/>
        </w:rPr>
        <w:t>Site Visits Conducted</w:t>
      </w:r>
      <w:bookmarkEnd w:id="29"/>
    </w:p>
    <w:p w14:paraId="2D65969A" w14:textId="28E7C910" w:rsidR="00BC23C8" w:rsidRPr="00E96DDA" w:rsidRDefault="00BC23C8" w:rsidP="00BC23C8">
      <w:pPr>
        <w:widowControl/>
        <w:spacing w:after="0"/>
        <w:jc w:val="both"/>
        <w:rPr>
          <w:rFonts w:ascii="Arial" w:hAnsi="Arial" w:cs="Arial"/>
          <w:color w:val="000000" w:themeColor="text1"/>
          <w:sz w:val="20"/>
          <w:szCs w:val="20"/>
        </w:rPr>
      </w:pPr>
      <w:r w:rsidRPr="00D5739E">
        <w:rPr>
          <w:rFonts w:ascii="Arial" w:hAnsi="Arial" w:cs="Arial"/>
          <w:color w:val="FF0000"/>
          <w:sz w:val="20"/>
          <w:szCs w:val="20"/>
        </w:rPr>
        <w:t xml:space="preserve"> </w:t>
      </w:r>
      <w:r>
        <w:rPr>
          <w:rFonts w:ascii="Arial" w:hAnsi="Arial" w:cs="Arial"/>
          <w:sz w:val="20"/>
          <w:szCs w:val="20"/>
        </w:rPr>
        <w:t xml:space="preserve">        A</w:t>
      </w:r>
      <w:r w:rsidRPr="00730C3D">
        <w:rPr>
          <w:rFonts w:ascii="Arial" w:hAnsi="Arial" w:cs="Arial"/>
          <w:sz w:val="20"/>
          <w:szCs w:val="20"/>
        </w:rPr>
        <w:t xml:space="preserve"> site visit is the most complex aspect of the accreditation process. It is also the most visible function of the CoARC.  Site visitation teams usually have two members, one of whom may (and in some cases, must</w:t>
      </w:r>
      <w:r>
        <w:rPr>
          <w:rFonts w:ascii="Arial" w:hAnsi="Arial" w:cs="Arial"/>
          <w:sz w:val="20"/>
          <w:szCs w:val="20"/>
        </w:rPr>
        <w:t xml:space="preserve">) </w:t>
      </w:r>
      <w:r w:rsidRPr="00730C3D">
        <w:rPr>
          <w:rFonts w:ascii="Arial" w:hAnsi="Arial" w:cs="Arial"/>
          <w:sz w:val="20"/>
          <w:szCs w:val="20"/>
        </w:rPr>
        <w:t>be a physician. Site visitors are</w:t>
      </w:r>
      <w:r>
        <w:rPr>
          <w:rFonts w:ascii="Arial" w:hAnsi="Arial" w:cs="Arial"/>
          <w:sz w:val="20"/>
          <w:szCs w:val="20"/>
        </w:rPr>
        <w:t xml:space="preserve"> trained to be</w:t>
      </w:r>
      <w:r w:rsidRPr="00730C3D">
        <w:rPr>
          <w:rFonts w:ascii="Arial" w:hAnsi="Arial" w:cs="Arial"/>
          <w:sz w:val="20"/>
          <w:szCs w:val="20"/>
        </w:rPr>
        <w:t xml:space="preserve"> objective on-site observers and gatherer</w:t>
      </w:r>
      <w:r w:rsidR="008573FC">
        <w:rPr>
          <w:rFonts w:ascii="Arial" w:hAnsi="Arial" w:cs="Arial"/>
          <w:sz w:val="20"/>
          <w:szCs w:val="20"/>
        </w:rPr>
        <w:t>s</w:t>
      </w:r>
      <w:r w:rsidRPr="00730C3D">
        <w:rPr>
          <w:rFonts w:ascii="Arial" w:hAnsi="Arial" w:cs="Arial"/>
          <w:sz w:val="20"/>
          <w:szCs w:val="20"/>
        </w:rPr>
        <w:t xml:space="preserve"> of</w:t>
      </w:r>
      <w:r w:rsidR="008573FC">
        <w:rPr>
          <w:rFonts w:ascii="Arial" w:hAnsi="Arial" w:cs="Arial"/>
          <w:sz w:val="20"/>
          <w:szCs w:val="20"/>
        </w:rPr>
        <w:t xml:space="preserve"> data</w:t>
      </w:r>
      <w:r>
        <w:rPr>
          <w:rFonts w:ascii="Arial" w:hAnsi="Arial" w:cs="Arial"/>
          <w:sz w:val="20"/>
          <w:szCs w:val="20"/>
        </w:rPr>
        <w:t>,</w:t>
      </w:r>
      <w:r w:rsidRPr="00730C3D">
        <w:rPr>
          <w:rFonts w:ascii="Arial" w:hAnsi="Arial" w:cs="Arial"/>
          <w:sz w:val="20"/>
          <w:szCs w:val="20"/>
        </w:rPr>
        <w:t xml:space="preserve"> </w:t>
      </w:r>
      <w:r>
        <w:rPr>
          <w:rFonts w:ascii="Arial" w:hAnsi="Arial" w:cs="Arial"/>
          <w:sz w:val="20"/>
          <w:szCs w:val="20"/>
        </w:rPr>
        <w:t>which</w:t>
      </w:r>
      <w:r w:rsidRPr="006C06AE">
        <w:rPr>
          <w:rFonts w:ascii="Arial" w:hAnsi="Arial" w:cs="Arial"/>
          <w:sz w:val="20"/>
          <w:szCs w:val="20"/>
        </w:rPr>
        <w:t xml:space="preserve"> </w:t>
      </w:r>
      <w:r w:rsidRPr="00730C3D">
        <w:rPr>
          <w:rFonts w:ascii="Arial" w:hAnsi="Arial" w:cs="Arial"/>
          <w:sz w:val="20"/>
          <w:szCs w:val="20"/>
        </w:rPr>
        <w:t xml:space="preserve">are </w:t>
      </w:r>
      <w:r>
        <w:rPr>
          <w:rFonts w:ascii="Arial" w:hAnsi="Arial" w:cs="Arial"/>
          <w:sz w:val="20"/>
          <w:szCs w:val="20"/>
        </w:rPr>
        <w:t xml:space="preserve">then </w:t>
      </w:r>
      <w:r w:rsidRPr="00730C3D">
        <w:rPr>
          <w:rFonts w:ascii="Arial" w:hAnsi="Arial" w:cs="Arial"/>
          <w:sz w:val="20"/>
          <w:szCs w:val="20"/>
        </w:rPr>
        <w:t>re</w:t>
      </w:r>
      <w:r>
        <w:rPr>
          <w:rFonts w:ascii="Arial" w:hAnsi="Arial" w:cs="Arial"/>
          <w:sz w:val="20"/>
          <w:szCs w:val="20"/>
        </w:rPr>
        <w:t>ported back to the CoARC Referee.</w:t>
      </w:r>
      <w:r w:rsidRPr="00730C3D">
        <w:rPr>
          <w:rFonts w:ascii="Arial" w:hAnsi="Arial" w:cs="Arial"/>
          <w:sz w:val="20"/>
          <w:szCs w:val="20"/>
        </w:rPr>
        <w:t xml:space="preserve">  During</w:t>
      </w:r>
      <w:r>
        <w:rPr>
          <w:rFonts w:ascii="Arial" w:hAnsi="Arial" w:cs="Arial"/>
          <w:sz w:val="20"/>
          <w:szCs w:val="20"/>
        </w:rPr>
        <w:t xml:space="preserve"> the </w:t>
      </w:r>
      <w:r w:rsidR="008573FC">
        <w:rPr>
          <w:rFonts w:ascii="Arial" w:hAnsi="Arial" w:cs="Arial"/>
          <w:sz w:val="20"/>
          <w:szCs w:val="20"/>
        </w:rPr>
        <w:t xml:space="preserve">campus </w:t>
      </w:r>
      <w:r>
        <w:rPr>
          <w:rFonts w:ascii="Arial" w:hAnsi="Arial" w:cs="Arial"/>
          <w:sz w:val="20"/>
          <w:szCs w:val="20"/>
        </w:rPr>
        <w:t>visit,</w:t>
      </w:r>
      <w:r w:rsidRPr="00730C3D">
        <w:rPr>
          <w:rFonts w:ascii="Arial" w:hAnsi="Arial" w:cs="Arial"/>
          <w:sz w:val="20"/>
          <w:szCs w:val="20"/>
        </w:rPr>
        <w:t xml:space="preserve"> site visitors interact with all of the communities of interest, review pertinent documents, and, when appropriate, inspect program facilities.  Through this process, the CoARC ensures that </w:t>
      </w:r>
      <w:r>
        <w:rPr>
          <w:rFonts w:ascii="Arial" w:hAnsi="Arial" w:cs="Arial"/>
          <w:sz w:val="20"/>
          <w:szCs w:val="20"/>
        </w:rPr>
        <w:t xml:space="preserve">the documentation provided to the CoARC </w:t>
      </w:r>
      <w:r w:rsidR="0001771D" w:rsidRPr="00BA4470">
        <w:rPr>
          <w:rFonts w:ascii="Arial" w:hAnsi="Arial" w:cs="Arial"/>
          <w:sz w:val="20"/>
          <w:szCs w:val="20"/>
        </w:rPr>
        <w:t>prior to the visit</w:t>
      </w:r>
      <w:r w:rsidR="0001771D">
        <w:rPr>
          <w:rFonts w:ascii="Arial" w:hAnsi="Arial" w:cs="Arial"/>
          <w:strike/>
          <w:sz w:val="20"/>
          <w:szCs w:val="20"/>
        </w:rPr>
        <w:t xml:space="preserve"> </w:t>
      </w:r>
      <w:r w:rsidRPr="00730C3D">
        <w:rPr>
          <w:rFonts w:ascii="Arial" w:hAnsi="Arial" w:cs="Arial"/>
          <w:sz w:val="20"/>
          <w:szCs w:val="20"/>
        </w:rPr>
        <w:t xml:space="preserve">supports </w:t>
      </w:r>
      <w:r>
        <w:rPr>
          <w:rFonts w:ascii="Arial" w:hAnsi="Arial" w:cs="Arial"/>
          <w:sz w:val="20"/>
          <w:szCs w:val="20"/>
        </w:rPr>
        <w:t xml:space="preserve">the program’s </w:t>
      </w:r>
      <w:r w:rsidRPr="00730C3D">
        <w:rPr>
          <w:rFonts w:ascii="Arial" w:hAnsi="Arial" w:cs="Arial"/>
          <w:sz w:val="20"/>
          <w:szCs w:val="20"/>
        </w:rPr>
        <w:t xml:space="preserve">analysis and action </w:t>
      </w:r>
      <w:r w:rsidRPr="00730C3D">
        <w:rPr>
          <w:rFonts w:ascii="Arial" w:hAnsi="Arial" w:cs="Arial"/>
          <w:sz w:val="20"/>
          <w:szCs w:val="20"/>
        </w:rPr>
        <w:lastRenderedPageBreak/>
        <w:t xml:space="preserve">plans related to its resources and outcomes. Further, the visit offers an opportunity to </w:t>
      </w:r>
      <w:r>
        <w:rPr>
          <w:rFonts w:ascii="Arial" w:hAnsi="Arial" w:cs="Arial"/>
          <w:sz w:val="20"/>
          <w:szCs w:val="20"/>
        </w:rPr>
        <w:t xml:space="preserve">confirm </w:t>
      </w:r>
      <w:r w:rsidRPr="00730C3D">
        <w:rPr>
          <w:rFonts w:ascii="Arial" w:hAnsi="Arial" w:cs="Arial"/>
          <w:sz w:val="20"/>
          <w:szCs w:val="20"/>
        </w:rPr>
        <w:t xml:space="preserve">the </w:t>
      </w:r>
      <w:r>
        <w:rPr>
          <w:rFonts w:ascii="Arial" w:hAnsi="Arial" w:cs="Arial"/>
          <w:sz w:val="20"/>
          <w:szCs w:val="20"/>
        </w:rPr>
        <w:t xml:space="preserve">extent </w:t>
      </w:r>
      <w:r w:rsidRPr="00730C3D">
        <w:rPr>
          <w:rFonts w:ascii="Arial" w:hAnsi="Arial" w:cs="Arial"/>
          <w:sz w:val="20"/>
          <w:szCs w:val="20"/>
        </w:rPr>
        <w:t xml:space="preserve">to which the program meets the </w:t>
      </w:r>
      <w:r w:rsidRPr="00730C3D">
        <w:rPr>
          <w:rFonts w:ascii="Arial" w:hAnsi="Arial" w:cs="Arial"/>
          <w:iCs/>
          <w:sz w:val="20"/>
          <w:szCs w:val="20"/>
        </w:rPr>
        <w:t>Standards</w:t>
      </w:r>
      <w:r w:rsidRPr="00730C3D">
        <w:rPr>
          <w:rFonts w:ascii="Arial" w:hAnsi="Arial" w:cs="Arial"/>
          <w:sz w:val="20"/>
          <w:szCs w:val="20"/>
        </w:rPr>
        <w:t xml:space="preserve">.  </w:t>
      </w:r>
      <w:r w:rsidRPr="00730C3D">
        <w:rPr>
          <w:rFonts w:ascii="Arial" w:hAnsi="Arial" w:cs="Arial"/>
          <w:bCs/>
          <w:sz w:val="20"/>
          <w:szCs w:val="20"/>
        </w:rPr>
        <w:t xml:space="preserve">Further details regarding the site visit process can be found </w:t>
      </w:r>
      <w:r w:rsidRPr="00E96DDA">
        <w:rPr>
          <w:rFonts w:ascii="Arial" w:hAnsi="Arial" w:cs="Arial"/>
          <w:bCs/>
        </w:rPr>
        <w:t>at</w:t>
      </w:r>
      <w:r w:rsidRPr="00E96DDA">
        <w:rPr>
          <w:rFonts w:ascii="Arial" w:hAnsi="Arial" w:cs="Arial"/>
        </w:rPr>
        <w:t xml:space="preserve"> </w:t>
      </w:r>
      <w:hyperlink r:id="rId35" w:history="1">
        <w:r w:rsidR="00E96DDA" w:rsidRPr="00E96DDA">
          <w:rPr>
            <w:rStyle w:val="Hyperlink"/>
            <w:rFonts w:ascii="Arial" w:hAnsi="Arial" w:cs="Arial"/>
            <w:sz w:val="20"/>
            <w:szCs w:val="20"/>
          </w:rPr>
          <w:t>https://www.coarc.com/Site-Visitors/Resources.aspx</w:t>
        </w:r>
      </w:hyperlink>
      <w:r w:rsidRPr="00E96DDA">
        <w:rPr>
          <w:rFonts w:ascii="Arial" w:hAnsi="Arial" w:cs="Arial"/>
          <w:sz w:val="20"/>
          <w:szCs w:val="20"/>
        </w:rPr>
        <w:t>.  I</w:t>
      </w:r>
      <w:r w:rsidRPr="00730C3D">
        <w:rPr>
          <w:rFonts w:ascii="Arial" w:hAnsi="Arial" w:cs="Arial"/>
          <w:sz w:val="20"/>
          <w:szCs w:val="20"/>
        </w:rPr>
        <w:t>n 201</w:t>
      </w:r>
      <w:r w:rsidR="00F270AF">
        <w:rPr>
          <w:rFonts w:ascii="Arial" w:hAnsi="Arial" w:cs="Arial"/>
          <w:sz w:val="20"/>
          <w:szCs w:val="20"/>
        </w:rPr>
        <w:t>9</w:t>
      </w:r>
      <w:r w:rsidRPr="00730C3D">
        <w:rPr>
          <w:rFonts w:ascii="Arial" w:hAnsi="Arial" w:cs="Arial"/>
          <w:sz w:val="20"/>
          <w:szCs w:val="20"/>
        </w:rPr>
        <w:t xml:space="preserve">, there were a total of </w:t>
      </w:r>
      <w:r w:rsidR="00F270AF">
        <w:rPr>
          <w:rFonts w:ascii="Arial" w:hAnsi="Arial" w:cs="Arial"/>
          <w:sz w:val="20"/>
          <w:szCs w:val="20"/>
        </w:rPr>
        <w:t>7</w:t>
      </w:r>
      <w:r w:rsidR="001B303A">
        <w:rPr>
          <w:rFonts w:ascii="Arial" w:hAnsi="Arial" w:cs="Arial"/>
          <w:sz w:val="20"/>
          <w:szCs w:val="20"/>
        </w:rPr>
        <w:t>1</w:t>
      </w:r>
      <w:r w:rsidRPr="00730C3D">
        <w:rPr>
          <w:rFonts w:ascii="Arial" w:hAnsi="Arial" w:cs="Arial"/>
          <w:sz w:val="20"/>
          <w:szCs w:val="20"/>
        </w:rPr>
        <w:t xml:space="preserve"> site visits, listed below.  </w:t>
      </w:r>
    </w:p>
    <w:p w14:paraId="5768DDFE" w14:textId="27CE5E70" w:rsidR="000D1B9D" w:rsidRDefault="000D1B9D" w:rsidP="00BC23C8">
      <w:pPr>
        <w:widowControl/>
        <w:spacing w:after="0"/>
        <w:jc w:val="both"/>
        <w:rPr>
          <w:rFonts w:ascii="Arial" w:hAnsi="Arial" w:cs="Arial"/>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7BA0CD"/>
          <w:insideV w:val="single" w:sz="8" w:space="0" w:color="7BA0CD"/>
        </w:tblBorders>
        <w:tblLook w:val="00A0" w:firstRow="1" w:lastRow="0" w:firstColumn="1" w:lastColumn="0" w:noHBand="0" w:noVBand="0"/>
      </w:tblPr>
      <w:tblGrid>
        <w:gridCol w:w="1206"/>
        <w:gridCol w:w="4179"/>
        <w:gridCol w:w="2250"/>
        <w:gridCol w:w="1835"/>
      </w:tblGrid>
      <w:tr w:rsidR="00F270AF" w:rsidRPr="00F270AF" w14:paraId="7A447707" w14:textId="77777777" w:rsidTr="000948D2">
        <w:trPr>
          <w:jc w:val="center"/>
        </w:trPr>
        <w:tc>
          <w:tcPr>
            <w:tcW w:w="0" w:type="auto"/>
            <w:tcBorders>
              <w:top w:val="single" w:sz="12" w:space="0" w:color="auto"/>
              <w:bottom w:val="single" w:sz="12" w:space="0" w:color="auto"/>
              <w:right w:val="single" w:sz="4" w:space="0" w:color="auto"/>
            </w:tcBorders>
            <w:shd w:val="clear" w:color="auto" w:fill="D3DFEE"/>
            <w:vAlign w:val="center"/>
          </w:tcPr>
          <w:p w14:paraId="709A64D2" w14:textId="77777777" w:rsidR="00F270AF" w:rsidRPr="00F270AF" w:rsidRDefault="00F270AF" w:rsidP="00F270AF">
            <w:pPr>
              <w:widowControl/>
              <w:spacing w:after="0"/>
              <w:jc w:val="both"/>
              <w:rPr>
                <w:rFonts w:ascii="Arial" w:hAnsi="Arial" w:cs="Arial"/>
                <w:b/>
                <w:bCs/>
                <w:sz w:val="20"/>
                <w:szCs w:val="20"/>
              </w:rPr>
            </w:pPr>
            <w:r w:rsidRPr="00F270AF">
              <w:rPr>
                <w:rFonts w:ascii="Arial" w:hAnsi="Arial" w:cs="Arial"/>
                <w:b/>
                <w:bCs/>
                <w:sz w:val="20"/>
                <w:szCs w:val="20"/>
              </w:rPr>
              <w:t>Program #</w:t>
            </w:r>
          </w:p>
        </w:tc>
        <w:tc>
          <w:tcPr>
            <w:tcW w:w="4179" w:type="dxa"/>
            <w:tcBorders>
              <w:top w:val="single" w:sz="12" w:space="0" w:color="auto"/>
              <w:left w:val="single" w:sz="4" w:space="0" w:color="auto"/>
              <w:bottom w:val="single" w:sz="12" w:space="0" w:color="auto"/>
              <w:right w:val="single" w:sz="4" w:space="0" w:color="auto"/>
            </w:tcBorders>
            <w:shd w:val="clear" w:color="auto" w:fill="D3DFEE"/>
            <w:vAlign w:val="center"/>
          </w:tcPr>
          <w:p w14:paraId="6E1AC1D9" w14:textId="77777777" w:rsidR="00F270AF" w:rsidRPr="00F270AF" w:rsidRDefault="00F270AF" w:rsidP="00F270AF">
            <w:pPr>
              <w:widowControl/>
              <w:spacing w:after="0"/>
              <w:jc w:val="both"/>
              <w:rPr>
                <w:rFonts w:ascii="Arial" w:hAnsi="Arial" w:cs="Arial"/>
                <w:b/>
                <w:bCs/>
                <w:sz w:val="20"/>
                <w:szCs w:val="20"/>
              </w:rPr>
            </w:pPr>
            <w:r w:rsidRPr="00F270AF">
              <w:rPr>
                <w:rFonts w:ascii="Arial" w:hAnsi="Arial" w:cs="Arial"/>
                <w:b/>
                <w:bCs/>
                <w:sz w:val="20"/>
                <w:szCs w:val="20"/>
              </w:rPr>
              <w:t>Program Name</w:t>
            </w:r>
          </w:p>
        </w:tc>
        <w:tc>
          <w:tcPr>
            <w:tcW w:w="2250" w:type="dxa"/>
            <w:tcBorders>
              <w:top w:val="single" w:sz="12" w:space="0" w:color="auto"/>
              <w:left w:val="single" w:sz="4" w:space="0" w:color="auto"/>
              <w:bottom w:val="single" w:sz="12" w:space="0" w:color="auto"/>
              <w:right w:val="single" w:sz="4" w:space="0" w:color="auto"/>
            </w:tcBorders>
            <w:shd w:val="clear" w:color="auto" w:fill="D3DFEE"/>
            <w:vAlign w:val="center"/>
          </w:tcPr>
          <w:p w14:paraId="138BA1E3" w14:textId="77777777" w:rsidR="00F270AF" w:rsidRPr="00F270AF" w:rsidRDefault="00F270AF" w:rsidP="00F270AF">
            <w:pPr>
              <w:widowControl/>
              <w:spacing w:after="0"/>
              <w:jc w:val="both"/>
              <w:rPr>
                <w:rFonts w:ascii="Arial" w:hAnsi="Arial" w:cs="Arial"/>
                <w:b/>
                <w:bCs/>
                <w:sz w:val="20"/>
                <w:szCs w:val="20"/>
              </w:rPr>
            </w:pPr>
            <w:r w:rsidRPr="00F270AF">
              <w:rPr>
                <w:rFonts w:ascii="Arial" w:hAnsi="Arial" w:cs="Arial"/>
                <w:b/>
                <w:bCs/>
                <w:sz w:val="20"/>
                <w:szCs w:val="20"/>
              </w:rPr>
              <w:t>Location</w:t>
            </w:r>
          </w:p>
        </w:tc>
        <w:tc>
          <w:tcPr>
            <w:tcW w:w="1835" w:type="dxa"/>
            <w:tcBorders>
              <w:top w:val="single" w:sz="12" w:space="0" w:color="auto"/>
              <w:left w:val="single" w:sz="4" w:space="0" w:color="auto"/>
              <w:bottom w:val="single" w:sz="12" w:space="0" w:color="auto"/>
            </w:tcBorders>
            <w:shd w:val="clear" w:color="auto" w:fill="D3DFEE"/>
            <w:vAlign w:val="center"/>
          </w:tcPr>
          <w:p w14:paraId="6ECE4546" w14:textId="77777777" w:rsidR="00F270AF" w:rsidRPr="00F270AF" w:rsidRDefault="00F270AF" w:rsidP="002B11CC">
            <w:pPr>
              <w:widowControl/>
              <w:spacing w:after="0"/>
              <w:rPr>
                <w:rFonts w:ascii="Arial" w:hAnsi="Arial" w:cs="Arial"/>
                <w:b/>
                <w:bCs/>
                <w:sz w:val="20"/>
                <w:szCs w:val="20"/>
              </w:rPr>
            </w:pPr>
            <w:r w:rsidRPr="00F270AF">
              <w:rPr>
                <w:rFonts w:ascii="Arial" w:hAnsi="Arial" w:cs="Arial"/>
                <w:b/>
                <w:bCs/>
                <w:sz w:val="20"/>
                <w:szCs w:val="20"/>
              </w:rPr>
              <w:t>Dates of Site Visit in 2019</w:t>
            </w:r>
          </w:p>
        </w:tc>
      </w:tr>
      <w:tr w:rsidR="00F270AF" w:rsidRPr="00F270AF" w14:paraId="6926F5A7" w14:textId="77777777" w:rsidTr="000948D2">
        <w:trPr>
          <w:trHeight w:val="245"/>
          <w:jc w:val="center"/>
        </w:trPr>
        <w:tc>
          <w:tcPr>
            <w:tcW w:w="0" w:type="auto"/>
            <w:tcBorders>
              <w:top w:val="single" w:sz="12" w:space="0" w:color="auto"/>
              <w:right w:val="single" w:sz="4" w:space="0" w:color="auto"/>
            </w:tcBorders>
            <w:shd w:val="clear" w:color="auto" w:fill="A7BFDE"/>
            <w:vAlign w:val="center"/>
          </w:tcPr>
          <w:p w14:paraId="2F973743"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200055</w:t>
            </w:r>
          </w:p>
        </w:tc>
        <w:tc>
          <w:tcPr>
            <w:tcW w:w="4179" w:type="dxa"/>
            <w:tcBorders>
              <w:top w:val="single" w:sz="12" w:space="0" w:color="auto"/>
              <w:left w:val="single" w:sz="4" w:space="0" w:color="auto"/>
              <w:right w:val="single" w:sz="4" w:space="0" w:color="auto"/>
            </w:tcBorders>
            <w:shd w:val="clear" w:color="auto" w:fill="A7BFDE"/>
          </w:tcPr>
          <w:p w14:paraId="572FD89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Spokane Community College</w:t>
            </w:r>
          </w:p>
        </w:tc>
        <w:tc>
          <w:tcPr>
            <w:tcW w:w="2250" w:type="dxa"/>
            <w:tcBorders>
              <w:top w:val="single" w:sz="12" w:space="0" w:color="auto"/>
              <w:left w:val="single" w:sz="4" w:space="0" w:color="auto"/>
              <w:right w:val="single" w:sz="4" w:space="0" w:color="auto"/>
            </w:tcBorders>
            <w:shd w:val="clear" w:color="auto" w:fill="A7BFDE"/>
            <w:vAlign w:val="center"/>
          </w:tcPr>
          <w:p w14:paraId="6194C4C3"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Spokane, WA</w:t>
            </w:r>
          </w:p>
        </w:tc>
        <w:tc>
          <w:tcPr>
            <w:tcW w:w="1835" w:type="dxa"/>
            <w:tcBorders>
              <w:top w:val="single" w:sz="12" w:space="0" w:color="auto"/>
              <w:left w:val="single" w:sz="4" w:space="0" w:color="auto"/>
            </w:tcBorders>
            <w:shd w:val="clear" w:color="auto" w:fill="A7BFDE"/>
          </w:tcPr>
          <w:p w14:paraId="234D579D"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4/25/18</w:t>
            </w:r>
          </w:p>
        </w:tc>
      </w:tr>
      <w:tr w:rsidR="00F270AF" w:rsidRPr="00F270AF" w14:paraId="7083F224" w14:textId="77777777" w:rsidTr="000948D2">
        <w:trPr>
          <w:trHeight w:val="245"/>
          <w:jc w:val="center"/>
        </w:trPr>
        <w:tc>
          <w:tcPr>
            <w:tcW w:w="0" w:type="auto"/>
            <w:tcBorders>
              <w:right w:val="single" w:sz="4" w:space="0" w:color="auto"/>
            </w:tcBorders>
            <w:shd w:val="clear" w:color="auto" w:fill="D3DFEE"/>
            <w:vAlign w:val="center"/>
          </w:tcPr>
          <w:p w14:paraId="16AAFCC9"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200076</w:t>
            </w:r>
          </w:p>
        </w:tc>
        <w:tc>
          <w:tcPr>
            <w:tcW w:w="4179" w:type="dxa"/>
            <w:tcBorders>
              <w:left w:val="single" w:sz="4" w:space="0" w:color="auto"/>
              <w:right w:val="single" w:sz="4" w:space="0" w:color="auto"/>
            </w:tcBorders>
            <w:shd w:val="clear" w:color="auto" w:fill="D3DFEE"/>
          </w:tcPr>
          <w:p w14:paraId="38B05AD3"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Johnson County Community College</w:t>
            </w:r>
          </w:p>
        </w:tc>
        <w:tc>
          <w:tcPr>
            <w:tcW w:w="2250" w:type="dxa"/>
            <w:tcBorders>
              <w:left w:val="single" w:sz="4" w:space="0" w:color="auto"/>
              <w:right w:val="single" w:sz="4" w:space="0" w:color="auto"/>
            </w:tcBorders>
            <w:shd w:val="clear" w:color="auto" w:fill="D3DFEE"/>
            <w:vAlign w:val="center"/>
          </w:tcPr>
          <w:p w14:paraId="60992625"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Olathe, KS</w:t>
            </w:r>
          </w:p>
        </w:tc>
        <w:tc>
          <w:tcPr>
            <w:tcW w:w="1835" w:type="dxa"/>
            <w:tcBorders>
              <w:top w:val="single" w:sz="4" w:space="0" w:color="auto"/>
              <w:left w:val="single" w:sz="4" w:space="0" w:color="auto"/>
            </w:tcBorders>
            <w:shd w:val="clear" w:color="auto" w:fill="D3DFEE"/>
          </w:tcPr>
          <w:p w14:paraId="6E593CF2"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2/21/19</w:t>
            </w:r>
          </w:p>
        </w:tc>
      </w:tr>
      <w:tr w:rsidR="00F270AF" w:rsidRPr="00F270AF" w14:paraId="00034585" w14:textId="77777777" w:rsidTr="000948D2">
        <w:trPr>
          <w:trHeight w:val="245"/>
          <w:jc w:val="center"/>
        </w:trPr>
        <w:tc>
          <w:tcPr>
            <w:tcW w:w="0" w:type="auto"/>
            <w:tcBorders>
              <w:top w:val="single" w:sz="4" w:space="0" w:color="auto"/>
              <w:right w:val="single" w:sz="4" w:space="0" w:color="auto"/>
            </w:tcBorders>
            <w:shd w:val="clear" w:color="auto" w:fill="A7BFDE"/>
            <w:vAlign w:val="center"/>
          </w:tcPr>
          <w:p w14:paraId="10ED5461"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200109</w:t>
            </w:r>
          </w:p>
        </w:tc>
        <w:tc>
          <w:tcPr>
            <w:tcW w:w="4179" w:type="dxa"/>
            <w:tcBorders>
              <w:left w:val="single" w:sz="4" w:space="0" w:color="auto"/>
              <w:right w:val="single" w:sz="4" w:space="0" w:color="auto"/>
            </w:tcBorders>
            <w:shd w:val="clear" w:color="auto" w:fill="A7BFDE"/>
          </w:tcPr>
          <w:p w14:paraId="7BCAC61B"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Miami Dade College</w:t>
            </w:r>
          </w:p>
        </w:tc>
        <w:tc>
          <w:tcPr>
            <w:tcW w:w="2250" w:type="dxa"/>
            <w:tcBorders>
              <w:left w:val="single" w:sz="4" w:space="0" w:color="auto"/>
              <w:right w:val="single" w:sz="4" w:space="0" w:color="auto"/>
            </w:tcBorders>
            <w:shd w:val="clear" w:color="auto" w:fill="A7BFDE"/>
            <w:vAlign w:val="center"/>
          </w:tcPr>
          <w:p w14:paraId="2D1EF4D8"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Miami, FL</w:t>
            </w:r>
          </w:p>
        </w:tc>
        <w:tc>
          <w:tcPr>
            <w:tcW w:w="1835" w:type="dxa"/>
            <w:tcBorders>
              <w:left w:val="single" w:sz="4" w:space="0" w:color="auto"/>
            </w:tcBorders>
            <w:shd w:val="clear" w:color="auto" w:fill="A7BFDE"/>
          </w:tcPr>
          <w:p w14:paraId="17A3BFD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10/24/19</w:t>
            </w:r>
          </w:p>
        </w:tc>
      </w:tr>
      <w:tr w:rsidR="00F270AF" w:rsidRPr="00F270AF" w14:paraId="4DD0D218" w14:textId="77777777" w:rsidTr="000948D2">
        <w:trPr>
          <w:trHeight w:val="245"/>
          <w:jc w:val="center"/>
        </w:trPr>
        <w:tc>
          <w:tcPr>
            <w:tcW w:w="0" w:type="auto"/>
            <w:tcBorders>
              <w:right w:val="single" w:sz="4" w:space="0" w:color="auto"/>
            </w:tcBorders>
            <w:shd w:val="clear" w:color="auto" w:fill="D3DFEE"/>
            <w:vAlign w:val="center"/>
          </w:tcPr>
          <w:p w14:paraId="188EAB74"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200115</w:t>
            </w:r>
          </w:p>
        </w:tc>
        <w:tc>
          <w:tcPr>
            <w:tcW w:w="4179" w:type="dxa"/>
            <w:tcBorders>
              <w:left w:val="single" w:sz="4" w:space="0" w:color="auto"/>
              <w:right w:val="single" w:sz="4" w:space="0" w:color="auto"/>
            </w:tcBorders>
            <w:shd w:val="clear" w:color="auto" w:fill="D3DFEE"/>
          </w:tcPr>
          <w:p w14:paraId="34543418"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Northwest Mississippi Community College</w:t>
            </w:r>
          </w:p>
        </w:tc>
        <w:tc>
          <w:tcPr>
            <w:tcW w:w="2250" w:type="dxa"/>
            <w:tcBorders>
              <w:left w:val="single" w:sz="4" w:space="0" w:color="auto"/>
              <w:right w:val="single" w:sz="4" w:space="0" w:color="auto"/>
            </w:tcBorders>
            <w:shd w:val="clear" w:color="auto" w:fill="D3DFEE"/>
            <w:vAlign w:val="center"/>
          </w:tcPr>
          <w:p w14:paraId="1D5F51CD"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Southaven</w:t>
            </w:r>
          </w:p>
        </w:tc>
        <w:tc>
          <w:tcPr>
            <w:tcW w:w="1835" w:type="dxa"/>
            <w:tcBorders>
              <w:left w:val="single" w:sz="4" w:space="0" w:color="auto"/>
            </w:tcBorders>
            <w:shd w:val="clear" w:color="auto" w:fill="D3DFEE"/>
          </w:tcPr>
          <w:p w14:paraId="6CD1F5D5"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9/19/19</w:t>
            </w:r>
          </w:p>
        </w:tc>
      </w:tr>
      <w:tr w:rsidR="00F270AF" w:rsidRPr="00F270AF" w14:paraId="01E56F35" w14:textId="77777777" w:rsidTr="000948D2">
        <w:trPr>
          <w:trHeight w:val="245"/>
          <w:jc w:val="center"/>
        </w:trPr>
        <w:tc>
          <w:tcPr>
            <w:tcW w:w="0" w:type="auto"/>
            <w:tcBorders>
              <w:right w:val="single" w:sz="4" w:space="0" w:color="auto"/>
            </w:tcBorders>
            <w:shd w:val="clear" w:color="auto" w:fill="A7BFDE"/>
            <w:vAlign w:val="center"/>
          </w:tcPr>
          <w:p w14:paraId="5F18BF8E"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200127</w:t>
            </w:r>
          </w:p>
        </w:tc>
        <w:tc>
          <w:tcPr>
            <w:tcW w:w="4179" w:type="dxa"/>
            <w:tcBorders>
              <w:left w:val="single" w:sz="4" w:space="0" w:color="auto"/>
              <w:right w:val="single" w:sz="4" w:space="0" w:color="auto"/>
            </w:tcBorders>
            <w:shd w:val="clear" w:color="auto" w:fill="A7BFDE"/>
          </w:tcPr>
          <w:p w14:paraId="53798672"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Weber State University</w:t>
            </w:r>
          </w:p>
        </w:tc>
        <w:tc>
          <w:tcPr>
            <w:tcW w:w="2250" w:type="dxa"/>
            <w:tcBorders>
              <w:left w:val="single" w:sz="4" w:space="0" w:color="auto"/>
              <w:right w:val="single" w:sz="4" w:space="0" w:color="auto"/>
            </w:tcBorders>
            <w:shd w:val="clear" w:color="auto" w:fill="A7BFDE"/>
            <w:vAlign w:val="center"/>
          </w:tcPr>
          <w:p w14:paraId="7827B7C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Ogden, UT</w:t>
            </w:r>
          </w:p>
        </w:tc>
        <w:tc>
          <w:tcPr>
            <w:tcW w:w="1835" w:type="dxa"/>
            <w:tcBorders>
              <w:left w:val="single" w:sz="4" w:space="0" w:color="auto"/>
            </w:tcBorders>
            <w:shd w:val="clear" w:color="auto" w:fill="A7BFDE"/>
          </w:tcPr>
          <w:p w14:paraId="26C22A81"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2/21/19</w:t>
            </w:r>
          </w:p>
        </w:tc>
      </w:tr>
      <w:tr w:rsidR="00F270AF" w:rsidRPr="00F270AF" w14:paraId="02553DF4" w14:textId="77777777" w:rsidTr="000948D2">
        <w:trPr>
          <w:trHeight w:val="245"/>
          <w:jc w:val="center"/>
        </w:trPr>
        <w:tc>
          <w:tcPr>
            <w:tcW w:w="0" w:type="auto"/>
            <w:tcBorders>
              <w:right w:val="single" w:sz="4" w:space="0" w:color="auto"/>
            </w:tcBorders>
            <w:shd w:val="clear" w:color="auto" w:fill="D3DFEE"/>
            <w:vAlign w:val="center"/>
          </w:tcPr>
          <w:p w14:paraId="59E7FDA6"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200132</w:t>
            </w:r>
          </w:p>
        </w:tc>
        <w:tc>
          <w:tcPr>
            <w:tcW w:w="4179" w:type="dxa"/>
            <w:tcBorders>
              <w:left w:val="single" w:sz="4" w:space="0" w:color="auto"/>
              <w:right w:val="single" w:sz="4" w:space="0" w:color="auto"/>
            </w:tcBorders>
            <w:shd w:val="clear" w:color="auto" w:fill="D3DFEE"/>
          </w:tcPr>
          <w:p w14:paraId="33FAA864"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Crafton Hills College</w:t>
            </w:r>
          </w:p>
        </w:tc>
        <w:tc>
          <w:tcPr>
            <w:tcW w:w="2250" w:type="dxa"/>
            <w:tcBorders>
              <w:left w:val="single" w:sz="4" w:space="0" w:color="auto"/>
              <w:right w:val="single" w:sz="4" w:space="0" w:color="auto"/>
            </w:tcBorders>
            <w:shd w:val="clear" w:color="auto" w:fill="D3DFEE"/>
            <w:vAlign w:val="center"/>
          </w:tcPr>
          <w:p w14:paraId="321AE211"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Yucaipa, CA</w:t>
            </w:r>
          </w:p>
        </w:tc>
        <w:tc>
          <w:tcPr>
            <w:tcW w:w="1835" w:type="dxa"/>
            <w:tcBorders>
              <w:left w:val="single" w:sz="4" w:space="0" w:color="auto"/>
            </w:tcBorders>
            <w:shd w:val="clear" w:color="auto" w:fill="D3DFEE"/>
          </w:tcPr>
          <w:p w14:paraId="4C5F6291"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12/9/19</w:t>
            </w:r>
          </w:p>
        </w:tc>
      </w:tr>
      <w:tr w:rsidR="00F270AF" w:rsidRPr="00F270AF" w14:paraId="36D3C85E" w14:textId="77777777" w:rsidTr="000948D2">
        <w:trPr>
          <w:trHeight w:val="245"/>
          <w:jc w:val="center"/>
        </w:trPr>
        <w:tc>
          <w:tcPr>
            <w:tcW w:w="0" w:type="auto"/>
            <w:tcBorders>
              <w:right w:val="single" w:sz="4" w:space="0" w:color="auto"/>
            </w:tcBorders>
            <w:shd w:val="clear" w:color="auto" w:fill="A7BFDE"/>
            <w:vAlign w:val="center"/>
          </w:tcPr>
          <w:p w14:paraId="1B3674FD"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200144</w:t>
            </w:r>
          </w:p>
        </w:tc>
        <w:tc>
          <w:tcPr>
            <w:tcW w:w="4179" w:type="dxa"/>
            <w:tcBorders>
              <w:left w:val="single" w:sz="4" w:space="0" w:color="auto"/>
              <w:right w:val="single" w:sz="4" w:space="0" w:color="auto"/>
            </w:tcBorders>
            <w:shd w:val="clear" w:color="auto" w:fill="A7BFDE"/>
          </w:tcPr>
          <w:p w14:paraId="1332BBFF"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Rose State College</w:t>
            </w:r>
          </w:p>
        </w:tc>
        <w:tc>
          <w:tcPr>
            <w:tcW w:w="2250" w:type="dxa"/>
            <w:tcBorders>
              <w:left w:val="single" w:sz="4" w:space="0" w:color="auto"/>
              <w:right w:val="single" w:sz="4" w:space="0" w:color="auto"/>
            </w:tcBorders>
            <w:shd w:val="clear" w:color="auto" w:fill="A7BFDE"/>
            <w:vAlign w:val="center"/>
          </w:tcPr>
          <w:p w14:paraId="1C62E4F4"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Midwest, OK</w:t>
            </w:r>
          </w:p>
        </w:tc>
        <w:tc>
          <w:tcPr>
            <w:tcW w:w="1835" w:type="dxa"/>
            <w:tcBorders>
              <w:left w:val="single" w:sz="4" w:space="0" w:color="auto"/>
            </w:tcBorders>
            <w:shd w:val="clear" w:color="auto" w:fill="A7BFDE"/>
          </w:tcPr>
          <w:p w14:paraId="18F62AC7"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10/3/19</w:t>
            </w:r>
          </w:p>
        </w:tc>
      </w:tr>
      <w:tr w:rsidR="00F270AF" w:rsidRPr="00F270AF" w14:paraId="247F1387" w14:textId="77777777" w:rsidTr="000948D2">
        <w:trPr>
          <w:trHeight w:val="245"/>
          <w:jc w:val="center"/>
        </w:trPr>
        <w:tc>
          <w:tcPr>
            <w:tcW w:w="0" w:type="auto"/>
            <w:tcBorders>
              <w:right w:val="single" w:sz="4" w:space="0" w:color="auto"/>
            </w:tcBorders>
            <w:shd w:val="clear" w:color="auto" w:fill="D3DFEE"/>
            <w:vAlign w:val="center"/>
          </w:tcPr>
          <w:p w14:paraId="75BAA133"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200152</w:t>
            </w:r>
          </w:p>
        </w:tc>
        <w:tc>
          <w:tcPr>
            <w:tcW w:w="4179" w:type="dxa"/>
            <w:tcBorders>
              <w:left w:val="single" w:sz="4" w:space="0" w:color="auto"/>
              <w:right w:val="single" w:sz="4" w:space="0" w:color="auto"/>
            </w:tcBorders>
            <w:shd w:val="clear" w:color="auto" w:fill="D3DFEE"/>
          </w:tcPr>
          <w:p w14:paraId="13C726AE"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Valencia College</w:t>
            </w:r>
          </w:p>
        </w:tc>
        <w:tc>
          <w:tcPr>
            <w:tcW w:w="2250" w:type="dxa"/>
            <w:tcBorders>
              <w:left w:val="single" w:sz="4" w:space="0" w:color="auto"/>
              <w:right w:val="single" w:sz="4" w:space="0" w:color="auto"/>
            </w:tcBorders>
            <w:shd w:val="clear" w:color="auto" w:fill="D3DFEE"/>
            <w:vAlign w:val="center"/>
          </w:tcPr>
          <w:p w14:paraId="5A238C25"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Orlando, FL</w:t>
            </w:r>
          </w:p>
        </w:tc>
        <w:tc>
          <w:tcPr>
            <w:tcW w:w="1835" w:type="dxa"/>
            <w:tcBorders>
              <w:left w:val="single" w:sz="4" w:space="0" w:color="auto"/>
            </w:tcBorders>
            <w:shd w:val="clear" w:color="auto" w:fill="D3DFEE"/>
          </w:tcPr>
          <w:p w14:paraId="20C4445B"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2/18/19</w:t>
            </w:r>
          </w:p>
        </w:tc>
      </w:tr>
      <w:tr w:rsidR="00F270AF" w:rsidRPr="00F270AF" w14:paraId="54C2C59D" w14:textId="77777777" w:rsidTr="000948D2">
        <w:trPr>
          <w:trHeight w:val="245"/>
          <w:jc w:val="center"/>
        </w:trPr>
        <w:tc>
          <w:tcPr>
            <w:tcW w:w="0" w:type="auto"/>
            <w:tcBorders>
              <w:right w:val="single" w:sz="4" w:space="0" w:color="auto"/>
            </w:tcBorders>
            <w:shd w:val="clear" w:color="auto" w:fill="A7BFDE"/>
            <w:vAlign w:val="center"/>
          </w:tcPr>
          <w:p w14:paraId="3A1CEBEC"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200154</w:t>
            </w:r>
          </w:p>
        </w:tc>
        <w:tc>
          <w:tcPr>
            <w:tcW w:w="4179" w:type="dxa"/>
            <w:tcBorders>
              <w:left w:val="single" w:sz="4" w:space="0" w:color="auto"/>
              <w:right w:val="single" w:sz="4" w:space="0" w:color="auto"/>
            </w:tcBorders>
            <w:shd w:val="clear" w:color="auto" w:fill="A7BFDE"/>
          </w:tcPr>
          <w:p w14:paraId="02939A53"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Madison Area Technical College</w:t>
            </w:r>
          </w:p>
        </w:tc>
        <w:tc>
          <w:tcPr>
            <w:tcW w:w="2250" w:type="dxa"/>
            <w:tcBorders>
              <w:left w:val="single" w:sz="4" w:space="0" w:color="auto"/>
              <w:right w:val="single" w:sz="4" w:space="0" w:color="auto"/>
            </w:tcBorders>
            <w:shd w:val="clear" w:color="auto" w:fill="A7BFDE"/>
            <w:vAlign w:val="center"/>
          </w:tcPr>
          <w:p w14:paraId="7394109B"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Madison, WI</w:t>
            </w:r>
          </w:p>
        </w:tc>
        <w:tc>
          <w:tcPr>
            <w:tcW w:w="1835" w:type="dxa"/>
            <w:tcBorders>
              <w:left w:val="single" w:sz="4" w:space="0" w:color="auto"/>
            </w:tcBorders>
            <w:shd w:val="clear" w:color="auto" w:fill="A7BFDE"/>
          </w:tcPr>
          <w:p w14:paraId="124DFBD5"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10/24/19</w:t>
            </w:r>
          </w:p>
        </w:tc>
      </w:tr>
      <w:tr w:rsidR="00F270AF" w:rsidRPr="00F270AF" w14:paraId="4ECA9D0B" w14:textId="77777777" w:rsidTr="000948D2">
        <w:trPr>
          <w:trHeight w:val="245"/>
          <w:jc w:val="center"/>
        </w:trPr>
        <w:tc>
          <w:tcPr>
            <w:tcW w:w="0" w:type="auto"/>
            <w:tcBorders>
              <w:right w:val="single" w:sz="4" w:space="0" w:color="auto"/>
            </w:tcBorders>
            <w:shd w:val="clear" w:color="auto" w:fill="D3DFEE"/>
            <w:vAlign w:val="center"/>
          </w:tcPr>
          <w:p w14:paraId="4F23EA75"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200155</w:t>
            </w:r>
          </w:p>
        </w:tc>
        <w:tc>
          <w:tcPr>
            <w:tcW w:w="4179" w:type="dxa"/>
            <w:tcBorders>
              <w:left w:val="single" w:sz="4" w:space="0" w:color="auto"/>
              <w:right w:val="single" w:sz="4" w:space="0" w:color="auto"/>
            </w:tcBorders>
            <w:shd w:val="clear" w:color="auto" w:fill="D3DFEE"/>
          </w:tcPr>
          <w:p w14:paraId="2FE65CDA"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Greenville Technical College</w:t>
            </w:r>
          </w:p>
        </w:tc>
        <w:tc>
          <w:tcPr>
            <w:tcW w:w="2250" w:type="dxa"/>
            <w:tcBorders>
              <w:left w:val="single" w:sz="4" w:space="0" w:color="auto"/>
              <w:right w:val="single" w:sz="4" w:space="0" w:color="auto"/>
            </w:tcBorders>
            <w:shd w:val="clear" w:color="auto" w:fill="D3DFEE"/>
            <w:vAlign w:val="center"/>
          </w:tcPr>
          <w:p w14:paraId="3384E293"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Greenville, SC</w:t>
            </w:r>
          </w:p>
        </w:tc>
        <w:tc>
          <w:tcPr>
            <w:tcW w:w="1835" w:type="dxa"/>
            <w:tcBorders>
              <w:left w:val="single" w:sz="4" w:space="0" w:color="auto"/>
            </w:tcBorders>
            <w:shd w:val="clear" w:color="auto" w:fill="D3DFEE"/>
          </w:tcPr>
          <w:p w14:paraId="0BF4F0E8"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9/12/19</w:t>
            </w:r>
          </w:p>
        </w:tc>
      </w:tr>
      <w:tr w:rsidR="00F270AF" w:rsidRPr="00F270AF" w14:paraId="78E85BFB" w14:textId="77777777" w:rsidTr="000948D2">
        <w:trPr>
          <w:trHeight w:val="286"/>
          <w:jc w:val="center"/>
        </w:trPr>
        <w:tc>
          <w:tcPr>
            <w:tcW w:w="0" w:type="auto"/>
            <w:tcBorders>
              <w:right w:val="single" w:sz="4" w:space="0" w:color="auto"/>
            </w:tcBorders>
            <w:shd w:val="clear" w:color="auto" w:fill="A7BFDE"/>
            <w:vAlign w:val="center"/>
          </w:tcPr>
          <w:p w14:paraId="4DF781A4"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200161</w:t>
            </w:r>
          </w:p>
        </w:tc>
        <w:tc>
          <w:tcPr>
            <w:tcW w:w="4179" w:type="dxa"/>
            <w:tcBorders>
              <w:left w:val="single" w:sz="4" w:space="0" w:color="auto"/>
              <w:right w:val="single" w:sz="4" w:space="0" w:color="auto"/>
            </w:tcBorders>
            <w:shd w:val="clear" w:color="auto" w:fill="A7BFDE"/>
          </w:tcPr>
          <w:p w14:paraId="2B3557D5"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Loma Linda University</w:t>
            </w:r>
          </w:p>
        </w:tc>
        <w:tc>
          <w:tcPr>
            <w:tcW w:w="2250" w:type="dxa"/>
            <w:tcBorders>
              <w:left w:val="single" w:sz="4" w:space="0" w:color="auto"/>
              <w:right w:val="single" w:sz="4" w:space="0" w:color="auto"/>
            </w:tcBorders>
            <w:shd w:val="clear" w:color="auto" w:fill="A7BFDE"/>
            <w:vAlign w:val="center"/>
          </w:tcPr>
          <w:p w14:paraId="38774565"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Loma Linda, CA</w:t>
            </w:r>
          </w:p>
        </w:tc>
        <w:tc>
          <w:tcPr>
            <w:tcW w:w="1835" w:type="dxa"/>
            <w:tcBorders>
              <w:left w:val="single" w:sz="4" w:space="0" w:color="auto"/>
            </w:tcBorders>
            <w:shd w:val="clear" w:color="auto" w:fill="A7BFDE"/>
          </w:tcPr>
          <w:p w14:paraId="52AE0450"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5/30/19</w:t>
            </w:r>
          </w:p>
        </w:tc>
      </w:tr>
      <w:tr w:rsidR="00F270AF" w:rsidRPr="00F270AF" w14:paraId="751927EE" w14:textId="77777777" w:rsidTr="000948D2">
        <w:trPr>
          <w:trHeight w:val="245"/>
          <w:jc w:val="center"/>
        </w:trPr>
        <w:tc>
          <w:tcPr>
            <w:tcW w:w="0" w:type="auto"/>
            <w:tcBorders>
              <w:right w:val="single" w:sz="4" w:space="0" w:color="auto"/>
            </w:tcBorders>
            <w:shd w:val="clear" w:color="auto" w:fill="D3DFEE"/>
            <w:vAlign w:val="center"/>
          </w:tcPr>
          <w:p w14:paraId="051DB41C"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200162</w:t>
            </w:r>
          </w:p>
        </w:tc>
        <w:tc>
          <w:tcPr>
            <w:tcW w:w="4179" w:type="dxa"/>
            <w:tcBorders>
              <w:left w:val="single" w:sz="4" w:space="0" w:color="auto"/>
              <w:right w:val="single" w:sz="4" w:space="0" w:color="auto"/>
            </w:tcBorders>
            <w:shd w:val="clear" w:color="auto" w:fill="D3DFEE"/>
          </w:tcPr>
          <w:p w14:paraId="5F933677"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Georgia State University</w:t>
            </w:r>
          </w:p>
        </w:tc>
        <w:tc>
          <w:tcPr>
            <w:tcW w:w="2250" w:type="dxa"/>
            <w:tcBorders>
              <w:left w:val="single" w:sz="4" w:space="0" w:color="auto"/>
              <w:right w:val="single" w:sz="4" w:space="0" w:color="auto"/>
            </w:tcBorders>
            <w:shd w:val="clear" w:color="auto" w:fill="D3DFEE"/>
            <w:vAlign w:val="center"/>
          </w:tcPr>
          <w:p w14:paraId="2D9D581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Atlanta, GA</w:t>
            </w:r>
          </w:p>
        </w:tc>
        <w:tc>
          <w:tcPr>
            <w:tcW w:w="1835" w:type="dxa"/>
            <w:tcBorders>
              <w:left w:val="single" w:sz="4" w:space="0" w:color="auto"/>
            </w:tcBorders>
            <w:shd w:val="clear" w:color="auto" w:fill="D3DFEE"/>
          </w:tcPr>
          <w:p w14:paraId="08490A34"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10/14/19</w:t>
            </w:r>
          </w:p>
        </w:tc>
      </w:tr>
      <w:tr w:rsidR="00F270AF" w:rsidRPr="00F270AF" w14:paraId="2AECA9C8" w14:textId="77777777" w:rsidTr="000948D2">
        <w:trPr>
          <w:trHeight w:val="245"/>
          <w:jc w:val="center"/>
        </w:trPr>
        <w:tc>
          <w:tcPr>
            <w:tcW w:w="0" w:type="auto"/>
            <w:tcBorders>
              <w:right w:val="single" w:sz="4" w:space="0" w:color="auto"/>
            </w:tcBorders>
            <w:shd w:val="clear" w:color="auto" w:fill="A7BFDE"/>
            <w:vAlign w:val="center"/>
          </w:tcPr>
          <w:p w14:paraId="611DDAC2"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200183</w:t>
            </w:r>
          </w:p>
        </w:tc>
        <w:tc>
          <w:tcPr>
            <w:tcW w:w="4179" w:type="dxa"/>
            <w:tcBorders>
              <w:left w:val="single" w:sz="4" w:space="0" w:color="auto"/>
              <w:right w:val="single" w:sz="4" w:space="0" w:color="auto"/>
            </w:tcBorders>
            <w:shd w:val="clear" w:color="auto" w:fill="A7BFDE"/>
          </w:tcPr>
          <w:p w14:paraId="515E23B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Northern Essex Community College</w:t>
            </w:r>
          </w:p>
        </w:tc>
        <w:tc>
          <w:tcPr>
            <w:tcW w:w="2250" w:type="dxa"/>
            <w:tcBorders>
              <w:left w:val="single" w:sz="4" w:space="0" w:color="auto"/>
              <w:right w:val="single" w:sz="4" w:space="0" w:color="auto"/>
            </w:tcBorders>
            <w:shd w:val="clear" w:color="auto" w:fill="A7BFDE"/>
            <w:vAlign w:val="center"/>
          </w:tcPr>
          <w:p w14:paraId="238CD1CA"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Lawrence, MA</w:t>
            </w:r>
          </w:p>
        </w:tc>
        <w:tc>
          <w:tcPr>
            <w:tcW w:w="1835" w:type="dxa"/>
            <w:tcBorders>
              <w:left w:val="single" w:sz="4" w:space="0" w:color="auto"/>
            </w:tcBorders>
            <w:shd w:val="clear" w:color="auto" w:fill="A7BFDE"/>
          </w:tcPr>
          <w:p w14:paraId="6C58EF99"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4/22/19</w:t>
            </w:r>
          </w:p>
        </w:tc>
      </w:tr>
      <w:tr w:rsidR="00F270AF" w:rsidRPr="00F270AF" w14:paraId="3719CED0" w14:textId="77777777" w:rsidTr="000948D2">
        <w:trPr>
          <w:trHeight w:val="245"/>
          <w:jc w:val="center"/>
        </w:trPr>
        <w:tc>
          <w:tcPr>
            <w:tcW w:w="0" w:type="auto"/>
            <w:tcBorders>
              <w:right w:val="single" w:sz="4" w:space="0" w:color="auto"/>
            </w:tcBorders>
            <w:shd w:val="clear" w:color="auto" w:fill="D3DFEE"/>
            <w:vAlign w:val="center"/>
          </w:tcPr>
          <w:p w14:paraId="543A3865"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200194</w:t>
            </w:r>
          </w:p>
        </w:tc>
        <w:tc>
          <w:tcPr>
            <w:tcW w:w="4179" w:type="dxa"/>
            <w:tcBorders>
              <w:left w:val="single" w:sz="4" w:space="0" w:color="auto"/>
              <w:right w:val="single" w:sz="4" w:space="0" w:color="auto"/>
            </w:tcBorders>
            <w:shd w:val="clear" w:color="auto" w:fill="D3DFEE"/>
          </w:tcPr>
          <w:p w14:paraId="58925341"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American River College</w:t>
            </w:r>
          </w:p>
        </w:tc>
        <w:tc>
          <w:tcPr>
            <w:tcW w:w="2250" w:type="dxa"/>
            <w:tcBorders>
              <w:left w:val="single" w:sz="4" w:space="0" w:color="auto"/>
              <w:right w:val="single" w:sz="4" w:space="0" w:color="auto"/>
            </w:tcBorders>
            <w:shd w:val="clear" w:color="auto" w:fill="D3DFEE"/>
            <w:vAlign w:val="center"/>
          </w:tcPr>
          <w:p w14:paraId="0090D948"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Sacramento, CA</w:t>
            </w:r>
          </w:p>
        </w:tc>
        <w:tc>
          <w:tcPr>
            <w:tcW w:w="1835" w:type="dxa"/>
            <w:tcBorders>
              <w:left w:val="single" w:sz="4" w:space="0" w:color="auto"/>
            </w:tcBorders>
            <w:shd w:val="clear" w:color="auto" w:fill="D3DFEE"/>
          </w:tcPr>
          <w:p w14:paraId="4FEC4B83"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11/14/19</w:t>
            </w:r>
          </w:p>
        </w:tc>
      </w:tr>
      <w:tr w:rsidR="00F270AF" w:rsidRPr="00F270AF" w14:paraId="292F0DA3" w14:textId="77777777" w:rsidTr="000948D2">
        <w:trPr>
          <w:trHeight w:val="245"/>
          <w:jc w:val="center"/>
        </w:trPr>
        <w:tc>
          <w:tcPr>
            <w:tcW w:w="0" w:type="auto"/>
            <w:tcBorders>
              <w:right w:val="single" w:sz="4" w:space="0" w:color="auto"/>
            </w:tcBorders>
            <w:shd w:val="clear" w:color="auto" w:fill="A7BFDE"/>
            <w:vAlign w:val="center"/>
          </w:tcPr>
          <w:p w14:paraId="741FC7EB"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200205</w:t>
            </w:r>
          </w:p>
        </w:tc>
        <w:tc>
          <w:tcPr>
            <w:tcW w:w="4179" w:type="dxa"/>
            <w:tcBorders>
              <w:left w:val="single" w:sz="4" w:space="0" w:color="auto"/>
              <w:right w:val="single" w:sz="4" w:space="0" w:color="auto"/>
            </w:tcBorders>
            <w:shd w:val="clear" w:color="auto" w:fill="A7BFDE"/>
          </w:tcPr>
          <w:p w14:paraId="024571B8"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Long Island University</w:t>
            </w:r>
          </w:p>
        </w:tc>
        <w:tc>
          <w:tcPr>
            <w:tcW w:w="2250" w:type="dxa"/>
            <w:tcBorders>
              <w:left w:val="single" w:sz="4" w:space="0" w:color="auto"/>
              <w:right w:val="single" w:sz="4" w:space="0" w:color="auto"/>
            </w:tcBorders>
            <w:shd w:val="clear" w:color="auto" w:fill="A7BFDE"/>
            <w:vAlign w:val="center"/>
          </w:tcPr>
          <w:p w14:paraId="3D285053"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Brooklyn, NY</w:t>
            </w:r>
          </w:p>
        </w:tc>
        <w:tc>
          <w:tcPr>
            <w:tcW w:w="1835" w:type="dxa"/>
            <w:tcBorders>
              <w:left w:val="single" w:sz="4" w:space="0" w:color="auto"/>
            </w:tcBorders>
            <w:shd w:val="clear" w:color="auto" w:fill="A7BFDE"/>
          </w:tcPr>
          <w:p w14:paraId="4E9E47A3"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4/22/19</w:t>
            </w:r>
          </w:p>
        </w:tc>
      </w:tr>
      <w:tr w:rsidR="00F270AF" w:rsidRPr="00F270AF" w14:paraId="3324887D" w14:textId="77777777" w:rsidTr="000948D2">
        <w:trPr>
          <w:trHeight w:val="245"/>
          <w:jc w:val="center"/>
        </w:trPr>
        <w:tc>
          <w:tcPr>
            <w:tcW w:w="0" w:type="auto"/>
            <w:tcBorders>
              <w:right w:val="single" w:sz="4" w:space="0" w:color="auto"/>
            </w:tcBorders>
            <w:shd w:val="clear" w:color="auto" w:fill="D3DFEE"/>
            <w:vAlign w:val="center"/>
          </w:tcPr>
          <w:p w14:paraId="0D2ADC64"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200207</w:t>
            </w:r>
          </w:p>
        </w:tc>
        <w:tc>
          <w:tcPr>
            <w:tcW w:w="4179" w:type="dxa"/>
            <w:tcBorders>
              <w:left w:val="single" w:sz="4" w:space="0" w:color="auto"/>
              <w:right w:val="single" w:sz="4" w:space="0" w:color="auto"/>
            </w:tcBorders>
            <w:shd w:val="clear" w:color="auto" w:fill="D3DFEE"/>
          </w:tcPr>
          <w:p w14:paraId="4055A851"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Victor Valley Community College</w:t>
            </w:r>
          </w:p>
        </w:tc>
        <w:tc>
          <w:tcPr>
            <w:tcW w:w="2250" w:type="dxa"/>
            <w:tcBorders>
              <w:left w:val="single" w:sz="4" w:space="0" w:color="auto"/>
              <w:right w:val="single" w:sz="4" w:space="0" w:color="auto"/>
            </w:tcBorders>
            <w:shd w:val="clear" w:color="auto" w:fill="D3DFEE"/>
            <w:vAlign w:val="center"/>
          </w:tcPr>
          <w:p w14:paraId="312709E9"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Victorville, CA</w:t>
            </w:r>
          </w:p>
        </w:tc>
        <w:tc>
          <w:tcPr>
            <w:tcW w:w="1835" w:type="dxa"/>
            <w:tcBorders>
              <w:left w:val="single" w:sz="4" w:space="0" w:color="auto"/>
            </w:tcBorders>
            <w:shd w:val="clear" w:color="auto" w:fill="D3DFEE"/>
          </w:tcPr>
          <w:p w14:paraId="41B40B5B"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9/16/19</w:t>
            </w:r>
          </w:p>
        </w:tc>
      </w:tr>
      <w:tr w:rsidR="00F270AF" w:rsidRPr="00F270AF" w14:paraId="208F7938" w14:textId="77777777" w:rsidTr="000948D2">
        <w:trPr>
          <w:trHeight w:val="245"/>
          <w:jc w:val="center"/>
        </w:trPr>
        <w:tc>
          <w:tcPr>
            <w:tcW w:w="0" w:type="auto"/>
            <w:tcBorders>
              <w:right w:val="single" w:sz="4" w:space="0" w:color="auto"/>
            </w:tcBorders>
            <w:shd w:val="clear" w:color="auto" w:fill="A7BFDE"/>
            <w:vAlign w:val="center"/>
          </w:tcPr>
          <w:p w14:paraId="1B94E281"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200211</w:t>
            </w:r>
          </w:p>
        </w:tc>
        <w:tc>
          <w:tcPr>
            <w:tcW w:w="4179" w:type="dxa"/>
            <w:tcBorders>
              <w:left w:val="single" w:sz="4" w:space="0" w:color="auto"/>
              <w:right w:val="single" w:sz="4" w:space="0" w:color="auto"/>
            </w:tcBorders>
            <w:shd w:val="clear" w:color="auto" w:fill="A7BFDE"/>
          </w:tcPr>
          <w:p w14:paraId="39C22018"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Central Piedmont Community College</w:t>
            </w:r>
          </w:p>
        </w:tc>
        <w:tc>
          <w:tcPr>
            <w:tcW w:w="2250" w:type="dxa"/>
            <w:tcBorders>
              <w:left w:val="single" w:sz="4" w:space="0" w:color="auto"/>
              <w:right w:val="single" w:sz="4" w:space="0" w:color="auto"/>
            </w:tcBorders>
            <w:shd w:val="clear" w:color="auto" w:fill="A7BFDE"/>
            <w:vAlign w:val="center"/>
          </w:tcPr>
          <w:p w14:paraId="6755F928"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Charlotte, NC</w:t>
            </w:r>
          </w:p>
        </w:tc>
        <w:tc>
          <w:tcPr>
            <w:tcW w:w="1835" w:type="dxa"/>
            <w:tcBorders>
              <w:left w:val="single" w:sz="4" w:space="0" w:color="auto"/>
            </w:tcBorders>
            <w:shd w:val="clear" w:color="auto" w:fill="A7BFDE"/>
          </w:tcPr>
          <w:p w14:paraId="6844557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2/11/19</w:t>
            </w:r>
          </w:p>
        </w:tc>
      </w:tr>
      <w:tr w:rsidR="00F270AF" w:rsidRPr="00F270AF" w14:paraId="2C77D735" w14:textId="77777777" w:rsidTr="000948D2">
        <w:trPr>
          <w:trHeight w:val="245"/>
          <w:jc w:val="center"/>
        </w:trPr>
        <w:tc>
          <w:tcPr>
            <w:tcW w:w="0" w:type="auto"/>
            <w:tcBorders>
              <w:right w:val="single" w:sz="4" w:space="0" w:color="auto"/>
            </w:tcBorders>
            <w:shd w:val="clear" w:color="auto" w:fill="D3DFEE"/>
            <w:vAlign w:val="center"/>
          </w:tcPr>
          <w:p w14:paraId="3B2A1BA8"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200215</w:t>
            </w:r>
          </w:p>
        </w:tc>
        <w:tc>
          <w:tcPr>
            <w:tcW w:w="4179" w:type="dxa"/>
            <w:tcBorders>
              <w:left w:val="single" w:sz="4" w:space="0" w:color="auto"/>
              <w:right w:val="single" w:sz="4" w:space="0" w:color="auto"/>
            </w:tcBorders>
            <w:shd w:val="clear" w:color="auto" w:fill="D3DFEE"/>
          </w:tcPr>
          <w:p w14:paraId="5973CC5A"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Santa Fe College</w:t>
            </w:r>
          </w:p>
        </w:tc>
        <w:tc>
          <w:tcPr>
            <w:tcW w:w="2250" w:type="dxa"/>
            <w:tcBorders>
              <w:left w:val="single" w:sz="4" w:space="0" w:color="auto"/>
              <w:right w:val="single" w:sz="4" w:space="0" w:color="auto"/>
            </w:tcBorders>
            <w:shd w:val="clear" w:color="auto" w:fill="D3DFEE"/>
            <w:vAlign w:val="center"/>
          </w:tcPr>
          <w:p w14:paraId="4A738E1C"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Gainesville, FL</w:t>
            </w:r>
          </w:p>
        </w:tc>
        <w:tc>
          <w:tcPr>
            <w:tcW w:w="1835" w:type="dxa"/>
            <w:tcBorders>
              <w:left w:val="single" w:sz="4" w:space="0" w:color="auto"/>
            </w:tcBorders>
            <w:shd w:val="clear" w:color="auto" w:fill="D3DFEE"/>
          </w:tcPr>
          <w:p w14:paraId="4E1F93D9"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3/11/19</w:t>
            </w:r>
          </w:p>
        </w:tc>
      </w:tr>
      <w:tr w:rsidR="00F270AF" w:rsidRPr="00F270AF" w14:paraId="31C96D59" w14:textId="77777777" w:rsidTr="000948D2">
        <w:trPr>
          <w:trHeight w:val="245"/>
          <w:jc w:val="center"/>
        </w:trPr>
        <w:tc>
          <w:tcPr>
            <w:tcW w:w="0" w:type="auto"/>
            <w:tcBorders>
              <w:right w:val="single" w:sz="4" w:space="0" w:color="auto"/>
            </w:tcBorders>
            <w:shd w:val="clear" w:color="auto" w:fill="A7BFDE"/>
            <w:vAlign w:val="center"/>
          </w:tcPr>
          <w:p w14:paraId="0C87CAE6"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200223</w:t>
            </w:r>
          </w:p>
        </w:tc>
        <w:tc>
          <w:tcPr>
            <w:tcW w:w="4179" w:type="dxa"/>
            <w:tcBorders>
              <w:left w:val="single" w:sz="4" w:space="0" w:color="auto"/>
              <w:right w:val="single" w:sz="4" w:space="0" w:color="auto"/>
            </w:tcBorders>
            <w:shd w:val="clear" w:color="auto" w:fill="A7BFDE"/>
          </w:tcPr>
          <w:p w14:paraId="507F875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Florida State College at Jacksonville</w:t>
            </w:r>
          </w:p>
        </w:tc>
        <w:tc>
          <w:tcPr>
            <w:tcW w:w="2250" w:type="dxa"/>
            <w:tcBorders>
              <w:left w:val="single" w:sz="4" w:space="0" w:color="auto"/>
              <w:right w:val="single" w:sz="4" w:space="0" w:color="auto"/>
            </w:tcBorders>
            <w:shd w:val="clear" w:color="auto" w:fill="A7BFDE"/>
            <w:vAlign w:val="center"/>
          </w:tcPr>
          <w:p w14:paraId="4777C768"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 xml:space="preserve">Jacksonville, FL </w:t>
            </w:r>
          </w:p>
        </w:tc>
        <w:tc>
          <w:tcPr>
            <w:tcW w:w="1835" w:type="dxa"/>
            <w:tcBorders>
              <w:left w:val="single" w:sz="4" w:space="0" w:color="auto"/>
            </w:tcBorders>
            <w:shd w:val="clear" w:color="auto" w:fill="A7BFDE"/>
          </w:tcPr>
          <w:p w14:paraId="5929C077"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4/11/19</w:t>
            </w:r>
          </w:p>
        </w:tc>
      </w:tr>
      <w:tr w:rsidR="00F270AF" w:rsidRPr="00F270AF" w14:paraId="7177DDB0" w14:textId="77777777" w:rsidTr="000948D2">
        <w:trPr>
          <w:trHeight w:val="245"/>
          <w:jc w:val="center"/>
        </w:trPr>
        <w:tc>
          <w:tcPr>
            <w:tcW w:w="0" w:type="auto"/>
            <w:tcBorders>
              <w:right w:val="single" w:sz="4" w:space="0" w:color="auto"/>
            </w:tcBorders>
            <w:shd w:val="clear" w:color="auto" w:fill="D3DFEE"/>
            <w:vAlign w:val="center"/>
          </w:tcPr>
          <w:p w14:paraId="1774BA30"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200224</w:t>
            </w:r>
          </w:p>
        </w:tc>
        <w:tc>
          <w:tcPr>
            <w:tcW w:w="4179" w:type="dxa"/>
            <w:tcBorders>
              <w:left w:val="single" w:sz="4" w:space="0" w:color="auto"/>
              <w:right w:val="single" w:sz="4" w:space="0" w:color="auto"/>
            </w:tcBorders>
            <w:shd w:val="clear" w:color="auto" w:fill="D3DFEE"/>
          </w:tcPr>
          <w:p w14:paraId="74178885"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Augusta University</w:t>
            </w:r>
          </w:p>
        </w:tc>
        <w:tc>
          <w:tcPr>
            <w:tcW w:w="2250" w:type="dxa"/>
            <w:tcBorders>
              <w:left w:val="single" w:sz="4" w:space="0" w:color="auto"/>
              <w:right w:val="single" w:sz="4" w:space="0" w:color="auto"/>
            </w:tcBorders>
            <w:shd w:val="clear" w:color="auto" w:fill="D3DFEE"/>
            <w:vAlign w:val="center"/>
          </w:tcPr>
          <w:p w14:paraId="45DD424A"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Augusta, GA</w:t>
            </w:r>
          </w:p>
        </w:tc>
        <w:tc>
          <w:tcPr>
            <w:tcW w:w="1835" w:type="dxa"/>
            <w:tcBorders>
              <w:left w:val="single" w:sz="4" w:space="0" w:color="auto"/>
            </w:tcBorders>
            <w:shd w:val="clear" w:color="auto" w:fill="D3DFEE"/>
          </w:tcPr>
          <w:p w14:paraId="5444E0FB"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11/14/19</w:t>
            </w:r>
          </w:p>
        </w:tc>
      </w:tr>
      <w:tr w:rsidR="00F270AF" w:rsidRPr="00F270AF" w14:paraId="4624006F" w14:textId="77777777" w:rsidTr="000948D2">
        <w:trPr>
          <w:trHeight w:val="245"/>
          <w:jc w:val="center"/>
        </w:trPr>
        <w:tc>
          <w:tcPr>
            <w:tcW w:w="0" w:type="auto"/>
            <w:tcBorders>
              <w:right w:val="single" w:sz="4" w:space="0" w:color="auto"/>
            </w:tcBorders>
            <w:shd w:val="clear" w:color="auto" w:fill="A7BFDE"/>
            <w:vAlign w:val="center"/>
          </w:tcPr>
          <w:p w14:paraId="1E80A758"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200288</w:t>
            </w:r>
          </w:p>
        </w:tc>
        <w:tc>
          <w:tcPr>
            <w:tcW w:w="4179" w:type="dxa"/>
            <w:tcBorders>
              <w:left w:val="single" w:sz="4" w:space="0" w:color="auto"/>
              <w:right w:val="single" w:sz="4" w:space="0" w:color="auto"/>
            </w:tcBorders>
            <w:shd w:val="clear" w:color="auto" w:fill="A7BFDE"/>
          </w:tcPr>
          <w:p w14:paraId="48A09EEE"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Southern Maine Community College</w:t>
            </w:r>
          </w:p>
        </w:tc>
        <w:tc>
          <w:tcPr>
            <w:tcW w:w="2250" w:type="dxa"/>
            <w:tcBorders>
              <w:left w:val="single" w:sz="4" w:space="0" w:color="auto"/>
              <w:right w:val="single" w:sz="4" w:space="0" w:color="auto"/>
            </w:tcBorders>
            <w:shd w:val="clear" w:color="auto" w:fill="A7BFDE"/>
            <w:vAlign w:val="center"/>
          </w:tcPr>
          <w:p w14:paraId="54FDE0A2"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South Portland</w:t>
            </w:r>
          </w:p>
        </w:tc>
        <w:tc>
          <w:tcPr>
            <w:tcW w:w="1835" w:type="dxa"/>
            <w:tcBorders>
              <w:left w:val="single" w:sz="4" w:space="0" w:color="auto"/>
            </w:tcBorders>
            <w:shd w:val="clear" w:color="auto" w:fill="A7BFDE"/>
          </w:tcPr>
          <w:p w14:paraId="2A9F8E54"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11/4/19</w:t>
            </w:r>
          </w:p>
        </w:tc>
      </w:tr>
      <w:tr w:rsidR="00F270AF" w:rsidRPr="00F270AF" w14:paraId="333BB94C" w14:textId="77777777" w:rsidTr="000948D2">
        <w:trPr>
          <w:trHeight w:val="245"/>
          <w:jc w:val="center"/>
        </w:trPr>
        <w:tc>
          <w:tcPr>
            <w:tcW w:w="0" w:type="auto"/>
            <w:tcBorders>
              <w:right w:val="single" w:sz="4" w:space="0" w:color="auto"/>
            </w:tcBorders>
            <w:shd w:val="clear" w:color="auto" w:fill="D3DFEE"/>
            <w:vAlign w:val="center"/>
          </w:tcPr>
          <w:p w14:paraId="6E318CF2"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200300</w:t>
            </w:r>
          </w:p>
        </w:tc>
        <w:tc>
          <w:tcPr>
            <w:tcW w:w="4179" w:type="dxa"/>
            <w:tcBorders>
              <w:left w:val="single" w:sz="4" w:space="0" w:color="auto"/>
              <w:right w:val="single" w:sz="4" w:space="0" w:color="auto"/>
            </w:tcBorders>
            <w:shd w:val="clear" w:color="auto" w:fill="D3DFEE"/>
          </w:tcPr>
          <w:p w14:paraId="7DF90BF5"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Daytona State College</w:t>
            </w:r>
          </w:p>
        </w:tc>
        <w:tc>
          <w:tcPr>
            <w:tcW w:w="2250" w:type="dxa"/>
            <w:tcBorders>
              <w:left w:val="single" w:sz="4" w:space="0" w:color="auto"/>
              <w:right w:val="single" w:sz="4" w:space="0" w:color="auto"/>
            </w:tcBorders>
            <w:shd w:val="clear" w:color="auto" w:fill="D3DFEE"/>
            <w:vAlign w:val="center"/>
          </w:tcPr>
          <w:p w14:paraId="564CB382"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Daytona, FL</w:t>
            </w:r>
          </w:p>
        </w:tc>
        <w:tc>
          <w:tcPr>
            <w:tcW w:w="1835" w:type="dxa"/>
            <w:tcBorders>
              <w:left w:val="single" w:sz="4" w:space="0" w:color="auto"/>
            </w:tcBorders>
            <w:shd w:val="clear" w:color="auto" w:fill="D3DFEE"/>
          </w:tcPr>
          <w:p w14:paraId="578F65A8"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3/7/19</w:t>
            </w:r>
          </w:p>
        </w:tc>
      </w:tr>
      <w:tr w:rsidR="00F270AF" w:rsidRPr="00F270AF" w14:paraId="1ED5E9AE" w14:textId="77777777" w:rsidTr="000948D2">
        <w:trPr>
          <w:trHeight w:val="245"/>
          <w:jc w:val="center"/>
        </w:trPr>
        <w:tc>
          <w:tcPr>
            <w:tcW w:w="0" w:type="auto"/>
            <w:tcBorders>
              <w:right w:val="single" w:sz="4" w:space="0" w:color="auto"/>
            </w:tcBorders>
            <w:shd w:val="clear" w:color="auto" w:fill="A7BFDE"/>
            <w:vAlign w:val="center"/>
          </w:tcPr>
          <w:p w14:paraId="1540553B"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200344</w:t>
            </w:r>
          </w:p>
        </w:tc>
        <w:tc>
          <w:tcPr>
            <w:tcW w:w="4179" w:type="dxa"/>
            <w:tcBorders>
              <w:left w:val="single" w:sz="4" w:space="0" w:color="auto"/>
              <w:right w:val="single" w:sz="4" w:space="0" w:color="auto"/>
            </w:tcBorders>
            <w:shd w:val="clear" w:color="auto" w:fill="A7BFDE"/>
          </w:tcPr>
          <w:p w14:paraId="601269E2"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Seattle Central College</w:t>
            </w:r>
          </w:p>
        </w:tc>
        <w:tc>
          <w:tcPr>
            <w:tcW w:w="2250" w:type="dxa"/>
            <w:tcBorders>
              <w:left w:val="single" w:sz="4" w:space="0" w:color="auto"/>
              <w:right w:val="single" w:sz="4" w:space="0" w:color="auto"/>
            </w:tcBorders>
            <w:shd w:val="clear" w:color="auto" w:fill="A7BFDE"/>
            <w:vAlign w:val="center"/>
          </w:tcPr>
          <w:p w14:paraId="3D74FECF"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Seattle, WA</w:t>
            </w:r>
          </w:p>
        </w:tc>
        <w:tc>
          <w:tcPr>
            <w:tcW w:w="1835" w:type="dxa"/>
            <w:tcBorders>
              <w:left w:val="single" w:sz="4" w:space="0" w:color="auto"/>
            </w:tcBorders>
            <w:shd w:val="clear" w:color="auto" w:fill="A7BFDE"/>
          </w:tcPr>
          <w:p w14:paraId="4C6020C4"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4/29/19</w:t>
            </w:r>
          </w:p>
        </w:tc>
      </w:tr>
      <w:tr w:rsidR="00F270AF" w:rsidRPr="00F270AF" w14:paraId="0DE1FD6C" w14:textId="77777777" w:rsidTr="000948D2">
        <w:trPr>
          <w:trHeight w:val="245"/>
          <w:jc w:val="center"/>
        </w:trPr>
        <w:tc>
          <w:tcPr>
            <w:tcW w:w="0" w:type="auto"/>
            <w:tcBorders>
              <w:right w:val="single" w:sz="4" w:space="0" w:color="auto"/>
            </w:tcBorders>
            <w:shd w:val="clear" w:color="auto" w:fill="D3DFEE"/>
            <w:vAlign w:val="center"/>
          </w:tcPr>
          <w:p w14:paraId="0F726FF6"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200350</w:t>
            </w:r>
          </w:p>
        </w:tc>
        <w:tc>
          <w:tcPr>
            <w:tcW w:w="4179" w:type="dxa"/>
            <w:tcBorders>
              <w:left w:val="single" w:sz="4" w:space="0" w:color="auto"/>
              <w:right w:val="single" w:sz="4" w:space="0" w:color="auto"/>
            </w:tcBorders>
            <w:shd w:val="clear" w:color="auto" w:fill="D3DFEE"/>
          </w:tcPr>
          <w:p w14:paraId="343DE93D"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Northeast Wisconsin Technical College</w:t>
            </w:r>
          </w:p>
        </w:tc>
        <w:tc>
          <w:tcPr>
            <w:tcW w:w="2250" w:type="dxa"/>
            <w:tcBorders>
              <w:left w:val="single" w:sz="4" w:space="0" w:color="auto"/>
              <w:right w:val="single" w:sz="4" w:space="0" w:color="auto"/>
            </w:tcBorders>
            <w:shd w:val="clear" w:color="auto" w:fill="D3DFEE"/>
            <w:vAlign w:val="center"/>
          </w:tcPr>
          <w:p w14:paraId="46299DD4"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Green Bay, WI</w:t>
            </w:r>
          </w:p>
        </w:tc>
        <w:tc>
          <w:tcPr>
            <w:tcW w:w="1835" w:type="dxa"/>
            <w:tcBorders>
              <w:left w:val="single" w:sz="4" w:space="0" w:color="auto"/>
            </w:tcBorders>
            <w:shd w:val="clear" w:color="auto" w:fill="D3DFEE"/>
          </w:tcPr>
          <w:p w14:paraId="4598B198"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10/7/19</w:t>
            </w:r>
          </w:p>
        </w:tc>
      </w:tr>
      <w:tr w:rsidR="00F270AF" w:rsidRPr="00F270AF" w14:paraId="396DF0B6" w14:textId="77777777" w:rsidTr="000948D2">
        <w:trPr>
          <w:trHeight w:val="245"/>
          <w:jc w:val="center"/>
        </w:trPr>
        <w:tc>
          <w:tcPr>
            <w:tcW w:w="0" w:type="auto"/>
            <w:tcBorders>
              <w:right w:val="single" w:sz="4" w:space="0" w:color="auto"/>
            </w:tcBorders>
            <w:shd w:val="clear" w:color="auto" w:fill="A7BFDE"/>
            <w:vAlign w:val="center"/>
          </w:tcPr>
          <w:p w14:paraId="31C3CC9C"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200352</w:t>
            </w:r>
          </w:p>
        </w:tc>
        <w:tc>
          <w:tcPr>
            <w:tcW w:w="4179" w:type="dxa"/>
            <w:tcBorders>
              <w:left w:val="single" w:sz="4" w:space="0" w:color="auto"/>
              <w:right w:val="single" w:sz="4" w:space="0" w:color="auto"/>
            </w:tcBorders>
            <w:shd w:val="clear" w:color="auto" w:fill="A7BFDE"/>
          </w:tcPr>
          <w:p w14:paraId="3F8D553D"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Ivy Tech Community College – Central IN</w:t>
            </w:r>
          </w:p>
        </w:tc>
        <w:tc>
          <w:tcPr>
            <w:tcW w:w="2250" w:type="dxa"/>
            <w:tcBorders>
              <w:left w:val="single" w:sz="4" w:space="0" w:color="auto"/>
              <w:right w:val="single" w:sz="4" w:space="0" w:color="auto"/>
            </w:tcBorders>
            <w:shd w:val="clear" w:color="auto" w:fill="A7BFDE"/>
            <w:vAlign w:val="center"/>
          </w:tcPr>
          <w:p w14:paraId="2C0BD37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Indianapolis, IN</w:t>
            </w:r>
          </w:p>
        </w:tc>
        <w:tc>
          <w:tcPr>
            <w:tcW w:w="1835" w:type="dxa"/>
            <w:tcBorders>
              <w:left w:val="single" w:sz="4" w:space="0" w:color="auto"/>
            </w:tcBorders>
            <w:shd w:val="clear" w:color="auto" w:fill="A7BFDE"/>
          </w:tcPr>
          <w:p w14:paraId="5CBC289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10/3/19</w:t>
            </w:r>
          </w:p>
        </w:tc>
      </w:tr>
      <w:tr w:rsidR="00F270AF" w:rsidRPr="00F270AF" w14:paraId="794C723F" w14:textId="77777777" w:rsidTr="000948D2">
        <w:trPr>
          <w:trHeight w:val="245"/>
          <w:jc w:val="center"/>
        </w:trPr>
        <w:tc>
          <w:tcPr>
            <w:tcW w:w="0" w:type="auto"/>
            <w:tcBorders>
              <w:right w:val="single" w:sz="4" w:space="0" w:color="auto"/>
            </w:tcBorders>
            <w:shd w:val="clear" w:color="auto" w:fill="D3DFEE"/>
            <w:vAlign w:val="center"/>
          </w:tcPr>
          <w:p w14:paraId="49B85760"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200360</w:t>
            </w:r>
          </w:p>
        </w:tc>
        <w:tc>
          <w:tcPr>
            <w:tcW w:w="4179" w:type="dxa"/>
            <w:tcBorders>
              <w:left w:val="single" w:sz="4" w:space="0" w:color="auto"/>
              <w:right w:val="single" w:sz="4" w:space="0" w:color="auto"/>
            </w:tcBorders>
            <w:shd w:val="clear" w:color="auto" w:fill="D3DFEE"/>
          </w:tcPr>
          <w:p w14:paraId="3FFCCEDF"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Modesto Junior College</w:t>
            </w:r>
          </w:p>
        </w:tc>
        <w:tc>
          <w:tcPr>
            <w:tcW w:w="2250" w:type="dxa"/>
            <w:tcBorders>
              <w:left w:val="single" w:sz="4" w:space="0" w:color="auto"/>
              <w:right w:val="single" w:sz="4" w:space="0" w:color="auto"/>
            </w:tcBorders>
            <w:shd w:val="clear" w:color="auto" w:fill="D3DFEE"/>
            <w:vAlign w:val="center"/>
          </w:tcPr>
          <w:p w14:paraId="60992869"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Modesto, CA</w:t>
            </w:r>
          </w:p>
        </w:tc>
        <w:tc>
          <w:tcPr>
            <w:tcW w:w="1835" w:type="dxa"/>
            <w:tcBorders>
              <w:left w:val="single" w:sz="4" w:space="0" w:color="auto"/>
            </w:tcBorders>
            <w:shd w:val="clear" w:color="auto" w:fill="D3DFEE"/>
          </w:tcPr>
          <w:p w14:paraId="6EB03775"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4/11/19</w:t>
            </w:r>
          </w:p>
        </w:tc>
      </w:tr>
      <w:tr w:rsidR="00F270AF" w:rsidRPr="00F270AF" w14:paraId="7F71A90D" w14:textId="77777777" w:rsidTr="000948D2">
        <w:trPr>
          <w:trHeight w:val="245"/>
          <w:jc w:val="center"/>
        </w:trPr>
        <w:tc>
          <w:tcPr>
            <w:tcW w:w="0" w:type="auto"/>
            <w:tcBorders>
              <w:right w:val="single" w:sz="4" w:space="0" w:color="auto"/>
            </w:tcBorders>
            <w:shd w:val="clear" w:color="auto" w:fill="A7BFDE"/>
            <w:vAlign w:val="center"/>
          </w:tcPr>
          <w:p w14:paraId="04C7C6B6"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200383</w:t>
            </w:r>
          </w:p>
        </w:tc>
        <w:tc>
          <w:tcPr>
            <w:tcW w:w="4179" w:type="dxa"/>
            <w:tcBorders>
              <w:left w:val="single" w:sz="4" w:space="0" w:color="auto"/>
              <w:right w:val="single" w:sz="4" w:space="0" w:color="auto"/>
            </w:tcBorders>
            <w:shd w:val="clear" w:color="auto" w:fill="A7BFDE"/>
          </w:tcPr>
          <w:p w14:paraId="7F1EF64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Pima Medical Institute-Denver</w:t>
            </w:r>
          </w:p>
        </w:tc>
        <w:tc>
          <w:tcPr>
            <w:tcW w:w="2250" w:type="dxa"/>
            <w:tcBorders>
              <w:left w:val="single" w:sz="4" w:space="0" w:color="auto"/>
              <w:right w:val="single" w:sz="4" w:space="0" w:color="auto"/>
            </w:tcBorders>
            <w:shd w:val="clear" w:color="auto" w:fill="A7BFDE"/>
            <w:vAlign w:val="center"/>
          </w:tcPr>
          <w:p w14:paraId="61DAEA8A"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Denver, CO</w:t>
            </w:r>
          </w:p>
        </w:tc>
        <w:tc>
          <w:tcPr>
            <w:tcW w:w="1835" w:type="dxa"/>
            <w:tcBorders>
              <w:left w:val="single" w:sz="4" w:space="0" w:color="auto"/>
            </w:tcBorders>
            <w:shd w:val="clear" w:color="auto" w:fill="A7BFDE"/>
          </w:tcPr>
          <w:p w14:paraId="2664ADF0"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3/14/19</w:t>
            </w:r>
          </w:p>
        </w:tc>
      </w:tr>
      <w:tr w:rsidR="00F270AF" w:rsidRPr="00F270AF" w14:paraId="00506BFC" w14:textId="77777777" w:rsidTr="000948D2">
        <w:trPr>
          <w:trHeight w:val="245"/>
          <w:jc w:val="center"/>
        </w:trPr>
        <w:tc>
          <w:tcPr>
            <w:tcW w:w="0" w:type="auto"/>
            <w:tcBorders>
              <w:right w:val="single" w:sz="4" w:space="0" w:color="auto"/>
            </w:tcBorders>
            <w:shd w:val="clear" w:color="auto" w:fill="D3DFEE"/>
            <w:vAlign w:val="center"/>
          </w:tcPr>
          <w:p w14:paraId="466F41E5"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200388</w:t>
            </w:r>
          </w:p>
        </w:tc>
        <w:tc>
          <w:tcPr>
            <w:tcW w:w="4179" w:type="dxa"/>
            <w:tcBorders>
              <w:left w:val="single" w:sz="4" w:space="0" w:color="auto"/>
              <w:right w:val="single" w:sz="4" w:space="0" w:color="auto"/>
            </w:tcBorders>
            <w:shd w:val="clear" w:color="auto" w:fill="D3DFEE"/>
          </w:tcPr>
          <w:p w14:paraId="353FD6DE"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College of DuPage</w:t>
            </w:r>
          </w:p>
        </w:tc>
        <w:tc>
          <w:tcPr>
            <w:tcW w:w="2250" w:type="dxa"/>
            <w:tcBorders>
              <w:left w:val="single" w:sz="4" w:space="0" w:color="auto"/>
              <w:right w:val="single" w:sz="4" w:space="0" w:color="auto"/>
            </w:tcBorders>
            <w:shd w:val="clear" w:color="auto" w:fill="D3DFEE"/>
            <w:vAlign w:val="center"/>
          </w:tcPr>
          <w:p w14:paraId="6D22D2F8"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Glen Ellyn, IL</w:t>
            </w:r>
          </w:p>
        </w:tc>
        <w:tc>
          <w:tcPr>
            <w:tcW w:w="1835" w:type="dxa"/>
            <w:tcBorders>
              <w:left w:val="single" w:sz="4" w:space="0" w:color="auto"/>
            </w:tcBorders>
            <w:shd w:val="clear" w:color="auto" w:fill="D3DFEE"/>
          </w:tcPr>
          <w:p w14:paraId="6C046981"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4/4/19</w:t>
            </w:r>
          </w:p>
        </w:tc>
      </w:tr>
      <w:tr w:rsidR="00F270AF" w:rsidRPr="00F270AF" w14:paraId="1A697295" w14:textId="77777777" w:rsidTr="000948D2">
        <w:trPr>
          <w:trHeight w:val="245"/>
          <w:jc w:val="center"/>
        </w:trPr>
        <w:tc>
          <w:tcPr>
            <w:tcW w:w="0" w:type="auto"/>
            <w:tcBorders>
              <w:right w:val="single" w:sz="4" w:space="0" w:color="auto"/>
            </w:tcBorders>
            <w:shd w:val="clear" w:color="auto" w:fill="A7BFDE"/>
            <w:vAlign w:val="center"/>
          </w:tcPr>
          <w:p w14:paraId="284B483D"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200393</w:t>
            </w:r>
          </w:p>
        </w:tc>
        <w:tc>
          <w:tcPr>
            <w:tcW w:w="4179" w:type="dxa"/>
            <w:tcBorders>
              <w:left w:val="single" w:sz="4" w:space="0" w:color="auto"/>
              <w:right w:val="single" w:sz="4" w:space="0" w:color="auto"/>
            </w:tcBorders>
            <w:shd w:val="clear" w:color="auto" w:fill="A7BFDE"/>
          </w:tcPr>
          <w:p w14:paraId="6B1F0DA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Northern Kentucky University</w:t>
            </w:r>
          </w:p>
        </w:tc>
        <w:tc>
          <w:tcPr>
            <w:tcW w:w="2250" w:type="dxa"/>
            <w:tcBorders>
              <w:left w:val="single" w:sz="4" w:space="0" w:color="auto"/>
              <w:right w:val="single" w:sz="4" w:space="0" w:color="auto"/>
            </w:tcBorders>
            <w:shd w:val="clear" w:color="auto" w:fill="A7BFDE"/>
            <w:vAlign w:val="center"/>
          </w:tcPr>
          <w:p w14:paraId="215B7817"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Highland Heights, KY</w:t>
            </w:r>
          </w:p>
        </w:tc>
        <w:tc>
          <w:tcPr>
            <w:tcW w:w="1835" w:type="dxa"/>
            <w:tcBorders>
              <w:left w:val="single" w:sz="4" w:space="0" w:color="auto"/>
            </w:tcBorders>
            <w:shd w:val="clear" w:color="auto" w:fill="A7BFDE"/>
          </w:tcPr>
          <w:p w14:paraId="4D1ADBA7"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10/28/19</w:t>
            </w:r>
          </w:p>
        </w:tc>
      </w:tr>
      <w:tr w:rsidR="00F270AF" w:rsidRPr="00F270AF" w14:paraId="23985F86" w14:textId="77777777" w:rsidTr="000948D2">
        <w:trPr>
          <w:trHeight w:val="245"/>
          <w:jc w:val="center"/>
        </w:trPr>
        <w:tc>
          <w:tcPr>
            <w:tcW w:w="0" w:type="auto"/>
            <w:tcBorders>
              <w:right w:val="single" w:sz="4" w:space="0" w:color="auto"/>
            </w:tcBorders>
            <w:shd w:val="clear" w:color="auto" w:fill="D3DFEE"/>
            <w:vAlign w:val="center"/>
          </w:tcPr>
          <w:p w14:paraId="5A5D7A98"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200395</w:t>
            </w:r>
          </w:p>
        </w:tc>
        <w:tc>
          <w:tcPr>
            <w:tcW w:w="4179" w:type="dxa"/>
            <w:tcBorders>
              <w:left w:val="single" w:sz="4" w:space="0" w:color="auto"/>
              <w:right w:val="single" w:sz="4" w:space="0" w:color="auto"/>
            </w:tcBorders>
            <w:shd w:val="clear" w:color="auto" w:fill="D3DFEE"/>
          </w:tcPr>
          <w:p w14:paraId="4F35097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Piedmont Technical College</w:t>
            </w:r>
          </w:p>
        </w:tc>
        <w:tc>
          <w:tcPr>
            <w:tcW w:w="2250" w:type="dxa"/>
            <w:tcBorders>
              <w:left w:val="single" w:sz="4" w:space="0" w:color="auto"/>
              <w:right w:val="single" w:sz="4" w:space="0" w:color="auto"/>
            </w:tcBorders>
            <w:shd w:val="clear" w:color="auto" w:fill="D3DFEE"/>
            <w:vAlign w:val="center"/>
          </w:tcPr>
          <w:p w14:paraId="40B8D174"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Greenwood, SC</w:t>
            </w:r>
          </w:p>
        </w:tc>
        <w:tc>
          <w:tcPr>
            <w:tcW w:w="1835" w:type="dxa"/>
            <w:tcBorders>
              <w:left w:val="single" w:sz="4" w:space="0" w:color="auto"/>
            </w:tcBorders>
            <w:shd w:val="clear" w:color="auto" w:fill="D3DFEE"/>
          </w:tcPr>
          <w:p w14:paraId="0D4823F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6/27/19</w:t>
            </w:r>
          </w:p>
        </w:tc>
      </w:tr>
      <w:tr w:rsidR="00F270AF" w:rsidRPr="00F270AF" w14:paraId="3123AE69" w14:textId="77777777" w:rsidTr="000948D2">
        <w:trPr>
          <w:trHeight w:val="245"/>
          <w:jc w:val="center"/>
        </w:trPr>
        <w:tc>
          <w:tcPr>
            <w:tcW w:w="0" w:type="auto"/>
            <w:tcBorders>
              <w:right w:val="single" w:sz="4" w:space="0" w:color="auto"/>
            </w:tcBorders>
            <w:shd w:val="clear" w:color="auto" w:fill="A7BFDE"/>
            <w:vAlign w:val="center"/>
          </w:tcPr>
          <w:p w14:paraId="27955247"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200398</w:t>
            </w:r>
          </w:p>
        </w:tc>
        <w:tc>
          <w:tcPr>
            <w:tcW w:w="4179" w:type="dxa"/>
            <w:tcBorders>
              <w:left w:val="single" w:sz="4" w:space="0" w:color="auto"/>
              <w:right w:val="single" w:sz="4" w:space="0" w:color="auto"/>
            </w:tcBorders>
            <w:shd w:val="clear" w:color="auto" w:fill="A7BFDE"/>
          </w:tcPr>
          <w:p w14:paraId="268222EB"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East Tennessee State University</w:t>
            </w:r>
          </w:p>
        </w:tc>
        <w:tc>
          <w:tcPr>
            <w:tcW w:w="2250" w:type="dxa"/>
            <w:tcBorders>
              <w:left w:val="single" w:sz="4" w:space="0" w:color="auto"/>
              <w:right w:val="single" w:sz="4" w:space="0" w:color="auto"/>
            </w:tcBorders>
            <w:shd w:val="clear" w:color="auto" w:fill="A7BFDE"/>
            <w:vAlign w:val="center"/>
          </w:tcPr>
          <w:p w14:paraId="698262E4"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Elizabethton, TN</w:t>
            </w:r>
          </w:p>
        </w:tc>
        <w:tc>
          <w:tcPr>
            <w:tcW w:w="1835" w:type="dxa"/>
            <w:tcBorders>
              <w:left w:val="single" w:sz="4" w:space="0" w:color="auto"/>
            </w:tcBorders>
            <w:shd w:val="clear" w:color="auto" w:fill="A7BFDE"/>
          </w:tcPr>
          <w:p w14:paraId="4A18B6A5"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2/28/19</w:t>
            </w:r>
          </w:p>
        </w:tc>
      </w:tr>
      <w:tr w:rsidR="00F270AF" w:rsidRPr="00F270AF" w14:paraId="75EF883E" w14:textId="77777777" w:rsidTr="000948D2">
        <w:trPr>
          <w:trHeight w:val="245"/>
          <w:jc w:val="center"/>
        </w:trPr>
        <w:tc>
          <w:tcPr>
            <w:tcW w:w="0" w:type="auto"/>
            <w:tcBorders>
              <w:right w:val="single" w:sz="4" w:space="0" w:color="auto"/>
            </w:tcBorders>
            <w:shd w:val="clear" w:color="auto" w:fill="D3DFEE"/>
            <w:vAlign w:val="center"/>
          </w:tcPr>
          <w:p w14:paraId="40E6BD26"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200432</w:t>
            </w:r>
          </w:p>
        </w:tc>
        <w:tc>
          <w:tcPr>
            <w:tcW w:w="4179" w:type="dxa"/>
            <w:tcBorders>
              <w:left w:val="single" w:sz="4" w:space="0" w:color="auto"/>
              <w:right w:val="single" w:sz="4" w:space="0" w:color="auto"/>
            </w:tcBorders>
            <w:shd w:val="clear" w:color="auto" w:fill="D3DFEE"/>
          </w:tcPr>
          <w:p w14:paraId="6EF32DD3"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Missouri Southern State University</w:t>
            </w:r>
          </w:p>
        </w:tc>
        <w:tc>
          <w:tcPr>
            <w:tcW w:w="2250" w:type="dxa"/>
            <w:tcBorders>
              <w:left w:val="single" w:sz="4" w:space="0" w:color="auto"/>
              <w:right w:val="single" w:sz="4" w:space="0" w:color="auto"/>
            </w:tcBorders>
            <w:shd w:val="clear" w:color="auto" w:fill="D3DFEE"/>
            <w:vAlign w:val="center"/>
          </w:tcPr>
          <w:p w14:paraId="0231DB63"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Joplin, MO</w:t>
            </w:r>
          </w:p>
        </w:tc>
        <w:tc>
          <w:tcPr>
            <w:tcW w:w="1835" w:type="dxa"/>
            <w:tcBorders>
              <w:left w:val="single" w:sz="4" w:space="0" w:color="auto"/>
            </w:tcBorders>
            <w:shd w:val="clear" w:color="auto" w:fill="D3DFEE"/>
          </w:tcPr>
          <w:p w14:paraId="4DBA0F73"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9/19/19</w:t>
            </w:r>
          </w:p>
        </w:tc>
      </w:tr>
      <w:tr w:rsidR="00F270AF" w:rsidRPr="00F270AF" w14:paraId="7871AB49" w14:textId="77777777" w:rsidTr="000948D2">
        <w:trPr>
          <w:trHeight w:val="245"/>
          <w:jc w:val="center"/>
        </w:trPr>
        <w:tc>
          <w:tcPr>
            <w:tcW w:w="0" w:type="auto"/>
            <w:tcBorders>
              <w:right w:val="single" w:sz="4" w:space="0" w:color="auto"/>
            </w:tcBorders>
            <w:shd w:val="clear" w:color="auto" w:fill="A7BFDE"/>
            <w:vAlign w:val="center"/>
          </w:tcPr>
          <w:p w14:paraId="014A9EB9"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200436</w:t>
            </w:r>
          </w:p>
        </w:tc>
        <w:tc>
          <w:tcPr>
            <w:tcW w:w="4179" w:type="dxa"/>
            <w:tcBorders>
              <w:left w:val="single" w:sz="4" w:space="0" w:color="auto"/>
              <w:right w:val="single" w:sz="4" w:space="0" w:color="auto"/>
            </w:tcBorders>
            <w:shd w:val="clear" w:color="auto" w:fill="A7BFDE"/>
          </w:tcPr>
          <w:p w14:paraId="26B7DDC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Washington State Community College</w:t>
            </w:r>
          </w:p>
        </w:tc>
        <w:tc>
          <w:tcPr>
            <w:tcW w:w="2250" w:type="dxa"/>
            <w:tcBorders>
              <w:left w:val="single" w:sz="4" w:space="0" w:color="auto"/>
              <w:right w:val="single" w:sz="4" w:space="0" w:color="auto"/>
            </w:tcBorders>
            <w:shd w:val="clear" w:color="auto" w:fill="A7BFDE"/>
            <w:vAlign w:val="center"/>
          </w:tcPr>
          <w:p w14:paraId="76C3C21B"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Marietta, OH</w:t>
            </w:r>
          </w:p>
        </w:tc>
        <w:tc>
          <w:tcPr>
            <w:tcW w:w="1835" w:type="dxa"/>
            <w:tcBorders>
              <w:left w:val="single" w:sz="4" w:space="0" w:color="auto"/>
            </w:tcBorders>
            <w:shd w:val="clear" w:color="auto" w:fill="A7BFDE"/>
          </w:tcPr>
          <w:p w14:paraId="4EFA6E98"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2/25/19</w:t>
            </w:r>
          </w:p>
        </w:tc>
      </w:tr>
      <w:tr w:rsidR="00F270AF" w:rsidRPr="00F270AF" w14:paraId="208062A2" w14:textId="77777777" w:rsidTr="000948D2">
        <w:trPr>
          <w:trHeight w:val="245"/>
          <w:jc w:val="center"/>
        </w:trPr>
        <w:tc>
          <w:tcPr>
            <w:tcW w:w="0" w:type="auto"/>
            <w:tcBorders>
              <w:right w:val="single" w:sz="4" w:space="0" w:color="auto"/>
            </w:tcBorders>
            <w:shd w:val="clear" w:color="auto" w:fill="D3DFEE"/>
            <w:vAlign w:val="center"/>
          </w:tcPr>
          <w:p w14:paraId="3BC50934"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lastRenderedPageBreak/>
              <w:t>200446</w:t>
            </w:r>
          </w:p>
        </w:tc>
        <w:tc>
          <w:tcPr>
            <w:tcW w:w="4179" w:type="dxa"/>
            <w:tcBorders>
              <w:left w:val="single" w:sz="4" w:space="0" w:color="auto"/>
              <w:right w:val="single" w:sz="4" w:space="0" w:color="auto"/>
            </w:tcBorders>
            <w:shd w:val="clear" w:color="auto" w:fill="D3DFEE"/>
          </w:tcPr>
          <w:p w14:paraId="10FEE922"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Mohawk Valley Community College</w:t>
            </w:r>
          </w:p>
        </w:tc>
        <w:tc>
          <w:tcPr>
            <w:tcW w:w="2250" w:type="dxa"/>
            <w:tcBorders>
              <w:left w:val="single" w:sz="4" w:space="0" w:color="auto"/>
              <w:right w:val="single" w:sz="4" w:space="0" w:color="auto"/>
            </w:tcBorders>
            <w:shd w:val="clear" w:color="auto" w:fill="D3DFEE"/>
            <w:vAlign w:val="center"/>
          </w:tcPr>
          <w:p w14:paraId="1E427DA4"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Utica, NY</w:t>
            </w:r>
          </w:p>
        </w:tc>
        <w:tc>
          <w:tcPr>
            <w:tcW w:w="1835" w:type="dxa"/>
            <w:tcBorders>
              <w:left w:val="single" w:sz="4" w:space="0" w:color="auto"/>
            </w:tcBorders>
            <w:shd w:val="clear" w:color="auto" w:fill="D3DFEE"/>
          </w:tcPr>
          <w:p w14:paraId="77DAD092"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4/28/19</w:t>
            </w:r>
          </w:p>
        </w:tc>
      </w:tr>
      <w:tr w:rsidR="00F270AF" w:rsidRPr="00F270AF" w14:paraId="343A306E" w14:textId="77777777" w:rsidTr="000948D2">
        <w:trPr>
          <w:trHeight w:val="245"/>
          <w:jc w:val="center"/>
        </w:trPr>
        <w:tc>
          <w:tcPr>
            <w:tcW w:w="0" w:type="auto"/>
            <w:tcBorders>
              <w:right w:val="single" w:sz="4" w:space="0" w:color="auto"/>
            </w:tcBorders>
            <w:shd w:val="clear" w:color="auto" w:fill="A7BFDE"/>
            <w:vAlign w:val="center"/>
          </w:tcPr>
          <w:p w14:paraId="7854A269"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200448</w:t>
            </w:r>
          </w:p>
        </w:tc>
        <w:tc>
          <w:tcPr>
            <w:tcW w:w="4179" w:type="dxa"/>
            <w:tcBorders>
              <w:left w:val="single" w:sz="4" w:space="0" w:color="auto"/>
              <w:right w:val="single" w:sz="4" w:space="0" w:color="auto"/>
            </w:tcBorders>
            <w:shd w:val="clear" w:color="auto" w:fill="A7BFDE"/>
            <w:vAlign w:val="center"/>
          </w:tcPr>
          <w:p w14:paraId="61E793DF"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Baptist College of Health Sciences</w:t>
            </w:r>
          </w:p>
        </w:tc>
        <w:tc>
          <w:tcPr>
            <w:tcW w:w="2250" w:type="dxa"/>
            <w:tcBorders>
              <w:left w:val="single" w:sz="4" w:space="0" w:color="auto"/>
              <w:right w:val="single" w:sz="4" w:space="0" w:color="auto"/>
            </w:tcBorders>
            <w:shd w:val="clear" w:color="auto" w:fill="A7BFDE"/>
            <w:vAlign w:val="center"/>
          </w:tcPr>
          <w:p w14:paraId="0C20CA6D"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Memphis, TN</w:t>
            </w:r>
          </w:p>
        </w:tc>
        <w:tc>
          <w:tcPr>
            <w:tcW w:w="1835" w:type="dxa"/>
            <w:tcBorders>
              <w:left w:val="single" w:sz="4" w:space="0" w:color="auto"/>
            </w:tcBorders>
            <w:shd w:val="clear" w:color="auto" w:fill="A7BFDE"/>
          </w:tcPr>
          <w:p w14:paraId="6102671A"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4/4/19</w:t>
            </w:r>
          </w:p>
        </w:tc>
      </w:tr>
      <w:tr w:rsidR="00F270AF" w:rsidRPr="00F270AF" w14:paraId="65A224EA" w14:textId="77777777" w:rsidTr="000948D2">
        <w:trPr>
          <w:trHeight w:val="245"/>
          <w:jc w:val="center"/>
        </w:trPr>
        <w:tc>
          <w:tcPr>
            <w:tcW w:w="0" w:type="auto"/>
            <w:tcBorders>
              <w:right w:val="single" w:sz="4" w:space="0" w:color="auto"/>
            </w:tcBorders>
            <w:shd w:val="clear" w:color="auto" w:fill="D3DFEE"/>
            <w:vAlign w:val="center"/>
          </w:tcPr>
          <w:p w14:paraId="3760B996"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200449</w:t>
            </w:r>
          </w:p>
        </w:tc>
        <w:tc>
          <w:tcPr>
            <w:tcW w:w="4179" w:type="dxa"/>
            <w:tcBorders>
              <w:left w:val="single" w:sz="4" w:space="0" w:color="auto"/>
              <w:right w:val="single" w:sz="4" w:space="0" w:color="auto"/>
            </w:tcBorders>
            <w:shd w:val="clear" w:color="auto" w:fill="D3DFEE"/>
          </w:tcPr>
          <w:p w14:paraId="14BC903A"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Gulf Coast State College</w:t>
            </w:r>
          </w:p>
        </w:tc>
        <w:tc>
          <w:tcPr>
            <w:tcW w:w="2250" w:type="dxa"/>
            <w:tcBorders>
              <w:left w:val="single" w:sz="4" w:space="0" w:color="auto"/>
              <w:right w:val="single" w:sz="4" w:space="0" w:color="auto"/>
            </w:tcBorders>
            <w:shd w:val="clear" w:color="auto" w:fill="D3DFEE"/>
            <w:vAlign w:val="center"/>
          </w:tcPr>
          <w:p w14:paraId="20F5C7A8"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Panama City, FL</w:t>
            </w:r>
          </w:p>
        </w:tc>
        <w:tc>
          <w:tcPr>
            <w:tcW w:w="1835" w:type="dxa"/>
            <w:tcBorders>
              <w:left w:val="single" w:sz="4" w:space="0" w:color="auto"/>
            </w:tcBorders>
            <w:shd w:val="clear" w:color="auto" w:fill="D3DFEE"/>
          </w:tcPr>
          <w:p w14:paraId="0FF92F8E"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9/26/19</w:t>
            </w:r>
          </w:p>
        </w:tc>
      </w:tr>
      <w:tr w:rsidR="00F270AF" w:rsidRPr="00F270AF" w14:paraId="576F5027" w14:textId="77777777" w:rsidTr="000948D2">
        <w:trPr>
          <w:trHeight w:val="245"/>
          <w:jc w:val="center"/>
        </w:trPr>
        <w:tc>
          <w:tcPr>
            <w:tcW w:w="0" w:type="auto"/>
            <w:tcBorders>
              <w:right w:val="single" w:sz="4" w:space="0" w:color="auto"/>
            </w:tcBorders>
            <w:shd w:val="clear" w:color="auto" w:fill="A7BFDE"/>
            <w:vAlign w:val="center"/>
          </w:tcPr>
          <w:p w14:paraId="186F060B"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200453</w:t>
            </w:r>
          </w:p>
        </w:tc>
        <w:tc>
          <w:tcPr>
            <w:tcW w:w="4179" w:type="dxa"/>
            <w:tcBorders>
              <w:left w:val="single" w:sz="4" w:space="0" w:color="auto"/>
              <w:right w:val="single" w:sz="4" w:space="0" w:color="auto"/>
            </w:tcBorders>
            <w:shd w:val="clear" w:color="auto" w:fill="A7BFDE"/>
          </w:tcPr>
          <w:p w14:paraId="7647901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Mountain Empire Community College</w:t>
            </w:r>
          </w:p>
        </w:tc>
        <w:tc>
          <w:tcPr>
            <w:tcW w:w="2250" w:type="dxa"/>
            <w:tcBorders>
              <w:left w:val="single" w:sz="4" w:space="0" w:color="auto"/>
              <w:right w:val="single" w:sz="4" w:space="0" w:color="auto"/>
            </w:tcBorders>
            <w:shd w:val="clear" w:color="auto" w:fill="A7BFDE"/>
            <w:vAlign w:val="center"/>
          </w:tcPr>
          <w:p w14:paraId="326F8FC2"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Big Stone Gap</w:t>
            </w:r>
          </w:p>
        </w:tc>
        <w:tc>
          <w:tcPr>
            <w:tcW w:w="1835" w:type="dxa"/>
            <w:tcBorders>
              <w:left w:val="single" w:sz="4" w:space="0" w:color="auto"/>
            </w:tcBorders>
            <w:shd w:val="clear" w:color="auto" w:fill="A7BFDE"/>
          </w:tcPr>
          <w:p w14:paraId="7CEAD160"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3/28/19</w:t>
            </w:r>
          </w:p>
        </w:tc>
      </w:tr>
      <w:tr w:rsidR="00F270AF" w:rsidRPr="00F270AF" w14:paraId="58360A6D" w14:textId="77777777" w:rsidTr="000948D2">
        <w:trPr>
          <w:trHeight w:val="245"/>
          <w:jc w:val="center"/>
        </w:trPr>
        <w:tc>
          <w:tcPr>
            <w:tcW w:w="0" w:type="auto"/>
            <w:tcBorders>
              <w:right w:val="single" w:sz="4" w:space="0" w:color="auto"/>
            </w:tcBorders>
            <w:shd w:val="clear" w:color="auto" w:fill="D3DFEE"/>
            <w:vAlign w:val="center"/>
          </w:tcPr>
          <w:p w14:paraId="6462C0CE"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200454</w:t>
            </w:r>
          </w:p>
        </w:tc>
        <w:tc>
          <w:tcPr>
            <w:tcW w:w="4179" w:type="dxa"/>
            <w:tcBorders>
              <w:left w:val="single" w:sz="4" w:space="0" w:color="auto"/>
              <w:right w:val="single" w:sz="4" w:space="0" w:color="auto"/>
            </w:tcBorders>
            <w:shd w:val="clear" w:color="auto" w:fill="D3DFEE"/>
          </w:tcPr>
          <w:p w14:paraId="3B8B9A78"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Francis Tuttle Technology Center</w:t>
            </w:r>
          </w:p>
        </w:tc>
        <w:tc>
          <w:tcPr>
            <w:tcW w:w="2250" w:type="dxa"/>
            <w:tcBorders>
              <w:left w:val="single" w:sz="4" w:space="0" w:color="auto"/>
              <w:right w:val="single" w:sz="4" w:space="0" w:color="auto"/>
            </w:tcBorders>
            <w:shd w:val="clear" w:color="auto" w:fill="D3DFEE"/>
            <w:vAlign w:val="center"/>
          </w:tcPr>
          <w:p w14:paraId="75B1BC31"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Oklahoma City</w:t>
            </w:r>
          </w:p>
        </w:tc>
        <w:tc>
          <w:tcPr>
            <w:tcW w:w="1835" w:type="dxa"/>
            <w:tcBorders>
              <w:left w:val="single" w:sz="4" w:space="0" w:color="auto"/>
            </w:tcBorders>
            <w:shd w:val="clear" w:color="auto" w:fill="D3DFEE"/>
          </w:tcPr>
          <w:p w14:paraId="3E8D9265"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1/31/19</w:t>
            </w:r>
          </w:p>
        </w:tc>
      </w:tr>
      <w:tr w:rsidR="00F270AF" w:rsidRPr="00F270AF" w14:paraId="6161780B" w14:textId="77777777" w:rsidTr="000948D2">
        <w:trPr>
          <w:trHeight w:val="245"/>
          <w:jc w:val="center"/>
        </w:trPr>
        <w:tc>
          <w:tcPr>
            <w:tcW w:w="0" w:type="auto"/>
            <w:tcBorders>
              <w:right w:val="single" w:sz="4" w:space="0" w:color="auto"/>
            </w:tcBorders>
            <w:shd w:val="clear" w:color="auto" w:fill="A7BFDE"/>
            <w:vAlign w:val="center"/>
          </w:tcPr>
          <w:p w14:paraId="2C3ADA5B"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200455</w:t>
            </w:r>
          </w:p>
        </w:tc>
        <w:tc>
          <w:tcPr>
            <w:tcW w:w="4179" w:type="dxa"/>
            <w:tcBorders>
              <w:left w:val="single" w:sz="4" w:space="0" w:color="auto"/>
              <w:right w:val="single" w:sz="4" w:space="0" w:color="auto"/>
            </w:tcBorders>
            <w:shd w:val="clear" w:color="auto" w:fill="A7BFDE"/>
          </w:tcPr>
          <w:p w14:paraId="68D797F8"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Eastern New Mexico University-Roswell</w:t>
            </w:r>
          </w:p>
        </w:tc>
        <w:tc>
          <w:tcPr>
            <w:tcW w:w="2250" w:type="dxa"/>
            <w:tcBorders>
              <w:left w:val="single" w:sz="4" w:space="0" w:color="auto"/>
              <w:right w:val="single" w:sz="4" w:space="0" w:color="auto"/>
            </w:tcBorders>
            <w:shd w:val="clear" w:color="auto" w:fill="A7BFDE"/>
            <w:vAlign w:val="center"/>
          </w:tcPr>
          <w:p w14:paraId="31EDE6CD"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 xml:space="preserve">Roswell, NM </w:t>
            </w:r>
          </w:p>
        </w:tc>
        <w:tc>
          <w:tcPr>
            <w:tcW w:w="1835" w:type="dxa"/>
            <w:tcBorders>
              <w:left w:val="single" w:sz="4" w:space="0" w:color="auto"/>
            </w:tcBorders>
            <w:shd w:val="clear" w:color="auto" w:fill="A7BFDE"/>
          </w:tcPr>
          <w:p w14:paraId="0EBC1AEC"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2/7/19</w:t>
            </w:r>
          </w:p>
        </w:tc>
      </w:tr>
      <w:tr w:rsidR="00F270AF" w:rsidRPr="00F270AF" w14:paraId="622D24EF" w14:textId="77777777" w:rsidTr="000948D2">
        <w:trPr>
          <w:trHeight w:val="245"/>
          <w:jc w:val="center"/>
        </w:trPr>
        <w:tc>
          <w:tcPr>
            <w:tcW w:w="0" w:type="auto"/>
            <w:tcBorders>
              <w:right w:val="single" w:sz="4" w:space="0" w:color="auto"/>
            </w:tcBorders>
            <w:shd w:val="clear" w:color="auto" w:fill="D3DFEE"/>
            <w:vAlign w:val="center"/>
          </w:tcPr>
          <w:p w14:paraId="7347338E"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200464</w:t>
            </w:r>
          </w:p>
        </w:tc>
        <w:tc>
          <w:tcPr>
            <w:tcW w:w="4179" w:type="dxa"/>
            <w:tcBorders>
              <w:left w:val="single" w:sz="4" w:space="0" w:color="auto"/>
              <w:right w:val="single" w:sz="4" w:space="0" w:color="auto"/>
            </w:tcBorders>
            <w:shd w:val="clear" w:color="auto" w:fill="D3DFEE"/>
          </w:tcPr>
          <w:p w14:paraId="0D91CE91"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Ivy Tech Community College-Lake County</w:t>
            </w:r>
          </w:p>
        </w:tc>
        <w:tc>
          <w:tcPr>
            <w:tcW w:w="2250" w:type="dxa"/>
            <w:tcBorders>
              <w:left w:val="single" w:sz="4" w:space="0" w:color="auto"/>
              <w:right w:val="single" w:sz="4" w:space="0" w:color="auto"/>
            </w:tcBorders>
            <w:shd w:val="clear" w:color="auto" w:fill="D3DFEE"/>
            <w:vAlign w:val="center"/>
          </w:tcPr>
          <w:p w14:paraId="2DAE4D72"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Crown Point, IN</w:t>
            </w:r>
          </w:p>
        </w:tc>
        <w:tc>
          <w:tcPr>
            <w:tcW w:w="1835" w:type="dxa"/>
            <w:tcBorders>
              <w:left w:val="single" w:sz="4" w:space="0" w:color="auto"/>
            </w:tcBorders>
            <w:shd w:val="clear" w:color="auto" w:fill="D3DFEE"/>
          </w:tcPr>
          <w:p w14:paraId="12DDCDCE"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10/17/19</w:t>
            </w:r>
          </w:p>
        </w:tc>
      </w:tr>
      <w:tr w:rsidR="00F270AF" w:rsidRPr="00F270AF" w14:paraId="7CA4D9E7" w14:textId="77777777" w:rsidTr="000948D2">
        <w:trPr>
          <w:trHeight w:val="245"/>
          <w:jc w:val="center"/>
        </w:trPr>
        <w:tc>
          <w:tcPr>
            <w:tcW w:w="0" w:type="auto"/>
            <w:tcBorders>
              <w:right w:val="single" w:sz="4" w:space="0" w:color="auto"/>
            </w:tcBorders>
            <w:shd w:val="clear" w:color="auto" w:fill="A7BFDE"/>
            <w:vAlign w:val="center"/>
          </w:tcPr>
          <w:p w14:paraId="78EEE180"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200506</w:t>
            </w:r>
          </w:p>
        </w:tc>
        <w:tc>
          <w:tcPr>
            <w:tcW w:w="4179" w:type="dxa"/>
            <w:tcBorders>
              <w:left w:val="single" w:sz="4" w:space="0" w:color="auto"/>
              <w:right w:val="single" w:sz="4" w:space="0" w:color="auto"/>
            </w:tcBorders>
            <w:shd w:val="clear" w:color="auto" w:fill="A7BFDE"/>
          </w:tcPr>
          <w:p w14:paraId="7F4DF54A"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Marshall University/St. Mary's Med Ctr</w:t>
            </w:r>
          </w:p>
        </w:tc>
        <w:tc>
          <w:tcPr>
            <w:tcW w:w="2250" w:type="dxa"/>
            <w:tcBorders>
              <w:left w:val="single" w:sz="4" w:space="0" w:color="auto"/>
              <w:right w:val="single" w:sz="4" w:space="0" w:color="auto"/>
            </w:tcBorders>
            <w:shd w:val="clear" w:color="auto" w:fill="A7BFDE"/>
            <w:vAlign w:val="center"/>
          </w:tcPr>
          <w:p w14:paraId="6CC81995"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Huntington, WV</w:t>
            </w:r>
          </w:p>
        </w:tc>
        <w:tc>
          <w:tcPr>
            <w:tcW w:w="1835" w:type="dxa"/>
            <w:tcBorders>
              <w:left w:val="single" w:sz="4" w:space="0" w:color="auto"/>
            </w:tcBorders>
            <w:shd w:val="clear" w:color="auto" w:fill="A7BFDE"/>
          </w:tcPr>
          <w:p w14:paraId="538A5327"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1/14/19</w:t>
            </w:r>
          </w:p>
        </w:tc>
      </w:tr>
      <w:tr w:rsidR="00F270AF" w:rsidRPr="00F270AF" w14:paraId="3E161724" w14:textId="77777777" w:rsidTr="000948D2">
        <w:trPr>
          <w:trHeight w:val="245"/>
          <w:jc w:val="center"/>
        </w:trPr>
        <w:tc>
          <w:tcPr>
            <w:tcW w:w="0" w:type="auto"/>
            <w:tcBorders>
              <w:right w:val="single" w:sz="4" w:space="0" w:color="auto"/>
            </w:tcBorders>
            <w:shd w:val="clear" w:color="auto" w:fill="D3DFEE"/>
            <w:vAlign w:val="center"/>
          </w:tcPr>
          <w:p w14:paraId="5B4871D8"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200507</w:t>
            </w:r>
          </w:p>
        </w:tc>
        <w:tc>
          <w:tcPr>
            <w:tcW w:w="4179" w:type="dxa"/>
            <w:tcBorders>
              <w:left w:val="single" w:sz="4" w:space="0" w:color="auto"/>
              <w:right w:val="single" w:sz="4" w:space="0" w:color="auto"/>
            </w:tcBorders>
            <w:shd w:val="clear" w:color="auto" w:fill="D3DFEE"/>
          </w:tcPr>
          <w:p w14:paraId="05446049"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Pima Medical Institute-Las Vegas</w:t>
            </w:r>
          </w:p>
        </w:tc>
        <w:tc>
          <w:tcPr>
            <w:tcW w:w="2250" w:type="dxa"/>
            <w:tcBorders>
              <w:left w:val="single" w:sz="4" w:space="0" w:color="auto"/>
              <w:right w:val="single" w:sz="4" w:space="0" w:color="auto"/>
            </w:tcBorders>
            <w:shd w:val="clear" w:color="auto" w:fill="D3DFEE"/>
            <w:vAlign w:val="center"/>
          </w:tcPr>
          <w:p w14:paraId="2B2E8AD1"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Las Vegas, NV</w:t>
            </w:r>
          </w:p>
        </w:tc>
        <w:tc>
          <w:tcPr>
            <w:tcW w:w="1835" w:type="dxa"/>
            <w:tcBorders>
              <w:left w:val="single" w:sz="4" w:space="0" w:color="auto"/>
            </w:tcBorders>
            <w:shd w:val="clear" w:color="auto" w:fill="D3DFEE"/>
          </w:tcPr>
          <w:p w14:paraId="3390338A"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7/8/19</w:t>
            </w:r>
          </w:p>
        </w:tc>
      </w:tr>
      <w:tr w:rsidR="00F270AF" w:rsidRPr="00F270AF" w14:paraId="211BFE1C" w14:textId="77777777" w:rsidTr="000948D2">
        <w:trPr>
          <w:trHeight w:val="245"/>
          <w:jc w:val="center"/>
        </w:trPr>
        <w:tc>
          <w:tcPr>
            <w:tcW w:w="0" w:type="auto"/>
            <w:tcBorders>
              <w:right w:val="single" w:sz="4" w:space="0" w:color="auto"/>
            </w:tcBorders>
            <w:shd w:val="clear" w:color="auto" w:fill="A7BFDE"/>
            <w:vAlign w:val="center"/>
          </w:tcPr>
          <w:p w14:paraId="70828A08"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200517</w:t>
            </w:r>
          </w:p>
        </w:tc>
        <w:tc>
          <w:tcPr>
            <w:tcW w:w="4179" w:type="dxa"/>
            <w:tcBorders>
              <w:left w:val="single" w:sz="4" w:space="0" w:color="auto"/>
              <w:right w:val="single" w:sz="4" w:space="0" w:color="auto"/>
            </w:tcBorders>
            <w:shd w:val="clear" w:color="auto" w:fill="A7BFDE"/>
          </w:tcPr>
          <w:p w14:paraId="5AF63975" w14:textId="6CA109A3"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Clarion University</w:t>
            </w:r>
          </w:p>
        </w:tc>
        <w:tc>
          <w:tcPr>
            <w:tcW w:w="2250" w:type="dxa"/>
            <w:tcBorders>
              <w:left w:val="single" w:sz="4" w:space="0" w:color="auto"/>
              <w:right w:val="single" w:sz="4" w:space="0" w:color="auto"/>
            </w:tcBorders>
            <w:shd w:val="clear" w:color="auto" w:fill="A7BFDE"/>
            <w:vAlign w:val="center"/>
          </w:tcPr>
          <w:p w14:paraId="330734B7"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Oil City, PA</w:t>
            </w:r>
          </w:p>
        </w:tc>
        <w:tc>
          <w:tcPr>
            <w:tcW w:w="1835" w:type="dxa"/>
            <w:tcBorders>
              <w:left w:val="single" w:sz="4" w:space="0" w:color="auto"/>
            </w:tcBorders>
            <w:shd w:val="clear" w:color="auto" w:fill="A7BFDE"/>
          </w:tcPr>
          <w:p w14:paraId="367E29F2"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6/6/19</w:t>
            </w:r>
          </w:p>
        </w:tc>
      </w:tr>
      <w:tr w:rsidR="00F270AF" w:rsidRPr="00F270AF" w14:paraId="6DBA097B" w14:textId="77777777" w:rsidTr="000948D2">
        <w:trPr>
          <w:trHeight w:val="245"/>
          <w:jc w:val="center"/>
        </w:trPr>
        <w:tc>
          <w:tcPr>
            <w:tcW w:w="0" w:type="auto"/>
            <w:tcBorders>
              <w:right w:val="single" w:sz="4" w:space="0" w:color="auto"/>
            </w:tcBorders>
            <w:shd w:val="clear" w:color="auto" w:fill="D3DFEE"/>
            <w:vAlign w:val="center"/>
          </w:tcPr>
          <w:p w14:paraId="49F03FCE"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200519</w:t>
            </w:r>
          </w:p>
        </w:tc>
        <w:tc>
          <w:tcPr>
            <w:tcW w:w="4179" w:type="dxa"/>
            <w:tcBorders>
              <w:left w:val="single" w:sz="4" w:space="0" w:color="auto"/>
              <w:right w:val="single" w:sz="4" w:space="0" w:color="auto"/>
            </w:tcBorders>
            <w:shd w:val="clear" w:color="auto" w:fill="D3DFEE"/>
          </w:tcPr>
          <w:p w14:paraId="20CC8E31"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Southcentral Kentucky Community &amp; Tech</w:t>
            </w:r>
          </w:p>
        </w:tc>
        <w:tc>
          <w:tcPr>
            <w:tcW w:w="2250" w:type="dxa"/>
            <w:tcBorders>
              <w:left w:val="single" w:sz="4" w:space="0" w:color="auto"/>
              <w:right w:val="single" w:sz="4" w:space="0" w:color="auto"/>
            </w:tcBorders>
            <w:shd w:val="clear" w:color="auto" w:fill="D3DFEE"/>
            <w:vAlign w:val="center"/>
          </w:tcPr>
          <w:p w14:paraId="6277A4CC"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Bowling Green, KY</w:t>
            </w:r>
          </w:p>
        </w:tc>
        <w:tc>
          <w:tcPr>
            <w:tcW w:w="1835" w:type="dxa"/>
            <w:tcBorders>
              <w:left w:val="single" w:sz="4" w:space="0" w:color="auto"/>
            </w:tcBorders>
            <w:shd w:val="clear" w:color="auto" w:fill="D3DFEE"/>
          </w:tcPr>
          <w:p w14:paraId="22FA0C63"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3/28/19</w:t>
            </w:r>
          </w:p>
        </w:tc>
      </w:tr>
      <w:tr w:rsidR="00F270AF" w:rsidRPr="00F270AF" w14:paraId="263260D2" w14:textId="77777777" w:rsidTr="000948D2">
        <w:trPr>
          <w:trHeight w:val="245"/>
          <w:jc w:val="center"/>
        </w:trPr>
        <w:tc>
          <w:tcPr>
            <w:tcW w:w="0" w:type="auto"/>
            <w:tcBorders>
              <w:right w:val="single" w:sz="4" w:space="0" w:color="auto"/>
            </w:tcBorders>
            <w:shd w:val="clear" w:color="auto" w:fill="A7BFDE"/>
            <w:vAlign w:val="center"/>
          </w:tcPr>
          <w:p w14:paraId="150A9385"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200520</w:t>
            </w:r>
          </w:p>
        </w:tc>
        <w:tc>
          <w:tcPr>
            <w:tcW w:w="4179" w:type="dxa"/>
            <w:tcBorders>
              <w:left w:val="single" w:sz="4" w:space="0" w:color="auto"/>
              <w:right w:val="single" w:sz="4" w:space="0" w:color="auto"/>
            </w:tcBorders>
            <w:shd w:val="clear" w:color="auto" w:fill="A7BFDE"/>
          </w:tcPr>
          <w:p w14:paraId="51CA1514"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Polk State College</w:t>
            </w:r>
          </w:p>
        </w:tc>
        <w:tc>
          <w:tcPr>
            <w:tcW w:w="2250" w:type="dxa"/>
            <w:tcBorders>
              <w:left w:val="single" w:sz="4" w:space="0" w:color="auto"/>
              <w:right w:val="single" w:sz="4" w:space="0" w:color="auto"/>
            </w:tcBorders>
            <w:shd w:val="clear" w:color="auto" w:fill="A7BFDE"/>
            <w:vAlign w:val="center"/>
          </w:tcPr>
          <w:p w14:paraId="50979035"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Winter Haven, FL</w:t>
            </w:r>
          </w:p>
        </w:tc>
        <w:tc>
          <w:tcPr>
            <w:tcW w:w="1835" w:type="dxa"/>
            <w:tcBorders>
              <w:left w:val="single" w:sz="4" w:space="0" w:color="auto"/>
            </w:tcBorders>
            <w:shd w:val="clear" w:color="auto" w:fill="A7BFDE"/>
          </w:tcPr>
          <w:p w14:paraId="61842954"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1/17/19</w:t>
            </w:r>
          </w:p>
        </w:tc>
      </w:tr>
      <w:tr w:rsidR="00F270AF" w:rsidRPr="00F270AF" w14:paraId="71289EDD" w14:textId="77777777" w:rsidTr="000948D2">
        <w:trPr>
          <w:trHeight w:val="245"/>
          <w:jc w:val="center"/>
        </w:trPr>
        <w:tc>
          <w:tcPr>
            <w:tcW w:w="0" w:type="auto"/>
            <w:tcBorders>
              <w:right w:val="single" w:sz="4" w:space="0" w:color="auto"/>
            </w:tcBorders>
            <w:shd w:val="clear" w:color="auto" w:fill="D3DFEE"/>
            <w:vAlign w:val="center"/>
          </w:tcPr>
          <w:p w14:paraId="75B921F1"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200529</w:t>
            </w:r>
          </w:p>
        </w:tc>
        <w:tc>
          <w:tcPr>
            <w:tcW w:w="4179" w:type="dxa"/>
            <w:tcBorders>
              <w:left w:val="single" w:sz="4" w:space="0" w:color="auto"/>
              <w:right w:val="single" w:sz="4" w:space="0" w:color="auto"/>
            </w:tcBorders>
            <w:shd w:val="clear" w:color="auto" w:fill="D3DFEE"/>
          </w:tcPr>
          <w:p w14:paraId="5A580998"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Jackson College</w:t>
            </w:r>
          </w:p>
        </w:tc>
        <w:tc>
          <w:tcPr>
            <w:tcW w:w="2250" w:type="dxa"/>
            <w:tcBorders>
              <w:left w:val="single" w:sz="4" w:space="0" w:color="auto"/>
              <w:right w:val="single" w:sz="4" w:space="0" w:color="auto"/>
            </w:tcBorders>
            <w:shd w:val="clear" w:color="auto" w:fill="D3DFEE"/>
            <w:vAlign w:val="center"/>
          </w:tcPr>
          <w:p w14:paraId="7E74ED8C"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Jackson, MI</w:t>
            </w:r>
          </w:p>
        </w:tc>
        <w:tc>
          <w:tcPr>
            <w:tcW w:w="1835" w:type="dxa"/>
            <w:tcBorders>
              <w:left w:val="single" w:sz="4" w:space="0" w:color="auto"/>
            </w:tcBorders>
            <w:shd w:val="clear" w:color="auto" w:fill="D3DFEE"/>
          </w:tcPr>
          <w:p w14:paraId="66CA1230"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6/3/19</w:t>
            </w:r>
          </w:p>
        </w:tc>
      </w:tr>
      <w:tr w:rsidR="00F270AF" w:rsidRPr="00F270AF" w14:paraId="248A602B" w14:textId="77777777" w:rsidTr="000948D2">
        <w:trPr>
          <w:trHeight w:val="245"/>
          <w:jc w:val="center"/>
        </w:trPr>
        <w:tc>
          <w:tcPr>
            <w:tcW w:w="0" w:type="auto"/>
            <w:tcBorders>
              <w:right w:val="single" w:sz="4" w:space="0" w:color="auto"/>
            </w:tcBorders>
            <w:shd w:val="clear" w:color="auto" w:fill="A7BFDE"/>
            <w:vAlign w:val="center"/>
          </w:tcPr>
          <w:p w14:paraId="3E6385E9"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200530</w:t>
            </w:r>
          </w:p>
        </w:tc>
        <w:tc>
          <w:tcPr>
            <w:tcW w:w="4179" w:type="dxa"/>
            <w:tcBorders>
              <w:left w:val="single" w:sz="4" w:space="0" w:color="auto"/>
              <w:right w:val="single" w:sz="4" w:space="0" w:color="auto"/>
            </w:tcBorders>
            <w:shd w:val="clear" w:color="auto" w:fill="A7BFDE"/>
          </w:tcPr>
          <w:p w14:paraId="0B151EC7"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Northwest Kansas Technical College</w:t>
            </w:r>
          </w:p>
        </w:tc>
        <w:tc>
          <w:tcPr>
            <w:tcW w:w="2250" w:type="dxa"/>
            <w:tcBorders>
              <w:left w:val="single" w:sz="4" w:space="0" w:color="auto"/>
              <w:right w:val="single" w:sz="4" w:space="0" w:color="auto"/>
            </w:tcBorders>
            <w:shd w:val="clear" w:color="auto" w:fill="A7BFDE"/>
            <w:vAlign w:val="center"/>
          </w:tcPr>
          <w:p w14:paraId="444A77AF"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Goodland, KS</w:t>
            </w:r>
          </w:p>
        </w:tc>
        <w:tc>
          <w:tcPr>
            <w:tcW w:w="1835" w:type="dxa"/>
            <w:tcBorders>
              <w:left w:val="single" w:sz="4" w:space="0" w:color="auto"/>
            </w:tcBorders>
            <w:shd w:val="clear" w:color="auto" w:fill="A7BFDE"/>
          </w:tcPr>
          <w:p w14:paraId="77DE41AC"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10/28/19</w:t>
            </w:r>
          </w:p>
        </w:tc>
      </w:tr>
      <w:tr w:rsidR="00F270AF" w:rsidRPr="00F270AF" w14:paraId="56160A45" w14:textId="77777777" w:rsidTr="000948D2">
        <w:trPr>
          <w:trHeight w:val="245"/>
          <w:jc w:val="center"/>
        </w:trPr>
        <w:tc>
          <w:tcPr>
            <w:tcW w:w="0" w:type="auto"/>
            <w:tcBorders>
              <w:right w:val="single" w:sz="4" w:space="0" w:color="auto"/>
            </w:tcBorders>
            <w:shd w:val="clear" w:color="auto" w:fill="D3DFEE"/>
            <w:vAlign w:val="center"/>
          </w:tcPr>
          <w:p w14:paraId="6B980EAF"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200536</w:t>
            </w:r>
          </w:p>
        </w:tc>
        <w:tc>
          <w:tcPr>
            <w:tcW w:w="4179" w:type="dxa"/>
            <w:tcBorders>
              <w:left w:val="single" w:sz="4" w:space="0" w:color="auto"/>
              <w:right w:val="single" w:sz="4" w:space="0" w:color="auto"/>
            </w:tcBorders>
            <w:shd w:val="clear" w:color="auto" w:fill="D3DFEE"/>
          </w:tcPr>
          <w:p w14:paraId="43785133"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Carrington College - Las Vegas</w:t>
            </w:r>
          </w:p>
        </w:tc>
        <w:tc>
          <w:tcPr>
            <w:tcW w:w="2250" w:type="dxa"/>
            <w:tcBorders>
              <w:left w:val="single" w:sz="4" w:space="0" w:color="auto"/>
              <w:right w:val="single" w:sz="4" w:space="0" w:color="auto"/>
            </w:tcBorders>
            <w:shd w:val="clear" w:color="auto" w:fill="D3DFEE"/>
            <w:vAlign w:val="center"/>
          </w:tcPr>
          <w:p w14:paraId="79CFF4A7"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Las Vegas, NV</w:t>
            </w:r>
          </w:p>
        </w:tc>
        <w:tc>
          <w:tcPr>
            <w:tcW w:w="1835" w:type="dxa"/>
            <w:tcBorders>
              <w:left w:val="single" w:sz="4" w:space="0" w:color="auto"/>
            </w:tcBorders>
            <w:shd w:val="clear" w:color="auto" w:fill="D3DFEE"/>
          </w:tcPr>
          <w:p w14:paraId="39E9B6C9"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11/14/19</w:t>
            </w:r>
          </w:p>
        </w:tc>
      </w:tr>
      <w:tr w:rsidR="00F270AF" w:rsidRPr="00F270AF" w14:paraId="2B04C665" w14:textId="77777777" w:rsidTr="000948D2">
        <w:trPr>
          <w:trHeight w:val="245"/>
          <w:jc w:val="center"/>
        </w:trPr>
        <w:tc>
          <w:tcPr>
            <w:tcW w:w="0" w:type="auto"/>
            <w:tcBorders>
              <w:right w:val="single" w:sz="4" w:space="0" w:color="auto"/>
            </w:tcBorders>
            <w:shd w:val="clear" w:color="auto" w:fill="A7BFDE"/>
            <w:vAlign w:val="center"/>
          </w:tcPr>
          <w:p w14:paraId="2694DD53"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200539</w:t>
            </w:r>
          </w:p>
        </w:tc>
        <w:tc>
          <w:tcPr>
            <w:tcW w:w="4179" w:type="dxa"/>
            <w:tcBorders>
              <w:left w:val="single" w:sz="4" w:space="0" w:color="auto"/>
              <w:right w:val="single" w:sz="4" w:space="0" w:color="auto"/>
            </w:tcBorders>
            <w:shd w:val="clear" w:color="auto" w:fill="A7BFDE"/>
          </w:tcPr>
          <w:p w14:paraId="37FB6DFA"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St. Johns River State College</w:t>
            </w:r>
          </w:p>
        </w:tc>
        <w:tc>
          <w:tcPr>
            <w:tcW w:w="2250" w:type="dxa"/>
            <w:tcBorders>
              <w:left w:val="single" w:sz="4" w:space="0" w:color="auto"/>
              <w:right w:val="single" w:sz="4" w:space="0" w:color="auto"/>
            </w:tcBorders>
            <w:shd w:val="clear" w:color="auto" w:fill="A7BFDE"/>
            <w:vAlign w:val="center"/>
          </w:tcPr>
          <w:p w14:paraId="43B6EBD5"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St. Augustine, FL</w:t>
            </w:r>
          </w:p>
        </w:tc>
        <w:tc>
          <w:tcPr>
            <w:tcW w:w="1835" w:type="dxa"/>
            <w:tcBorders>
              <w:left w:val="single" w:sz="4" w:space="0" w:color="auto"/>
            </w:tcBorders>
            <w:shd w:val="clear" w:color="auto" w:fill="A7BFDE"/>
          </w:tcPr>
          <w:p w14:paraId="5B822651"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4/15/19</w:t>
            </w:r>
          </w:p>
        </w:tc>
      </w:tr>
      <w:tr w:rsidR="00F270AF" w:rsidRPr="00F270AF" w14:paraId="4053160A" w14:textId="77777777" w:rsidTr="000948D2">
        <w:trPr>
          <w:trHeight w:val="245"/>
          <w:jc w:val="center"/>
        </w:trPr>
        <w:tc>
          <w:tcPr>
            <w:tcW w:w="0" w:type="auto"/>
            <w:tcBorders>
              <w:right w:val="single" w:sz="4" w:space="0" w:color="auto"/>
            </w:tcBorders>
            <w:shd w:val="clear" w:color="auto" w:fill="D3DFEE"/>
            <w:vAlign w:val="center"/>
          </w:tcPr>
          <w:p w14:paraId="713BE9C7"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200544</w:t>
            </w:r>
          </w:p>
        </w:tc>
        <w:tc>
          <w:tcPr>
            <w:tcW w:w="4179" w:type="dxa"/>
            <w:tcBorders>
              <w:left w:val="single" w:sz="4" w:space="0" w:color="auto"/>
              <w:right w:val="single" w:sz="4" w:space="0" w:color="auto"/>
            </w:tcBorders>
            <w:shd w:val="clear" w:color="auto" w:fill="D3DFEE"/>
          </w:tcPr>
          <w:p w14:paraId="22847660"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Wilkes Community College</w:t>
            </w:r>
          </w:p>
        </w:tc>
        <w:tc>
          <w:tcPr>
            <w:tcW w:w="2250" w:type="dxa"/>
            <w:tcBorders>
              <w:left w:val="single" w:sz="4" w:space="0" w:color="auto"/>
              <w:right w:val="single" w:sz="4" w:space="0" w:color="auto"/>
            </w:tcBorders>
            <w:shd w:val="clear" w:color="auto" w:fill="D3DFEE"/>
            <w:vAlign w:val="center"/>
          </w:tcPr>
          <w:p w14:paraId="4EBDF6BF"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Wilkesboro, NC</w:t>
            </w:r>
          </w:p>
        </w:tc>
        <w:tc>
          <w:tcPr>
            <w:tcW w:w="1835" w:type="dxa"/>
            <w:tcBorders>
              <w:left w:val="single" w:sz="4" w:space="0" w:color="auto"/>
            </w:tcBorders>
            <w:shd w:val="clear" w:color="auto" w:fill="D3DFEE"/>
          </w:tcPr>
          <w:p w14:paraId="68AFEE3A"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8/29/19</w:t>
            </w:r>
          </w:p>
        </w:tc>
      </w:tr>
      <w:tr w:rsidR="00F270AF" w:rsidRPr="00F270AF" w14:paraId="66E29C53" w14:textId="77777777" w:rsidTr="000948D2">
        <w:trPr>
          <w:trHeight w:val="245"/>
          <w:jc w:val="center"/>
        </w:trPr>
        <w:tc>
          <w:tcPr>
            <w:tcW w:w="0" w:type="auto"/>
            <w:tcBorders>
              <w:right w:val="single" w:sz="4" w:space="0" w:color="auto"/>
            </w:tcBorders>
            <w:shd w:val="clear" w:color="auto" w:fill="A7BFDE"/>
            <w:vAlign w:val="center"/>
          </w:tcPr>
          <w:p w14:paraId="4E8157D9"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200545</w:t>
            </w:r>
          </w:p>
        </w:tc>
        <w:tc>
          <w:tcPr>
            <w:tcW w:w="4179" w:type="dxa"/>
            <w:tcBorders>
              <w:left w:val="single" w:sz="4" w:space="0" w:color="auto"/>
              <w:right w:val="single" w:sz="4" w:space="0" w:color="auto"/>
            </w:tcBorders>
            <w:shd w:val="clear" w:color="auto" w:fill="A7BFDE"/>
          </w:tcPr>
          <w:p w14:paraId="5313EDFB"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Concorde Career Institute- Jacksonville</w:t>
            </w:r>
          </w:p>
        </w:tc>
        <w:tc>
          <w:tcPr>
            <w:tcW w:w="2250" w:type="dxa"/>
            <w:tcBorders>
              <w:left w:val="single" w:sz="4" w:space="0" w:color="auto"/>
              <w:right w:val="single" w:sz="4" w:space="0" w:color="auto"/>
            </w:tcBorders>
            <w:shd w:val="clear" w:color="auto" w:fill="A7BFDE"/>
            <w:vAlign w:val="center"/>
          </w:tcPr>
          <w:p w14:paraId="3E9DA155"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Jacksonville, FL</w:t>
            </w:r>
          </w:p>
        </w:tc>
        <w:tc>
          <w:tcPr>
            <w:tcW w:w="1835" w:type="dxa"/>
            <w:tcBorders>
              <w:left w:val="single" w:sz="4" w:space="0" w:color="auto"/>
            </w:tcBorders>
            <w:shd w:val="clear" w:color="auto" w:fill="A7BFDE"/>
          </w:tcPr>
          <w:p w14:paraId="404309FA"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9/26/19</w:t>
            </w:r>
          </w:p>
        </w:tc>
      </w:tr>
      <w:tr w:rsidR="00F270AF" w:rsidRPr="00F270AF" w14:paraId="5073E122" w14:textId="77777777" w:rsidTr="000948D2">
        <w:trPr>
          <w:trHeight w:val="245"/>
          <w:jc w:val="center"/>
        </w:trPr>
        <w:tc>
          <w:tcPr>
            <w:tcW w:w="0" w:type="auto"/>
            <w:tcBorders>
              <w:right w:val="single" w:sz="4" w:space="0" w:color="auto"/>
            </w:tcBorders>
            <w:shd w:val="clear" w:color="auto" w:fill="D3DFEE"/>
            <w:vAlign w:val="center"/>
          </w:tcPr>
          <w:p w14:paraId="1E941A8F"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200586</w:t>
            </w:r>
          </w:p>
        </w:tc>
        <w:tc>
          <w:tcPr>
            <w:tcW w:w="4179" w:type="dxa"/>
            <w:tcBorders>
              <w:left w:val="single" w:sz="4" w:space="0" w:color="auto"/>
              <w:right w:val="single" w:sz="4" w:space="0" w:color="auto"/>
            </w:tcBorders>
            <w:shd w:val="clear" w:color="auto" w:fill="D3DFEE"/>
            <w:vAlign w:val="center"/>
          </w:tcPr>
          <w:p w14:paraId="32CBA3D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Simi Institute/Excelsior College</w:t>
            </w:r>
          </w:p>
        </w:tc>
        <w:tc>
          <w:tcPr>
            <w:tcW w:w="2250" w:type="dxa"/>
            <w:tcBorders>
              <w:left w:val="single" w:sz="4" w:space="0" w:color="auto"/>
              <w:right w:val="single" w:sz="4" w:space="0" w:color="auto"/>
            </w:tcBorders>
            <w:shd w:val="clear" w:color="auto" w:fill="D3DFEE"/>
            <w:vAlign w:val="center"/>
          </w:tcPr>
          <w:p w14:paraId="495911F2"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Simi Valley, CA</w:t>
            </w:r>
          </w:p>
        </w:tc>
        <w:tc>
          <w:tcPr>
            <w:tcW w:w="1835" w:type="dxa"/>
            <w:tcBorders>
              <w:left w:val="single" w:sz="4" w:space="0" w:color="auto"/>
            </w:tcBorders>
            <w:shd w:val="clear" w:color="auto" w:fill="D3DFEE"/>
          </w:tcPr>
          <w:p w14:paraId="79125C82"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4/11/19</w:t>
            </w:r>
          </w:p>
        </w:tc>
      </w:tr>
      <w:tr w:rsidR="00F270AF" w:rsidRPr="00F270AF" w14:paraId="7674E111" w14:textId="77777777" w:rsidTr="000948D2">
        <w:trPr>
          <w:trHeight w:val="245"/>
          <w:jc w:val="center"/>
        </w:trPr>
        <w:tc>
          <w:tcPr>
            <w:tcW w:w="0" w:type="auto"/>
            <w:tcBorders>
              <w:right w:val="single" w:sz="4" w:space="0" w:color="auto"/>
            </w:tcBorders>
            <w:shd w:val="clear" w:color="auto" w:fill="A7BFDE"/>
            <w:vAlign w:val="center"/>
          </w:tcPr>
          <w:p w14:paraId="0890C393"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200610</w:t>
            </w:r>
          </w:p>
        </w:tc>
        <w:tc>
          <w:tcPr>
            <w:tcW w:w="4179" w:type="dxa"/>
            <w:tcBorders>
              <w:left w:val="single" w:sz="4" w:space="0" w:color="auto"/>
              <w:right w:val="single" w:sz="4" w:space="0" w:color="auto"/>
            </w:tcBorders>
            <w:shd w:val="clear" w:color="auto" w:fill="A7BFDE"/>
          </w:tcPr>
          <w:p w14:paraId="34AB994C"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Hartnell College</w:t>
            </w:r>
          </w:p>
        </w:tc>
        <w:tc>
          <w:tcPr>
            <w:tcW w:w="2250" w:type="dxa"/>
            <w:tcBorders>
              <w:left w:val="single" w:sz="4" w:space="0" w:color="auto"/>
              <w:right w:val="single" w:sz="4" w:space="0" w:color="auto"/>
            </w:tcBorders>
            <w:shd w:val="clear" w:color="auto" w:fill="A7BFDE"/>
            <w:vAlign w:val="center"/>
          </w:tcPr>
          <w:p w14:paraId="3624C99C"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Salinas, CA</w:t>
            </w:r>
          </w:p>
        </w:tc>
        <w:tc>
          <w:tcPr>
            <w:tcW w:w="1835" w:type="dxa"/>
            <w:tcBorders>
              <w:left w:val="single" w:sz="4" w:space="0" w:color="auto"/>
            </w:tcBorders>
            <w:shd w:val="clear" w:color="auto" w:fill="A7BFDE"/>
          </w:tcPr>
          <w:p w14:paraId="3C5726B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9/9/19</w:t>
            </w:r>
          </w:p>
        </w:tc>
      </w:tr>
      <w:tr w:rsidR="00F270AF" w:rsidRPr="00F270AF" w14:paraId="280C4336" w14:textId="77777777" w:rsidTr="000948D2">
        <w:trPr>
          <w:trHeight w:val="245"/>
          <w:jc w:val="center"/>
        </w:trPr>
        <w:tc>
          <w:tcPr>
            <w:tcW w:w="0" w:type="auto"/>
            <w:tcBorders>
              <w:right w:val="single" w:sz="4" w:space="0" w:color="auto"/>
            </w:tcBorders>
            <w:shd w:val="clear" w:color="auto" w:fill="D3DFEE"/>
            <w:vAlign w:val="center"/>
          </w:tcPr>
          <w:p w14:paraId="7CEB37EB"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200611</w:t>
            </w:r>
          </w:p>
        </w:tc>
        <w:tc>
          <w:tcPr>
            <w:tcW w:w="4179" w:type="dxa"/>
            <w:tcBorders>
              <w:left w:val="single" w:sz="4" w:space="0" w:color="auto"/>
              <w:right w:val="single" w:sz="4" w:space="0" w:color="auto"/>
            </w:tcBorders>
            <w:shd w:val="clear" w:color="auto" w:fill="D3DFEE"/>
          </w:tcPr>
          <w:p w14:paraId="66CD1E31"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Mandl School College of Allied Health</w:t>
            </w:r>
          </w:p>
        </w:tc>
        <w:tc>
          <w:tcPr>
            <w:tcW w:w="2250" w:type="dxa"/>
            <w:tcBorders>
              <w:left w:val="single" w:sz="4" w:space="0" w:color="auto"/>
              <w:right w:val="single" w:sz="4" w:space="0" w:color="auto"/>
            </w:tcBorders>
            <w:shd w:val="clear" w:color="auto" w:fill="D3DFEE"/>
            <w:vAlign w:val="center"/>
          </w:tcPr>
          <w:p w14:paraId="660C2653"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New York, NY</w:t>
            </w:r>
          </w:p>
        </w:tc>
        <w:tc>
          <w:tcPr>
            <w:tcW w:w="1835" w:type="dxa"/>
            <w:tcBorders>
              <w:left w:val="single" w:sz="4" w:space="0" w:color="auto"/>
            </w:tcBorders>
            <w:shd w:val="clear" w:color="auto" w:fill="D3DFEE"/>
          </w:tcPr>
          <w:p w14:paraId="7B2726E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6/17/19</w:t>
            </w:r>
          </w:p>
        </w:tc>
      </w:tr>
      <w:tr w:rsidR="00F270AF" w:rsidRPr="00F270AF" w14:paraId="08DAF629" w14:textId="77777777" w:rsidTr="000948D2">
        <w:trPr>
          <w:trHeight w:val="245"/>
          <w:jc w:val="center"/>
        </w:trPr>
        <w:tc>
          <w:tcPr>
            <w:tcW w:w="0" w:type="auto"/>
            <w:tcBorders>
              <w:right w:val="single" w:sz="4" w:space="0" w:color="auto"/>
            </w:tcBorders>
            <w:shd w:val="clear" w:color="auto" w:fill="A7BFDE"/>
            <w:vAlign w:val="center"/>
          </w:tcPr>
          <w:p w14:paraId="797B399E"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200633</w:t>
            </w:r>
          </w:p>
        </w:tc>
        <w:tc>
          <w:tcPr>
            <w:tcW w:w="4179" w:type="dxa"/>
            <w:tcBorders>
              <w:left w:val="single" w:sz="4" w:space="0" w:color="auto"/>
              <w:right w:val="single" w:sz="4" w:space="0" w:color="auto"/>
            </w:tcBorders>
            <w:shd w:val="clear" w:color="auto" w:fill="A7BFDE"/>
          </w:tcPr>
          <w:p w14:paraId="075E5BC9"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Andrew College</w:t>
            </w:r>
          </w:p>
        </w:tc>
        <w:tc>
          <w:tcPr>
            <w:tcW w:w="2250" w:type="dxa"/>
            <w:tcBorders>
              <w:left w:val="single" w:sz="4" w:space="0" w:color="auto"/>
              <w:right w:val="single" w:sz="4" w:space="0" w:color="auto"/>
            </w:tcBorders>
            <w:shd w:val="clear" w:color="auto" w:fill="A7BFDE"/>
            <w:vAlign w:val="center"/>
          </w:tcPr>
          <w:p w14:paraId="49F3EB63"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Cuthbert, GA</w:t>
            </w:r>
          </w:p>
        </w:tc>
        <w:tc>
          <w:tcPr>
            <w:tcW w:w="1835" w:type="dxa"/>
            <w:tcBorders>
              <w:left w:val="single" w:sz="4" w:space="0" w:color="auto"/>
            </w:tcBorders>
            <w:shd w:val="clear" w:color="auto" w:fill="A7BFDE"/>
          </w:tcPr>
          <w:p w14:paraId="2D9A05BD"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2/18/19</w:t>
            </w:r>
          </w:p>
        </w:tc>
      </w:tr>
      <w:tr w:rsidR="00F270AF" w:rsidRPr="00F270AF" w14:paraId="781D07AC" w14:textId="77777777" w:rsidTr="000948D2">
        <w:trPr>
          <w:trHeight w:val="245"/>
          <w:jc w:val="center"/>
        </w:trPr>
        <w:tc>
          <w:tcPr>
            <w:tcW w:w="0" w:type="auto"/>
            <w:tcBorders>
              <w:right w:val="single" w:sz="4" w:space="0" w:color="auto"/>
            </w:tcBorders>
            <w:shd w:val="clear" w:color="auto" w:fill="D3DFEE"/>
            <w:vAlign w:val="center"/>
          </w:tcPr>
          <w:p w14:paraId="532235D8"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200635</w:t>
            </w:r>
          </w:p>
        </w:tc>
        <w:tc>
          <w:tcPr>
            <w:tcW w:w="4179" w:type="dxa"/>
            <w:tcBorders>
              <w:left w:val="single" w:sz="4" w:space="0" w:color="auto"/>
              <w:right w:val="single" w:sz="4" w:space="0" w:color="auto"/>
            </w:tcBorders>
            <w:shd w:val="clear" w:color="auto" w:fill="D3DFEE"/>
          </w:tcPr>
          <w:p w14:paraId="62788D1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St. Clair County Community College</w:t>
            </w:r>
          </w:p>
        </w:tc>
        <w:tc>
          <w:tcPr>
            <w:tcW w:w="2250" w:type="dxa"/>
            <w:tcBorders>
              <w:left w:val="single" w:sz="4" w:space="0" w:color="auto"/>
              <w:right w:val="single" w:sz="4" w:space="0" w:color="auto"/>
            </w:tcBorders>
            <w:shd w:val="clear" w:color="auto" w:fill="D3DFEE"/>
            <w:vAlign w:val="center"/>
          </w:tcPr>
          <w:p w14:paraId="45C97B3B"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Port Huron, MI</w:t>
            </w:r>
          </w:p>
        </w:tc>
        <w:tc>
          <w:tcPr>
            <w:tcW w:w="1835" w:type="dxa"/>
            <w:tcBorders>
              <w:left w:val="single" w:sz="4" w:space="0" w:color="auto"/>
            </w:tcBorders>
            <w:shd w:val="clear" w:color="auto" w:fill="D3DFEE"/>
          </w:tcPr>
          <w:p w14:paraId="5D895209"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6/3/19</w:t>
            </w:r>
          </w:p>
        </w:tc>
      </w:tr>
      <w:tr w:rsidR="00F270AF" w:rsidRPr="00F270AF" w14:paraId="62BA01F0" w14:textId="77777777" w:rsidTr="000948D2">
        <w:trPr>
          <w:trHeight w:val="245"/>
          <w:jc w:val="center"/>
        </w:trPr>
        <w:tc>
          <w:tcPr>
            <w:tcW w:w="0" w:type="auto"/>
            <w:tcBorders>
              <w:right w:val="single" w:sz="4" w:space="0" w:color="auto"/>
            </w:tcBorders>
            <w:shd w:val="clear" w:color="auto" w:fill="A7BFDE"/>
            <w:vAlign w:val="center"/>
          </w:tcPr>
          <w:p w14:paraId="0CBC3A9D"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200638</w:t>
            </w:r>
          </w:p>
        </w:tc>
        <w:tc>
          <w:tcPr>
            <w:tcW w:w="4179" w:type="dxa"/>
            <w:tcBorders>
              <w:left w:val="single" w:sz="4" w:space="0" w:color="auto"/>
              <w:right w:val="single" w:sz="4" w:space="0" w:color="auto"/>
            </w:tcBorders>
            <w:shd w:val="clear" w:color="auto" w:fill="A7BFDE"/>
          </w:tcPr>
          <w:p w14:paraId="2C214685"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Trenholm State Community College</w:t>
            </w:r>
          </w:p>
        </w:tc>
        <w:tc>
          <w:tcPr>
            <w:tcW w:w="2250" w:type="dxa"/>
            <w:tcBorders>
              <w:left w:val="single" w:sz="4" w:space="0" w:color="auto"/>
              <w:right w:val="single" w:sz="4" w:space="0" w:color="auto"/>
            </w:tcBorders>
            <w:shd w:val="clear" w:color="auto" w:fill="A7BFDE"/>
            <w:vAlign w:val="center"/>
          </w:tcPr>
          <w:p w14:paraId="139B199C"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Montgomery, AL</w:t>
            </w:r>
          </w:p>
        </w:tc>
        <w:tc>
          <w:tcPr>
            <w:tcW w:w="1835" w:type="dxa"/>
            <w:tcBorders>
              <w:left w:val="single" w:sz="4" w:space="0" w:color="auto"/>
            </w:tcBorders>
            <w:shd w:val="clear" w:color="auto" w:fill="A7BFDE"/>
          </w:tcPr>
          <w:p w14:paraId="40323F7A"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2/11/19</w:t>
            </w:r>
          </w:p>
        </w:tc>
      </w:tr>
      <w:tr w:rsidR="00F270AF" w:rsidRPr="00F270AF" w14:paraId="210D9AFD" w14:textId="77777777" w:rsidTr="000948D2">
        <w:trPr>
          <w:trHeight w:val="245"/>
          <w:jc w:val="center"/>
        </w:trPr>
        <w:tc>
          <w:tcPr>
            <w:tcW w:w="0" w:type="auto"/>
            <w:tcBorders>
              <w:right w:val="single" w:sz="4" w:space="0" w:color="auto"/>
            </w:tcBorders>
            <w:shd w:val="clear" w:color="auto" w:fill="D3DFEE"/>
            <w:vAlign w:val="center"/>
          </w:tcPr>
          <w:p w14:paraId="14E92D21"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200640</w:t>
            </w:r>
          </w:p>
        </w:tc>
        <w:tc>
          <w:tcPr>
            <w:tcW w:w="4179" w:type="dxa"/>
            <w:tcBorders>
              <w:left w:val="single" w:sz="4" w:space="0" w:color="auto"/>
              <w:right w:val="single" w:sz="4" w:space="0" w:color="auto"/>
            </w:tcBorders>
            <w:shd w:val="clear" w:color="auto" w:fill="D3DFEE"/>
          </w:tcPr>
          <w:p w14:paraId="507515C4"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Liberty University</w:t>
            </w:r>
          </w:p>
        </w:tc>
        <w:tc>
          <w:tcPr>
            <w:tcW w:w="2250" w:type="dxa"/>
            <w:tcBorders>
              <w:left w:val="single" w:sz="4" w:space="0" w:color="auto"/>
              <w:right w:val="single" w:sz="4" w:space="0" w:color="auto"/>
            </w:tcBorders>
            <w:shd w:val="clear" w:color="auto" w:fill="D3DFEE"/>
            <w:vAlign w:val="center"/>
          </w:tcPr>
          <w:p w14:paraId="36D0E4AF"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Lynchburg, VA</w:t>
            </w:r>
          </w:p>
        </w:tc>
        <w:tc>
          <w:tcPr>
            <w:tcW w:w="1835" w:type="dxa"/>
            <w:tcBorders>
              <w:left w:val="single" w:sz="4" w:space="0" w:color="auto"/>
            </w:tcBorders>
            <w:shd w:val="clear" w:color="auto" w:fill="D3DFEE"/>
          </w:tcPr>
          <w:p w14:paraId="06E1D74F"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6/6/19</w:t>
            </w:r>
          </w:p>
        </w:tc>
      </w:tr>
      <w:tr w:rsidR="00F270AF" w:rsidRPr="00F270AF" w14:paraId="378D6064" w14:textId="77777777" w:rsidTr="000948D2">
        <w:trPr>
          <w:trHeight w:val="245"/>
          <w:jc w:val="center"/>
        </w:trPr>
        <w:tc>
          <w:tcPr>
            <w:tcW w:w="0" w:type="auto"/>
            <w:tcBorders>
              <w:right w:val="single" w:sz="4" w:space="0" w:color="auto"/>
            </w:tcBorders>
            <w:shd w:val="clear" w:color="auto" w:fill="A7BFDE"/>
            <w:vAlign w:val="center"/>
          </w:tcPr>
          <w:p w14:paraId="21FF929C"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210517</w:t>
            </w:r>
          </w:p>
        </w:tc>
        <w:tc>
          <w:tcPr>
            <w:tcW w:w="4179" w:type="dxa"/>
            <w:tcBorders>
              <w:left w:val="single" w:sz="4" w:space="0" w:color="auto"/>
              <w:right w:val="single" w:sz="4" w:space="0" w:color="auto"/>
            </w:tcBorders>
            <w:shd w:val="clear" w:color="auto" w:fill="A7BFDE"/>
          </w:tcPr>
          <w:p w14:paraId="64A83513"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Clarion University</w:t>
            </w:r>
          </w:p>
        </w:tc>
        <w:tc>
          <w:tcPr>
            <w:tcW w:w="2250" w:type="dxa"/>
            <w:tcBorders>
              <w:left w:val="single" w:sz="4" w:space="0" w:color="auto"/>
              <w:right w:val="single" w:sz="4" w:space="0" w:color="auto"/>
            </w:tcBorders>
            <w:shd w:val="clear" w:color="auto" w:fill="A7BFDE"/>
            <w:vAlign w:val="center"/>
          </w:tcPr>
          <w:p w14:paraId="240901E8"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Oil City, PA</w:t>
            </w:r>
          </w:p>
        </w:tc>
        <w:tc>
          <w:tcPr>
            <w:tcW w:w="1835" w:type="dxa"/>
            <w:tcBorders>
              <w:left w:val="single" w:sz="4" w:space="0" w:color="auto"/>
            </w:tcBorders>
            <w:shd w:val="clear" w:color="auto" w:fill="A7BFDE"/>
          </w:tcPr>
          <w:p w14:paraId="089AD942"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6/6/19</w:t>
            </w:r>
          </w:p>
        </w:tc>
      </w:tr>
      <w:tr w:rsidR="00F270AF" w:rsidRPr="00F270AF" w14:paraId="49767875" w14:textId="77777777" w:rsidTr="000948D2">
        <w:trPr>
          <w:trHeight w:val="245"/>
          <w:jc w:val="center"/>
        </w:trPr>
        <w:tc>
          <w:tcPr>
            <w:tcW w:w="0" w:type="auto"/>
            <w:tcBorders>
              <w:right w:val="single" w:sz="4" w:space="0" w:color="auto"/>
            </w:tcBorders>
            <w:shd w:val="clear" w:color="auto" w:fill="D3DFEE"/>
            <w:vAlign w:val="center"/>
          </w:tcPr>
          <w:p w14:paraId="45B7A4A2"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220162</w:t>
            </w:r>
          </w:p>
        </w:tc>
        <w:tc>
          <w:tcPr>
            <w:tcW w:w="4179" w:type="dxa"/>
            <w:tcBorders>
              <w:left w:val="single" w:sz="4" w:space="0" w:color="auto"/>
              <w:right w:val="single" w:sz="4" w:space="0" w:color="auto"/>
            </w:tcBorders>
            <w:shd w:val="clear" w:color="auto" w:fill="D3DFEE"/>
          </w:tcPr>
          <w:p w14:paraId="3133BF8E" w14:textId="79856AC4"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Georgia State University</w:t>
            </w:r>
          </w:p>
        </w:tc>
        <w:tc>
          <w:tcPr>
            <w:tcW w:w="2250" w:type="dxa"/>
            <w:tcBorders>
              <w:left w:val="single" w:sz="4" w:space="0" w:color="auto"/>
              <w:right w:val="single" w:sz="4" w:space="0" w:color="auto"/>
            </w:tcBorders>
            <w:shd w:val="clear" w:color="auto" w:fill="D3DFEE"/>
            <w:vAlign w:val="center"/>
          </w:tcPr>
          <w:p w14:paraId="29488939"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Atlanta, GA</w:t>
            </w:r>
          </w:p>
        </w:tc>
        <w:tc>
          <w:tcPr>
            <w:tcW w:w="1835" w:type="dxa"/>
            <w:tcBorders>
              <w:left w:val="single" w:sz="4" w:space="0" w:color="auto"/>
            </w:tcBorders>
            <w:shd w:val="clear" w:color="auto" w:fill="D3DFEE"/>
          </w:tcPr>
          <w:p w14:paraId="5EC512FE"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10/14/19</w:t>
            </w:r>
          </w:p>
        </w:tc>
      </w:tr>
      <w:tr w:rsidR="00F270AF" w:rsidRPr="00F270AF" w14:paraId="0D2BE86E" w14:textId="77777777" w:rsidTr="000948D2">
        <w:trPr>
          <w:trHeight w:val="245"/>
          <w:jc w:val="center"/>
        </w:trPr>
        <w:tc>
          <w:tcPr>
            <w:tcW w:w="0" w:type="auto"/>
            <w:tcBorders>
              <w:right w:val="single" w:sz="4" w:space="0" w:color="auto"/>
            </w:tcBorders>
            <w:shd w:val="clear" w:color="auto" w:fill="A7BFDE"/>
            <w:vAlign w:val="center"/>
          </w:tcPr>
          <w:p w14:paraId="60F806B4"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300029</w:t>
            </w:r>
          </w:p>
        </w:tc>
        <w:tc>
          <w:tcPr>
            <w:tcW w:w="4179" w:type="dxa"/>
            <w:tcBorders>
              <w:left w:val="single" w:sz="4" w:space="0" w:color="auto"/>
              <w:right w:val="single" w:sz="4" w:space="0" w:color="auto"/>
            </w:tcBorders>
            <w:shd w:val="clear" w:color="auto" w:fill="A7BFDE"/>
          </w:tcPr>
          <w:p w14:paraId="26261E4E"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Weber State University-Davis Campus</w:t>
            </w:r>
          </w:p>
        </w:tc>
        <w:tc>
          <w:tcPr>
            <w:tcW w:w="2250" w:type="dxa"/>
            <w:tcBorders>
              <w:left w:val="single" w:sz="4" w:space="0" w:color="auto"/>
              <w:right w:val="single" w:sz="4" w:space="0" w:color="auto"/>
            </w:tcBorders>
            <w:shd w:val="clear" w:color="auto" w:fill="A7BFDE"/>
            <w:vAlign w:val="center"/>
          </w:tcPr>
          <w:p w14:paraId="1F6553EE"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Layton, UT</w:t>
            </w:r>
          </w:p>
        </w:tc>
        <w:tc>
          <w:tcPr>
            <w:tcW w:w="1835" w:type="dxa"/>
            <w:tcBorders>
              <w:left w:val="single" w:sz="4" w:space="0" w:color="auto"/>
            </w:tcBorders>
            <w:shd w:val="clear" w:color="auto" w:fill="A7BFDE"/>
          </w:tcPr>
          <w:p w14:paraId="0D5190C7"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2/21/19</w:t>
            </w:r>
          </w:p>
        </w:tc>
      </w:tr>
      <w:tr w:rsidR="00F270AF" w:rsidRPr="00F270AF" w14:paraId="7C4A9C15" w14:textId="77777777" w:rsidTr="000948D2">
        <w:trPr>
          <w:trHeight w:val="245"/>
          <w:jc w:val="center"/>
        </w:trPr>
        <w:tc>
          <w:tcPr>
            <w:tcW w:w="0" w:type="auto"/>
            <w:tcBorders>
              <w:right w:val="single" w:sz="4" w:space="0" w:color="auto"/>
            </w:tcBorders>
            <w:shd w:val="clear" w:color="auto" w:fill="D3DFEE"/>
            <w:vAlign w:val="center"/>
          </w:tcPr>
          <w:p w14:paraId="68807809"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300030</w:t>
            </w:r>
          </w:p>
        </w:tc>
        <w:tc>
          <w:tcPr>
            <w:tcW w:w="4179" w:type="dxa"/>
            <w:tcBorders>
              <w:left w:val="single" w:sz="4" w:space="0" w:color="auto"/>
              <w:right w:val="single" w:sz="4" w:space="0" w:color="auto"/>
            </w:tcBorders>
            <w:shd w:val="clear" w:color="auto" w:fill="D3DFEE"/>
          </w:tcPr>
          <w:p w14:paraId="2389D454"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Weber State University-Univ of Utah</w:t>
            </w:r>
          </w:p>
        </w:tc>
        <w:tc>
          <w:tcPr>
            <w:tcW w:w="2250" w:type="dxa"/>
            <w:tcBorders>
              <w:left w:val="single" w:sz="4" w:space="0" w:color="auto"/>
              <w:right w:val="single" w:sz="4" w:space="0" w:color="auto"/>
            </w:tcBorders>
            <w:shd w:val="clear" w:color="auto" w:fill="D3DFEE"/>
            <w:vAlign w:val="center"/>
          </w:tcPr>
          <w:p w14:paraId="79A352EF"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Salt Lake City, UT</w:t>
            </w:r>
          </w:p>
        </w:tc>
        <w:tc>
          <w:tcPr>
            <w:tcW w:w="1835" w:type="dxa"/>
            <w:tcBorders>
              <w:left w:val="single" w:sz="4" w:space="0" w:color="auto"/>
            </w:tcBorders>
            <w:shd w:val="clear" w:color="auto" w:fill="D3DFEE"/>
          </w:tcPr>
          <w:p w14:paraId="09B1926A"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2/21/19</w:t>
            </w:r>
          </w:p>
        </w:tc>
      </w:tr>
      <w:tr w:rsidR="00F270AF" w:rsidRPr="00F270AF" w14:paraId="470A2A92" w14:textId="77777777" w:rsidTr="000948D2">
        <w:trPr>
          <w:trHeight w:val="245"/>
          <w:jc w:val="center"/>
        </w:trPr>
        <w:tc>
          <w:tcPr>
            <w:tcW w:w="0" w:type="auto"/>
            <w:tcBorders>
              <w:right w:val="single" w:sz="4" w:space="0" w:color="auto"/>
            </w:tcBorders>
            <w:shd w:val="clear" w:color="auto" w:fill="A7BFDE"/>
            <w:vAlign w:val="center"/>
          </w:tcPr>
          <w:p w14:paraId="5552DEF1"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500006</w:t>
            </w:r>
          </w:p>
        </w:tc>
        <w:tc>
          <w:tcPr>
            <w:tcW w:w="4179" w:type="dxa"/>
            <w:tcBorders>
              <w:left w:val="single" w:sz="4" w:space="0" w:color="auto"/>
              <w:right w:val="single" w:sz="4" w:space="0" w:color="auto"/>
            </w:tcBorders>
            <w:shd w:val="clear" w:color="auto" w:fill="A7BFDE"/>
          </w:tcPr>
          <w:p w14:paraId="673FB391"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University of Michigan - Flint</w:t>
            </w:r>
          </w:p>
        </w:tc>
        <w:tc>
          <w:tcPr>
            <w:tcW w:w="2250" w:type="dxa"/>
            <w:tcBorders>
              <w:left w:val="single" w:sz="4" w:space="0" w:color="auto"/>
              <w:right w:val="single" w:sz="4" w:space="0" w:color="auto"/>
            </w:tcBorders>
            <w:shd w:val="clear" w:color="auto" w:fill="A7BFDE"/>
            <w:vAlign w:val="center"/>
          </w:tcPr>
          <w:p w14:paraId="11D8B0B9"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Flint, MI</w:t>
            </w:r>
          </w:p>
        </w:tc>
        <w:tc>
          <w:tcPr>
            <w:tcW w:w="1835" w:type="dxa"/>
            <w:tcBorders>
              <w:left w:val="single" w:sz="4" w:space="0" w:color="auto"/>
            </w:tcBorders>
            <w:shd w:val="clear" w:color="auto" w:fill="A7BFDE"/>
          </w:tcPr>
          <w:p w14:paraId="41006407"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2/21/19</w:t>
            </w:r>
          </w:p>
        </w:tc>
      </w:tr>
      <w:tr w:rsidR="00F270AF" w:rsidRPr="00F270AF" w14:paraId="6593A840" w14:textId="77777777" w:rsidTr="000948D2">
        <w:trPr>
          <w:trHeight w:val="245"/>
          <w:jc w:val="center"/>
        </w:trPr>
        <w:tc>
          <w:tcPr>
            <w:tcW w:w="0" w:type="auto"/>
            <w:tcBorders>
              <w:right w:val="single" w:sz="4" w:space="0" w:color="auto"/>
            </w:tcBorders>
            <w:shd w:val="clear" w:color="auto" w:fill="D3DFEE"/>
            <w:vAlign w:val="center"/>
          </w:tcPr>
          <w:p w14:paraId="6C100E8F"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510007</w:t>
            </w:r>
          </w:p>
        </w:tc>
        <w:tc>
          <w:tcPr>
            <w:tcW w:w="4179" w:type="dxa"/>
            <w:tcBorders>
              <w:left w:val="single" w:sz="4" w:space="0" w:color="auto"/>
              <w:right w:val="single" w:sz="4" w:space="0" w:color="auto"/>
            </w:tcBorders>
            <w:shd w:val="clear" w:color="auto" w:fill="D3DFEE"/>
          </w:tcPr>
          <w:p w14:paraId="3F0B76E4"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Boise State University</w:t>
            </w:r>
          </w:p>
        </w:tc>
        <w:tc>
          <w:tcPr>
            <w:tcW w:w="2250" w:type="dxa"/>
            <w:tcBorders>
              <w:left w:val="single" w:sz="4" w:space="0" w:color="auto"/>
              <w:right w:val="single" w:sz="4" w:space="0" w:color="auto"/>
            </w:tcBorders>
            <w:shd w:val="clear" w:color="auto" w:fill="D3DFEE"/>
            <w:vAlign w:val="center"/>
          </w:tcPr>
          <w:p w14:paraId="35DCD4E2"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Boise, ID</w:t>
            </w:r>
          </w:p>
        </w:tc>
        <w:tc>
          <w:tcPr>
            <w:tcW w:w="1835" w:type="dxa"/>
            <w:tcBorders>
              <w:left w:val="single" w:sz="4" w:space="0" w:color="auto"/>
            </w:tcBorders>
            <w:shd w:val="clear" w:color="auto" w:fill="D3DFEE"/>
          </w:tcPr>
          <w:p w14:paraId="73DFA39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3/7/19</w:t>
            </w:r>
          </w:p>
        </w:tc>
      </w:tr>
      <w:tr w:rsidR="00F270AF" w:rsidRPr="00F270AF" w14:paraId="3ADE17F4" w14:textId="77777777" w:rsidTr="000948D2">
        <w:trPr>
          <w:trHeight w:val="245"/>
          <w:jc w:val="center"/>
        </w:trPr>
        <w:tc>
          <w:tcPr>
            <w:tcW w:w="0" w:type="auto"/>
            <w:tcBorders>
              <w:right w:val="single" w:sz="4" w:space="0" w:color="auto"/>
            </w:tcBorders>
            <w:shd w:val="clear" w:color="auto" w:fill="A7BFDE"/>
            <w:vAlign w:val="center"/>
          </w:tcPr>
          <w:p w14:paraId="6CAA9BB4"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510008</w:t>
            </w:r>
          </w:p>
        </w:tc>
        <w:tc>
          <w:tcPr>
            <w:tcW w:w="4179" w:type="dxa"/>
            <w:tcBorders>
              <w:left w:val="single" w:sz="4" w:space="0" w:color="auto"/>
              <w:right w:val="single" w:sz="4" w:space="0" w:color="auto"/>
            </w:tcBorders>
            <w:shd w:val="clear" w:color="auto" w:fill="A7BFDE"/>
          </w:tcPr>
          <w:p w14:paraId="68243D47"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Modesto Junior College</w:t>
            </w:r>
          </w:p>
        </w:tc>
        <w:tc>
          <w:tcPr>
            <w:tcW w:w="2250" w:type="dxa"/>
            <w:tcBorders>
              <w:left w:val="single" w:sz="4" w:space="0" w:color="auto"/>
              <w:right w:val="single" w:sz="4" w:space="0" w:color="auto"/>
            </w:tcBorders>
            <w:shd w:val="clear" w:color="auto" w:fill="A7BFDE"/>
            <w:vAlign w:val="center"/>
          </w:tcPr>
          <w:p w14:paraId="514FB46B"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Modesto, CA</w:t>
            </w:r>
          </w:p>
        </w:tc>
        <w:tc>
          <w:tcPr>
            <w:tcW w:w="1835" w:type="dxa"/>
            <w:tcBorders>
              <w:left w:val="single" w:sz="4" w:space="0" w:color="auto"/>
            </w:tcBorders>
            <w:shd w:val="clear" w:color="auto" w:fill="A7BFDE"/>
          </w:tcPr>
          <w:p w14:paraId="79C94EB9"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4/11/19</w:t>
            </w:r>
          </w:p>
        </w:tc>
      </w:tr>
      <w:tr w:rsidR="00F270AF" w:rsidRPr="00F270AF" w14:paraId="56C9F810" w14:textId="77777777" w:rsidTr="000948D2">
        <w:trPr>
          <w:trHeight w:val="245"/>
          <w:jc w:val="center"/>
        </w:trPr>
        <w:tc>
          <w:tcPr>
            <w:tcW w:w="0" w:type="auto"/>
            <w:tcBorders>
              <w:right w:val="single" w:sz="4" w:space="0" w:color="auto"/>
            </w:tcBorders>
            <w:shd w:val="clear" w:color="auto" w:fill="D3DFEE"/>
            <w:vAlign w:val="center"/>
          </w:tcPr>
          <w:p w14:paraId="7549B225"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510009</w:t>
            </w:r>
          </w:p>
        </w:tc>
        <w:tc>
          <w:tcPr>
            <w:tcW w:w="4179" w:type="dxa"/>
            <w:tcBorders>
              <w:left w:val="single" w:sz="4" w:space="0" w:color="auto"/>
              <w:right w:val="single" w:sz="4" w:space="0" w:color="auto"/>
            </w:tcBorders>
            <w:shd w:val="clear" w:color="auto" w:fill="D3DFEE"/>
          </w:tcPr>
          <w:p w14:paraId="274432B9"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University of Southern Indiana</w:t>
            </w:r>
          </w:p>
        </w:tc>
        <w:tc>
          <w:tcPr>
            <w:tcW w:w="2250" w:type="dxa"/>
            <w:tcBorders>
              <w:left w:val="single" w:sz="4" w:space="0" w:color="auto"/>
              <w:right w:val="single" w:sz="4" w:space="0" w:color="auto"/>
            </w:tcBorders>
            <w:shd w:val="clear" w:color="auto" w:fill="D3DFEE"/>
            <w:vAlign w:val="center"/>
          </w:tcPr>
          <w:p w14:paraId="7E5AB1A7"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Evansville, IN</w:t>
            </w:r>
          </w:p>
        </w:tc>
        <w:tc>
          <w:tcPr>
            <w:tcW w:w="1835" w:type="dxa"/>
            <w:tcBorders>
              <w:left w:val="single" w:sz="4" w:space="0" w:color="auto"/>
            </w:tcBorders>
            <w:shd w:val="clear" w:color="auto" w:fill="D3DFEE"/>
          </w:tcPr>
          <w:p w14:paraId="785E5AB0"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10/24/19</w:t>
            </w:r>
          </w:p>
        </w:tc>
      </w:tr>
      <w:tr w:rsidR="00F270AF" w:rsidRPr="00F270AF" w14:paraId="2FD9F435" w14:textId="77777777" w:rsidTr="000948D2">
        <w:trPr>
          <w:trHeight w:val="245"/>
          <w:jc w:val="center"/>
        </w:trPr>
        <w:tc>
          <w:tcPr>
            <w:tcW w:w="0" w:type="auto"/>
            <w:tcBorders>
              <w:right w:val="single" w:sz="4" w:space="0" w:color="auto"/>
            </w:tcBorders>
            <w:shd w:val="clear" w:color="auto" w:fill="A7BFDE"/>
            <w:vAlign w:val="center"/>
          </w:tcPr>
          <w:p w14:paraId="1D3E6DD5"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510010</w:t>
            </w:r>
          </w:p>
        </w:tc>
        <w:tc>
          <w:tcPr>
            <w:tcW w:w="4179" w:type="dxa"/>
            <w:tcBorders>
              <w:left w:val="single" w:sz="4" w:space="0" w:color="auto"/>
              <w:right w:val="single" w:sz="4" w:space="0" w:color="auto"/>
            </w:tcBorders>
            <w:shd w:val="clear" w:color="auto" w:fill="A7BFDE"/>
          </w:tcPr>
          <w:p w14:paraId="7F084D0E"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Nebraska Methodist College</w:t>
            </w:r>
          </w:p>
        </w:tc>
        <w:tc>
          <w:tcPr>
            <w:tcW w:w="2250" w:type="dxa"/>
            <w:tcBorders>
              <w:left w:val="single" w:sz="4" w:space="0" w:color="auto"/>
              <w:right w:val="single" w:sz="4" w:space="0" w:color="auto"/>
            </w:tcBorders>
            <w:shd w:val="clear" w:color="auto" w:fill="A7BFDE"/>
            <w:vAlign w:val="center"/>
          </w:tcPr>
          <w:p w14:paraId="7C8119A1"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Omaha, NE</w:t>
            </w:r>
          </w:p>
        </w:tc>
        <w:tc>
          <w:tcPr>
            <w:tcW w:w="1835" w:type="dxa"/>
            <w:tcBorders>
              <w:left w:val="single" w:sz="4" w:space="0" w:color="auto"/>
            </w:tcBorders>
            <w:shd w:val="clear" w:color="auto" w:fill="A7BFDE"/>
          </w:tcPr>
          <w:p w14:paraId="7FC125F4"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10/17/19</w:t>
            </w:r>
          </w:p>
        </w:tc>
      </w:tr>
      <w:tr w:rsidR="00F270AF" w:rsidRPr="00F270AF" w14:paraId="6A47905E" w14:textId="77777777" w:rsidTr="000948D2">
        <w:trPr>
          <w:trHeight w:val="245"/>
          <w:jc w:val="center"/>
        </w:trPr>
        <w:tc>
          <w:tcPr>
            <w:tcW w:w="0" w:type="auto"/>
            <w:tcBorders>
              <w:right w:val="single" w:sz="4" w:space="0" w:color="auto"/>
            </w:tcBorders>
            <w:shd w:val="clear" w:color="auto" w:fill="D3DFEE"/>
            <w:vAlign w:val="center"/>
          </w:tcPr>
          <w:p w14:paraId="577A64C0"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510011</w:t>
            </w:r>
          </w:p>
        </w:tc>
        <w:tc>
          <w:tcPr>
            <w:tcW w:w="4179" w:type="dxa"/>
            <w:tcBorders>
              <w:left w:val="single" w:sz="4" w:space="0" w:color="auto"/>
              <w:right w:val="single" w:sz="4" w:space="0" w:color="auto"/>
            </w:tcBorders>
            <w:shd w:val="clear" w:color="auto" w:fill="D3DFEE"/>
          </w:tcPr>
          <w:p w14:paraId="0D780F3E"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Northern Kentucky University</w:t>
            </w:r>
          </w:p>
        </w:tc>
        <w:tc>
          <w:tcPr>
            <w:tcW w:w="2250" w:type="dxa"/>
            <w:tcBorders>
              <w:left w:val="single" w:sz="4" w:space="0" w:color="auto"/>
              <w:right w:val="single" w:sz="4" w:space="0" w:color="auto"/>
            </w:tcBorders>
            <w:shd w:val="clear" w:color="auto" w:fill="D3DFEE"/>
            <w:vAlign w:val="center"/>
          </w:tcPr>
          <w:p w14:paraId="51ED69CE"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Highland Heights, KY</w:t>
            </w:r>
          </w:p>
        </w:tc>
        <w:tc>
          <w:tcPr>
            <w:tcW w:w="1835" w:type="dxa"/>
            <w:tcBorders>
              <w:left w:val="single" w:sz="4" w:space="0" w:color="auto"/>
            </w:tcBorders>
            <w:shd w:val="clear" w:color="auto" w:fill="D3DFEE"/>
          </w:tcPr>
          <w:p w14:paraId="1C00EB17"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10/28/19</w:t>
            </w:r>
          </w:p>
        </w:tc>
      </w:tr>
      <w:tr w:rsidR="00F270AF" w:rsidRPr="00F270AF" w14:paraId="326899CA" w14:textId="77777777" w:rsidTr="000948D2">
        <w:trPr>
          <w:trHeight w:val="277"/>
          <w:jc w:val="center"/>
        </w:trPr>
        <w:tc>
          <w:tcPr>
            <w:tcW w:w="0" w:type="auto"/>
            <w:tcBorders>
              <w:right w:val="single" w:sz="4" w:space="0" w:color="auto"/>
            </w:tcBorders>
            <w:shd w:val="clear" w:color="auto" w:fill="A7BFDE"/>
            <w:vAlign w:val="center"/>
          </w:tcPr>
          <w:p w14:paraId="567A5D22"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510013</w:t>
            </w:r>
          </w:p>
        </w:tc>
        <w:tc>
          <w:tcPr>
            <w:tcW w:w="4179" w:type="dxa"/>
            <w:tcBorders>
              <w:left w:val="single" w:sz="4" w:space="0" w:color="auto"/>
              <w:right w:val="single" w:sz="4" w:space="0" w:color="auto"/>
            </w:tcBorders>
            <w:shd w:val="clear" w:color="auto" w:fill="A7BFDE"/>
          </w:tcPr>
          <w:p w14:paraId="2F53CC47"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Liberty University</w:t>
            </w:r>
          </w:p>
        </w:tc>
        <w:tc>
          <w:tcPr>
            <w:tcW w:w="2250" w:type="dxa"/>
            <w:tcBorders>
              <w:left w:val="single" w:sz="4" w:space="0" w:color="auto"/>
              <w:right w:val="single" w:sz="4" w:space="0" w:color="auto"/>
            </w:tcBorders>
            <w:shd w:val="clear" w:color="auto" w:fill="A7BFDE"/>
            <w:vAlign w:val="center"/>
          </w:tcPr>
          <w:p w14:paraId="3CD07AFD"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Lynchburg, VA</w:t>
            </w:r>
          </w:p>
        </w:tc>
        <w:tc>
          <w:tcPr>
            <w:tcW w:w="1835" w:type="dxa"/>
            <w:tcBorders>
              <w:left w:val="single" w:sz="4" w:space="0" w:color="auto"/>
            </w:tcBorders>
            <w:shd w:val="clear" w:color="auto" w:fill="A7BFDE"/>
          </w:tcPr>
          <w:p w14:paraId="250B026B"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6/6/19</w:t>
            </w:r>
          </w:p>
        </w:tc>
      </w:tr>
      <w:tr w:rsidR="00F270AF" w:rsidRPr="00F270AF" w14:paraId="69F753ED" w14:textId="77777777" w:rsidTr="000948D2">
        <w:trPr>
          <w:trHeight w:val="245"/>
          <w:jc w:val="center"/>
        </w:trPr>
        <w:tc>
          <w:tcPr>
            <w:tcW w:w="0" w:type="auto"/>
            <w:tcBorders>
              <w:right w:val="single" w:sz="4" w:space="0" w:color="auto"/>
            </w:tcBorders>
            <w:shd w:val="clear" w:color="auto" w:fill="D3DFEE"/>
            <w:vAlign w:val="center"/>
          </w:tcPr>
          <w:p w14:paraId="71E0A8D4"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510014</w:t>
            </w:r>
          </w:p>
        </w:tc>
        <w:tc>
          <w:tcPr>
            <w:tcW w:w="4179" w:type="dxa"/>
            <w:tcBorders>
              <w:left w:val="single" w:sz="4" w:space="0" w:color="auto"/>
              <w:right w:val="single" w:sz="4" w:space="0" w:color="auto"/>
            </w:tcBorders>
            <w:shd w:val="clear" w:color="auto" w:fill="D3DFEE"/>
          </w:tcPr>
          <w:p w14:paraId="52B9D409"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Kent State University at Ashtabula</w:t>
            </w:r>
          </w:p>
        </w:tc>
        <w:tc>
          <w:tcPr>
            <w:tcW w:w="2250" w:type="dxa"/>
            <w:tcBorders>
              <w:left w:val="single" w:sz="4" w:space="0" w:color="auto"/>
              <w:right w:val="single" w:sz="4" w:space="0" w:color="auto"/>
            </w:tcBorders>
            <w:shd w:val="clear" w:color="auto" w:fill="D3DFEE"/>
            <w:vAlign w:val="center"/>
          </w:tcPr>
          <w:p w14:paraId="3E084366"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Ashtabula, OH</w:t>
            </w:r>
          </w:p>
        </w:tc>
        <w:tc>
          <w:tcPr>
            <w:tcW w:w="1835" w:type="dxa"/>
            <w:tcBorders>
              <w:left w:val="single" w:sz="4" w:space="0" w:color="auto"/>
            </w:tcBorders>
            <w:shd w:val="clear" w:color="auto" w:fill="D3DFEE"/>
          </w:tcPr>
          <w:p w14:paraId="5E0E69A2"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11/21/19</w:t>
            </w:r>
          </w:p>
        </w:tc>
      </w:tr>
      <w:tr w:rsidR="00F270AF" w:rsidRPr="00F270AF" w14:paraId="19A91E18" w14:textId="77777777" w:rsidTr="000948D2">
        <w:trPr>
          <w:trHeight w:val="245"/>
          <w:jc w:val="center"/>
        </w:trPr>
        <w:tc>
          <w:tcPr>
            <w:tcW w:w="0" w:type="auto"/>
            <w:tcBorders>
              <w:right w:val="single" w:sz="4" w:space="0" w:color="auto"/>
            </w:tcBorders>
            <w:shd w:val="clear" w:color="auto" w:fill="A7BFDE"/>
            <w:vAlign w:val="center"/>
          </w:tcPr>
          <w:p w14:paraId="505B9066"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520007</w:t>
            </w:r>
          </w:p>
        </w:tc>
        <w:tc>
          <w:tcPr>
            <w:tcW w:w="4179" w:type="dxa"/>
            <w:tcBorders>
              <w:left w:val="single" w:sz="4" w:space="0" w:color="auto"/>
              <w:right w:val="single" w:sz="4" w:space="0" w:color="auto"/>
            </w:tcBorders>
            <w:shd w:val="clear" w:color="auto" w:fill="A7BFDE"/>
          </w:tcPr>
          <w:p w14:paraId="63BF8912"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Boise State University</w:t>
            </w:r>
          </w:p>
        </w:tc>
        <w:tc>
          <w:tcPr>
            <w:tcW w:w="2250" w:type="dxa"/>
            <w:tcBorders>
              <w:left w:val="single" w:sz="4" w:space="0" w:color="auto"/>
              <w:right w:val="single" w:sz="4" w:space="0" w:color="auto"/>
            </w:tcBorders>
            <w:shd w:val="clear" w:color="auto" w:fill="A7BFDE"/>
            <w:vAlign w:val="center"/>
          </w:tcPr>
          <w:p w14:paraId="45FA6695"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Boise, ID</w:t>
            </w:r>
          </w:p>
        </w:tc>
        <w:tc>
          <w:tcPr>
            <w:tcW w:w="1835" w:type="dxa"/>
            <w:tcBorders>
              <w:left w:val="single" w:sz="4" w:space="0" w:color="auto"/>
            </w:tcBorders>
            <w:shd w:val="clear" w:color="auto" w:fill="A7BFDE"/>
          </w:tcPr>
          <w:p w14:paraId="323E4350"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3/7/19</w:t>
            </w:r>
          </w:p>
        </w:tc>
      </w:tr>
      <w:tr w:rsidR="00F270AF" w:rsidRPr="00F270AF" w14:paraId="0A69F29B" w14:textId="77777777" w:rsidTr="000948D2">
        <w:trPr>
          <w:trHeight w:val="245"/>
          <w:jc w:val="center"/>
        </w:trPr>
        <w:tc>
          <w:tcPr>
            <w:tcW w:w="0" w:type="auto"/>
            <w:tcBorders>
              <w:right w:val="single" w:sz="4" w:space="0" w:color="auto"/>
            </w:tcBorders>
            <w:shd w:val="clear" w:color="auto" w:fill="D3DFEE"/>
            <w:vAlign w:val="center"/>
          </w:tcPr>
          <w:p w14:paraId="07F443E2" w14:textId="77777777" w:rsidR="00F270AF" w:rsidRPr="00F270AF" w:rsidRDefault="00F270AF" w:rsidP="00F270AF">
            <w:pPr>
              <w:widowControl/>
              <w:spacing w:after="0"/>
              <w:jc w:val="both"/>
              <w:rPr>
                <w:rFonts w:ascii="Arial" w:hAnsi="Arial" w:cs="Arial"/>
                <w:bCs/>
                <w:sz w:val="20"/>
                <w:szCs w:val="20"/>
              </w:rPr>
            </w:pPr>
            <w:r w:rsidRPr="00F270AF">
              <w:rPr>
                <w:rFonts w:ascii="Arial" w:hAnsi="Arial" w:cs="Arial"/>
                <w:bCs/>
                <w:sz w:val="20"/>
                <w:szCs w:val="20"/>
              </w:rPr>
              <w:t>620001</w:t>
            </w:r>
          </w:p>
        </w:tc>
        <w:tc>
          <w:tcPr>
            <w:tcW w:w="4179" w:type="dxa"/>
            <w:tcBorders>
              <w:left w:val="single" w:sz="4" w:space="0" w:color="auto"/>
              <w:right w:val="single" w:sz="4" w:space="0" w:color="auto"/>
            </w:tcBorders>
            <w:shd w:val="clear" w:color="auto" w:fill="D3DFEE"/>
          </w:tcPr>
          <w:p w14:paraId="40DCDB51"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The Ohio State University</w:t>
            </w:r>
          </w:p>
        </w:tc>
        <w:tc>
          <w:tcPr>
            <w:tcW w:w="2250" w:type="dxa"/>
            <w:tcBorders>
              <w:left w:val="single" w:sz="4" w:space="0" w:color="auto"/>
              <w:right w:val="single" w:sz="4" w:space="0" w:color="auto"/>
            </w:tcBorders>
            <w:shd w:val="clear" w:color="auto" w:fill="D3DFEE"/>
            <w:vAlign w:val="center"/>
          </w:tcPr>
          <w:p w14:paraId="73D67E53"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Columbus, OH</w:t>
            </w:r>
          </w:p>
        </w:tc>
        <w:tc>
          <w:tcPr>
            <w:tcW w:w="1835" w:type="dxa"/>
            <w:tcBorders>
              <w:left w:val="single" w:sz="4" w:space="0" w:color="auto"/>
            </w:tcBorders>
            <w:shd w:val="clear" w:color="auto" w:fill="D3DFEE"/>
          </w:tcPr>
          <w:p w14:paraId="06B9366F" w14:textId="77777777" w:rsidR="00F270AF" w:rsidRPr="00F270AF" w:rsidRDefault="00F270AF" w:rsidP="00F270AF">
            <w:pPr>
              <w:widowControl/>
              <w:spacing w:after="0"/>
              <w:jc w:val="both"/>
              <w:rPr>
                <w:rFonts w:ascii="Arial" w:hAnsi="Arial" w:cs="Arial"/>
                <w:sz w:val="20"/>
                <w:szCs w:val="20"/>
              </w:rPr>
            </w:pPr>
            <w:r w:rsidRPr="00F270AF">
              <w:rPr>
                <w:rFonts w:ascii="Arial" w:hAnsi="Arial" w:cs="Arial"/>
                <w:sz w:val="20"/>
                <w:szCs w:val="20"/>
              </w:rPr>
              <w:t>11/4/19</w:t>
            </w:r>
          </w:p>
        </w:tc>
      </w:tr>
    </w:tbl>
    <w:p w14:paraId="3309B68B" w14:textId="77777777" w:rsidR="000D1B9D" w:rsidRDefault="000D1B9D" w:rsidP="00BC23C8">
      <w:pPr>
        <w:widowControl/>
        <w:spacing w:after="0"/>
        <w:jc w:val="both"/>
        <w:rPr>
          <w:rFonts w:ascii="Arial" w:hAnsi="Arial" w:cs="Arial"/>
          <w:sz w:val="20"/>
          <w:szCs w:val="20"/>
        </w:rPr>
      </w:pPr>
    </w:p>
    <w:p w14:paraId="46D66312" w14:textId="1F389621" w:rsidR="00BC23C8" w:rsidRPr="00A16111" w:rsidRDefault="00BC23C8" w:rsidP="00BC23C8">
      <w:pPr>
        <w:pStyle w:val="Heading2"/>
        <w:rPr>
          <w:rFonts w:ascii="Arial" w:hAnsi="Arial" w:cs="Arial"/>
          <w:u w:val="single"/>
        </w:rPr>
      </w:pPr>
      <w:bookmarkStart w:id="30" w:name="_Toc40870761"/>
      <w:r>
        <w:rPr>
          <w:rFonts w:ascii="Arial" w:hAnsi="Arial" w:cs="Arial"/>
          <w:color w:val="auto"/>
          <w:sz w:val="20"/>
          <w:u w:val="single"/>
        </w:rPr>
        <w:lastRenderedPageBreak/>
        <w:t>Applications for Substantive Change</w:t>
      </w:r>
      <w:bookmarkEnd w:id="30"/>
    </w:p>
    <w:p w14:paraId="29A388ED" w14:textId="0EBC57A1" w:rsidR="00BC23C8" w:rsidRPr="00226465" w:rsidRDefault="00BC23C8" w:rsidP="00BC23C8">
      <w:pPr>
        <w:widowControl/>
        <w:spacing w:after="0" w:line="240" w:lineRule="auto"/>
        <w:jc w:val="both"/>
        <w:rPr>
          <w:rFonts w:ascii="Arial" w:hAnsi="Arial" w:cs="Arial"/>
          <w:color w:val="FF0000"/>
          <w:sz w:val="20"/>
          <w:szCs w:val="20"/>
        </w:rPr>
      </w:pPr>
      <w:r w:rsidRPr="00CD2EBE">
        <w:rPr>
          <w:rFonts w:ascii="Arial" w:hAnsi="Arial" w:cs="Arial"/>
          <w:color w:val="FF0000"/>
          <w:sz w:val="20"/>
          <w:szCs w:val="20"/>
        </w:rPr>
        <w:t xml:space="preserve"> </w:t>
      </w:r>
      <w:r w:rsidRPr="00CD2EBE">
        <w:rPr>
          <w:rFonts w:ascii="Arial" w:hAnsi="Arial" w:cs="Arial"/>
          <w:sz w:val="20"/>
          <w:szCs w:val="20"/>
        </w:rPr>
        <w:tab/>
        <w:t xml:space="preserve">A substantive change is </w:t>
      </w:r>
      <w:r w:rsidR="0001771D">
        <w:rPr>
          <w:rFonts w:ascii="Arial" w:hAnsi="Arial" w:cs="Arial"/>
          <w:sz w:val="20"/>
          <w:szCs w:val="20"/>
        </w:rPr>
        <w:t xml:space="preserve">any modification, affecting either the program or the program’s sponsor, </w:t>
      </w:r>
      <w:r w:rsidRPr="00CD2EBE">
        <w:rPr>
          <w:rFonts w:ascii="Arial" w:hAnsi="Arial" w:cs="Arial"/>
          <w:sz w:val="20"/>
          <w:szCs w:val="20"/>
        </w:rPr>
        <w:t xml:space="preserve">that the CoARC </w:t>
      </w:r>
      <w:r>
        <w:rPr>
          <w:rFonts w:ascii="Arial" w:hAnsi="Arial" w:cs="Arial"/>
          <w:sz w:val="20"/>
          <w:szCs w:val="20"/>
        </w:rPr>
        <w:t xml:space="preserve">has determined </w:t>
      </w:r>
      <w:r w:rsidR="00FA7CA5">
        <w:rPr>
          <w:rFonts w:ascii="Arial" w:hAnsi="Arial" w:cs="Arial"/>
          <w:sz w:val="20"/>
          <w:szCs w:val="20"/>
        </w:rPr>
        <w:t xml:space="preserve">to </w:t>
      </w:r>
      <w:r>
        <w:rPr>
          <w:rFonts w:ascii="Arial" w:hAnsi="Arial" w:cs="Arial"/>
          <w:sz w:val="20"/>
          <w:szCs w:val="20"/>
        </w:rPr>
        <w:t>ha</w:t>
      </w:r>
      <w:r w:rsidR="00FA7CA5">
        <w:rPr>
          <w:rFonts w:ascii="Arial" w:hAnsi="Arial" w:cs="Arial"/>
          <w:sz w:val="20"/>
          <w:szCs w:val="20"/>
        </w:rPr>
        <w:t>ve</w:t>
      </w:r>
      <w:r>
        <w:rPr>
          <w:rFonts w:ascii="Arial" w:hAnsi="Arial" w:cs="Arial"/>
          <w:sz w:val="20"/>
          <w:szCs w:val="20"/>
        </w:rPr>
        <w:t xml:space="preserve"> the potential </w:t>
      </w:r>
      <w:r w:rsidRPr="00CD2EBE">
        <w:rPr>
          <w:rFonts w:ascii="Arial" w:hAnsi="Arial" w:cs="Arial"/>
          <w:sz w:val="20"/>
          <w:szCs w:val="20"/>
        </w:rPr>
        <w:t>to</w:t>
      </w:r>
      <w:r>
        <w:rPr>
          <w:rFonts w:ascii="Arial" w:hAnsi="Arial" w:cs="Arial"/>
          <w:sz w:val="20"/>
          <w:szCs w:val="20"/>
        </w:rPr>
        <w:t xml:space="preserve"> affect program outcomes and thus </w:t>
      </w:r>
      <w:r w:rsidRPr="00CD2EBE">
        <w:rPr>
          <w:rFonts w:ascii="Arial" w:hAnsi="Arial" w:cs="Arial"/>
          <w:sz w:val="20"/>
          <w:szCs w:val="20"/>
        </w:rPr>
        <w:t>require</w:t>
      </w:r>
      <w:r>
        <w:rPr>
          <w:rFonts w:ascii="Arial" w:hAnsi="Arial" w:cs="Arial"/>
          <w:sz w:val="20"/>
          <w:szCs w:val="20"/>
        </w:rPr>
        <w:t>s</w:t>
      </w:r>
      <w:r w:rsidRPr="00CD2EBE">
        <w:rPr>
          <w:rFonts w:ascii="Arial" w:hAnsi="Arial" w:cs="Arial"/>
          <w:sz w:val="20"/>
          <w:szCs w:val="20"/>
        </w:rPr>
        <w:t xml:space="preserve"> the program to notify the CoARC </w:t>
      </w:r>
      <w:r>
        <w:rPr>
          <w:rFonts w:ascii="Arial" w:hAnsi="Arial" w:cs="Arial"/>
          <w:sz w:val="20"/>
          <w:szCs w:val="20"/>
        </w:rPr>
        <w:t xml:space="preserve">prior to </w:t>
      </w:r>
      <w:r w:rsidRPr="00CD2EBE">
        <w:rPr>
          <w:rFonts w:ascii="Arial" w:hAnsi="Arial" w:cs="Arial"/>
          <w:sz w:val="20"/>
          <w:szCs w:val="20"/>
        </w:rPr>
        <w:t>its occurrence</w:t>
      </w:r>
      <w:r>
        <w:rPr>
          <w:rFonts w:ascii="Arial" w:hAnsi="Arial" w:cs="Arial"/>
          <w:sz w:val="20"/>
          <w:szCs w:val="20"/>
        </w:rPr>
        <w:t xml:space="preserve"> (</w:t>
      </w:r>
      <w:hyperlink r:id="rId36" w:history="1">
        <w:r w:rsidR="00226465" w:rsidRPr="00A72F5A">
          <w:rPr>
            <w:rStyle w:val="Hyperlink"/>
            <w:rFonts w:ascii="Arial" w:hAnsi="Arial" w:cs="Arial"/>
            <w:sz w:val="20"/>
            <w:szCs w:val="20"/>
          </w:rPr>
          <w:t>https://coarc.com/Accreditation/Program-Resources/Substantive-Changes.aspx</w:t>
        </w:r>
      </w:hyperlink>
      <w:r w:rsidR="00226465" w:rsidRPr="00226465">
        <w:rPr>
          <w:rStyle w:val="Hyperlink"/>
          <w:rFonts w:ascii="Arial" w:hAnsi="Arial" w:cs="Arial"/>
          <w:color w:val="000000" w:themeColor="text1"/>
          <w:sz w:val="20"/>
          <w:szCs w:val="20"/>
          <w:u w:val="none"/>
        </w:rPr>
        <w:t>).</w:t>
      </w:r>
      <w:r w:rsidR="00226465">
        <w:rPr>
          <w:rStyle w:val="Hyperlink"/>
          <w:rFonts w:ascii="Arial" w:hAnsi="Arial" w:cs="Arial"/>
          <w:color w:val="FF0000"/>
          <w:sz w:val="20"/>
          <w:szCs w:val="20"/>
          <w:u w:val="none"/>
        </w:rPr>
        <w:t xml:space="preserve"> </w:t>
      </w:r>
      <w:r w:rsidRPr="00CD2EBE">
        <w:rPr>
          <w:rFonts w:ascii="Arial" w:hAnsi="Arial" w:cs="Arial"/>
          <w:sz w:val="20"/>
          <w:szCs w:val="20"/>
        </w:rPr>
        <w:t xml:space="preserve">The sponsor must report substantive change(s) to the CoARC for approval prior to the intended date of implementation, </w:t>
      </w:r>
      <w:r w:rsidR="003C35D3" w:rsidRPr="00CD2EBE">
        <w:rPr>
          <w:rFonts w:ascii="Arial" w:hAnsi="Arial" w:cs="Arial"/>
          <w:sz w:val="20"/>
          <w:szCs w:val="20"/>
        </w:rPr>
        <w:t>except for</w:t>
      </w:r>
      <w:r w:rsidRPr="00CD2EBE">
        <w:rPr>
          <w:rFonts w:ascii="Arial" w:hAnsi="Arial" w:cs="Arial"/>
          <w:sz w:val="20"/>
          <w:szCs w:val="20"/>
        </w:rPr>
        <w:t xml:space="preserve"> </w:t>
      </w:r>
      <w:r>
        <w:rPr>
          <w:rFonts w:ascii="Arial" w:hAnsi="Arial" w:cs="Arial"/>
          <w:sz w:val="20"/>
          <w:szCs w:val="20"/>
        </w:rPr>
        <w:t xml:space="preserve">either </w:t>
      </w:r>
      <w:r w:rsidRPr="00CD2EBE">
        <w:rPr>
          <w:rFonts w:ascii="Arial" w:hAnsi="Arial" w:cs="Arial"/>
          <w:sz w:val="20"/>
          <w:szCs w:val="20"/>
        </w:rPr>
        <w:t>an adverse action by the</w:t>
      </w:r>
      <w:r>
        <w:rPr>
          <w:rFonts w:ascii="Arial" w:hAnsi="Arial" w:cs="Arial"/>
          <w:sz w:val="20"/>
          <w:szCs w:val="20"/>
        </w:rPr>
        <w:t xml:space="preserve"> sponsor’s </w:t>
      </w:r>
      <w:r w:rsidRPr="00CD2EBE">
        <w:rPr>
          <w:rFonts w:ascii="Arial" w:hAnsi="Arial" w:cs="Arial"/>
          <w:sz w:val="20"/>
          <w:szCs w:val="20"/>
        </w:rPr>
        <w:t>institutional accrediting agency</w:t>
      </w:r>
      <w:r>
        <w:rPr>
          <w:rFonts w:ascii="Arial" w:hAnsi="Arial" w:cs="Arial"/>
          <w:sz w:val="20"/>
          <w:szCs w:val="20"/>
        </w:rPr>
        <w:t>,</w:t>
      </w:r>
      <w:r w:rsidRPr="00CD2EBE">
        <w:rPr>
          <w:rFonts w:ascii="Arial" w:hAnsi="Arial" w:cs="Arial"/>
          <w:sz w:val="20"/>
          <w:szCs w:val="20"/>
        </w:rPr>
        <w:t xml:space="preserve"> a change in the program</w:t>
      </w:r>
      <w:r>
        <w:rPr>
          <w:rFonts w:ascii="Arial" w:hAnsi="Arial" w:cs="Arial"/>
          <w:sz w:val="20"/>
          <w:szCs w:val="20"/>
        </w:rPr>
        <w:t xml:space="preserve"> </w:t>
      </w:r>
      <w:r w:rsidRPr="00CD2EBE">
        <w:rPr>
          <w:rFonts w:ascii="Arial" w:hAnsi="Arial" w:cs="Arial"/>
          <w:sz w:val="20"/>
          <w:szCs w:val="20"/>
        </w:rPr>
        <w:t>s</w:t>
      </w:r>
      <w:r>
        <w:rPr>
          <w:rFonts w:ascii="Arial" w:hAnsi="Arial" w:cs="Arial"/>
          <w:sz w:val="20"/>
          <w:szCs w:val="20"/>
        </w:rPr>
        <w:t>ponsor’s</w:t>
      </w:r>
      <w:r w:rsidRPr="00CD2EBE">
        <w:rPr>
          <w:rFonts w:ascii="Arial" w:hAnsi="Arial" w:cs="Arial"/>
          <w:sz w:val="20"/>
          <w:szCs w:val="20"/>
        </w:rPr>
        <w:t xml:space="preserve"> institutional accreditation status</w:t>
      </w:r>
      <w:r>
        <w:rPr>
          <w:rFonts w:ascii="Arial" w:hAnsi="Arial" w:cs="Arial"/>
          <w:sz w:val="20"/>
          <w:szCs w:val="20"/>
        </w:rPr>
        <w:t xml:space="preserve"> or changes that are emergent or unexpected</w:t>
      </w:r>
      <w:r w:rsidRPr="00CD2EBE">
        <w:rPr>
          <w:rFonts w:ascii="Arial" w:hAnsi="Arial" w:cs="Arial"/>
          <w:sz w:val="20"/>
          <w:szCs w:val="20"/>
        </w:rPr>
        <w:t xml:space="preserve"> (see </w:t>
      </w:r>
      <w:r>
        <w:rPr>
          <w:rFonts w:ascii="Arial" w:hAnsi="Arial" w:cs="Arial"/>
          <w:sz w:val="20"/>
          <w:szCs w:val="20"/>
        </w:rPr>
        <w:t>Accreditation Policy 1.07</w:t>
      </w:r>
      <w:r w:rsidRPr="00CD2EBE">
        <w:rPr>
          <w:rFonts w:ascii="Arial" w:hAnsi="Arial" w:cs="Arial"/>
          <w:sz w:val="20"/>
          <w:szCs w:val="20"/>
        </w:rPr>
        <w:t>).  While the decision to implement a substantive change is an institutional prerogative and</w:t>
      </w:r>
      <w:r>
        <w:rPr>
          <w:rFonts w:ascii="Arial" w:hAnsi="Arial" w:cs="Arial"/>
          <w:sz w:val="20"/>
          <w:szCs w:val="20"/>
        </w:rPr>
        <w:t>/or</w:t>
      </w:r>
      <w:r w:rsidRPr="00CD2EBE">
        <w:rPr>
          <w:rFonts w:ascii="Arial" w:hAnsi="Arial" w:cs="Arial"/>
          <w:sz w:val="20"/>
          <w:szCs w:val="20"/>
        </w:rPr>
        <w:t xml:space="preserve"> responsibility, the CoARC is obligated to </w:t>
      </w:r>
      <w:r>
        <w:rPr>
          <w:rFonts w:ascii="Arial" w:hAnsi="Arial" w:cs="Arial"/>
          <w:sz w:val="20"/>
          <w:szCs w:val="20"/>
        </w:rPr>
        <w:t xml:space="preserve">assess </w:t>
      </w:r>
      <w:r w:rsidRPr="00CD2EBE">
        <w:rPr>
          <w:rFonts w:ascii="Arial" w:hAnsi="Arial" w:cs="Arial"/>
          <w:sz w:val="20"/>
          <w:szCs w:val="20"/>
        </w:rPr>
        <w:t>the</w:t>
      </w:r>
      <w:r>
        <w:rPr>
          <w:rFonts w:ascii="Arial" w:hAnsi="Arial" w:cs="Arial"/>
          <w:sz w:val="20"/>
          <w:szCs w:val="20"/>
        </w:rPr>
        <w:t xml:space="preserve"> potential</w:t>
      </w:r>
      <w:r w:rsidRPr="00CD2EBE">
        <w:rPr>
          <w:rFonts w:ascii="Arial" w:hAnsi="Arial" w:cs="Arial"/>
          <w:sz w:val="20"/>
          <w:szCs w:val="20"/>
        </w:rPr>
        <w:t xml:space="preserve"> of any substantive change </w:t>
      </w:r>
      <w:r>
        <w:rPr>
          <w:rFonts w:ascii="Arial" w:hAnsi="Arial" w:cs="Arial"/>
          <w:sz w:val="20"/>
          <w:szCs w:val="20"/>
        </w:rPr>
        <w:t xml:space="preserve">to adversely affect </w:t>
      </w:r>
      <w:r w:rsidRPr="00CD2EBE">
        <w:rPr>
          <w:rFonts w:ascii="Arial" w:hAnsi="Arial" w:cs="Arial"/>
          <w:sz w:val="20"/>
          <w:szCs w:val="20"/>
        </w:rPr>
        <w:t xml:space="preserve">the program’s ability to meet the </w:t>
      </w:r>
      <w:r w:rsidRPr="00CD2EBE">
        <w:rPr>
          <w:rFonts w:ascii="Arial" w:hAnsi="Arial" w:cs="Arial"/>
          <w:i/>
          <w:iCs/>
          <w:sz w:val="20"/>
          <w:szCs w:val="20"/>
        </w:rPr>
        <w:t xml:space="preserve">Standards </w:t>
      </w:r>
      <w:r w:rsidRPr="00CD2EBE">
        <w:rPr>
          <w:rFonts w:ascii="Arial" w:hAnsi="Arial" w:cs="Arial"/>
          <w:sz w:val="20"/>
          <w:szCs w:val="20"/>
        </w:rPr>
        <w:t>and Policies.</w:t>
      </w:r>
    </w:p>
    <w:p w14:paraId="434B3701" w14:textId="77777777" w:rsidR="0079786C" w:rsidRPr="00CD2EBE" w:rsidRDefault="0079786C" w:rsidP="00BC23C8">
      <w:pPr>
        <w:widowControl/>
        <w:spacing w:after="0" w:line="240" w:lineRule="auto"/>
        <w:jc w:val="both"/>
        <w:rPr>
          <w:rFonts w:ascii="Arial" w:hAnsi="Arial" w:cs="Arial"/>
          <w:color w:val="FF0000"/>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7BA0CD"/>
          <w:insideV w:val="single" w:sz="8" w:space="0" w:color="7BA0CD"/>
        </w:tblBorders>
        <w:tblLook w:val="00A0" w:firstRow="1" w:lastRow="0" w:firstColumn="1" w:lastColumn="0" w:noHBand="0" w:noVBand="0"/>
      </w:tblPr>
      <w:tblGrid>
        <w:gridCol w:w="1141"/>
        <w:gridCol w:w="4090"/>
        <w:gridCol w:w="1005"/>
        <w:gridCol w:w="1687"/>
        <w:gridCol w:w="1545"/>
      </w:tblGrid>
      <w:tr w:rsidR="006104E2" w14:paraId="317F3A75" w14:textId="77777777" w:rsidTr="002B11CC">
        <w:trPr>
          <w:jc w:val="center"/>
        </w:trPr>
        <w:tc>
          <w:tcPr>
            <w:tcW w:w="1141" w:type="dxa"/>
            <w:tcBorders>
              <w:top w:val="single" w:sz="12" w:space="0" w:color="auto"/>
              <w:left w:val="single" w:sz="12" w:space="0" w:color="auto"/>
              <w:bottom w:val="single" w:sz="12" w:space="0" w:color="auto"/>
              <w:right w:val="single" w:sz="8" w:space="0" w:color="auto"/>
            </w:tcBorders>
            <w:shd w:val="clear" w:color="auto" w:fill="D3DFEE"/>
            <w:vAlign w:val="center"/>
            <w:hideMark/>
          </w:tcPr>
          <w:p w14:paraId="0F9DDAFF"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Program #</w:t>
            </w:r>
          </w:p>
        </w:tc>
        <w:tc>
          <w:tcPr>
            <w:tcW w:w="4090" w:type="dxa"/>
            <w:tcBorders>
              <w:top w:val="single" w:sz="12" w:space="0" w:color="auto"/>
              <w:left w:val="single" w:sz="8" w:space="0" w:color="auto"/>
              <w:bottom w:val="single" w:sz="12" w:space="0" w:color="auto"/>
              <w:right w:val="single" w:sz="8" w:space="0" w:color="auto"/>
            </w:tcBorders>
            <w:shd w:val="clear" w:color="auto" w:fill="D3DFEE"/>
            <w:vAlign w:val="center"/>
            <w:hideMark/>
          </w:tcPr>
          <w:p w14:paraId="35E73417"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Program Name</w:t>
            </w:r>
          </w:p>
        </w:tc>
        <w:tc>
          <w:tcPr>
            <w:tcW w:w="1005" w:type="dxa"/>
            <w:tcBorders>
              <w:top w:val="single" w:sz="12" w:space="0" w:color="auto"/>
              <w:left w:val="single" w:sz="8" w:space="0" w:color="auto"/>
              <w:bottom w:val="single" w:sz="12" w:space="0" w:color="auto"/>
              <w:right w:val="single" w:sz="8" w:space="0" w:color="auto"/>
            </w:tcBorders>
            <w:shd w:val="clear" w:color="auto" w:fill="D3DFEE"/>
            <w:vAlign w:val="center"/>
            <w:hideMark/>
          </w:tcPr>
          <w:p w14:paraId="01C62CD4"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State</w:t>
            </w:r>
          </w:p>
        </w:tc>
        <w:tc>
          <w:tcPr>
            <w:tcW w:w="1687" w:type="dxa"/>
            <w:tcBorders>
              <w:top w:val="single" w:sz="12" w:space="0" w:color="auto"/>
              <w:left w:val="single" w:sz="8" w:space="0" w:color="auto"/>
              <w:bottom w:val="single" w:sz="12" w:space="0" w:color="auto"/>
              <w:right w:val="single" w:sz="4" w:space="0" w:color="auto"/>
            </w:tcBorders>
            <w:shd w:val="clear" w:color="auto" w:fill="D3DFEE"/>
            <w:vAlign w:val="center"/>
            <w:hideMark/>
          </w:tcPr>
          <w:p w14:paraId="2AB265A8"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Policy #</w:t>
            </w:r>
          </w:p>
        </w:tc>
        <w:tc>
          <w:tcPr>
            <w:tcW w:w="1545" w:type="dxa"/>
            <w:tcBorders>
              <w:top w:val="single" w:sz="12" w:space="0" w:color="auto"/>
              <w:left w:val="single" w:sz="4" w:space="0" w:color="auto"/>
              <w:bottom w:val="single" w:sz="12" w:space="0" w:color="auto"/>
              <w:right w:val="single" w:sz="12" w:space="0" w:color="auto"/>
            </w:tcBorders>
            <w:shd w:val="clear" w:color="auto" w:fill="D3DFEE"/>
            <w:vAlign w:val="center"/>
            <w:hideMark/>
          </w:tcPr>
          <w:p w14:paraId="18F2B10F"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Date Approved</w:t>
            </w:r>
          </w:p>
        </w:tc>
      </w:tr>
      <w:tr w:rsidR="006104E2" w14:paraId="5E670B1D" w14:textId="77777777" w:rsidTr="006104E2">
        <w:trPr>
          <w:jc w:val="center"/>
        </w:trPr>
        <w:tc>
          <w:tcPr>
            <w:tcW w:w="1141" w:type="dxa"/>
            <w:tcBorders>
              <w:top w:val="single" w:sz="12" w:space="0" w:color="auto"/>
              <w:left w:val="single" w:sz="12" w:space="0" w:color="auto"/>
              <w:bottom w:val="single" w:sz="8" w:space="0" w:color="7BA0CD"/>
              <w:right w:val="single" w:sz="4" w:space="0" w:color="auto"/>
            </w:tcBorders>
            <w:shd w:val="clear" w:color="auto" w:fill="A7BFDE"/>
            <w:vAlign w:val="center"/>
            <w:hideMark/>
          </w:tcPr>
          <w:p w14:paraId="78F26235"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200573</w:t>
            </w:r>
          </w:p>
        </w:tc>
        <w:tc>
          <w:tcPr>
            <w:tcW w:w="4090" w:type="dxa"/>
            <w:tcBorders>
              <w:top w:val="single" w:sz="12" w:space="0" w:color="auto"/>
              <w:left w:val="single" w:sz="4" w:space="0" w:color="auto"/>
              <w:bottom w:val="single" w:sz="8" w:space="0" w:color="7BA0CD"/>
              <w:right w:val="single" w:sz="4" w:space="0" w:color="auto"/>
            </w:tcBorders>
            <w:shd w:val="clear" w:color="auto" w:fill="A7BFDE"/>
            <w:vAlign w:val="center"/>
            <w:hideMark/>
          </w:tcPr>
          <w:p w14:paraId="05AE84F1"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Concorde Career Institute-Tampa</w:t>
            </w:r>
          </w:p>
        </w:tc>
        <w:tc>
          <w:tcPr>
            <w:tcW w:w="1005" w:type="dxa"/>
            <w:tcBorders>
              <w:top w:val="single" w:sz="12" w:space="0" w:color="auto"/>
              <w:left w:val="single" w:sz="4" w:space="0" w:color="auto"/>
              <w:bottom w:val="single" w:sz="8" w:space="0" w:color="7BA0CD"/>
              <w:right w:val="single" w:sz="4" w:space="0" w:color="auto"/>
            </w:tcBorders>
            <w:shd w:val="clear" w:color="auto" w:fill="A7BFDE"/>
            <w:vAlign w:val="center"/>
            <w:hideMark/>
          </w:tcPr>
          <w:p w14:paraId="132EC46E"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FL</w:t>
            </w:r>
          </w:p>
        </w:tc>
        <w:tc>
          <w:tcPr>
            <w:tcW w:w="1687" w:type="dxa"/>
            <w:tcBorders>
              <w:top w:val="single" w:sz="12" w:space="0" w:color="auto"/>
              <w:left w:val="single" w:sz="4" w:space="0" w:color="auto"/>
              <w:bottom w:val="single" w:sz="8" w:space="0" w:color="7BA0CD"/>
              <w:right w:val="single" w:sz="4" w:space="0" w:color="auto"/>
            </w:tcBorders>
            <w:shd w:val="clear" w:color="auto" w:fill="A7BFDE"/>
            <w:vAlign w:val="center"/>
            <w:hideMark/>
          </w:tcPr>
          <w:p w14:paraId="04327041"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9.10</w:t>
            </w:r>
          </w:p>
        </w:tc>
        <w:tc>
          <w:tcPr>
            <w:tcW w:w="1545" w:type="dxa"/>
            <w:tcBorders>
              <w:top w:val="single" w:sz="12" w:space="0" w:color="auto"/>
              <w:left w:val="single" w:sz="4" w:space="0" w:color="auto"/>
              <w:bottom w:val="single" w:sz="8" w:space="0" w:color="7BA0CD"/>
              <w:right w:val="single" w:sz="12" w:space="0" w:color="auto"/>
            </w:tcBorders>
            <w:shd w:val="clear" w:color="auto" w:fill="A7BFDE"/>
            <w:vAlign w:val="center"/>
            <w:hideMark/>
          </w:tcPr>
          <w:p w14:paraId="1E091B3F"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1/1/2019</w:t>
            </w:r>
          </w:p>
        </w:tc>
      </w:tr>
      <w:tr w:rsidR="006104E2" w14:paraId="7D9F4D49"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D3DFEE"/>
            <w:vAlign w:val="center"/>
            <w:hideMark/>
          </w:tcPr>
          <w:p w14:paraId="32223F76"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200410</w:t>
            </w:r>
          </w:p>
        </w:tc>
        <w:tc>
          <w:tcPr>
            <w:tcW w:w="4090"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66E9693B"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Fletcher Technical Community College</w:t>
            </w:r>
          </w:p>
        </w:tc>
        <w:tc>
          <w:tcPr>
            <w:tcW w:w="1005"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2376F4B2"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LA</w:t>
            </w:r>
          </w:p>
        </w:tc>
        <w:tc>
          <w:tcPr>
            <w:tcW w:w="1687"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25961899"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9.11</w:t>
            </w:r>
          </w:p>
        </w:tc>
        <w:tc>
          <w:tcPr>
            <w:tcW w:w="1545" w:type="dxa"/>
            <w:tcBorders>
              <w:top w:val="single" w:sz="4" w:space="0" w:color="auto"/>
              <w:left w:val="single" w:sz="4" w:space="0" w:color="auto"/>
              <w:bottom w:val="single" w:sz="8" w:space="0" w:color="7BA0CD"/>
              <w:right w:val="single" w:sz="12" w:space="0" w:color="auto"/>
            </w:tcBorders>
            <w:shd w:val="clear" w:color="auto" w:fill="D3DFEE"/>
            <w:vAlign w:val="center"/>
            <w:hideMark/>
          </w:tcPr>
          <w:p w14:paraId="0A3A6773"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1/10/2019</w:t>
            </w:r>
          </w:p>
        </w:tc>
      </w:tr>
      <w:tr w:rsidR="006104E2" w14:paraId="731A851C" w14:textId="77777777" w:rsidTr="006104E2">
        <w:trPr>
          <w:jc w:val="center"/>
        </w:trPr>
        <w:tc>
          <w:tcPr>
            <w:tcW w:w="1141" w:type="dxa"/>
            <w:tcBorders>
              <w:top w:val="single" w:sz="4" w:space="0" w:color="auto"/>
              <w:left w:val="single" w:sz="12" w:space="0" w:color="auto"/>
              <w:bottom w:val="single" w:sz="8" w:space="0" w:color="7BA0CD"/>
              <w:right w:val="single" w:sz="4" w:space="0" w:color="auto"/>
            </w:tcBorders>
            <w:shd w:val="clear" w:color="auto" w:fill="A7BFDE"/>
            <w:vAlign w:val="center"/>
            <w:hideMark/>
          </w:tcPr>
          <w:p w14:paraId="6364F7A8"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300030</w:t>
            </w:r>
          </w:p>
        </w:tc>
        <w:tc>
          <w:tcPr>
            <w:tcW w:w="4090"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337DD7E6"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Weber State University-Univ of Utah</w:t>
            </w:r>
          </w:p>
        </w:tc>
        <w:tc>
          <w:tcPr>
            <w:tcW w:w="1005"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7DD073A9"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UT</w:t>
            </w:r>
          </w:p>
        </w:tc>
        <w:tc>
          <w:tcPr>
            <w:tcW w:w="1687"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40F203D2"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9.11</w:t>
            </w:r>
          </w:p>
        </w:tc>
        <w:tc>
          <w:tcPr>
            <w:tcW w:w="1545"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1F8958A5"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1/23/2019</w:t>
            </w:r>
          </w:p>
        </w:tc>
      </w:tr>
      <w:tr w:rsidR="006104E2" w14:paraId="364F3866"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D3DFEE"/>
            <w:vAlign w:val="center"/>
            <w:hideMark/>
          </w:tcPr>
          <w:p w14:paraId="5B7174D6"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200550</w:t>
            </w:r>
          </w:p>
        </w:tc>
        <w:tc>
          <w:tcPr>
            <w:tcW w:w="4090"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2A9C24B6"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Walters State Community College</w:t>
            </w:r>
          </w:p>
        </w:tc>
        <w:tc>
          <w:tcPr>
            <w:tcW w:w="1005"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43393455"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TN</w:t>
            </w:r>
          </w:p>
        </w:tc>
        <w:tc>
          <w:tcPr>
            <w:tcW w:w="1687"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04996F08"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9.04</w:t>
            </w:r>
          </w:p>
        </w:tc>
        <w:tc>
          <w:tcPr>
            <w:tcW w:w="1545"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0D454AB2"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2/15/2019</w:t>
            </w:r>
          </w:p>
        </w:tc>
      </w:tr>
      <w:tr w:rsidR="006104E2" w14:paraId="6B7829AE"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A7BFDE"/>
            <w:vAlign w:val="center"/>
            <w:hideMark/>
          </w:tcPr>
          <w:p w14:paraId="18338191"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200616</w:t>
            </w:r>
          </w:p>
        </w:tc>
        <w:tc>
          <w:tcPr>
            <w:tcW w:w="4090"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0AFE495B"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Blessing-Reiman College of Nursing</w:t>
            </w:r>
          </w:p>
        </w:tc>
        <w:tc>
          <w:tcPr>
            <w:tcW w:w="1005"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5850EBF1"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IL</w:t>
            </w:r>
          </w:p>
        </w:tc>
        <w:tc>
          <w:tcPr>
            <w:tcW w:w="1687"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33786C1F"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9.11</w:t>
            </w:r>
          </w:p>
        </w:tc>
        <w:tc>
          <w:tcPr>
            <w:tcW w:w="1545"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2DD8A67F"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3/26/2019</w:t>
            </w:r>
          </w:p>
        </w:tc>
      </w:tr>
      <w:tr w:rsidR="006104E2" w14:paraId="12724A86"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D3DFEE"/>
            <w:vAlign w:val="center"/>
            <w:hideMark/>
          </w:tcPr>
          <w:p w14:paraId="7BE3E65A"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200339</w:t>
            </w:r>
          </w:p>
        </w:tc>
        <w:tc>
          <w:tcPr>
            <w:tcW w:w="4090"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71090B7F"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Bowling Green State U-Firelands</w:t>
            </w:r>
          </w:p>
        </w:tc>
        <w:tc>
          <w:tcPr>
            <w:tcW w:w="1005"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030AEA45"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OH</w:t>
            </w:r>
          </w:p>
        </w:tc>
        <w:tc>
          <w:tcPr>
            <w:tcW w:w="1687"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54CA1888"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9.02, 9.03, 9.04</w:t>
            </w:r>
          </w:p>
        </w:tc>
        <w:tc>
          <w:tcPr>
            <w:tcW w:w="1545"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681BED7A"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4/16/2019</w:t>
            </w:r>
          </w:p>
        </w:tc>
      </w:tr>
      <w:tr w:rsidR="006104E2" w14:paraId="40F6FEEA"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A7BFDE"/>
            <w:vAlign w:val="center"/>
            <w:hideMark/>
          </w:tcPr>
          <w:p w14:paraId="45A1AB0E"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200321</w:t>
            </w:r>
          </w:p>
        </w:tc>
        <w:tc>
          <w:tcPr>
            <w:tcW w:w="4090"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662C10A6"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Florida A&amp;M University</w:t>
            </w:r>
          </w:p>
        </w:tc>
        <w:tc>
          <w:tcPr>
            <w:tcW w:w="1005"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4387A4F8"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FL</w:t>
            </w:r>
          </w:p>
        </w:tc>
        <w:tc>
          <w:tcPr>
            <w:tcW w:w="1687"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45D090D1"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9.04</w:t>
            </w:r>
          </w:p>
        </w:tc>
        <w:tc>
          <w:tcPr>
            <w:tcW w:w="1545"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6D5069C8"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4/25/2019</w:t>
            </w:r>
          </w:p>
        </w:tc>
      </w:tr>
      <w:tr w:rsidR="006104E2" w14:paraId="0E1CA2A5"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D3DFEE"/>
            <w:vAlign w:val="center"/>
            <w:hideMark/>
          </w:tcPr>
          <w:p w14:paraId="5E9E2827"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300009</w:t>
            </w:r>
          </w:p>
        </w:tc>
        <w:tc>
          <w:tcPr>
            <w:tcW w:w="4090"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74775581"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Bowling Green State U-Firelands</w:t>
            </w:r>
          </w:p>
        </w:tc>
        <w:tc>
          <w:tcPr>
            <w:tcW w:w="1005"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211820F0"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OH</w:t>
            </w:r>
          </w:p>
        </w:tc>
        <w:tc>
          <w:tcPr>
            <w:tcW w:w="1687"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35B46065"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9.02, 9.03, 9.04</w:t>
            </w:r>
          </w:p>
        </w:tc>
        <w:tc>
          <w:tcPr>
            <w:tcW w:w="1545"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63E2C7EC"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4/25/2019</w:t>
            </w:r>
          </w:p>
        </w:tc>
      </w:tr>
      <w:tr w:rsidR="006104E2" w14:paraId="7B0FCAE8"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A7BFDE"/>
            <w:vAlign w:val="center"/>
            <w:hideMark/>
          </w:tcPr>
          <w:p w14:paraId="7B985BB8"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200066</w:t>
            </w:r>
          </w:p>
        </w:tc>
        <w:tc>
          <w:tcPr>
            <w:tcW w:w="4090"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1F03A27F"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SUNY Upstate Medical University</w:t>
            </w:r>
          </w:p>
        </w:tc>
        <w:tc>
          <w:tcPr>
            <w:tcW w:w="1005"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697DB754"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NY</w:t>
            </w:r>
          </w:p>
        </w:tc>
        <w:tc>
          <w:tcPr>
            <w:tcW w:w="1687"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16EEFF83"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9.04, 9.10</w:t>
            </w:r>
          </w:p>
        </w:tc>
        <w:tc>
          <w:tcPr>
            <w:tcW w:w="1545"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69CD10F1"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4/25/2019</w:t>
            </w:r>
          </w:p>
        </w:tc>
      </w:tr>
      <w:tr w:rsidR="006104E2" w14:paraId="68C2DFA3"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D3DFEE"/>
            <w:vAlign w:val="center"/>
            <w:hideMark/>
          </w:tcPr>
          <w:p w14:paraId="27E832EC"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200109</w:t>
            </w:r>
          </w:p>
        </w:tc>
        <w:tc>
          <w:tcPr>
            <w:tcW w:w="4090"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11F65F54"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Miami Dade College</w:t>
            </w:r>
          </w:p>
        </w:tc>
        <w:tc>
          <w:tcPr>
            <w:tcW w:w="1005"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33B3D9F4"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FL</w:t>
            </w:r>
          </w:p>
        </w:tc>
        <w:tc>
          <w:tcPr>
            <w:tcW w:w="1687"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15BD4793"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9.03</w:t>
            </w:r>
          </w:p>
        </w:tc>
        <w:tc>
          <w:tcPr>
            <w:tcW w:w="1545"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196F9564"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4/26/2019</w:t>
            </w:r>
          </w:p>
        </w:tc>
      </w:tr>
      <w:tr w:rsidR="006104E2" w14:paraId="05936AF3"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A7BFDE"/>
            <w:vAlign w:val="center"/>
            <w:hideMark/>
          </w:tcPr>
          <w:p w14:paraId="170A66E7"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200452</w:t>
            </w:r>
          </w:p>
        </w:tc>
        <w:tc>
          <w:tcPr>
            <w:tcW w:w="4090"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051A7AF9"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College of Southern Nevada</w:t>
            </w:r>
          </w:p>
        </w:tc>
        <w:tc>
          <w:tcPr>
            <w:tcW w:w="1005"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63EC47C5"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NV</w:t>
            </w:r>
          </w:p>
        </w:tc>
        <w:tc>
          <w:tcPr>
            <w:tcW w:w="1687"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7A8A3BEF"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9.02, 9.04</w:t>
            </w:r>
          </w:p>
        </w:tc>
        <w:tc>
          <w:tcPr>
            <w:tcW w:w="1545"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242A4B31"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6/10/2019</w:t>
            </w:r>
          </w:p>
        </w:tc>
      </w:tr>
      <w:tr w:rsidR="006104E2" w14:paraId="2DC93C86"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D3DFEE"/>
            <w:vAlign w:val="center"/>
            <w:hideMark/>
          </w:tcPr>
          <w:p w14:paraId="037A9F15"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200352</w:t>
            </w:r>
          </w:p>
        </w:tc>
        <w:tc>
          <w:tcPr>
            <w:tcW w:w="4090"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1235A1F4"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Ivy Tech Community College-Central IN</w:t>
            </w:r>
          </w:p>
        </w:tc>
        <w:tc>
          <w:tcPr>
            <w:tcW w:w="1005"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2E92BF65"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IN</w:t>
            </w:r>
          </w:p>
        </w:tc>
        <w:tc>
          <w:tcPr>
            <w:tcW w:w="1687"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4EC5508B"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9.10</w:t>
            </w:r>
          </w:p>
        </w:tc>
        <w:tc>
          <w:tcPr>
            <w:tcW w:w="1545"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02AFCFF3"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6/14/2019</w:t>
            </w:r>
          </w:p>
        </w:tc>
      </w:tr>
      <w:tr w:rsidR="006104E2" w14:paraId="195D57AD"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A7BFDE"/>
            <w:vAlign w:val="center"/>
            <w:hideMark/>
          </w:tcPr>
          <w:p w14:paraId="1C23B0B5"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200608</w:t>
            </w:r>
          </w:p>
        </w:tc>
        <w:tc>
          <w:tcPr>
            <w:tcW w:w="4090"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203ED9EF"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YTI Career Institute-Altoona</w:t>
            </w:r>
          </w:p>
        </w:tc>
        <w:tc>
          <w:tcPr>
            <w:tcW w:w="1005"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263B78EC"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PA</w:t>
            </w:r>
          </w:p>
        </w:tc>
        <w:tc>
          <w:tcPr>
            <w:tcW w:w="1687"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529ABA11"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9.04, 9.10</w:t>
            </w:r>
          </w:p>
        </w:tc>
        <w:tc>
          <w:tcPr>
            <w:tcW w:w="1545"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14E11132"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6/24/2019</w:t>
            </w:r>
          </w:p>
        </w:tc>
      </w:tr>
      <w:tr w:rsidR="006104E2" w14:paraId="15C721CA"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D3DFEE"/>
            <w:vAlign w:val="center"/>
            <w:hideMark/>
          </w:tcPr>
          <w:p w14:paraId="2CF93747"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200276</w:t>
            </w:r>
          </w:p>
        </w:tc>
        <w:tc>
          <w:tcPr>
            <w:tcW w:w="4090"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6FCA77CE"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California College San Diego</w:t>
            </w:r>
          </w:p>
        </w:tc>
        <w:tc>
          <w:tcPr>
            <w:tcW w:w="1005"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456311F2"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CA</w:t>
            </w:r>
          </w:p>
        </w:tc>
        <w:tc>
          <w:tcPr>
            <w:tcW w:w="1687"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04B4515A"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9.04</w:t>
            </w:r>
          </w:p>
        </w:tc>
        <w:tc>
          <w:tcPr>
            <w:tcW w:w="1545"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14A19468"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8/16/2019</w:t>
            </w:r>
          </w:p>
        </w:tc>
      </w:tr>
      <w:tr w:rsidR="006104E2" w14:paraId="3E889E03"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A7BFDE"/>
            <w:vAlign w:val="center"/>
            <w:hideMark/>
          </w:tcPr>
          <w:p w14:paraId="13680B37"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200312</w:t>
            </w:r>
          </w:p>
        </w:tc>
        <w:tc>
          <w:tcPr>
            <w:tcW w:w="4090"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198305BD"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Radford University</w:t>
            </w:r>
          </w:p>
        </w:tc>
        <w:tc>
          <w:tcPr>
            <w:tcW w:w="1005"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527FE572"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VA</w:t>
            </w:r>
          </w:p>
        </w:tc>
        <w:tc>
          <w:tcPr>
            <w:tcW w:w="1687" w:type="dxa"/>
            <w:tcBorders>
              <w:top w:val="single" w:sz="8" w:space="0" w:color="7BA0CD"/>
              <w:left w:val="single" w:sz="4" w:space="0" w:color="auto"/>
              <w:bottom w:val="single" w:sz="8" w:space="0" w:color="7BA0CD"/>
              <w:right w:val="single" w:sz="4" w:space="0" w:color="auto"/>
            </w:tcBorders>
            <w:shd w:val="clear" w:color="auto" w:fill="A7BFDE"/>
            <w:vAlign w:val="center"/>
            <w:hideMark/>
          </w:tcPr>
          <w:p w14:paraId="0F9232B0"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9.01</w:t>
            </w:r>
          </w:p>
        </w:tc>
        <w:tc>
          <w:tcPr>
            <w:tcW w:w="1545" w:type="dxa"/>
            <w:tcBorders>
              <w:top w:val="single" w:sz="8" w:space="0" w:color="7BA0CD"/>
              <w:left w:val="single" w:sz="4" w:space="0" w:color="auto"/>
              <w:bottom w:val="single" w:sz="8" w:space="0" w:color="7BA0CD"/>
              <w:right w:val="single" w:sz="12" w:space="0" w:color="auto"/>
            </w:tcBorders>
            <w:shd w:val="clear" w:color="auto" w:fill="A7BFDE"/>
            <w:vAlign w:val="center"/>
            <w:hideMark/>
          </w:tcPr>
          <w:p w14:paraId="76AF4F78"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8/16/2019</w:t>
            </w:r>
          </w:p>
        </w:tc>
      </w:tr>
      <w:tr w:rsidR="006104E2" w14:paraId="4B6BFA7A"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D3DFEE"/>
            <w:vAlign w:val="center"/>
            <w:hideMark/>
          </w:tcPr>
          <w:p w14:paraId="1A22B6D4"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200065</w:t>
            </w:r>
          </w:p>
        </w:tc>
        <w:tc>
          <w:tcPr>
            <w:tcW w:w="4090"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40CC9F68"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Highline College</w:t>
            </w:r>
          </w:p>
        </w:tc>
        <w:tc>
          <w:tcPr>
            <w:tcW w:w="1005"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050C420F"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WA</w:t>
            </w:r>
          </w:p>
        </w:tc>
        <w:tc>
          <w:tcPr>
            <w:tcW w:w="1687"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424EF4CB"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9.02, 9.04</w:t>
            </w:r>
          </w:p>
        </w:tc>
        <w:tc>
          <w:tcPr>
            <w:tcW w:w="1545"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6A11E430"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9/1/2019</w:t>
            </w:r>
          </w:p>
        </w:tc>
      </w:tr>
      <w:tr w:rsidR="006104E2" w14:paraId="4914FE3F"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B8CCE4"/>
            <w:vAlign w:val="center"/>
            <w:hideMark/>
          </w:tcPr>
          <w:p w14:paraId="0874E986"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200373</w:t>
            </w:r>
          </w:p>
        </w:tc>
        <w:tc>
          <w:tcPr>
            <w:tcW w:w="4090" w:type="dxa"/>
            <w:tcBorders>
              <w:top w:val="single" w:sz="8" w:space="0" w:color="7BA0CD"/>
              <w:left w:val="single" w:sz="4" w:space="0" w:color="auto"/>
              <w:bottom w:val="single" w:sz="8" w:space="0" w:color="7BA0CD"/>
              <w:right w:val="single" w:sz="4" w:space="0" w:color="auto"/>
            </w:tcBorders>
            <w:shd w:val="clear" w:color="auto" w:fill="B8CCE4"/>
            <w:vAlign w:val="center"/>
            <w:hideMark/>
          </w:tcPr>
          <w:p w14:paraId="082F6CEF"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Edgecombe Community College</w:t>
            </w:r>
          </w:p>
        </w:tc>
        <w:tc>
          <w:tcPr>
            <w:tcW w:w="1005" w:type="dxa"/>
            <w:tcBorders>
              <w:top w:val="single" w:sz="8" w:space="0" w:color="7BA0CD"/>
              <w:left w:val="single" w:sz="4" w:space="0" w:color="auto"/>
              <w:bottom w:val="single" w:sz="8" w:space="0" w:color="7BA0CD"/>
              <w:right w:val="single" w:sz="4" w:space="0" w:color="auto"/>
            </w:tcBorders>
            <w:shd w:val="clear" w:color="auto" w:fill="B8CCE4"/>
            <w:vAlign w:val="center"/>
            <w:hideMark/>
          </w:tcPr>
          <w:p w14:paraId="1E72C998"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NC</w:t>
            </w:r>
          </w:p>
        </w:tc>
        <w:tc>
          <w:tcPr>
            <w:tcW w:w="1687" w:type="dxa"/>
            <w:tcBorders>
              <w:top w:val="single" w:sz="8" w:space="0" w:color="7BA0CD"/>
              <w:left w:val="single" w:sz="4" w:space="0" w:color="auto"/>
              <w:bottom w:val="single" w:sz="8" w:space="0" w:color="7BA0CD"/>
              <w:right w:val="single" w:sz="4" w:space="0" w:color="auto"/>
            </w:tcBorders>
            <w:shd w:val="clear" w:color="auto" w:fill="B8CCE4"/>
            <w:vAlign w:val="center"/>
            <w:hideMark/>
          </w:tcPr>
          <w:p w14:paraId="34AC8B9C"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9.10</w:t>
            </w:r>
          </w:p>
        </w:tc>
        <w:tc>
          <w:tcPr>
            <w:tcW w:w="1545" w:type="dxa"/>
            <w:tcBorders>
              <w:top w:val="single" w:sz="8" w:space="0" w:color="7BA0CD"/>
              <w:left w:val="single" w:sz="4" w:space="0" w:color="auto"/>
              <w:bottom w:val="single" w:sz="8" w:space="0" w:color="7BA0CD"/>
              <w:right w:val="single" w:sz="12" w:space="0" w:color="auto"/>
            </w:tcBorders>
            <w:shd w:val="clear" w:color="auto" w:fill="B8CCE4"/>
            <w:vAlign w:val="center"/>
            <w:hideMark/>
          </w:tcPr>
          <w:p w14:paraId="5A74ACC6"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9/17/2019</w:t>
            </w:r>
          </w:p>
        </w:tc>
      </w:tr>
      <w:tr w:rsidR="006104E2" w14:paraId="2ED9FD3A"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D3DFEE"/>
            <w:vAlign w:val="center"/>
            <w:hideMark/>
          </w:tcPr>
          <w:p w14:paraId="456A9A51"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200145</w:t>
            </w:r>
          </w:p>
        </w:tc>
        <w:tc>
          <w:tcPr>
            <w:tcW w:w="4090"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25AEF0B1"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St. Petersburg College</w:t>
            </w:r>
          </w:p>
        </w:tc>
        <w:tc>
          <w:tcPr>
            <w:tcW w:w="1005"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435472EB"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FL</w:t>
            </w:r>
          </w:p>
        </w:tc>
        <w:tc>
          <w:tcPr>
            <w:tcW w:w="1687"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19C97931"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9.10</w:t>
            </w:r>
          </w:p>
        </w:tc>
        <w:tc>
          <w:tcPr>
            <w:tcW w:w="1545"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613AFBC7"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9/17/2019</w:t>
            </w:r>
          </w:p>
        </w:tc>
      </w:tr>
      <w:tr w:rsidR="006104E2" w14:paraId="73B094EA"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B8CCE4"/>
            <w:vAlign w:val="center"/>
            <w:hideMark/>
          </w:tcPr>
          <w:p w14:paraId="7BD45E2D"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200359</w:t>
            </w:r>
          </w:p>
        </w:tc>
        <w:tc>
          <w:tcPr>
            <w:tcW w:w="4090" w:type="dxa"/>
            <w:tcBorders>
              <w:top w:val="single" w:sz="8" w:space="0" w:color="7BA0CD"/>
              <w:left w:val="single" w:sz="4" w:space="0" w:color="auto"/>
              <w:bottom w:val="single" w:sz="8" w:space="0" w:color="7BA0CD"/>
              <w:right w:val="single" w:sz="4" w:space="0" w:color="auto"/>
            </w:tcBorders>
            <w:shd w:val="clear" w:color="auto" w:fill="B8CCE4"/>
            <w:vAlign w:val="center"/>
            <w:hideMark/>
          </w:tcPr>
          <w:p w14:paraId="1D2DE8D3"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Seminole State College of Florida</w:t>
            </w:r>
          </w:p>
        </w:tc>
        <w:tc>
          <w:tcPr>
            <w:tcW w:w="1005" w:type="dxa"/>
            <w:tcBorders>
              <w:top w:val="single" w:sz="8" w:space="0" w:color="7BA0CD"/>
              <w:left w:val="single" w:sz="4" w:space="0" w:color="auto"/>
              <w:bottom w:val="single" w:sz="8" w:space="0" w:color="7BA0CD"/>
              <w:right w:val="single" w:sz="4" w:space="0" w:color="auto"/>
            </w:tcBorders>
            <w:shd w:val="clear" w:color="auto" w:fill="B8CCE4"/>
            <w:vAlign w:val="center"/>
            <w:hideMark/>
          </w:tcPr>
          <w:p w14:paraId="05499F87"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FL</w:t>
            </w:r>
          </w:p>
        </w:tc>
        <w:tc>
          <w:tcPr>
            <w:tcW w:w="1687" w:type="dxa"/>
            <w:tcBorders>
              <w:top w:val="single" w:sz="8" w:space="0" w:color="7BA0CD"/>
              <w:left w:val="single" w:sz="4" w:space="0" w:color="auto"/>
              <w:bottom w:val="single" w:sz="8" w:space="0" w:color="7BA0CD"/>
              <w:right w:val="single" w:sz="4" w:space="0" w:color="auto"/>
            </w:tcBorders>
            <w:shd w:val="clear" w:color="auto" w:fill="B8CCE4"/>
            <w:vAlign w:val="center"/>
            <w:hideMark/>
          </w:tcPr>
          <w:p w14:paraId="7479AC59"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9.04</w:t>
            </w:r>
          </w:p>
        </w:tc>
        <w:tc>
          <w:tcPr>
            <w:tcW w:w="1545" w:type="dxa"/>
            <w:tcBorders>
              <w:top w:val="single" w:sz="8" w:space="0" w:color="7BA0CD"/>
              <w:left w:val="single" w:sz="4" w:space="0" w:color="auto"/>
              <w:bottom w:val="single" w:sz="8" w:space="0" w:color="7BA0CD"/>
              <w:right w:val="single" w:sz="12" w:space="0" w:color="auto"/>
            </w:tcBorders>
            <w:shd w:val="clear" w:color="auto" w:fill="B8CCE4"/>
            <w:vAlign w:val="center"/>
            <w:hideMark/>
          </w:tcPr>
          <w:p w14:paraId="7AD5B5E9"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9/24/2019</w:t>
            </w:r>
          </w:p>
        </w:tc>
      </w:tr>
      <w:tr w:rsidR="006104E2" w14:paraId="67AD6B64"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D3DFEE"/>
            <w:vAlign w:val="center"/>
            <w:hideMark/>
          </w:tcPr>
          <w:p w14:paraId="584DDD27"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200005</w:t>
            </w:r>
          </w:p>
        </w:tc>
        <w:tc>
          <w:tcPr>
            <w:tcW w:w="4090"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3E29FCA8"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Chattanooga State Community College</w:t>
            </w:r>
          </w:p>
        </w:tc>
        <w:tc>
          <w:tcPr>
            <w:tcW w:w="1005"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6BCE8A8D"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TN</w:t>
            </w:r>
          </w:p>
        </w:tc>
        <w:tc>
          <w:tcPr>
            <w:tcW w:w="1687"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6DA63509"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9.04</w:t>
            </w:r>
          </w:p>
        </w:tc>
        <w:tc>
          <w:tcPr>
            <w:tcW w:w="1545"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1C4D972D"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10/25/2019</w:t>
            </w:r>
          </w:p>
        </w:tc>
      </w:tr>
      <w:tr w:rsidR="006104E2" w14:paraId="0F4D344E"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B8CCE4"/>
            <w:vAlign w:val="center"/>
            <w:hideMark/>
          </w:tcPr>
          <w:p w14:paraId="02FDD790"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200542</w:t>
            </w:r>
          </w:p>
        </w:tc>
        <w:tc>
          <w:tcPr>
            <w:tcW w:w="4090" w:type="dxa"/>
            <w:tcBorders>
              <w:top w:val="single" w:sz="8" w:space="0" w:color="7BA0CD"/>
              <w:left w:val="single" w:sz="4" w:space="0" w:color="auto"/>
              <w:bottom w:val="single" w:sz="8" w:space="0" w:color="7BA0CD"/>
              <w:right w:val="single" w:sz="4" w:space="0" w:color="auto"/>
            </w:tcBorders>
            <w:shd w:val="clear" w:color="auto" w:fill="B8CCE4"/>
            <w:vAlign w:val="center"/>
            <w:hideMark/>
          </w:tcPr>
          <w:p w14:paraId="5F4368EE"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Carrington College</w:t>
            </w:r>
          </w:p>
        </w:tc>
        <w:tc>
          <w:tcPr>
            <w:tcW w:w="1005" w:type="dxa"/>
            <w:tcBorders>
              <w:top w:val="single" w:sz="8" w:space="0" w:color="7BA0CD"/>
              <w:left w:val="single" w:sz="4" w:space="0" w:color="auto"/>
              <w:bottom w:val="single" w:sz="8" w:space="0" w:color="7BA0CD"/>
              <w:right w:val="single" w:sz="4" w:space="0" w:color="auto"/>
            </w:tcBorders>
            <w:shd w:val="clear" w:color="auto" w:fill="B8CCE4"/>
            <w:vAlign w:val="center"/>
            <w:hideMark/>
          </w:tcPr>
          <w:p w14:paraId="381D6674"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CA</w:t>
            </w:r>
          </w:p>
        </w:tc>
        <w:tc>
          <w:tcPr>
            <w:tcW w:w="1687" w:type="dxa"/>
            <w:tcBorders>
              <w:top w:val="single" w:sz="8" w:space="0" w:color="7BA0CD"/>
              <w:left w:val="single" w:sz="4" w:space="0" w:color="auto"/>
              <w:bottom w:val="single" w:sz="8" w:space="0" w:color="7BA0CD"/>
              <w:right w:val="single" w:sz="4" w:space="0" w:color="auto"/>
            </w:tcBorders>
            <w:shd w:val="clear" w:color="auto" w:fill="B8CCE4"/>
            <w:vAlign w:val="center"/>
            <w:hideMark/>
          </w:tcPr>
          <w:p w14:paraId="5AF04183"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9.10</w:t>
            </w:r>
          </w:p>
        </w:tc>
        <w:tc>
          <w:tcPr>
            <w:tcW w:w="1545" w:type="dxa"/>
            <w:tcBorders>
              <w:top w:val="single" w:sz="8" w:space="0" w:color="7BA0CD"/>
              <w:left w:val="single" w:sz="4" w:space="0" w:color="auto"/>
              <w:bottom w:val="single" w:sz="8" w:space="0" w:color="7BA0CD"/>
              <w:right w:val="single" w:sz="12" w:space="0" w:color="auto"/>
            </w:tcBorders>
            <w:shd w:val="clear" w:color="auto" w:fill="B8CCE4"/>
            <w:vAlign w:val="center"/>
            <w:hideMark/>
          </w:tcPr>
          <w:p w14:paraId="4E0E2278"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11/1/2019</w:t>
            </w:r>
          </w:p>
        </w:tc>
      </w:tr>
      <w:tr w:rsidR="006104E2" w14:paraId="39D6A420" w14:textId="77777777" w:rsidTr="006104E2">
        <w:trPr>
          <w:jc w:val="center"/>
        </w:trPr>
        <w:tc>
          <w:tcPr>
            <w:tcW w:w="1141" w:type="dxa"/>
            <w:tcBorders>
              <w:top w:val="single" w:sz="8" w:space="0" w:color="7BA0CD"/>
              <w:left w:val="single" w:sz="12" w:space="0" w:color="auto"/>
              <w:bottom w:val="single" w:sz="8" w:space="0" w:color="7BA0CD"/>
              <w:right w:val="single" w:sz="4" w:space="0" w:color="auto"/>
            </w:tcBorders>
            <w:shd w:val="clear" w:color="auto" w:fill="D3DFEE"/>
            <w:vAlign w:val="center"/>
            <w:hideMark/>
          </w:tcPr>
          <w:p w14:paraId="1FDC5E98"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200298</w:t>
            </w:r>
          </w:p>
        </w:tc>
        <w:tc>
          <w:tcPr>
            <w:tcW w:w="4090"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6425A0EB"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Madisonville Community College</w:t>
            </w:r>
          </w:p>
        </w:tc>
        <w:tc>
          <w:tcPr>
            <w:tcW w:w="1005"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129B3DF3"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KY</w:t>
            </w:r>
          </w:p>
        </w:tc>
        <w:tc>
          <w:tcPr>
            <w:tcW w:w="1687" w:type="dxa"/>
            <w:tcBorders>
              <w:top w:val="single" w:sz="8" w:space="0" w:color="7BA0CD"/>
              <w:left w:val="single" w:sz="4" w:space="0" w:color="auto"/>
              <w:bottom w:val="single" w:sz="8" w:space="0" w:color="7BA0CD"/>
              <w:right w:val="single" w:sz="4" w:space="0" w:color="auto"/>
            </w:tcBorders>
            <w:shd w:val="clear" w:color="auto" w:fill="D3DFEE"/>
            <w:vAlign w:val="center"/>
            <w:hideMark/>
          </w:tcPr>
          <w:p w14:paraId="68A4604D"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9.04, 9.10</w:t>
            </w:r>
          </w:p>
        </w:tc>
        <w:tc>
          <w:tcPr>
            <w:tcW w:w="1545" w:type="dxa"/>
            <w:tcBorders>
              <w:top w:val="single" w:sz="8" w:space="0" w:color="7BA0CD"/>
              <w:left w:val="single" w:sz="4" w:space="0" w:color="auto"/>
              <w:bottom w:val="single" w:sz="8" w:space="0" w:color="7BA0CD"/>
              <w:right w:val="single" w:sz="12" w:space="0" w:color="auto"/>
            </w:tcBorders>
            <w:shd w:val="clear" w:color="auto" w:fill="D3DFEE"/>
            <w:vAlign w:val="center"/>
            <w:hideMark/>
          </w:tcPr>
          <w:p w14:paraId="050F5FB0"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12/9/2019</w:t>
            </w:r>
          </w:p>
        </w:tc>
      </w:tr>
      <w:tr w:rsidR="006104E2" w14:paraId="44E534DD" w14:textId="77777777" w:rsidTr="006104E2">
        <w:trPr>
          <w:jc w:val="center"/>
        </w:trPr>
        <w:tc>
          <w:tcPr>
            <w:tcW w:w="1141" w:type="dxa"/>
            <w:tcBorders>
              <w:top w:val="single" w:sz="8" w:space="0" w:color="7BA0CD"/>
              <w:left w:val="single" w:sz="12" w:space="0" w:color="auto"/>
              <w:bottom w:val="single" w:sz="12" w:space="0" w:color="auto"/>
              <w:right w:val="single" w:sz="8" w:space="0" w:color="auto"/>
            </w:tcBorders>
            <w:shd w:val="clear" w:color="auto" w:fill="B8CCE4"/>
            <w:vAlign w:val="center"/>
            <w:hideMark/>
          </w:tcPr>
          <w:p w14:paraId="7A633A83"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200407</w:t>
            </w:r>
          </w:p>
        </w:tc>
        <w:tc>
          <w:tcPr>
            <w:tcW w:w="4090" w:type="dxa"/>
            <w:tcBorders>
              <w:top w:val="single" w:sz="8" w:space="0" w:color="7BA0CD"/>
              <w:left w:val="single" w:sz="4" w:space="0" w:color="auto"/>
              <w:bottom w:val="single" w:sz="12" w:space="0" w:color="auto"/>
              <w:right w:val="single" w:sz="4" w:space="0" w:color="auto"/>
            </w:tcBorders>
            <w:shd w:val="clear" w:color="auto" w:fill="B8CCE4"/>
            <w:vAlign w:val="center"/>
            <w:hideMark/>
          </w:tcPr>
          <w:p w14:paraId="4BC89A17"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Catawba Valley Community College</w:t>
            </w:r>
          </w:p>
        </w:tc>
        <w:tc>
          <w:tcPr>
            <w:tcW w:w="1005" w:type="dxa"/>
            <w:tcBorders>
              <w:top w:val="single" w:sz="8" w:space="0" w:color="7BA0CD"/>
              <w:left w:val="single" w:sz="4" w:space="0" w:color="auto"/>
              <w:bottom w:val="single" w:sz="12" w:space="0" w:color="auto"/>
              <w:right w:val="single" w:sz="4" w:space="0" w:color="auto"/>
            </w:tcBorders>
            <w:shd w:val="clear" w:color="auto" w:fill="B8CCE4"/>
            <w:vAlign w:val="center"/>
            <w:hideMark/>
          </w:tcPr>
          <w:p w14:paraId="69CC50C6"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NC</w:t>
            </w:r>
          </w:p>
        </w:tc>
        <w:tc>
          <w:tcPr>
            <w:tcW w:w="1687" w:type="dxa"/>
            <w:tcBorders>
              <w:top w:val="single" w:sz="8" w:space="0" w:color="7BA0CD"/>
              <w:left w:val="single" w:sz="4" w:space="0" w:color="auto"/>
              <w:bottom w:val="single" w:sz="12" w:space="0" w:color="auto"/>
              <w:right w:val="single" w:sz="4" w:space="0" w:color="auto"/>
            </w:tcBorders>
            <w:shd w:val="clear" w:color="auto" w:fill="B8CCE4"/>
            <w:vAlign w:val="center"/>
            <w:hideMark/>
          </w:tcPr>
          <w:p w14:paraId="5E43B5C3"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9.04, 9.10</w:t>
            </w:r>
          </w:p>
        </w:tc>
        <w:tc>
          <w:tcPr>
            <w:tcW w:w="1545" w:type="dxa"/>
            <w:tcBorders>
              <w:top w:val="single" w:sz="8" w:space="0" w:color="7BA0CD"/>
              <w:left w:val="single" w:sz="4" w:space="0" w:color="auto"/>
              <w:bottom w:val="single" w:sz="12" w:space="0" w:color="auto"/>
              <w:right w:val="single" w:sz="12" w:space="0" w:color="auto"/>
            </w:tcBorders>
            <w:shd w:val="clear" w:color="auto" w:fill="B8CCE4"/>
            <w:vAlign w:val="center"/>
            <w:hideMark/>
          </w:tcPr>
          <w:p w14:paraId="66A0E104"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Cs/>
                <w:color w:val="1F497D"/>
                <w:sz w:val="20"/>
                <w:szCs w:val="20"/>
              </w:rPr>
              <w:t>12/11/2019</w:t>
            </w:r>
          </w:p>
        </w:tc>
      </w:tr>
    </w:tbl>
    <w:p w14:paraId="22FAA39A" w14:textId="576C1C83" w:rsidR="00226465" w:rsidRDefault="00226465" w:rsidP="00BC23C8">
      <w:pPr>
        <w:tabs>
          <w:tab w:val="left" w:pos="720"/>
          <w:tab w:val="left" w:pos="5940"/>
          <w:tab w:val="left" w:pos="8460"/>
        </w:tabs>
        <w:rPr>
          <w:rFonts w:ascii="Arial" w:hAnsi="Arial" w:cs="Arial"/>
          <w:b/>
          <w:bCs/>
          <w:color w:val="231F20"/>
          <w:sz w:val="20"/>
          <w:szCs w:val="20"/>
          <w:u w:val="single"/>
        </w:rPr>
      </w:pPr>
    </w:p>
    <w:p w14:paraId="0DBA6F85" w14:textId="77777777" w:rsidR="00810FC0" w:rsidRDefault="00810FC0" w:rsidP="00BC23C8">
      <w:pPr>
        <w:pStyle w:val="Heading2"/>
        <w:rPr>
          <w:rFonts w:ascii="Arial" w:hAnsi="Arial" w:cs="Arial"/>
          <w:color w:val="auto"/>
          <w:sz w:val="20"/>
          <w:u w:val="single"/>
        </w:rPr>
      </w:pPr>
    </w:p>
    <w:p w14:paraId="1F560762" w14:textId="77777777" w:rsidR="00810FC0" w:rsidRPr="00810FC0" w:rsidRDefault="00810FC0">
      <w:pPr>
        <w:widowControl/>
        <w:spacing w:after="0" w:line="240" w:lineRule="auto"/>
        <w:rPr>
          <w:rFonts w:ascii="Arial" w:hAnsi="Arial" w:cs="Arial"/>
          <w:b/>
          <w:bCs/>
          <w:sz w:val="20"/>
          <w:szCs w:val="26"/>
        </w:rPr>
      </w:pPr>
      <w:r w:rsidRPr="00810FC0">
        <w:rPr>
          <w:rFonts w:ascii="Arial" w:hAnsi="Arial" w:cs="Arial"/>
          <w:sz w:val="20"/>
        </w:rPr>
        <w:br w:type="page"/>
      </w:r>
    </w:p>
    <w:p w14:paraId="15CE6630" w14:textId="62DBA501" w:rsidR="00BC23C8" w:rsidRPr="00A16111" w:rsidRDefault="00BC23C8" w:rsidP="00BC23C8">
      <w:pPr>
        <w:pStyle w:val="Heading2"/>
        <w:rPr>
          <w:rFonts w:ascii="Arial" w:hAnsi="Arial" w:cs="Arial"/>
          <w:u w:val="single"/>
        </w:rPr>
      </w:pPr>
      <w:bookmarkStart w:id="31" w:name="_Toc40870762"/>
      <w:r w:rsidRPr="00A16111">
        <w:rPr>
          <w:rFonts w:ascii="Arial" w:hAnsi="Arial" w:cs="Arial"/>
          <w:color w:val="auto"/>
          <w:sz w:val="20"/>
          <w:u w:val="single"/>
        </w:rPr>
        <w:lastRenderedPageBreak/>
        <w:t>Changes in Program Information and Personnel</w:t>
      </w:r>
      <w:bookmarkEnd w:id="31"/>
    </w:p>
    <w:p w14:paraId="2A32ECFF" w14:textId="38EAF2EE" w:rsidR="00BC23C8" w:rsidRPr="00730C3D" w:rsidRDefault="00BC23C8" w:rsidP="00BC23C8">
      <w:pPr>
        <w:spacing w:after="0"/>
        <w:ind w:right="-50"/>
        <w:jc w:val="both"/>
        <w:rPr>
          <w:rFonts w:ascii="Arial" w:hAnsi="Arial" w:cs="Arial"/>
          <w:bCs/>
          <w:sz w:val="20"/>
          <w:szCs w:val="20"/>
        </w:rPr>
      </w:pPr>
      <w:r w:rsidRPr="00730C3D">
        <w:rPr>
          <w:rFonts w:ascii="Arial" w:hAnsi="Arial" w:cs="Arial"/>
          <w:bCs/>
          <w:sz w:val="20"/>
          <w:szCs w:val="20"/>
        </w:rPr>
        <w:tab/>
      </w:r>
      <w:r w:rsidR="006104E2">
        <w:rPr>
          <w:rFonts w:ascii="Arial" w:hAnsi="Arial" w:cs="Arial"/>
          <w:bCs/>
          <w:sz w:val="20"/>
          <w:szCs w:val="20"/>
        </w:rPr>
        <w:t>The CoARC Executive Office is responsible for maintaining accurate programmatic information.  Programs are required to report changes in program name, address, and certain personnel to the CoARC in a timely manner.  The following is a list of reported changes from January 1, 2015 through December 31, 2019:</w:t>
      </w:r>
    </w:p>
    <w:p w14:paraId="7EBAB6E5" w14:textId="77777777" w:rsidR="00BC23C8" w:rsidRDefault="00BC23C8" w:rsidP="00BC23C8">
      <w:pPr>
        <w:spacing w:after="0" w:line="224" w:lineRule="exact"/>
        <w:ind w:right="-50"/>
        <w:rPr>
          <w:rFonts w:ascii="Arial" w:hAnsi="Arial" w:cs="Arial"/>
          <w:b/>
          <w:bCs/>
          <w:color w:val="231F20"/>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696"/>
        <w:gridCol w:w="1261"/>
        <w:gridCol w:w="1261"/>
        <w:gridCol w:w="1261"/>
        <w:gridCol w:w="1261"/>
        <w:gridCol w:w="1261"/>
      </w:tblGrid>
      <w:tr w:rsidR="006104E2" w14:paraId="611E954E" w14:textId="77777777" w:rsidTr="002B11CC">
        <w:trPr>
          <w:trHeight w:val="308"/>
          <w:jc w:val="center"/>
        </w:trPr>
        <w:tc>
          <w:tcPr>
            <w:tcW w:w="3307" w:type="dxa"/>
            <w:gridSpan w:val="2"/>
            <w:tcBorders>
              <w:top w:val="single" w:sz="12" w:space="0" w:color="auto"/>
              <w:left w:val="single" w:sz="12" w:space="0" w:color="auto"/>
              <w:bottom w:val="single" w:sz="8" w:space="0" w:color="auto"/>
              <w:right w:val="single" w:sz="8" w:space="0" w:color="auto"/>
            </w:tcBorders>
            <w:shd w:val="clear" w:color="auto" w:fill="D3DFEE"/>
            <w:vAlign w:val="center"/>
            <w:hideMark/>
          </w:tcPr>
          <w:p w14:paraId="7B51F505"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 xml:space="preserve">Type of Change Reported </w:t>
            </w:r>
          </w:p>
        </w:tc>
        <w:tc>
          <w:tcPr>
            <w:tcW w:w="1261" w:type="dxa"/>
            <w:tcBorders>
              <w:top w:val="single" w:sz="12" w:space="0" w:color="auto"/>
              <w:left w:val="single" w:sz="8" w:space="0" w:color="auto"/>
              <w:bottom w:val="single" w:sz="12" w:space="0" w:color="auto"/>
              <w:right w:val="single" w:sz="8" w:space="0" w:color="auto"/>
            </w:tcBorders>
            <w:shd w:val="clear" w:color="auto" w:fill="D3DFEE"/>
            <w:vAlign w:val="center"/>
            <w:hideMark/>
          </w:tcPr>
          <w:p w14:paraId="1231C7B1"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Number Reported in 2015</w:t>
            </w:r>
          </w:p>
        </w:tc>
        <w:tc>
          <w:tcPr>
            <w:tcW w:w="1261" w:type="dxa"/>
            <w:tcBorders>
              <w:top w:val="single" w:sz="12" w:space="0" w:color="auto"/>
              <w:left w:val="single" w:sz="8" w:space="0" w:color="auto"/>
              <w:bottom w:val="single" w:sz="12" w:space="0" w:color="auto"/>
              <w:right w:val="single" w:sz="8" w:space="0" w:color="auto"/>
            </w:tcBorders>
            <w:shd w:val="clear" w:color="auto" w:fill="D3DFEE"/>
            <w:vAlign w:val="center"/>
            <w:hideMark/>
          </w:tcPr>
          <w:p w14:paraId="1AC682FB"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Number Reported in 2016</w:t>
            </w:r>
          </w:p>
        </w:tc>
        <w:tc>
          <w:tcPr>
            <w:tcW w:w="1261" w:type="dxa"/>
            <w:tcBorders>
              <w:top w:val="single" w:sz="12" w:space="0" w:color="auto"/>
              <w:left w:val="single" w:sz="8" w:space="0" w:color="auto"/>
              <w:bottom w:val="single" w:sz="12" w:space="0" w:color="auto"/>
              <w:right w:val="single" w:sz="8" w:space="0" w:color="auto"/>
            </w:tcBorders>
            <w:shd w:val="clear" w:color="auto" w:fill="D3DFEE"/>
            <w:hideMark/>
          </w:tcPr>
          <w:p w14:paraId="4C9B9B11"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Number Reported in 2017</w:t>
            </w:r>
          </w:p>
        </w:tc>
        <w:tc>
          <w:tcPr>
            <w:tcW w:w="1261" w:type="dxa"/>
            <w:tcBorders>
              <w:top w:val="single" w:sz="12" w:space="0" w:color="auto"/>
              <w:left w:val="single" w:sz="8" w:space="0" w:color="auto"/>
              <w:bottom w:val="single" w:sz="12" w:space="0" w:color="auto"/>
              <w:right w:val="single" w:sz="8" w:space="0" w:color="auto"/>
            </w:tcBorders>
            <w:shd w:val="clear" w:color="auto" w:fill="D3DFEE"/>
            <w:hideMark/>
          </w:tcPr>
          <w:p w14:paraId="0898CABF"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Number Reported in 2018</w:t>
            </w:r>
          </w:p>
        </w:tc>
        <w:tc>
          <w:tcPr>
            <w:tcW w:w="1261" w:type="dxa"/>
            <w:tcBorders>
              <w:top w:val="single" w:sz="12" w:space="0" w:color="auto"/>
              <w:left w:val="single" w:sz="8" w:space="0" w:color="auto"/>
              <w:bottom w:val="single" w:sz="12" w:space="0" w:color="auto"/>
              <w:right w:val="single" w:sz="12" w:space="0" w:color="auto"/>
            </w:tcBorders>
            <w:shd w:val="clear" w:color="auto" w:fill="D3DFEE"/>
            <w:hideMark/>
          </w:tcPr>
          <w:p w14:paraId="68A6C69E"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Number Reported in 2019</w:t>
            </w:r>
          </w:p>
        </w:tc>
      </w:tr>
      <w:tr w:rsidR="006104E2" w14:paraId="1FF390DF" w14:textId="77777777" w:rsidTr="002B11CC">
        <w:trPr>
          <w:trHeight w:val="346"/>
          <w:jc w:val="center"/>
        </w:trPr>
        <w:tc>
          <w:tcPr>
            <w:tcW w:w="3307" w:type="dxa"/>
            <w:gridSpan w:val="2"/>
            <w:tcBorders>
              <w:top w:val="single" w:sz="8" w:space="0" w:color="auto"/>
              <w:left w:val="single" w:sz="12" w:space="0" w:color="auto"/>
              <w:bottom w:val="single" w:sz="8" w:space="0" w:color="auto"/>
              <w:right w:val="single" w:sz="12" w:space="0" w:color="auto"/>
            </w:tcBorders>
            <w:shd w:val="clear" w:color="auto" w:fill="A7BFDE"/>
            <w:vAlign w:val="center"/>
            <w:hideMark/>
          </w:tcPr>
          <w:p w14:paraId="6D52BF7A"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 xml:space="preserve">Change in Program Name  </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1A88ABFA"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11</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083A44A7"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4</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3E68824D"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5</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4A5B9053"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1</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35BC9D84"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1</w:t>
            </w:r>
          </w:p>
        </w:tc>
      </w:tr>
      <w:tr w:rsidR="006104E2" w14:paraId="1FF21DAB" w14:textId="77777777" w:rsidTr="002B11CC">
        <w:trPr>
          <w:trHeight w:val="364"/>
          <w:jc w:val="center"/>
        </w:trPr>
        <w:tc>
          <w:tcPr>
            <w:tcW w:w="3307" w:type="dxa"/>
            <w:gridSpan w:val="2"/>
            <w:tcBorders>
              <w:top w:val="single" w:sz="8" w:space="0" w:color="auto"/>
              <w:left w:val="single" w:sz="12" w:space="0" w:color="auto"/>
              <w:bottom w:val="single" w:sz="4" w:space="0" w:color="auto"/>
              <w:right w:val="single" w:sz="12" w:space="0" w:color="auto"/>
            </w:tcBorders>
            <w:shd w:val="clear" w:color="auto" w:fill="D3DFEE"/>
            <w:vAlign w:val="center"/>
            <w:hideMark/>
          </w:tcPr>
          <w:p w14:paraId="5E096C2A"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 xml:space="preserve">Change in Program Address  </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2A876718"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2</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278AC369"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1</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117755C2"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1</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2A21B950"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4</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6ACEF0A0"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2</w:t>
            </w:r>
          </w:p>
        </w:tc>
      </w:tr>
      <w:tr w:rsidR="006104E2" w14:paraId="3AADEA9A" w14:textId="77777777" w:rsidTr="002B11CC">
        <w:trPr>
          <w:trHeight w:val="346"/>
          <w:jc w:val="center"/>
        </w:trPr>
        <w:tc>
          <w:tcPr>
            <w:tcW w:w="3307" w:type="dxa"/>
            <w:gridSpan w:val="2"/>
            <w:tcBorders>
              <w:top w:val="single" w:sz="8" w:space="0" w:color="auto"/>
              <w:left w:val="single" w:sz="12" w:space="0" w:color="auto"/>
              <w:bottom w:val="single" w:sz="8" w:space="0" w:color="auto"/>
              <w:right w:val="single" w:sz="12" w:space="0" w:color="auto"/>
            </w:tcBorders>
            <w:shd w:val="clear" w:color="auto" w:fill="A7BFDE"/>
            <w:vAlign w:val="center"/>
            <w:hideMark/>
          </w:tcPr>
          <w:p w14:paraId="2668E032"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Change in Billing Contact</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206DA50C"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56</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296190C2"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38</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1EFB1C53"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46</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227A5852"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26</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4A9B1628"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19</w:t>
            </w:r>
          </w:p>
        </w:tc>
      </w:tr>
      <w:tr w:rsidR="006104E2" w14:paraId="6062756F" w14:textId="77777777" w:rsidTr="002B11CC">
        <w:trPr>
          <w:trHeight w:val="337"/>
          <w:jc w:val="center"/>
        </w:trPr>
        <w:tc>
          <w:tcPr>
            <w:tcW w:w="3307" w:type="dxa"/>
            <w:gridSpan w:val="2"/>
            <w:tcBorders>
              <w:top w:val="single" w:sz="8" w:space="0" w:color="auto"/>
              <w:left w:val="single" w:sz="12" w:space="0" w:color="auto"/>
              <w:bottom w:val="single" w:sz="8" w:space="0" w:color="auto"/>
              <w:right w:val="single" w:sz="12" w:space="0" w:color="auto"/>
            </w:tcBorders>
            <w:shd w:val="clear" w:color="auto" w:fill="D3DFEE"/>
            <w:vAlign w:val="center"/>
            <w:hideMark/>
          </w:tcPr>
          <w:p w14:paraId="3D0DE944"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Change in President/CEO</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59BAAEF1"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73</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69D63A33"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61</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5A83B0E2"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60</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0925BFB2"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40</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0837D13B"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75</w:t>
            </w:r>
          </w:p>
        </w:tc>
      </w:tr>
      <w:tr w:rsidR="006104E2" w14:paraId="6A370661" w14:textId="77777777" w:rsidTr="002B11CC">
        <w:trPr>
          <w:trHeight w:val="328"/>
          <w:jc w:val="center"/>
        </w:trPr>
        <w:tc>
          <w:tcPr>
            <w:tcW w:w="3307" w:type="dxa"/>
            <w:gridSpan w:val="2"/>
            <w:tcBorders>
              <w:top w:val="single" w:sz="8" w:space="0" w:color="auto"/>
              <w:left w:val="single" w:sz="12" w:space="0" w:color="auto"/>
              <w:bottom w:val="single" w:sz="4" w:space="0" w:color="auto"/>
              <w:right w:val="single" w:sz="12" w:space="0" w:color="auto"/>
            </w:tcBorders>
            <w:shd w:val="clear" w:color="auto" w:fill="A7BFDE"/>
            <w:vAlign w:val="center"/>
            <w:hideMark/>
          </w:tcPr>
          <w:p w14:paraId="3C401B96"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Change in Dean</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026F116D"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113</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79FC4475"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104</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5DDB2FBF"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109</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3CC38AE1"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73</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34B3A112"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94</w:t>
            </w:r>
          </w:p>
        </w:tc>
      </w:tr>
      <w:tr w:rsidR="006104E2" w14:paraId="5DC69A83" w14:textId="77777777" w:rsidTr="006104E2">
        <w:trPr>
          <w:trHeight w:val="364"/>
          <w:jc w:val="center"/>
        </w:trPr>
        <w:tc>
          <w:tcPr>
            <w:tcW w:w="1611" w:type="dxa"/>
            <w:vMerge w:val="restart"/>
            <w:tcBorders>
              <w:top w:val="single" w:sz="4" w:space="0" w:color="auto"/>
              <w:left w:val="single" w:sz="12" w:space="0" w:color="auto"/>
              <w:bottom w:val="single" w:sz="8" w:space="0" w:color="auto"/>
              <w:right w:val="single" w:sz="8" w:space="0" w:color="auto"/>
            </w:tcBorders>
            <w:shd w:val="clear" w:color="auto" w:fill="D3DFEE"/>
            <w:vAlign w:val="center"/>
            <w:hideMark/>
          </w:tcPr>
          <w:p w14:paraId="5BFCA515"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Change in Program Director</w:t>
            </w:r>
          </w:p>
        </w:tc>
        <w:tc>
          <w:tcPr>
            <w:tcW w:w="1696"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0655FB69"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color w:val="1F497D"/>
                <w:sz w:val="20"/>
                <w:szCs w:val="20"/>
              </w:rPr>
              <w:t>Permanent</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2B9AAA63"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49</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67875721"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55</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4E266B8C"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72</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32F8BC8B"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55</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0B65DC71"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60</w:t>
            </w:r>
          </w:p>
        </w:tc>
      </w:tr>
      <w:tr w:rsidR="006104E2" w14:paraId="6CB7C2C2" w14:textId="77777777" w:rsidTr="006104E2">
        <w:trPr>
          <w:trHeight w:val="364"/>
          <w:jc w:val="center"/>
        </w:trPr>
        <w:tc>
          <w:tcPr>
            <w:tcW w:w="0" w:type="auto"/>
            <w:vMerge/>
            <w:tcBorders>
              <w:top w:val="single" w:sz="4" w:space="0" w:color="auto"/>
              <w:left w:val="single" w:sz="12" w:space="0" w:color="auto"/>
              <w:bottom w:val="single" w:sz="8" w:space="0" w:color="auto"/>
              <w:right w:val="single" w:sz="8" w:space="0" w:color="auto"/>
            </w:tcBorders>
            <w:vAlign w:val="center"/>
            <w:hideMark/>
          </w:tcPr>
          <w:p w14:paraId="27228E06" w14:textId="77777777" w:rsidR="006104E2" w:rsidRDefault="006104E2" w:rsidP="003B4956">
            <w:pPr>
              <w:spacing w:after="0"/>
              <w:rPr>
                <w:rFonts w:ascii="Arial" w:eastAsiaTheme="minorHAnsi" w:hAnsi="Arial" w:cs="Arial"/>
                <w:b/>
                <w:bCs/>
                <w:color w:val="1F497D"/>
                <w:sz w:val="20"/>
                <w:szCs w:val="20"/>
              </w:rPr>
            </w:pPr>
          </w:p>
        </w:tc>
        <w:tc>
          <w:tcPr>
            <w:tcW w:w="1696"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73AF4E60"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color w:val="1F497D"/>
                <w:sz w:val="20"/>
                <w:szCs w:val="20"/>
              </w:rPr>
              <w:t>Temporary</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275E9CAE"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7</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73AD96F3"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11</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6584DD03"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3</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351FBC4B"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11</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1D875AEC"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15</w:t>
            </w:r>
          </w:p>
        </w:tc>
      </w:tr>
      <w:tr w:rsidR="006104E2" w14:paraId="3D2C6556" w14:textId="77777777" w:rsidTr="006104E2">
        <w:trPr>
          <w:trHeight w:val="364"/>
          <w:jc w:val="center"/>
        </w:trPr>
        <w:tc>
          <w:tcPr>
            <w:tcW w:w="0" w:type="auto"/>
            <w:vMerge/>
            <w:tcBorders>
              <w:top w:val="single" w:sz="4" w:space="0" w:color="auto"/>
              <w:left w:val="single" w:sz="12" w:space="0" w:color="auto"/>
              <w:bottom w:val="single" w:sz="8" w:space="0" w:color="auto"/>
              <w:right w:val="single" w:sz="8" w:space="0" w:color="auto"/>
            </w:tcBorders>
            <w:vAlign w:val="center"/>
            <w:hideMark/>
          </w:tcPr>
          <w:p w14:paraId="60B78110" w14:textId="77777777" w:rsidR="006104E2" w:rsidRDefault="006104E2" w:rsidP="003B4956">
            <w:pPr>
              <w:spacing w:after="0"/>
              <w:rPr>
                <w:rFonts w:ascii="Arial" w:eastAsiaTheme="minorHAnsi" w:hAnsi="Arial" w:cs="Arial"/>
                <w:b/>
                <w:bCs/>
                <w:color w:val="1F497D"/>
                <w:sz w:val="20"/>
                <w:szCs w:val="20"/>
              </w:rPr>
            </w:pPr>
          </w:p>
        </w:tc>
        <w:tc>
          <w:tcPr>
            <w:tcW w:w="1696"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7ADF34ED"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
                <w:color w:val="1F497D"/>
                <w:sz w:val="20"/>
                <w:szCs w:val="20"/>
              </w:rPr>
              <w:t>Acting</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5FFE5A70"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1</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3BE05BB8"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5</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292B844D"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10</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057F4B61"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5</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7F7B6DB3"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5</w:t>
            </w:r>
          </w:p>
        </w:tc>
      </w:tr>
      <w:tr w:rsidR="006104E2" w14:paraId="4C366283" w14:textId="77777777" w:rsidTr="006104E2">
        <w:trPr>
          <w:trHeight w:val="364"/>
          <w:jc w:val="center"/>
        </w:trPr>
        <w:tc>
          <w:tcPr>
            <w:tcW w:w="1611" w:type="dxa"/>
            <w:vMerge w:val="restart"/>
            <w:tcBorders>
              <w:top w:val="single" w:sz="4" w:space="0" w:color="auto"/>
              <w:left w:val="single" w:sz="12" w:space="0" w:color="auto"/>
              <w:bottom w:val="single" w:sz="8" w:space="0" w:color="auto"/>
              <w:right w:val="single" w:sz="8" w:space="0" w:color="auto"/>
            </w:tcBorders>
            <w:shd w:val="clear" w:color="auto" w:fill="A7BFDE"/>
            <w:vAlign w:val="center"/>
            <w:hideMark/>
          </w:tcPr>
          <w:p w14:paraId="6B387113"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Change in Director of Clinical Education</w:t>
            </w:r>
          </w:p>
        </w:tc>
        <w:tc>
          <w:tcPr>
            <w:tcW w:w="1696"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6F56E820"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color w:val="1F497D"/>
                <w:sz w:val="20"/>
                <w:szCs w:val="20"/>
              </w:rPr>
              <w:t>Permanent</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74140823"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83</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3F8911F0"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91</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0881FB55"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87</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7D93A8DE"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91</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24C2474F"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107</w:t>
            </w:r>
          </w:p>
        </w:tc>
      </w:tr>
      <w:tr w:rsidR="006104E2" w14:paraId="3453F5AF" w14:textId="77777777" w:rsidTr="006104E2">
        <w:trPr>
          <w:trHeight w:val="364"/>
          <w:jc w:val="center"/>
        </w:trPr>
        <w:tc>
          <w:tcPr>
            <w:tcW w:w="0" w:type="auto"/>
            <w:vMerge/>
            <w:tcBorders>
              <w:top w:val="single" w:sz="4" w:space="0" w:color="auto"/>
              <w:left w:val="single" w:sz="12" w:space="0" w:color="auto"/>
              <w:bottom w:val="single" w:sz="8" w:space="0" w:color="auto"/>
              <w:right w:val="single" w:sz="8" w:space="0" w:color="auto"/>
            </w:tcBorders>
            <w:vAlign w:val="center"/>
            <w:hideMark/>
          </w:tcPr>
          <w:p w14:paraId="5D6E19FF" w14:textId="77777777" w:rsidR="006104E2" w:rsidRDefault="006104E2" w:rsidP="003B4956">
            <w:pPr>
              <w:spacing w:after="0"/>
              <w:rPr>
                <w:rFonts w:ascii="Arial" w:eastAsiaTheme="minorHAnsi" w:hAnsi="Arial" w:cs="Arial"/>
                <w:b/>
                <w:bCs/>
                <w:color w:val="1F497D"/>
                <w:sz w:val="20"/>
                <w:szCs w:val="20"/>
              </w:rPr>
            </w:pPr>
          </w:p>
        </w:tc>
        <w:tc>
          <w:tcPr>
            <w:tcW w:w="1696"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63E846BE"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color w:val="1F497D"/>
                <w:sz w:val="20"/>
                <w:szCs w:val="20"/>
              </w:rPr>
              <w:t>Temporary</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60EED192"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22</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44EAB31E"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20</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7AE66102"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21</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73248521"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20</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5B14497C"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31</w:t>
            </w:r>
          </w:p>
        </w:tc>
      </w:tr>
      <w:tr w:rsidR="006104E2" w14:paraId="18CC0D1E" w14:textId="77777777" w:rsidTr="006104E2">
        <w:trPr>
          <w:trHeight w:val="364"/>
          <w:jc w:val="center"/>
        </w:trPr>
        <w:tc>
          <w:tcPr>
            <w:tcW w:w="0" w:type="auto"/>
            <w:vMerge/>
            <w:tcBorders>
              <w:top w:val="single" w:sz="4" w:space="0" w:color="auto"/>
              <w:left w:val="single" w:sz="12" w:space="0" w:color="auto"/>
              <w:bottom w:val="single" w:sz="8" w:space="0" w:color="auto"/>
              <w:right w:val="single" w:sz="8" w:space="0" w:color="auto"/>
            </w:tcBorders>
            <w:vAlign w:val="center"/>
            <w:hideMark/>
          </w:tcPr>
          <w:p w14:paraId="14051A09" w14:textId="77777777" w:rsidR="006104E2" w:rsidRDefault="006104E2" w:rsidP="003B4956">
            <w:pPr>
              <w:spacing w:after="0"/>
              <w:rPr>
                <w:rFonts w:ascii="Arial" w:eastAsiaTheme="minorHAnsi" w:hAnsi="Arial" w:cs="Arial"/>
                <w:b/>
                <w:bCs/>
                <w:color w:val="1F497D"/>
                <w:sz w:val="20"/>
                <w:szCs w:val="20"/>
              </w:rPr>
            </w:pPr>
          </w:p>
        </w:tc>
        <w:tc>
          <w:tcPr>
            <w:tcW w:w="1696"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22C48E7B"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
                <w:bCs/>
                <w:color w:val="1F497D"/>
                <w:sz w:val="20"/>
                <w:szCs w:val="20"/>
              </w:rPr>
              <w:t>Acting</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699ADBE6"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2</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74F2F0E0"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3</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270FB7EA"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5</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210F4D46"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3</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631431EC"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5</w:t>
            </w:r>
          </w:p>
        </w:tc>
      </w:tr>
      <w:tr w:rsidR="006104E2" w14:paraId="67AF01D3" w14:textId="77777777" w:rsidTr="006104E2">
        <w:trPr>
          <w:trHeight w:val="346"/>
          <w:jc w:val="center"/>
        </w:trPr>
        <w:tc>
          <w:tcPr>
            <w:tcW w:w="1611" w:type="dxa"/>
            <w:vMerge w:val="restart"/>
            <w:tcBorders>
              <w:top w:val="single" w:sz="4" w:space="0" w:color="auto"/>
              <w:left w:val="single" w:sz="12" w:space="0" w:color="auto"/>
              <w:bottom w:val="single" w:sz="8" w:space="0" w:color="auto"/>
              <w:right w:val="single" w:sz="8" w:space="0" w:color="auto"/>
            </w:tcBorders>
            <w:shd w:val="clear" w:color="auto" w:fill="D3DFEE"/>
            <w:vAlign w:val="center"/>
            <w:hideMark/>
          </w:tcPr>
          <w:p w14:paraId="671FFE54"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Change in Medical Director</w:t>
            </w:r>
          </w:p>
        </w:tc>
        <w:tc>
          <w:tcPr>
            <w:tcW w:w="1696"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516CD2D4"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
                <w:color w:val="1F497D"/>
                <w:sz w:val="20"/>
                <w:szCs w:val="20"/>
              </w:rPr>
              <w:t>Permanent</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56E0E196"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31</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0C3B17C7"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42</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520BF06E"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40</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2F137C36"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42</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1990EBB3"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39</w:t>
            </w:r>
          </w:p>
        </w:tc>
      </w:tr>
      <w:tr w:rsidR="006104E2" w14:paraId="0083A487" w14:textId="77777777" w:rsidTr="002B11CC">
        <w:trPr>
          <w:trHeight w:val="346"/>
          <w:jc w:val="center"/>
        </w:trPr>
        <w:tc>
          <w:tcPr>
            <w:tcW w:w="0" w:type="auto"/>
            <w:vMerge/>
            <w:tcBorders>
              <w:top w:val="single" w:sz="4" w:space="0" w:color="auto"/>
              <w:left w:val="single" w:sz="12" w:space="0" w:color="auto"/>
              <w:bottom w:val="single" w:sz="8" w:space="0" w:color="auto"/>
              <w:right w:val="single" w:sz="8" w:space="0" w:color="auto"/>
            </w:tcBorders>
            <w:vAlign w:val="center"/>
            <w:hideMark/>
          </w:tcPr>
          <w:p w14:paraId="3FE5E6A6" w14:textId="77777777" w:rsidR="006104E2" w:rsidRDefault="006104E2" w:rsidP="003B4956">
            <w:pPr>
              <w:spacing w:after="0"/>
              <w:rPr>
                <w:rFonts w:ascii="Arial" w:eastAsiaTheme="minorHAnsi" w:hAnsi="Arial" w:cs="Arial"/>
                <w:b/>
                <w:bCs/>
                <w:color w:val="1F497D"/>
                <w:sz w:val="20"/>
                <w:szCs w:val="20"/>
              </w:rPr>
            </w:pPr>
          </w:p>
        </w:tc>
        <w:tc>
          <w:tcPr>
            <w:tcW w:w="1696" w:type="dxa"/>
            <w:tcBorders>
              <w:top w:val="single" w:sz="4" w:space="0" w:color="auto"/>
              <w:left w:val="single" w:sz="4" w:space="0" w:color="auto"/>
              <w:bottom w:val="single" w:sz="8" w:space="0" w:color="auto"/>
              <w:right w:val="single" w:sz="12" w:space="0" w:color="auto"/>
            </w:tcBorders>
            <w:shd w:val="clear" w:color="auto" w:fill="A7BFDE"/>
            <w:vAlign w:val="center"/>
            <w:hideMark/>
          </w:tcPr>
          <w:p w14:paraId="71CE56D4" w14:textId="77777777" w:rsidR="006104E2" w:rsidRDefault="006104E2" w:rsidP="003B4956">
            <w:pPr>
              <w:adjustRightInd w:val="0"/>
              <w:spacing w:after="0"/>
              <w:jc w:val="center"/>
              <w:rPr>
                <w:rFonts w:ascii="Arial" w:hAnsi="Arial" w:cs="Arial"/>
                <w:bCs/>
                <w:color w:val="1F497D"/>
                <w:sz w:val="20"/>
                <w:szCs w:val="20"/>
              </w:rPr>
            </w:pPr>
            <w:r>
              <w:rPr>
                <w:rFonts w:ascii="Arial" w:hAnsi="Arial" w:cs="Arial"/>
                <w:b/>
                <w:color w:val="1F497D"/>
                <w:sz w:val="20"/>
                <w:szCs w:val="20"/>
              </w:rPr>
              <w:t>Temporary</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13E5EBC5"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0</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769295A4"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0</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7083B3CE"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1</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0795D02A"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0</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195F8525"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2</w:t>
            </w:r>
          </w:p>
        </w:tc>
      </w:tr>
      <w:tr w:rsidR="006104E2" w14:paraId="2E9BF9FF" w14:textId="77777777" w:rsidTr="002B11CC">
        <w:trPr>
          <w:trHeight w:val="337"/>
          <w:jc w:val="center"/>
        </w:trPr>
        <w:tc>
          <w:tcPr>
            <w:tcW w:w="3307" w:type="dxa"/>
            <w:gridSpan w:val="2"/>
            <w:tcBorders>
              <w:top w:val="single" w:sz="24" w:space="0" w:color="auto"/>
              <w:left w:val="single" w:sz="12" w:space="0" w:color="auto"/>
              <w:bottom w:val="single" w:sz="8" w:space="0" w:color="auto"/>
              <w:right w:val="single" w:sz="12" w:space="0" w:color="auto"/>
            </w:tcBorders>
            <w:shd w:val="clear" w:color="auto" w:fill="D3DFEE"/>
            <w:vAlign w:val="center"/>
            <w:hideMark/>
          </w:tcPr>
          <w:p w14:paraId="554B787A"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Change in Co-Medical Director</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4B59CB52"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3</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4ED9D66A"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2</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1603813E"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5</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1F81EE1C"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7</w:t>
            </w:r>
          </w:p>
        </w:tc>
        <w:tc>
          <w:tcPr>
            <w:tcW w:w="1261" w:type="dxa"/>
            <w:tcBorders>
              <w:top w:val="single" w:sz="4" w:space="0" w:color="auto"/>
              <w:left w:val="single" w:sz="4" w:space="0" w:color="auto"/>
              <w:bottom w:val="single" w:sz="4" w:space="0" w:color="auto"/>
              <w:right w:val="single" w:sz="12" w:space="0" w:color="auto"/>
            </w:tcBorders>
            <w:shd w:val="clear" w:color="auto" w:fill="D3DFEE"/>
            <w:vAlign w:val="center"/>
            <w:hideMark/>
          </w:tcPr>
          <w:p w14:paraId="56985FB1"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6</w:t>
            </w:r>
          </w:p>
        </w:tc>
      </w:tr>
      <w:tr w:rsidR="006104E2" w14:paraId="0B7EF0E9" w14:textId="77777777" w:rsidTr="002B11CC">
        <w:trPr>
          <w:trHeight w:val="337"/>
          <w:jc w:val="center"/>
        </w:trPr>
        <w:tc>
          <w:tcPr>
            <w:tcW w:w="3307" w:type="dxa"/>
            <w:gridSpan w:val="2"/>
            <w:tcBorders>
              <w:top w:val="single" w:sz="8" w:space="0" w:color="auto"/>
              <w:left w:val="single" w:sz="12" w:space="0" w:color="auto"/>
              <w:bottom w:val="single" w:sz="4" w:space="0" w:color="auto"/>
              <w:right w:val="single" w:sz="12" w:space="0" w:color="auto"/>
            </w:tcBorders>
            <w:shd w:val="clear" w:color="auto" w:fill="A7BFDE"/>
            <w:vAlign w:val="center"/>
            <w:hideMark/>
          </w:tcPr>
          <w:p w14:paraId="30D2664F"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Change in Primary Sleep Specialist Instructor</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12ABA0CB"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1</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5D445925"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0</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221CD2A2"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0</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46C963CC"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2</w:t>
            </w:r>
          </w:p>
        </w:tc>
        <w:tc>
          <w:tcPr>
            <w:tcW w:w="1261" w:type="dxa"/>
            <w:tcBorders>
              <w:top w:val="single" w:sz="4" w:space="0" w:color="auto"/>
              <w:left w:val="single" w:sz="4" w:space="0" w:color="auto"/>
              <w:bottom w:val="single" w:sz="4" w:space="0" w:color="auto"/>
              <w:right w:val="single" w:sz="12" w:space="0" w:color="auto"/>
            </w:tcBorders>
            <w:shd w:val="clear" w:color="auto" w:fill="A7BFDE"/>
            <w:vAlign w:val="center"/>
            <w:hideMark/>
          </w:tcPr>
          <w:p w14:paraId="370665DF"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0</w:t>
            </w:r>
          </w:p>
        </w:tc>
      </w:tr>
      <w:tr w:rsidR="006104E2" w14:paraId="762E095C" w14:textId="77777777" w:rsidTr="006104E2">
        <w:trPr>
          <w:trHeight w:val="337"/>
          <w:jc w:val="center"/>
        </w:trPr>
        <w:tc>
          <w:tcPr>
            <w:tcW w:w="3307" w:type="dxa"/>
            <w:gridSpan w:val="2"/>
            <w:tcBorders>
              <w:top w:val="single" w:sz="4" w:space="0" w:color="auto"/>
              <w:left w:val="single" w:sz="12" w:space="0" w:color="auto"/>
              <w:bottom w:val="single" w:sz="12" w:space="0" w:color="auto"/>
              <w:right w:val="single" w:sz="12" w:space="0" w:color="auto"/>
            </w:tcBorders>
            <w:shd w:val="clear" w:color="auto" w:fill="D3DFEE"/>
            <w:vAlign w:val="center"/>
            <w:hideMark/>
          </w:tcPr>
          <w:p w14:paraId="1FECC668" w14:textId="77777777" w:rsidR="006104E2" w:rsidRDefault="006104E2" w:rsidP="003B4956">
            <w:pPr>
              <w:adjustRightInd w:val="0"/>
              <w:spacing w:after="0"/>
              <w:jc w:val="center"/>
              <w:rPr>
                <w:rFonts w:ascii="Arial" w:hAnsi="Arial" w:cs="Arial"/>
                <w:b/>
                <w:bCs/>
                <w:color w:val="1F497D"/>
                <w:sz w:val="20"/>
                <w:szCs w:val="20"/>
              </w:rPr>
            </w:pPr>
            <w:r>
              <w:rPr>
                <w:rFonts w:ascii="Arial" w:hAnsi="Arial" w:cs="Arial"/>
                <w:b/>
                <w:bCs/>
                <w:color w:val="1F497D"/>
                <w:sz w:val="20"/>
                <w:szCs w:val="20"/>
              </w:rPr>
              <w:t>Total # of Changes Reported</w:t>
            </w:r>
          </w:p>
        </w:tc>
        <w:tc>
          <w:tcPr>
            <w:tcW w:w="1261" w:type="dxa"/>
            <w:tcBorders>
              <w:top w:val="single" w:sz="4" w:space="0" w:color="auto"/>
              <w:left w:val="single" w:sz="4" w:space="0" w:color="auto"/>
              <w:bottom w:val="single" w:sz="12" w:space="0" w:color="auto"/>
              <w:right w:val="single" w:sz="12" w:space="0" w:color="auto"/>
            </w:tcBorders>
            <w:shd w:val="clear" w:color="auto" w:fill="D3DFEE"/>
            <w:vAlign w:val="center"/>
            <w:hideMark/>
          </w:tcPr>
          <w:p w14:paraId="59843A41"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noProof/>
                <w:color w:val="1F497D"/>
                <w:sz w:val="20"/>
                <w:szCs w:val="20"/>
              </w:rPr>
              <w:t>446</w:t>
            </w:r>
          </w:p>
        </w:tc>
        <w:tc>
          <w:tcPr>
            <w:tcW w:w="1261" w:type="dxa"/>
            <w:tcBorders>
              <w:top w:val="single" w:sz="4" w:space="0" w:color="auto"/>
              <w:left w:val="single" w:sz="4" w:space="0" w:color="auto"/>
              <w:bottom w:val="single" w:sz="12" w:space="0" w:color="auto"/>
              <w:right w:val="single" w:sz="12" w:space="0" w:color="auto"/>
            </w:tcBorders>
            <w:shd w:val="clear" w:color="auto" w:fill="D3DFEE"/>
            <w:vAlign w:val="center"/>
            <w:hideMark/>
          </w:tcPr>
          <w:p w14:paraId="40BBAB7A"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noProof/>
                <w:color w:val="1F497D"/>
                <w:sz w:val="20"/>
                <w:szCs w:val="20"/>
              </w:rPr>
              <w:t>405</w:t>
            </w:r>
          </w:p>
        </w:tc>
        <w:tc>
          <w:tcPr>
            <w:tcW w:w="1261" w:type="dxa"/>
            <w:tcBorders>
              <w:top w:val="single" w:sz="4" w:space="0" w:color="auto"/>
              <w:left w:val="single" w:sz="4" w:space="0" w:color="auto"/>
              <w:bottom w:val="single" w:sz="12" w:space="0" w:color="auto"/>
              <w:right w:val="single" w:sz="12" w:space="0" w:color="auto"/>
            </w:tcBorders>
            <w:shd w:val="clear" w:color="auto" w:fill="D3DFEE"/>
            <w:vAlign w:val="center"/>
            <w:hideMark/>
          </w:tcPr>
          <w:p w14:paraId="7AAE3551"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noProof/>
                <w:color w:val="1F497D"/>
                <w:sz w:val="20"/>
                <w:szCs w:val="20"/>
              </w:rPr>
              <w:t>453</w:t>
            </w:r>
          </w:p>
        </w:tc>
        <w:tc>
          <w:tcPr>
            <w:tcW w:w="1261" w:type="dxa"/>
            <w:tcBorders>
              <w:top w:val="single" w:sz="4" w:space="0" w:color="auto"/>
              <w:left w:val="single" w:sz="4" w:space="0" w:color="auto"/>
              <w:bottom w:val="single" w:sz="12" w:space="0" w:color="auto"/>
              <w:right w:val="single" w:sz="12" w:space="0" w:color="auto"/>
            </w:tcBorders>
            <w:shd w:val="clear" w:color="auto" w:fill="D3DFEE"/>
            <w:vAlign w:val="center"/>
            <w:hideMark/>
          </w:tcPr>
          <w:p w14:paraId="08406801"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392</w:t>
            </w:r>
          </w:p>
        </w:tc>
        <w:tc>
          <w:tcPr>
            <w:tcW w:w="1261" w:type="dxa"/>
            <w:tcBorders>
              <w:top w:val="single" w:sz="4" w:space="0" w:color="auto"/>
              <w:left w:val="single" w:sz="4" w:space="0" w:color="auto"/>
              <w:bottom w:val="single" w:sz="12" w:space="0" w:color="auto"/>
              <w:right w:val="single" w:sz="12" w:space="0" w:color="auto"/>
            </w:tcBorders>
            <w:shd w:val="clear" w:color="auto" w:fill="D3DFEE"/>
            <w:vAlign w:val="center"/>
            <w:hideMark/>
          </w:tcPr>
          <w:p w14:paraId="29E2A058" w14:textId="77777777" w:rsidR="006104E2" w:rsidRDefault="006104E2" w:rsidP="003B4956">
            <w:pPr>
              <w:adjustRightInd w:val="0"/>
              <w:spacing w:after="0"/>
              <w:jc w:val="center"/>
              <w:rPr>
                <w:rFonts w:ascii="Arial" w:hAnsi="Arial" w:cs="Arial"/>
                <w:b/>
                <w:color w:val="1F497D"/>
                <w:sz w:val="20"/>
                <w:szCs w:val="20"/>
              </w:rPr>
            </w:pPr>
            <w:r>
              <w:rPr>
                <w:rFonts w:ascii="Arial" w:hAnsi="Arial" w:cs="Arial"/>
                <w:b/>
                <w:color w:val="1F497D"/>
                <w:sz w:val="20"/>
                <w:szCs w:val="20"/>
              </w:rPr>
              <w:t>461</w:t>
            </w:r>
          </w:p>
        </w:tc>
      </w:tr>
    </w:tbl>
    <w:p w14:paraId="6838C256" w14:textId="77777777" w:rsidR="00BC23C8" w:rsidRDefault="00BC23C8" w:rsidP="00BC23C8">
      <w:pPr>
        <w:spacing w:after="0" w:line="224" w:lineRule="exact"/>
        <w:ind w:right="-50"/>
        <w:rPr>
          <w:rFonts w:ascii="Arial" w:hAnsi="Arial" w:cs="Arial"/>
          <w:b/>
          <w:bCs/>
          <w:color w:val="231F20"/>
          <w:sz w:val="20"/>
          <w:szCs w:val="20"/>
          <w:u w:val="single"/>
        </w:rPr>
      </w:pPr>
    </w:p>
    <w:p w14:paraId="64844311" w14:textId="77777777" w:rsidR="00BC23C8" w:rsidRPr="00C641E3" w:rsidRDefault="00BC23C8" w:rsidP="00BC23C8">
      <w:pPr>
        <w:spacing w:after="0" w:line="224" w:lineRule="exact"/>
        <w:ind w:right="-50"/>
        <w:jc w:val="both"/>
        <w:rPr>
          <w:rFonts w:ascii="Arial" w:hAnsi="Arial" w:cs="Arial"/>
          <w:b/>
          <w:bCs/>
          <w:sz w:val="20"/>
          <w:szCs w:val="20"/>
          <w:u w:val="single"/>
        </w:rPr>
      </w:pPr>
    </w:p>
    <w:p w14:paraId="4166BEBA" w14:textId="30C928F7" w:rsidR="006104E2" w:rsidRDefault="00BC23C8" w:rsidP="006104E2">
      <w:pPr>
        <w:ind w:right="-50"/>
        <w:jc w:val="both"/>
        <w:rPr>
          <w:rFonts w:ascii="Arial" w:hAnsi="Arial" w:cs="Arial"/>
          <w:bCs/>
          <w:sz w:val="20"/>
          <w:szCs w:val="20"/>
        </w:rPr>
      </w:pPr>
      <w:r w:rsidRPr="00C641E3">
        <w:rPr>
          <w:rFonts w:ascii="Arial" w:hAnsi="Arial" w:cs="Arial"/>
          <w:bCs/>
          <w:sz w:val="20"/>
          <w:szCs w:val="20"/>
        </w:rPr>
        <w:t xml:space="preserve"> </w:t>
      </w:r>
      <w:r w:rsidRPr="00C641E3">
        <w:rPr>
          <w:rFonts w:ascii="Arial" w:hAnsi="Arial" w:cs="Arial"/>
          <w:bCs/>
          <w:sz w:val="20"/>
          <w:szCs w:val="20"/>
        </w:rPr>
        <w:tab/>
      </w:r>
      <w:r w:rsidR="006104E2">
        <w:rPr>
          <w:rFonts w:ascii="Arial" w:hAnsi="Arial" w:cs="Arial"/>
          <w:bCs/>
          <w:sz w:val="20"/>
          <w:szCs w:val="20"/>
        </w:rPr>
        <w:t xml:space="preserve">Of the 55 permanent changes in Program Director in 2015, 18 were due to retirement, 15 to resignation, 13 to re-assignment, and 9 were due to other reasons.  </w:t>
      </w:r>
    </w:p>
    <w:p w14:paraId="775DD2B2" w14:textId="564152BE" w:rsidR="006104E2" w:rsidRDefault="006104E2" w:rsidP="006104E2">
      <w:pPr>
        <w:ind w:right="-50" w:firstLine="720"/>
        <w:jc w:val="both"/>
        <w:rPr>
          <w:rFonts w:ascii="Arial" w:hAnsi="Arial" w:cs="Arial"/>
          <w:bCs/>
          <w:sz w:val="20"/>
          <w:szCs w:val="20"/>
        </w:rPr>
      </w:pPr>
      <w:r>
        <w:rPr>
          <w:rFonts w:ascii="Arial" w:hAnsi="Arial" w:cs="Arial"/>
          <w:bCs/>
          <w:sz w:val="20"/>
          <w:szCs w:val="20"/>
        </w:rPr>
        <w:t xml:space="preserve">Of the 49 permanent changes in Program Director in 2016, 20 were due to retirement, 14 to resignation, 6 to re-assignment, and 9 were due to other reasons.    </w:t>
      </w:r>
    </w:p>
    <w:p w14:paraId="0796EB9B" w14:textId="498F313F" w:rsidR="006104E2" w:rsidRDefault="006104E2" w:rsidP="006104E2">
      <w:pPr>
        <w:ind w:right="-50" w:firstLine="720"/>
        <w:jc w:val="both"/>
        <w:rPr>
          <w:rFonts w:ascii="Arial" w:hAnsi="Arial" w:cs="Arial"/>
          <w:bCs/>
          <w:sz w:val="20"/>
          <w:szCs w:val="20"/>
        </w:rPr>
      </w:pPr>
      <w:r>
        <w:rPr>
          <w:rFonts w:ascii="Arial" w:hAnsi="Arial" w:cs="Arial"/>
          <w:bCs/>
          <w:sz w:val="20"/>
          <w:szCs w:val="20"/>
        </w:rPr>
        <w:lastRenderedPageBreak/>
        <w:t>Of the 55 permanent changes in Program Director in 2017, 16 were due to retirement, 17 to resignation, 13 to re-assignment and 9 were due to other reasons.</w:t>
      </w:r>
    </w:p>
    <w:p w14:paraId="019D359E" w14:textId="2F93D165" w:rsidR="006104E2" w:rsidRDefault="006104E2" w:rsidP="006104E2">
      <w:pPr>
        <w:ind w:right="-50" w:firstLine="720"/>
        <w:jc w:val="both"/>
        <w:rPr>
          <w:rFonts w:ascii="Arial" w:hAnsi="Arial" w:cs="Arial"/>
          <w:bCs/>
          <w:color w:val="000000" w:themeColor="text1"/>
          <w:sz w:val="20"/>
          <w:szCs w:val="20"/>
        </w:rPr>
      </w:pPr>
      <w:r>
        <w:rPr>
          <w:rFonts w:ascii="Arial" w:hAnsi="Arial" w:cs="Arial"/>
          <w:bCs/>
          <w:color w:val="000000" w:themeColor="text1"/>
          <w:sz w:val="20"/>
          <w:szCs w:val="20"/>
        </w:rPr>
        <w:t>Of the 72 permanent changes in Program Director in 2018, 19 were due to retirement, 22 to resignation, 22 to re-assignment, and 9 were due to other reasons.</w:t>
      </w:r>
    </w:p>
    <w:p w14:paraId="071EB13D" w14:textId="77777777" w:rsidR="006104E2" w:rsidRDefault="006104E2" w:rsidP="006104E2">
      <w:pPr>
        <w:ind w:right="-50"/>
        <w:jc w:val="both"/>
        <w:rPr>
          <w:rFonts w:ascii="Arial" w:hAnsi="Arial" w:cs="Arial"/>
          <w:bCs/>
          <w:sz w:val="20"/>
          <w:szCs w:val="20"/>
        </w:rPr>
      </w:pPr>
      <w:r>
        <w:rPr>
          <w:rFonts w:ascii="Arial" w:hAnsi="Arial" w:cs="Arial"/>
          <w:bCs/>
          <w:sz w:val="20"/>
          <w:szCs w:val="20"/>
        </w:rPr>
        <w:tab/>
        <w:t>Of the 60 permanent changes in Program Director in 2019, 20 were due to retirement, 18 to resignation, 8 to re-assignment, and 10 were due to other reasons.  Four did not provide a reason.</w:t>
      </w:r>
    </w:p>
    <w:p w14:paraId="0E011E67" w14:textId="5A32DA28" w:rsidR="009B060B" w:rsidRPr="00B02C50" w:rsidRDefault="00226465" w:rsidP="00B02C50">
      <w:pPr>
        <w:pStyle w:val="Heading1"/>
        <w:rPr>
          <w:rFonts w:ascii="Arial" w:hAnsi="Arial" w:cs="Arial"/>
          <w:color w:val="auto"/>
        </w:rPr>
      </w:pPr>
      <w:r>
        <w:br w:type="page"/>
      </w:r>
      <w:bookmarkStart w:id="32" w:name="_Toc40870763"/>
      <w:r w:rsidR="009B060B" w:rsidRPr="00B02C50">
        <w:rPr>
          <w:rFonts w:ascii="Arial" w:hAnsi="Arial" w:cs="Arial"/>
          <w:color w:val="auto"/>
        </w:rPr>
        <w:lastRenderedPageBreak/>
        <w:t>201</w:t>
      </w:r>
      <w:r w:rsidR="00F427CC" w:rsidRPr="00B02C50">
        <w:rPr>
          <w:rFonts w:ascii="Arial" w:hAnsi="Arial" w:cs="Arial"/>
          <w:color w:val="auto"/>
        </w:rPr>
        <w:t>9</w:t>
      </w:r>
      <w:r w:rsidR="009B060B" w:rsidRPr="00B02C50">
        <w:rPr>
          <w:rFonts w:ascii="Arial" w:hAnsi="Arial" w:cs="Arial"/>
          <w:color w:val="auto"/>
        </w:rPr>
        <w:t xml:space="preserve"> ANNUAL REPORT OF CURRENT STATUS (RCS)</w:t>
      </w:r>
      <w:bookmarkEnd w:id="32"/>
    </w:p>
    <w:p w14:paraId="5BF8212B" w14:textId="77777777" w:rsidR="009B060B" w:rsidRPr="00EE0BD1" w:rsidRDefault="009B060B">
      <w:pPr>
        <w:spacing w:before="34" w:after="0" w:line="240" w:lineRule="auto"/>
        <w:ind w:left="120" w:right="-20"/>
        <w:rPr>
          <w:rFonts w:ascii="Arial" w:hAnsi="Arial" w:cs="Arial"/>
          <w:b/>
          <w:bCs/>
          <w:sz w:val="20"/>
          <w:szCs w:val="20"/>
        </w:rPr>
      </w:pPr>
    </w:p>
    <w:p w14:paraId="591D60F6" w14:textId="24C4E9DC" w:rsidR="009B060B" w:rsidRPr="00A16111" w:rsidRDefault="009B060B" w:rsidP="00A16111">
      <w:pPr>
        <w:pStyle w:val="Heading2"/>
        <w:spacing w:before="0"/>
        <w:rPr>
          <w:rFonts w:ascii="Arial" w:hAnsi="Arial" w:cs="Arial"/>
          <w:u w:val="single"/>
        </w:rPr>
      </w:pPr>
      <w:bookmarkStart w:id="33" w:name="_Toc40870764"/>
      <w:r w:rsidRPr="00AB0F75">
        <w:rPr>
          <w:rFonts w:ascii="Arial" w:hAnsi="Arial" w:cs="Arial"/>
          <w:color w:val="auto"/>
          <w:sz w:val="20"/>
          <w:u w:val="single"/>
        </w:rPr>
        <w:t>Overview</w:t>
      </w:r>
      <w:bookmarkEnd w:id="33"/>
      <w:r w:rsidRPr="00A16111">
        <w:rPr>
          <w:rFonts w:ascii="Arial" w:hAnsi="Arial" w:cs="Arial"/>
          <w:u w:val="single"/>
        </w:rPr>
        <w:br/>
      </w:r>
    </w:p>
    <w:p w14:paraId="571D9E40" w14:textId="55184A34" w:rsidR="009B060B" w:rsidRPr="00EE0BD1" w:rsidRDefault="009B060B" w:rsidP="00020A36">
      <w:pPr>
        <w:ind w:firstLine="720"/>
        <w:jc w:val="both"/>
        <w:rPr>
          <w:rFonts w:ascii="Arial" w:hAnsi="Arial" w:cs="Arial"/>
          <w:sz w:val="20"/>
          <w:szCs w:val="20"/>
        </w:rPr>
      </w:pPr>
      <w:r w:rsidRPr="00EE0BD1">
        <w:rPr>
          <w:rFonts w:ascii="Arial" w:hAnsi="Arial" w:cs="Arial"/>
          <w:iCs/>
          <w:sz w:val="20"/>
          <w:szCs w:val="20"/>
        </w:rPr>
        <w:t xml:space="preserve">The CoARC defines program outcomes as </w:t>
      </w:r>
      <w:r w:rsidRPr="00EE0BD1">
        <w:rPr>
          <w:rFonts w:ascii="Arial" w:hAnsi="Arial" w:cs="Arial"/>
          <w:i/>
          <w:iCs/>
          <w:sz w:val="20"/>
          <w:szCs w:val="20"/>
        </w:rPr>
        <w:t>“</w:t>
      </w:r>
      <w:r w:rsidRPr="00EE0BD1">
        <w:rPr>
          <w:rFonts w:ascii="Arial" w:hAnsi="Arial" w:cs="Arial"/>
          <w:i/>
          <w:sz w:val="20"/>
          <w:szCs w:val="20"/>
        </w:rPr>
        <w:t xml:space="preserve">performance indicators that reflect the extent to which the goals of the program are achieved and by which program effectiveness is documented. Examples include but are not limited </w:t>
      </w:r>
      <w:r w:rsidR="00ED2FF1" w:rsidRPr="00EE0BD1">
        <w:rPr>
          <w:rFonts w:ascii="Arial" w:hAnsi="Arial" w:cs="Arial"/>
          <w:i/>
          <w:sz w:val="20"/>
          <w:szCs w:val="20"/>
        </w:rPr>
        <w:t>to</w:t>
      </w:r>
      <w:r w:rsidRPr="00EE0BD1">
        <w:rPr>
          <w:rFonts w:ascii="Arial" w:hAnsi="Arial" w:cs="Arial"/>
          <w:i/>
          <w:sz w:val="20"/>
          <w:szCs w:val="20"/>
        </w:rPr>
        <w:t xml:space="preserve"> program completion rates, job placement rates, certification pass rates, and </w:t>
      </w:r>
      <w:r w:rsidRPr="00FB4711">
        <w:rPr>
          <w:rFonts w:ascii="Arial" w:hAnsi="Arial" w:cs="Arial"/>
          <w:i/>
          <w:sz w:val="20"/>
          <w:szCs w:val="20"/>
        </w:rPr>
        <w:t>graduate</w:t>
      </w:r>
      <w:r w:rsidRPr="00FB4711">
        <w:rPr>
          <w:rFonts w:ascii="Arial" w:hAnsi="Arial" w:cs="Arial"/>
          <w:b/>
          <w:i/>
          <w:sz w:val="20"/>
          <w:szCs w:val="20"/>
          <w:u w:val="single"/>
        </w:rPr>
        <w:t xml:space="preserve"> </w:t>
      </w:r>
      <w:r w:rsidRPr="00B61486">
        <w:rPr>
          <w:rFonts w:ascii="Arial" w:hAnsi="Arial" w:cs="Arial"/>
          <w:i/>
          <w:sz w:val="20"/>
          <w:szCs w:val="20"/>
        </w:rPr>
        <w:t>satisfaction</w:t>
      </w:r>
      <w:r w:rsidRPr="00B61486">
        <w:rPr>
          <w:rFonts w:ascii="Arial" w:hAnsi="Arial" w:cs="Arial"/>
          <w:sz w:val="20"/>
          <w:szCs w:val="20"/>
        </w:rPr>
        <w:t xml:space="preserve">” </w:t>
      </w:r>
      <w:r w:rsidRPr="00B61486">
        <w:rPr>
          <w:rFonts w:ascii="Arial" w:hAnsi="Arial" w:cs="Arial"/>
          <w:iCs/>
          <w:sz w:val="20"/>
          <w:szCs w:val="20"/>
        </w:rPr>
        <w:t>(</w:t>
      </w:r>
      <w:r w:rsidRPr="00B61486">
        <w:rPr>
          <w:rFonts w:ascii="Arial" w:hAnsi="Arial" w:cs="Arial"/>
          <w:i/>
          <w:iCs/>
          <w:sz w:val="20"/>
          <w:szCs w:val="20"/>
        </w:rPr>
        <w:t>201</w:t>
      </w:r>
      <w:r w:rsidR="007B5DB4" w:rsidRPr="00B61486">
        <w:rPr>
          <w:rFonts w:ascii="Arial" w:hAnsi="Arial" w:cs="Arial"/>
          <w:i/>
          <w:iCs/>
          <w:sz w:val="20"/>
          <w:szCs w:val="20"/>
        </w:rPr>
        <w:t>5</w:t>
      </w:r>
      <w:r w:rsidRPr="00B61486">
        <w:rPr>
          <w:rFonts w:ascii="Arial" w:hAnsi="Arial" w:cs="Arial"/>
          <w:iCs/>
          <w:sz w:val="20"/>
          <w:szCs w:val="20"/>
        </w:rPr>
        <w:t xml:space="preserve"> </w:t>
      </w:r>
      <w:r w:rsidRPr="00B61486">
        <w:rPr>
          <w:rFonts w:ascii="Arial" w:hAnsi="Arial" w:cs="Arial"/>
          <w:i/>
          <w:iCs/>
          <w:sz w:val="20"/>
          <w:szCs w:val="20"/>
        </w:rPr>
        <w:t>Standards, p.</w:t>
      </w:r>
      <w:r w:rsidR="00B61486" w:rsidRPr="00B61486">
        <w:rPr>
          <w:rFonts w:ascii="Arial" w:hAnsi="Arial" w:cs="Arial"/>
          <w:i/>
          <w:iCs/>
          <w:sz w:val="20"/>
          <w:szCs w:val="20"/>
        </w:rPr>
        <w:t>47</w:t>
      </w:r>
      <w:r w:rsidRPr="00B61486">
        <w:rPr>
          <w:rFonts w:ascii="Arial" w:hAnsi="Arial" w:cs="Arial"/>
          <w:iCs/>
          <w:sz w:val="20"/>
          <w:szCs w:val="20"/>
        </w:rPr>
        <w:t>).</w:t>
      </w:r>
      <w:r w:rsidRPr="00B61486">
        <w:rPr>
          <w:rFonts w:ascii="Arial" w:hAnsi="Arial" w:cs="Arial"/>
          <w:sz w:val="20"/>
          <w:szCs w:val="20"/>
        </w:rPr>
        <w:t xml:space="preserve">  Outcomes</w:t>
      </w:r>
      <w:r w:rsidRPr="00EE0BD1">
        <w:rPr>
          <w:rFonts w:ascii="Arial" w:hAnsi="Arial" w:cs="Arial"/>
          <w:sz w:val="20"/>
          <w:szCs w:val="20"/>
        </w:rPr>
        <w:t xml:space="preserve"> measures used by the CoARC reflect metrics of program effectiveness and student achievement.  The CoARC uses an outcomes-centered approach</w:t>
      </w:r>
      <w:r w:rsidRPr="00FB4711">
        <w:rPr>
          <w:rFonts w:ascii="Arial" w:hAnsi="Arial" w:cs="Arial"/>
          <w:sz w:val="20"/>
          <w:szCs w:val="20"/>
        </w:rPr>
        <w:t xml:space="preserve"> in</w:t>
      </w:r>
      <w:r w:rsidRPr="00EE0BD1">
        <w:rPr>
          <w:rFonts w:ascii="Arial" w:hAnsi="Arial" w:cs="Arial"/>
          <w:sz w:val="20"/>
          <w:szCs w:val="20"/>
        </w:rPr>
        <w:t xml:space="preserve"> its accreditation review process. This approach focuses on a specific set of outcomes which include the following: a) Graduate performance on the national credentialing examination for entry into practice; b) Programmatic retention; c) Graduate satisfaction with program; d) Employer satisfaction with program</w:t>
      </w:r>
      <w:r w:rsidR="00D6196D">
        <w:rPr>
          <w:rFonts w:ascii="Arial" w:hAnsi="Arial" w:cs="Arial"/>
          <w:sz w:val="20"/>
          <w:szCs w:val="20"/>
        </w:rPr>
        <w:t xml:space="preserve"> graduates</w:t>
      </w:r>
      <w:r w:rsidRPr="00EE0BD1">
        <w:rPr>
          <w:rFonts w:ascii="Arial" w:hAnsi="Arial" w:cs="Arial"/>
          <w:sz w:val="20"/>
          <w:szCs w:val="20"/>
        </w:rPr>
        <w:t>;</w:t>
      </w:r>
      <w:r w:rsidR="00B85E74">
        <w:rPr>
          <w:rFonts w:ascii="Arial" w:hAnsi="Arial" w:cs="Arial"/>
          <w:sz w:val="20"/>
          <w:szCs w:val="20"/>
        </w:rPr>
        <w:t xml:space="preserve"> and</w:t>
      </w:r>
      <w:r w:rsidRPr="00EE0BD1">
        <w:rPr>
          <w:rFonts w:ascii="Arial" w:hAnsi="Arial" w:cs="Arial"/>
          <w:sz w:val="20"/>
          <w:szCs w:val="20"/>
        </w:rPr>
        <w:t xml:space="preserve"> e) Job placement. </w:t>
      </w:r>
    </w:p>
    <w:p w14:paraId="264CD1C5" w14:textId="59B79A70" w:rsidR="009B060B" w:rsidRPr="003D64D0" w:rsidRDefault="009B060B" w:rsidP="00020A36">
      <w:pPr>
        <w:ind w:firstLine="720"/>
        <w:jc w:val="both"/>
        <w:rPr>
          <w:rFonts w:ascii="Arial" w:hAnsi="Arial" w:cs="Arial"/>
          <w:bCs/>
          <w:sz w:val="20"/>
          <w:szCs w:val="20"/>
        </w:rPr>
      </w:pPr>
      <w:r w:rsidRPr="00E563AE">
        <w:rPr>
          <w:rFonts w:ascii="Arial" w:hAnsi="Arial" w:cs="Arial"/>
          <w:sz w:val="20"/>
          <w:szCs w:val="20"/>
        </w:rPr>
        <w:t xml:space="preserve">The CoARC believes that </w:t>
      </w:r>
      <w:r w:rsidR="00E01C61" w:rsidRPr="00E563AE">
        <w:rPr>
          <w:rFonts w:ascii="Arial" w:hAnsi="Arial" w:cs="Arial"/>
          <w:sz w:val="20"/>
          <w:szCs w:val="20"/>
        </w:rPr>
        <w:t xml:space="preserve">continuous </w:t>
      </w:r>
      <w:r w:rsidRPr="00E563AE">
        <w:rPr>
          <w:rFonts w:ascii="Arial" w:hAnsi="Arial" w:cs="Arial"/>
          <w:iCs/>
          <w:sz w:val="20"/>
          <w:szCs w:val="20"/>
        </w:rPr>
        <w:t xml:space="preserve">assessment of the educational quality of a respiratory care program (inclusive of distance education modalities and program options), </w:t>
      </w:r>
      <w:r w:rsidR="00D6196D" w:rsidRPr="00E563AE">
        <w:rPr>
          <w:rFonts w:ascii="Arial" w:hAnsi="Arial" w:cs="Arial"/>
          <w:iCs/>
          <w:sz w:val="20"/>
          <w:szCs w:val="20"/>
        </w:rPr>
        <w:t>will maximize the academic success of the enrolled students in an accountable and cost-effective manner</w:t>
      </w:r>
      <w:r w:rsidR="00D6196D">
        <w:rPr>
          <w:rFonts w:ascii="Arial" w:hAnsi="Arial" w:cs="Arial"/>
          <w:iCs/>
          <w:sz w:val="20"/>
          <w:szCs w:val="20"/>
        </w:rPr>
        <w:t xml:space="preserve">.  To achieve this outcome the assessment must be </w:t>
      </w:r>
      <w:r w:rsidRPr="00E563AE">
        <w:rPr>
          <w:rFonts w:ascii="Arial" w:hAnsi="Arial" w:cs="Arial"/>
          <w:iCs/>
          <w:sz w:val="20"/>
          <w:szCs w:val="20"/>
        </w:rPr>
        <w:t>broad-based, systematic, and designed to promote achievement of program goals</w:t>
      </w:r>
      <w:r w:rsidRPr="00E563AE">
        <w:rPr>
          <w:rFonts w:ascii="Arial" w:hAnsi="Arial" w:cs="Arial"/>
          <w:bCs/>
          <w:sz w:val="20"/>
          <w:szCs w:val="20"/>
        </w:rPr>
        <w:t xml:space="preserve">.  </w:t>
      </w:r>
      <w:r w:rsidRPr="00E563AE">
        <w:rPr>
          <w:rFonts w:ascii="Arial" w:hAnsi="Arial" w:cs="Arial"/>
          <w:sz w:val="20"/>
          <w:szCs w:val="20"/>
        </w:rPr>
        <w:t>The CoARC routinely monitors program</w:t>
      </w:r>
      <w:r w:rsidR="00A84DE7" w:rsidRPr="00E563AE">
        <w:rPr>
          <w:rFonts w:ascii="Arial" w:hAnsi="Arial" w:cs="Arial"/>
          <w:sz w:val="20"/>
          <w:szCs w:val="20"/>
        </w:rPr>
        <w:t>matic</w:t>
      </w:r>
      <w:r w:rsidRPr="00E563AE">
        <w:rPr>
          <w:rFonts w:ascii="Arial" w:hAnsi="Arial" w:cs="Arial"/>
          <w:sz w:val="20"/>
          <w:szCs w:val="20"/>
        </w:rPr>
        <w:t xml:space="preserve"> outcomes in relation to the CoARC thresholds via </w:t>
      </w:r>
      <w:r w:rsidR="00D6196D">
        <w:rPr>
          <w:rFonts w:ascii="Arial" w:hAnsi="Arial" w:cs="Arial"/>
          <w:sz w:val="20"/>
          <w:szCs w:val="20"/>
        </w:rPr>
        <w:t xml:space="preserve">program submission of </w:t>
      </w:r>
      <w:r w:rsidRPr="00E563AE">
        <w:rPr>
          <w:rFonts w:ascii="Arial" w:hAnsi="Arial" w:cs="Arial"/>
          <w:sz w:val="20"/>
          <w:szCs w:val="20"/>
        </w:rPr>
        <w:t xml:space="preserve">an Annual Report of Current Status (RCS).  The CoARC provides definitions of each of the minimum performance criteria in </w:t>
      </w:r>
      <w:r w:rsidR="00B61486" w:rsidRPr="00E563AE">
        <w:rPr>
          <w:rFonts w:ascii="Arial" w:hAnsi="Arial" w:cs="Arial"/>
          <w:sz w:val="20"/>
          <w:szCs w:val="20"/>
        </w:rPr>
        <w:t>Standard 3.09</w:t>
      </w:r>
      <w:r w:rsidRPr="00E563AE">
        <w:rPr>
          <w:rFonts w:ascii="Arial" w:hAnsi="Arial" w:cs="Arial"/>
          <w:sz w:val="20"/>
          <w:szCs w:val="20"/>
        </w:rPr>
        <w:t xml:space="preserve">, its </w:t>
      </w:r>
      <w:r w:rsidRPr="00E563AE">
        <w:rPr>
          <w:rFonts w:ascii="Arial" w:hAnsi="Arial" w:cs="Arial"/>
          <w:i/>
          <w:sz w:val="20"/>
          <w:szCs w:val="20"/>
        </w:rPr>
        <w:t>Accreditation Policies &amp; Procedures Manual</w:t>
      </w:r>
      <w:r w:rsidRPr="00E563AE">
        <w:rPr>
          <w:rFonts w:ascii="Arial" w:hAnsi="Arial" w:cs="Arial"/>
          <w:sz w:val="20"/>
          <w:szCs w:val="20"/>
        </w:rPr>
        <w:t xml:space="preserve">, and on its </w:t>
      </w:r>
      <w:r w:rsidRPr="003D64D0">
        <w:rPr>
          <w:rFonts w:ascii="Arial" w:hAnsi="Arial" w:cs="Arial"/>
          <w:sz w:val="20"/>
          <w:szCs w:val="20"/>
        </w:rPr>
        <w:t>website (</w:t>
      </w:r>
      <w:hyperlink r:id="rId37" w:history="1">
        <w:r w:rsidR="003D64D0" w:rsidRPr="003D64D0">
          <w:rPr>
            <w:rStyle w:val="Hyperlink"/>
            <w:rFonts w:ascii="Arial" w:hAnsi="Arial" w:cs="Arial"/>
            <w:sz w:val="20"/>
            <w:szCs w:val="20"/>
          </w:rPr>
          <w:t>https://www.coarc.com/Accreditation-Resources/Outcomes-Thresholds.aspx</w:t>
        </w:r>
      </w:hyperlink>
      <w:r w:rsidRPr="003D64D0">
        <w:rPr>
          <w:rFonts w:ascii="Arial" w:hAnsi="Arial" w:cs="Arial"/>
          <w:sz w:val="20"/>
          <w:szCs w:val="20"/>
        </w:rPr>
        <w:t xml:space="preserve">).  </w:t>
      </w:r>
    </w:p>
    <w:p w14:paraId="6C184835" w14:textId="0E155F80" w:rsidR="009B060B" w:rsidRPr="00BC2BDC" w:rsidRDefault="009B060B" w:rsidP="00020A36">
      <w:pPr>
        <w:ind w:firstLine="720"/>
        <w:jc w:val="both"/>
        <w:rPr>
          <w:rFonts w:ascii="Arial" w:hAnsi="Arial" w:cs="Arial"/>
          <w:sz w:val="20"/>
          <w:szCs w:val="20"/>
        </w:rPr>
      </w:pPr>
      <w:r w:rsidRPr="00756F58">
        <w:rPr>
          <w:rFonts w:ascii="Arial" w:hAnsi="Arial" w:cs="Arial"/>
          <w:sz w:val="20"/>
          <w:szCs w:val="20"/>
        </w:rPr>
        <w:t xml:space="preserve">In May 2011, the CoARC launched its </w:t>
      </w:r>
      <w:r w:rsidRPr="003D64D0">
        <w:rPr>
          <w:rFonts w:ascii="Arial" w:hAnsi="Arial" w:cs="Arial"/>
          <w:sz w:val="20"/>
          <w:szCs w:val="20"/>
        </w:rPr>
        <w:t>online</w:t>
      </w:r>
      <w:r w:rsidRPr="00756F58">
        <w:rPr>
          <w:rFonts w:ascii="Arial" w:hAnsi="Arial" w:cs="Arial"/>
          <w:spacing w:val="-11"/>
          <w:sz w:val="20"/>
          <w:szCs w:val="20"/>
        </w:rPr>
        <w:t xml:space="preserve"> </w:t>
      </w:r>
      <w:r w:rsidRPr="00756F58">
        <w:rPr>
          <w:rFonts w:ascii="Arial" w:hAnsi="Arial" w:cs="Arial"/>
          <w:sz w:val="20"/>
          <w:szCs w:val="20"/>
        </w:rPr>
        <w:t>Annual RCS</w:t>
      </w:r>
      <w:r w:rsidR="00904A7C" w:rsidRPr="00756F58">
        <w:rPr>
          <w:rFonts w:ascii="Arial" w:hAnsi="Arial" w:cs="Arial"/>
          <w:sz w:val="20"/>
          <w:szCs w:val="20"/>
        </w:rPr>
        <w:t xml:space="preserve"> system</w:t>
      </w:r>
      <w:r w:rsidRPr="00756F58">
        <w:rPr>
          <w:rFonts w:ascii="Arial" w:hAnsi="Arial" w:cs="Arial"/>
          <w:sz w:val="20"/>
          <w:szCs w:val="20"/>
        </w:rPr>
        <w:t xml:space="preserve"> with a deadline</w:t>
      </w:r>
      <w:r w:rsidR="00904A7C" w:rsidRPr="00756F58">
        <w:rPr>
          <w:rFonts w:ascii="Arial" w:hAnsi="Arial" w:cs="Arial"/>
          <w:sz w:val="20"/>
          <w:szCs w:val="20"/>
        </w:rPr>
        <w:t xml:space="preserve"> for submission</w:t>
      </w:r>
      <w:r w:rsidRPr="00756F58">
        <w:rPr>
          <w:rFonts w:ascii="Arial" w:hAnsi="Arial" w:cs="Arial"/>
          <w:sz w:val="20"/>
          <w:szCs w:val="20"/>
        </w:rPr>
        <w:t xml:space="preserve"> of July 1</w:t>
      </w:r>
      <w:r w:rsidRPr="00756F58">
        <w:rPr>
          <w:rFonts w:ascii="Arial" w:hAnsi="Arial" w:cs="Arial"/>
          <w:sz w:val="20"/>
          <w:szCs w:val="20"/>
          <w:vertAlign w:val="superscript"/>
        </w:rPr>
        <w:t>st</w:t>
      </w:r>
      <w:r w:rsidRPr="00756F58">
        <w:rPr>
          <w:rFonts w:ascii="Arial" w:hAnsi="Arial" w:cs="Arial"/>
          <w:sz w:val="20"/>
          <w:szCs w:val="20"/>
        </w:rPr>
        <w:t>, 2011.</w:t>
      </w:r>
      <w:r w:rsidRPr="00756F58">
        <w:rPr>
          <w:rFonts w:ascii="Arial" w:hAnsi="Arial" w:cs="Arial"/>
          <w:spacing w:val="-3"/>
          <w:sz w:val="20"/>
          <w:szCs w:val="20"/>
        </w:rPr>
        <w:t xml:space="preserve"> </w:t>
      </w:r>
      <w:r w:rsidRPr="00756F58">
        <w:rPr>
          <w:rFonts w:ascii="Arial" w:hAnsi="Arial" w:cs="Arial"/>
          <w:sz w:val="20"/>
          <w:szCs w:val="20"/>
        </w:rPr>
        <w:t xml:space="preserve"> </w:t>
      </w:r>
      <w:r w:rsidR="00A5355D" w:rsidRPr="00756F58">
        <w:rPr>
          <w:rFonts w:ascii="Arial" w:hAnsi="Arial" w:cs="Arial"/>
          <w:sz w:val="20"/>
          <w:szCs w:val="20"/>
        </w:rPr>
        <w:t>In preparation for this launch,</w:t>
      </w:r>
      <w:r w:rsidR="00904A7C" w:rsidRPr="00756F58">
        <w:rPr>
          <w:rFonts w:ascii="Arial" w:hAnsi="Arial" w:cs="Arial"/>
          <w:sz w:val="20"/>
          <w:szCs w:val="20"/>
        </w:rPr>
        <w:t xml:space="preserve"> </w:t>
      </w:r>
      <w:r w:rsidR="00A5355D" w:rsidRPr="00756F58">
        <w:rPr>
          <w:rFonts w:ascii="Arial" w:hAnsi="Arial" w:cs="Arial"/>
          <w:sz w:val="20"/>
          <w:szCs w:val="20"/>
        </w:rPr>
        <w:t>the CoARC redesigned its reporting tool</w:t>
      </w:r>
      <w:r w:rsidR="00AA789F" w:rsidRPr="00756F58">
        <w:rPr>
          <w:rFonts w:ascii="Arial" w:hAnsi="Arial" w:cs="Arial"/>
          <w:sz w:val="20"/>
          <w:szCs w:val="20"/>
        </w:rPr>
        <w:t xml:space="preserve">. </w:t>
      </w:r>
      <w:r w:rsidR="00A5355D" w:rsidRPr="00756F58">
        <w:rPr>
          <w:rFonts w:ascii="Arial" w:hAnsi="Arial" w:cs="Arial"/>
          <w:sz w:val="20"/>
          <w:szCs w:val="20"/>
        </w:rPr>
        <w:t xml:space="preserve"> </w:t>
      </w:r>
      <w:r w:rsidRPr="00756F58">
        <w:rPr>
          <w:rFonts w:ascii="Arial" w:hAnsi="Arial" w:cs="Arial"/>
          <w:sz w:val="20"/>
          <w:szCs w:val="20"/>
        </w:rPr>
        <w:t xml:space="preserve">The </w:t>
      </w:r>
      <w:r w:rsidR="00E563AE" w:rsidRPr="00756F58">
        <w:rPr>
          <w:rFonts w:ascii="Arial" w:hAnsi="Arial" w:cs="Arial"/>
          <w:sz w:val="20"/>
          <w:szCs w:val="20"/>
        </w:rPr>
        <w:t>focus</w:t>
      </w:r>
      <w:r w:rsidRPr="00756F58">
        <w:rPr>
          <w:rFonts w:ascii="Arial" w:hAnsi="Arial" w:cs="Arial"/>
          <w:sz w:val="20"/>
          <w:szCs w:val="20"/>
        </w:rPr>
        <w:t xml:space="preserve"> of this redesign was to simplify</w:t>
      </w:r>
      <w:r w:rsidR="00A5355D" w:rsidRPr="00756F58">
        <w:rPr>
          <w:rFonts w:ascii="Arial" w:hAnsi="Arial" w:cs="Arial"/>
          <w:sz w:val="20"/>
          <w:szCs w:val="20"/>
        </w:rPr>
        <w:t>,</w:t>
      </w:r>
      <w:r w:rsidRPr="00756F58">
        <w:rPr>
          <w:rFonts w:ascii="Arial" w:hAnsi="Arial" w:cs="Arial"/>
          <w:sz w:val="20"/>
          <w:szCs w:val="20"/>
        </w:rPr>
        <w:t xml:space="preserve"> and increase the accuracy of</w:t>
      </w:r>
      <w:r w:rsidR="00A5355D" w:rsidRPr="00756F58">
        <w:rPr>
          <w:rFonts w:ascii="Arial" w:hAnsi="Arial" w:cs="Arial"/>
          <w:sz w:val="20"/>
          <w:szCs w:val="20"/>
        </w:rPr>
        <w:t>,</w:t>
      </w:r>
      <w:r w:rsidRPr="00756F58">
        <w:rPr>
          <w:rFonts w:ascii="Arial" w:hAnsi="Arial" w:cs="Arial"/>
          <w:sz w:val="20"/>
          <w:szCs w:val="20"/>
        </w:rPr>
        <w:t xml:space="preserve"> data entry for programs. To achieve this goal, the CoARC adopted a reporting system that is </w:t>
      </w:r>
      <w:r w:rsidRPr="00756F58">
        <w:rPr>
          <w:rFonts w:ascii="Arial" w:hAnsi="Arial" w:cs="Arial"/>
          <w:i/>
          <w:iCs/>
          <w:sz w:val="20"/>
          <w:szCs w:val="20"/>
        </w:rPr>
        <w:t>driven by student data</w:t>
      </w:r>
      <w:r w:rsidRPr="00756F58">
        <w:rPr>
          <w:rFonts w:ascii="Arial" w:hAnsi="Arial" w:cs="Arial"/>
          <w:sz w:val="20"/>
          <w:szCs w:val="20"/>
        </w:rPr>
        <w:t xml:space="preserve">.   Programs can now capture and record cohort information that includes </w:t>
      </w:r>
      <w:r w:rsidR="00D6196D">
        <w:rPr>
          <w:rFonts w:ascii="Arial" w:hAnsi="Arial" w:cs="Arial"/>
          <w:sz w:val="20"/>
          <w:szCs w:val="20"/>
        </w:rPr>
        <w:t xml:space="preserve">individual </w:t>
      </w:r>
      <w:r w:rsidRPr="00756F58">
        <w:rPr>
          <w:rFonts w:ascii="Arial" w:hAnsi="Arial" w:cs="Arial"/>
          <w:sz w:val="20"/>
          <w:szCs w:val="20"/>
        </w:rPr>
        <w:t>student</w:t>
      </w:r>
      <w:r w:rsidR="00D6196D">
        <w:rPr>
          <w:rFonts w:ascii="Arial" w:hAnsi="Arial" w:cs="Arial"/>
          <w:sz w:val="20"/>
          <w:szCs w:val="20"/>
        </w:rPr>
        <w:t xml:space="preserve"> data</w:t>
      </w:r>
      <w:r w:rsidR="00E13302">
        <w:rPr>
          <w:rFonts w:ascii="Arial" w:hAnsi="Arial" w:cs="Arial"/>
          <w:sz w:val="20"/>
          <w:szCs w:val="20"/>
        </w:rPr>
        <w:t xml:space="preserve"> throughout their enrollment</w:t>
      </w:r>
      <w:r w:rsidR="00BA4470">
        <w:rPr>
          <w:rFonts w:ascii="Arial" w:hAnsi="Arial" w:cs="Arial"/>
          <w:sz w:val="20"/>
          <w:szCs w:val="20"/>
        </w:rPr>
        <w:t xml:space="preserve"> in the program</w:t>
      </w:r>
      <w:r w:rsidRPr="00756F58">
        <w:rPr>
          <w:rFonts w:ascii="Arial" w:hAnsi="Arial" w:cs="Arial"/>
          <w:sz w:val="20"/>
          <w:szCs w:val="20"/>
        </w:rPr>
        <w:t>. Once a cohort has been cr</w:t>
      </w:r>
      <w:r w:rsidR="00057C28" w:rsidRPr="00756F58">
        <w:rPr>
          <w:rFonts w:ascii="Arial" w:hAnsi="Arial" w:cs="Arial"/>
          <w:sz w:val="20"/>
          <w:szCs w:val="20"/>
        </w:rPr>
        <w:t>eated</w:t>
      </w:r>
      <w:r w:rsidRPr="00756F58">
        <w:rPr>
          <w:rFonts w:ascii="Arial" w:hAnsi="Arial" w:cs="Arial"/>
          <w:sz w:val="20"/>
          <w:szCs w:val="20"/>
        </w:rPr>
        <w:t xml:space="preserve"> and students for that cohort have been entered into the reporting system, the program can update student</w:t>
      </w:r>
      <w:r w:rsidR="00D6196D">
        <w:rPr>
          <w:rFonts w:ascii="Arial" w:hAnsi="Arial" w:cs="Arial"/>
          <w:sz w:val="20"/>
          <w:szCs w:val="20"/>
        </w:rPr>
        <w:t xml:space="preserve"> data</w:t>
      </w:r>
      <w:r w:rsidRPr="00756F58">
        <w:rPr>
          <w:rFonts w:ascii="Arial" w:hAnsi="Arial" w:cs="Arial"/>
          <w:sz w:val="20"/>
          <w:szCs w:val="20"/>
        </w:rPr>
        <w:t xml:space="preserve">, such </w:t>
      </w:r>
      <w:r w:rsidRPr="00756F58">
        <w:rPr>
          <w:rFonts w:ascii="Arial" w:hAnsi="Arial" w:cs="Arial"/>
          <w:sz w:val="20"/>
          <w:szCs w:val="20"/>
        </w:rPr>
        <w:lastRenderedPageBreak/>
        <w:t xml:space="preserve">as graduation, </w:t>
      </w:r>
      <w:r w:rsidR="002B11CC">
        <w:rPr>
          <w:rFonts w:ascii="Arial" w:hAnsi="Arial" w:cs="Arial"/>
          <w:sz w:val="20"/>
          <w:szCs w:val="20"/>
        </w:rPr>
        <w:t>retention</w:t>
      </w:r>
      <w:r w:rsidRPr="00756F58">
        <w:rPr>
          <w:rFonts w:ascii="Arial" w:hAnsi="Arial" w:cs="Arial"/>
          <w:sz w:val="20"/>
          <w:szCs w:val="20"/>
        </w:rPr>
        <w:t>, credentials earned, and job placement</w:t>
      </w:r>
      <w:r w:rsidR="00D6196D">
        <w:rPr>
          <w:rFonts w:ascii="Arial" w:hAnsi="Arial" w:cs="Arial"/>
          <w:sz w:val="20"/>
          <w:szCs w:val="20"/>
        </w:rPr>
        <w:t>, at any time</w:t>
      </w:r>
      <w:r w:rsidRPr="00756F58">
        <w:rPr>
          <w:rFonts w:ascii="Arial" w:hAnsi="Arial" w:cs="Arial"/>
          <w:sz w:val="20"/>
          <w:szCs w:val="20"/>
        </w:rPr>
        <w:t xml:space="preserve">. This student-specific information is then used to </w:t>
      </w:r>
      <w:r w:rsidRPr="00BC2BDC">
        <w:rPr>
          <w:rFonts w:ascii="Arial" w:hAnsi="Arial" w:cs="Arial"/>
          <w:sz w:val="20"/>
          <w:szCs w:val="20"/>
        </w:rPr>
        <w:t>automatically generate aggregate programmatic outcomes data.</w:t>
      </w:r>
      <w:r w:rsidRPr="00BC2BDC">
        <w:rPr>
          <w:rFonts w:ascii="Arial" w:hAnsi="Arial" w:cs="Arial"/>
          <w:b/>
          <w:bCs/>
          <w:sz w:val="20"/>
          <w:szCs w:val="20"/>
        </w:rPr>
        <w:t xml:space="preserve"> </w:t>
      </w:r>
    </w:p>
    <w:p w14:paraId="7A970AB1" w14:textId="01FAA827" w:rsidR="009B060B" w:rsidRPr="00762180" w:rsidRDefault="00D460B6" w:rsidP="00020A36">
      <w:pPr>
        <w:ind w:firstLine="720"/>
        <w:jc w:val="both"/>
        <w:rPr>
          <w:rFonts w:ascii="Arial" w:hAnsi="Arial" w:cs="Arial"/>
          <w:bCs/>
          <w:sz w:val="20"/>
          <w:szCs w:val="20"/>
        </w:rPr>
      </w:pPr>
      <w:r>
        <w:rPr>
          <w:rFonts w:ascii="Arial" w:hAnsi="Arial" w:cs="Arial"/>
          <w:sz w:val="20"/>
          <w:szCs w:val="20"/>
        </w:rPr>
        <w:t>O</w:t>
      </w:r>
      <w:r w:rsidR="009B060B" w:rsidRPr="00BC2BDC">
        <w:rPr>
          <w:rFonts w:ascii="Arial" w:hAnsi="Arial" w:cs="Arial"/>
          <w:sz w:val="20"/>
          <w:szCs w:val="20"/>
        </w:rPr>
        <w:t xml:space="preserve">utcomes </w:t>
      </w:r>
      <w:r>
        <w:rPr>
          <w:rFonts w:ascii="Arial" w:hAnsi="Arial" w:cs="Arial"/>
          <w:sz w:val="20"/>
          <w:szCs w:val="20"/>
        </w:rPr>
        <w:t>are</w:t>
      </w:r>
      <w:r w:rsidR="009B060B" w:rsidRPr="00BC2BDC">
        <w:rPr>
          <w:rFonts w:ascii="Arial" w:hAnsi="Arial" w:cs="Arial"/>
          <w:sz w:val="20"/>
          <w:szCs w:val="20"/>
        </w:rPr>
        <w:t xml:space="preserve"> updated on an annual basis </w:t>
      </w:r>
      <w:r w:rsidR="00A5355D" w:rsidRPr="00BC2BDC">
        <w:rPr>
          <w:rFonts w:ascii="Arial" w:hAnsi="Arial" w:cs="Arial"/>
          <w:sz w:val="20"/>
          <w:szCs w:val="20"/>
        </w:rPr>
        <w:t xml:space="preserve">with </w:t>
      </w:r>
      <w:r w:rsidR="009B060B" w:rsidRPr="00BC2BDC">
        <w:rPr>
          <w:rFonts w:ascii="Arial" w:hAnsi="Arial" w:cs="Arial"/>
          <w:sz w:val="20"/>
          <w:szCs w:val="20"/>
        </w:rPr>
        <w:t>submission of each program’s Annual RCS.  The CoARC works with programs throughout the data submission and validation phases to ensure that the</w:t>
      </w:r>
      <w:r>
        <w:rPr>
          <w:rFonts w:ascii="Arial" w:hAnsi="Arial" w:cs="Arial"/>
          <w:sz w:val="20"/>
          <w:szCs w:val="20"/>
        </w:rPr>
        <w:t>se</w:t>
      </w:r>
      <w:r w:rsidR="009B060B" w:rsidRPr="00BC2BDC">
        <w:rPr>
          <w:rFonts w:ascii="Arial" w:hAnsi="Arial" w:cs="Arial"/>
          <w:sz w:val="20"/>
          <w:szCs w:val="20"/>
        </w:rPr>
        <w:t xml:space="preserve"> performance data </w:t>
      </w:r>
      <w:r w:rsidR="00904A7C" w:rsidRPr="00BC2BDC">
        <w:rPr>
          <w:rFonts w:ascii="Arial" w:hAnsi="Arial" w:cs="Arial"/>
          <w:sz w:val="20"/>
          <w:szCs w:val="20"/>
        </w:rPr>
        <w:t xml:space="preserve">are </w:t>
      </w:r>
      <w:r w:rsidR="009B060B" w:rsidRPr="00BC2BDC">
        <w:rPr>
          <w:rFonts w:ascii="Arial" w:hAnsi="Arial" w:cs="Arial"/>
          <w:sz w:val="20"/>
          <w:szCs w:val="20"/>
        </w:rPr>
        <w:t>accurate.  With the 2015 RCS, the CoARC add</w:t>
      </w:r>
      <w:r w:rsidR="00EF077B" w:rsidRPr="00BC2BDC">
        <w:rPr>
          <w:rFonts w:ascii="Arial" w:hAnsi="Arial" w:cs="Arial"/>
          <w:sz w:val="20"/>
          <w:szCs w:val="20"/>
        </w:rPr>
        <w:t>ed</w:t>
      </w:r>
      <w:r w:rsidR="009B060B" w:rsidRPr="00BC2BDC">
        <w:rPr>
          <w:rFonts w:ascii="Arial" w:hAnsi="Arial" w:cs="Arial"/>
          <w:sz w:val="20"/>
          <w:szCs w:val="20"/>
        </w:rPr>
        <w:t xml:space="preserve"> overall employer and </w:t>
      </w:r>
      <w:r w:rsidR="009B060B" w:rsidRPr="001267A4">
        <w:rPr>
          <w:rFonts w:ascii="Arial" w:hAnsi="Arial" w:cs="Arial"/>
          <w:sz w:val="20"/>
          <w:szCs w:val="20"/>
        </w:rPr>
        <w:t xml:space="preserve">graduate </w:t>
      </w:r>
      <w:r w:rsidR="009B060B" w:rsidRPr="00762180">
        <w:rPr>
          <w:rFonts w:ascii="Arial" w:hAnsi="Arial" w:cs="Arial"/>
          <w:sz w:val="20"/>
          <w:szCs w:val="20"/>
        </w:rPr>
        <w:t>satisfaction, as well as on-time graduation rates, to the outcomes metrics reported to the public.</w:t>
      </w:r>
    </w:p>
    <w:p w14:paraId="0F8228CE" w14:textId="6B041A67" w:rsidR="009B060B" w:rsidRDefault="009B060B" w:rsidP="00020A36">
      <w:pPr>
        <w:pStyle w:val="NormalWeb"/>
        <w:spacing w:line="276" w:lineRule="auto"/>
        <w:ind w:firstLine="720"/>
        <w:jc w:val="both"/>
        <w:rPr>
          <w:rFonts w:ascii="Arial" w:hAnsi="Arial" w:cs="Arial"/>
          <w:i/>
          <w:sz w:val="20"/>
          <w:szCs w:val="20"/>
          <w:u w:val="single"/>
        </w:rPr>
      </w:pPr>
      <w:r w:rsidRPr="00762180">
        <w:rPr>
          <w:rFonts w:ascii="Arial" w:hAnsi="Arial" w:cs="Arial"/>
          <w:sz w:val="20"/>
          <w:szCs w:val="20"/>
        </w:rPr>
        <w:t xml:space="preserve">The CoARC completed </w:t>
      </w:r>
      <w:r w:rsidR="00FA7CA5" w:rsidRPr="00762180">
        <w:rPr>
          <w:rFonts w:ascii="Arial" w:hAnsi="Arial" w:cs="Arial"/>
          <w:sz w:val="20"/>
          <w:szCs w:val="20"/>
        </w:rPr>
        <w:t>its</w:t>
      </w:r>
      <w:r w:rsidRPr="00762180">
        <w:rPr>
          <w:rFonts w:ascii="Arial" w:hAnsi="Arial" w:cs="Arial"/>
          <w:sz w:val="20"/>
          <w:szCs w:val="20"/>
        </w:rPr>
        <w:t xml:space="preserve"> verification of the outcomes data from the 201</w:t>
      </w:r>
      <w:r w:rsidR="00595E23">
        <w:rPr>
          <w:rFonts w:ascii="Arial" w:hAnsi="Arial" w:cs="Arial"/>
          <w:sz w:val="20"/>
          <w:szCs w:val="20"/>
        </w:rPr>
        <w:t>8</w:t>
      </w:r>
      <w:r w:rsidRPr="00762180">
        <w:rPr>
          <w:rFonts w:ascii="Arial" w:hAnsi="Arial" w:cs="Arial"/>
          <w:sz w:val="20"/>
          <w:szCs w:val="20"/>
        </w:rPr>
        <w:t xml:space="preserve"> Annual Report of Current Status (RCS) in </w:t>
      </w:r>
      <w:r w:rsidR="003D64D0">
        <w:rPr>
          <w:rFonts w:ascii="Arial" w:hAnsi="Arial" w:cs="Arial"/>
          <w:sz w:val="20"/>
          <w:szCs w:val="20"/>
        </w:rPr>
        <w:t>April</w:t>
      </w:r>
      <w:r w:rsidR="00B85E74">
        <w:rPr>
          <w:rFonts w:ascii="Arial" w:hAnsi="Arial" w:cs="Arial"/>
          <w:sz w:val="20"/>
          <w:szCs w:val="20"/>
        </w:rPr>
        <w:t xml:space="preserve"> 2020</w:t>
      </w:r>
      <w:r w:rsidRPr="00762180">
        <w:rPr>
          <w:rFonts w:ascii="Arial" w:hAnsi="Arial" w:cs="Arial"/>
          <w:sz w:val="20"/>
          <w:szCs w:val="20"/>
        </w:rPr>
        <w:t xml:space="preserve">. A total of </w:t>
      </w:r>
      <w:r w:rsidR="0068780E" w:rsidRPr="00817A7C">
        <w:rPr>
          <w:rFonts w:ascii="Arial" w:hAnsi="Arial" w:cs="Arial"/>
          <w:sz w:val="20"/>
          <w:szCs w:val="20"/>
        </w:rPr>
        <w:t>4</w:t>
      </w:r>
      <w:r w:rsidR="006E1FC4">
        <w:rPr>
          <w:rFonts w:ascii="Arial" w:hAnsi="Arial" w:cs="Arial"/>
          <w:sz w:val="20"/>
          <w:szCs w:val="20"/>
        </w:rPr>
        <w:t>21</w:t>
      </w:r>
      <w:r w:rsidRPr="00817A7C">
        <w:rPr>
          <w:rFonts w:ascii="Arial" w:hAnsi="Arial" w:cs="Arial"/>
          <w:sz w:val="20"/>
          <w:szCs w:val="20"/>
        </w:rPr>
        <w:t xml:space="preserve"> </w:t>
      </w:r>
      <w:r w:rsidR="00817A7C" w:rsidRPr="00817A7C">
        <w:rPr>
          <w:rFonts w:ascii="Arial" w:hAnsi="Arial" w:cs="Arial"/>
          <w:sz w:val="20"/>
          <w:szCs w:val="20"/>
        </w:rPr>
        <w:t>program</w:t>
      </w:r>
      <w:r w:rsidR="006E1FC4">
        <w:rPr>
          <w:rFonts w:ascii="Arial" w:hAnsi="Arial" w:cs="Arial"/>
          <w:sz w:val="20"/>
          <w:szCs w:val="20"/>
        </w:rPr>
        <w:t xml:space="preserve"> and</w:t>
      </w:r>
      <w:r w:rsidR="00817A7C" w:rsidRPr="00817A7C">
        <w:rPr>
          <w:rFonts w:ascii="Arial" w:hAnsi="Arial" w:cs="Arial"/>
          <w:sz w:val="20"/>
          <w:szCs w:val="20"/>
        </w:rPr>
        <w:t xml:space="preserve"> program option </w:t>
      </w:r>
      <w:r w:rsidRPr="00817A7C">
        <w:rPr>
          <w:rFonts w:ascii="Arial" w:hAnsi="Arial" w:cs="Arial"/>
          <w:sz w:val="20"/>
          <w:szCs w:val="20"/>
        </w:rPr>
        <w:t xml:space="preserve">annual </w:t>
      </w:r>
      <w:r w:rsidRPr="00762180">
        <w:rPr>
          <w:rFonts w:ascii="Arial" w:hAnsi="Arial" w:cs="Arial"/>
          <w:sz w:val="20"/>
          <w:szCs w:val="20"/>
        </w:rPr>
        <w:t>reports</w:t>
      </w:r>
      <w:r w:rsidR="000F6609">
        <w:rPr>
          <w:rFonts w:ascii="Arial" w:hAnsi="Arial" w:cs="Arial"/>
          <w:sz w:val="20"/>
          <w:szCs w:val="20"/>
        </w:rPr>
        <w:t xml:space="preserve"> </w:t>
      </w:r>
      <w:r w:rsidRPr="00762180">
        <w:rPr>
          <w:rFonts w:ascii="Arial" w:hAnsi="Arial" w:cs="Arial"/>
          <w:sz w:val="20"/>
          <w:szCs w:val="20"/>
        </w:rPr>
        <w:t>were used to generate the data in this section</w:t>
      </w:r>
      <w:r w:rsidR="00817A7C" w:rsidRPr="00817A7C">
        <w:rPr>
          <w:rFonts w:ascii="Arial" w:hAnsi="Arial" w:cs="Arial"/>
          <w:sz w:val="20"/>
          <w:szCs w:val="20"/>
        </w:rPr>
        <w:t>.</w:t>
      </w:r>
      <w:r w:rsidR="00817A7C" w:rsidRPr="00817A7C">
        <w:t xml:space="preserve">  </w:t>
      </w:r>
      <w:r w:rsidR="00AA789F" w:rsidRPr="00762180">
        <w:rPr>
          <w:rFonts w:ascii="Arial" w:hAnsi="Arial" w:cs="Arial"/>
          <w:sz w:val="20"/>
          <w:szCs w:val="20"/>
        </w:rPr>
        <w:t xml:space="preserve">Programs on Approval of Intent are not included since they do not have outcomes data to report.  </w:t>
      </w:r>
      <w:r w:rsidRPr="00762180">
        <w:rPr>
          <w:rFonts w:ascii="Arial" w:hAnsi="Arial" w:cs="Arial"/>
          <w:sz w:val="20"/>
          <w:szCs w:val="20"/>
        </w:rPr>
        <w:t xml:space="preserve">These data are reported by </w:t>
      </w:r>
      <w:r w:rsidR="00057C28" w:rsidRPr="00762180">
        <w:rPr>
          <w:rFonts w:ascii="Arial" w:hAnsi="Arial" w:cs="Arial"/>
          <w:sz w:val="20"/>
          <w:szCs w:val="20"/>
        </w:rPr>
        <w:t>program personnel</w:t>
      </w:r>
      <w:r w:rsidRPr="00762180">
        <w:rPr>
          <w:rFonts w:ascii="Arial" w:hAnsi="Arial" w:cs="Arial"/>
          <w:sz w:val="20"/>
          <w:szCs w:val="20"/>
        </w:rPr>
        <w:t xml:space="preserve"> to the CoARC and reflect the aggregate data for the three-year </w:t>
      </w:r>
      <w:r w:rsidR="00F361BB" w:rsidRPr="00762180">
        <w:rPr>
          <w:rFonts w:ascii="Arial" w:hAnsi="Arial" w:cs="Arial"/>
          <w:sz w:val="20"/>
          <w:szCs w:val="20"/>
        </w:rPr>
        <w:t>period</w:t>
      </w:r>
      <w:r w:rsidRPr="00762180">
        <w:rPr>
          <w:rFonts w:ascii="Arial" w:hAnsi="Arial" w:cs="Arial"/>
          <w:sz w:val="20"/>
          <w:szCs w:val="20"/>
        </w:rPr>
        <w:t xml:space="preserve"> being reported (January 1, 201</w:t>
      </w:r>
      <w:r w:rsidR="00B85E74">
        <w:rPr>
          <w:rFonts w:ascii="Arial" w:hAnsi="Arial" w:cs="Arial"/>
          <w:sz w:val="20"/>
          <w:szCs w:val="20"/>
        </w:rPr>
        <w:t>6</w:t>
      </w:r>
      <w:r w:rsidRPr="00762180">
        <w:rPr>
          <w:rFonts w:ascii="Arial" w:hAnsi="Arial" w:cs="Arial"/>
          <w:sz w:val="20"/>
          <w:szCs w:val="20"/>
        </w:rPr>
        <w:t xml:space="preserve"> through December 31, 201</w:t>
      </w:r>
      <w:r w:rsidR="00B85E74">
        <w:rPr>
          <w:rFonts w:ascii="Arial" w:hAnsi="Arial" w:cs="Arial"/>
          <w:sz w:val="20"/>
          <w:szCs w:val="20"/>
        </w:rPr>
        <w:t>8</w:t>
      </w:r>
      <w:r w:rsidRPr="00762180">
        <w:rPr>
          <w:rFonts w:ascii="Arial" w:hAnsi="Arial" w:cs="Arial"/>
          <w:sz w:val="20"/>
          <w:szCs w:val="20"/>
        </w:rPr>
        <w:t xml:space="preserve"> f</w:t>
      </w:r>
      <w:r w:rsidR="00904A7C" w:rsidRPr="00762180">
        <w:rPr>
          <w:rFonts w:ascii="Arial" w:hAnsi="Arial" w:cs="Arial"/>
          <w:sz w:val="20"/>
          <w:szCs w:val="20"/>
        </w:rPr>
        <w:t>or</w:t>
      </w:r>
      <w:r w:rsidRPr="00762180">
        <w:rPr>
          <w:rFonts w:ascii="Arial" w:hAnsi="Arial" w:cs="Arial"/>
          <w:sz w:val="20"/>
          <w:szCs w:val="20"/>
        </w:rPr>
        <w:t xml:space="preserve"> the 201</w:t>
      </w:r>
      <w:r w:rsidR="00B85E74">
        <w:rPr>
          <w:rFonts w:ascii="Arial" w:hAnsi="Arial" w:cs="Arial"/>
          <w:sz w:val="20"/>
          <w:szCs w:val="20"/>
        </w:rPr>
        <w:t>9</w:t>
      </w:r>
      <w:r w:rsidRPr="00762180">
        <w:rPr>
          <w:rFonts w:ascii="Arial" w:hAnsi="Arial" w:cs="Arial"/>
          <w:sz w:val="20"/>
          <w:szCs w:val="20"/>
        </w:rPr>
        <w:t xml:space="preserve"> RCS reports accepted by the CoARC Executive Office</w:t>
      </w:r>
      <w:r w:rsidR="00904A7C" w:rsidRPr="00762180">
        <w:rPr>
          <w:rFonts w:ascii="Arial" w:hAnsi="Arial" w:cs="Arial"/>
          <w:sz w:val="20"/>
          <w:szCs w:val="20"/>
        </w:rPr>
        <w:t>)</w:t>
      </w:r>
      <w:r w:rsidRPr="00762180">
        <w:rPr>
          <w:rFonts w:ascii="Arial" w:hAnsi="Arial" w:cs="Arial"/>
          <w:sz w:val="20"/>
          <w:szCs w:val="20"/>
        </w:rPr>
        <w:t xml:space="preserve">.  </w:t>
      </w:r>
      <w:r w:rsidRPr="00762180">
        <w:rPr>
          <w:rFonts w:ascii="Arial" w:hAnsi="Arial" w:cs="Arial"/>
          <w:i/>
          <w:sz w:val="20"/>
          <w:szCs w:val="20"/>
          <w:u w:val="single"/>
        </w:rPr>
        <w:t>Note: The data do not reflect any changes made to the RCS data after the 201</w:t>
      </w:r>
      <w:r w:rsidR="003D64D0">
        <w:rPr>
          <w:rFonts w:ascii="Arial" w:hAnsi="Arial" w:cs="Arial"/>
          <w:i/>
          <w:sz w:val="20"/>
          <w:szCs w:val="20"/>
          <w:u w:val="single"/>
        </w:rPr>
        <w:t xml:space="preserve">9 </w:t>
      </w:r>
      <w:r w:rsidRPr="00762180">
        <w:rPr>
          <w:rFonts w:ascii="Arial" w:hAnsi="Arial" w:cs="Arial"/>
          <w:i/>
          <w:sz w:val="20"/>
          <w:szCs w:val="20"/>
          <w:u w:val="single"/>
        </w:rPr>
        <w:t>RCS report</w:t>
      </w:r>
      <w:r w:rsidR="009C0971" w:rsidRPr="00762180">
        <w:rPr>
          <w:rFonts w:ascii="Arial" w:hAnsi="Arial" w:cs="Arial"/>
          <w:i/>
          <w:sz w:val="20"/>
          <w:szCs w:val="20"/>
          <w:u w:val="single"/>
        </w:rPr>
        <w:t>s</w:t>
      </w:r>
      <w:r w:rsidRPr="00762180">
        <w:rPr>
          <w:rFonts w:ascii="Arial" w:hAnsi="Arial" w:cs="Arial"/>
          <w:i/>
          <w:sz w:val="20"/>
          <w:szCs w:val="20"/>
          <w:u w:val="single"/>
        </w:rPr>
        <w:t xml:space="preserve"> w</w:t>
      </w:r>
      <w:r w:rsidR="009C0971" w:rsidRPr="00762180">
        <w:rPr>
          <w:rFonts w:ascii="Arial" w:hAnsi="Arial" w:cs="Arial"/>
          <w:i/>
          <w:sz w:val="20"/>
          <w:szCs w:val="20"/>
          <w:u w:val="single"/>
        </w:rPr>
        <w:t>ere</w:t>
      </w:r>
      <w:r w:rsidRPr="00762180">
        <w:rPr>
          <w:rFonts w:ascii="Arial" w:hAnsi="Arial" w:cs="Arial"/>
          <w:i/>
          <w:sz w:val="20"/>
          <w:szCs w:val="20"/>
          <w:u w:val="single"/>
        </w:rPr>
        <w:t xml:space="preserve"> accepted.  Any such cha</w:t>
      </w:r>
      <w:r w:rsidR="00B85E74">
        <w:rPr>
          <w:rFonts w:ascii="Arial" w:hAnsi="Arial" w:cs="Arial"/>
          <w:i/>
          <w:sz w:val="20"/>
          <w:szCs w:val="20"/>
          <w:u w:val="single"/>
        </w:rPr>
        <w:t>nges will be reported in the 2020</w:t>
      </w:r>
      <w:r w:rsidRPr="00762180">
        <w:rPr>
          <w:rFonts w:ascii="Arial" w:hAnsi="Arial" w:cs="Arial"/>
          <w:i/>
          <w:sz w:val="20"/>
          <w:szCs w:val="20"/>
          <w:u w:val="single"/>
        </w:rPr>
        <w:t xml:space="preserve"> RCS reports.</w:t>
      </w:r>
    </w:p>
    <w:p w14:paraId="0F642E19" w14:textId="77777777" w:rsidR="00904A7C" w:rsidRPr="00733A36" w:rsidRDefault="00904A7C" w:rsidP="00020A36">
      <w:pPr>
        <w:pStyle w:val="NormalWeb"/>
        <w:numPr>
          <w:ins w:id="34" w:author="Tammy Alsup" w:date="2015-03-11T12:06:00Z"/>
        </w:numPr>
        <w:spacing w:line="276" w:lineRule="auto"/>
        <w:ind w:firstLine="720"/>
        <w:jc w:val="both"/>
        <w:rPr>
          <w:rFonts w:ascii="Arial" w:hAnsi="Arial" w:cs="Arial"/>
          <w:sz w:val="20"/>
          <w:szCs w:val="20"/>
        </w:rPr>
      </w:pPr>
    </w:p>
    <w:p w14:paraId="3D2778D2" w14:textId="77777777" w:rsidR="009B060B" w:rsidRPr="00B83664" w:rsidRDefault="009B060B" w:rsidP="002B30F5">
      <w:pPr>
        <w:pStyle w:val="Heading2"/>
        <w:spacing w:before="0"/>
        <w:rPr>
          <w:rFonts w:ascii="Arial" w:hAnsi="Arial" w:cs="Arial"/>
          <w:color w:val="auto"/>
          <w:sz w:val="14"/>
          <w:szCs w:val="20"/>
        </w:rPr>
      </w:pPr>
      <w:bookmarkStart w:id="35" w:name="_Toc40870765"/>
      <w:r w:rsidRPr="001E2086">
        <w:rPr>
          <w:rFonts w:ascii="Arial" w:hAnsi="Arial" w:cs="Arial"/>
          <w:color w:val="auto"/>
          <w:sz w:val="20"/>
          <w:u w:val="single"/>
        </w:rPr>
        <w:t xml:space="preserve">Total </w:t>
      </w:r>
      <w:r>
        <w:rPr>
          <w:rFonts w:ascii="Arial" w:hAnsi="Arial" w:cs="Arial"/>
          <w:color w:val="auto"/>
          <w:sz w:val="20"/>
          <w:u w:val="single"/>
        </w:rPr>
        <w:t>Applications</w:t>
      </w:r>
      <w:bookmarkEnd w:id="35"/>
      <w:r w:rsidRPr="001E2086">
        <w:rPr>
          <w:rFonts w:ascii="Arial" w:hAnsi="Arial" w:cs="Arial"/>
          <w:b w:val="0"/>
          <w:color w:val="auto"/>
          <w:sz w:val="20"/>
          <w:szCs w:val="20"/>
          <w:u w:val="single"/>
        </w:rPr>
        <w:br/>
      </w:r>
    </w:p>
    <w:p w14:paraId="2E52F4B2" w14:textId="477680CE" w:rsidR="009B060B" w:rsidRPr="005F2801" w:rsidRDefault="003A0011" w:rsidP="00FD5AA4">
      <w:pPr>
        <w:pStyle w:val="NormalWeb"/>
        <w:autoSpaceDE w:val="0"/>
        <w:spacing w:line="276" w:lineRule="auto"/>
        <w:ind w:firstLine="720"/>
        <w:jc w:val="both"/>
        <w:rPr>
          <w:rFonts w:ascii="Arial" w:hAnsi="Arial" w:cs="Arial"/>
          <w:color w:val="FF0000"/>
          <w:sz w:val="20"/>
          <w:szCs w:val="20"/>
        </w:rPr>
      </w:pPr>
      <w:r>
        <w:rPr>
          <w:rFonts w:ascii="Arial" w:hAnsi="Arial" w:cs="Arial"/>
          <w:sz w:val="20"/>
          <w:szCs w:val="20"/>
        </w:rPr>
        <w:t>Each year, p</w:t>
      </w:r>
      <w:r w:rsidR="009B060B" w:rsidRPr="008C02BD">
        <w:rPr>
          <w:rFonts w:ascii="Arial" w:hAnsi="Arial" w:cs="Arial"/>
          <w:sz w:val="20"/>
          <w:szCs w:val="20"/>
        </w:rPr>
        <w:t>rograms are required to report the number of applications</w:t>
      </w:r>
      <w:r>
        <w:rPr>
          <w:rFonts w:ascii="Arial" w:hAnsi="Arial" w:cs="Arial"/>
          <w:sz w:val="20"/>
          <w:szCs w:val="20"/>
        </w:rPr>
        <w:t xml:space="preserve"> they received</w:t>
      </w:r>
      <w:r w:rsidR="009B060B" w:rsidRPr="008C02BD">
        <w:rPr>
          <w:rFonts w:ascii="Arial" w:hAnsi="Arial" w:cs="Arial"/>
          <w:sz w:val="20"/>
          <w:szCs w:val="20"/>
        </w:rPr>
        <w:t>.</w:t>
      </w:r>
      <w:r w:rsidR="009B060B" w:rsidRPr="008C02BD">
        <w:rPr>
          <w:rFonts w:ascii="Arial" w:hAnsi="Arial" w:cs="Arial"/>
          <w:i/>
          <w:sz w:val="20"/>
          <w:szCs w:val="20"/>
        </w:rPr>
        <w:t xml:space="preserve">  </w:t>
      </w:r>
      <w:r w:rsidR="00A00914" w:rsidRPr="008C02BD">
        <w:rPr>
          <w:rFonts w:ascii="Arial" w:hAnsi="Arial" w:cs="Arial"/>
          <w:b/>
          <w:sz w:val="20"/>
          <w:szCs w:val="20"/>
        </w:rPr>
        <w:t>Figure 8</w:t>
      </w:r>
      <w:r w:rsidR="009B060B" w:rsidRPr="008C02BD">
        <w:rPr>
          <w:rFonts w:ascii="Arial" w:hAnsi="Arial" w:cs="Arial"/>
          <w:sz w:val="20"/>
          <w:szCs w:val="20"/>
        </w:rPr>
        <w:t xml:space="preserve"> shows</w:t>
      </w:r>
      <w:r>
        <w:rPr>
          <w:rFonts w:ascii="Arial" w:hAnsi="Arial" w:cs="Arial"/>
          <w:sz w:val="20"/>
          <w:szCs w:val="20"/>
        </w:rPr>
        <w:t xml:space="preserve"> the</w:t>
      </w:r>
      <w:r w:rsidR="009B060B" w:rsidRPr="008C02BD">
        <w:rPr>
          <w:rFonts w:ascii="Arial" w:hAnsi="Arial" w:cs="Arial"/>
          <w:sz w:val="20"/>
          <w:szCs w:val="20"/>
        </w:rPr>
        <w:t xml:space="preserve"> total number of applications </w:t>
      </w:r>
      <w:r>
        <w:rPr>
          <w:rFonts w:ascii="Arial" w:hAnsi="Arial" w:cs="Arial"/>
          <w:sz w:val="20"/>
          <w:szCs w:val="20"/>
        </w:rPr>
        <w:t xml:space="preserve">to RC programs </w:t>
      </w:r>
      <w:r w:rsidR="00026C33">
        <w:rPr>
          <w:rFonts w:ascii="Arial" w:hAnsi="Arial" w:cs="Arial"/>
          <w:sz w:val="20"/>
          <w:szCs w:val="20"/>
        </w:rPr>
        <w:t>from 2010</w:t>
      </w:r>
      <w:r w:rsidR="009B060B" w:rsidRPr="008C02BD">
        <w:rPr>
          <w:rFonts w:ascii="Arial" w:hAnsi="Arial" w:cs="Arial"/>
          <w:sz w:val="20"/>
          <w:szCs w:val="20"/>
        </w:rPr>
        <w:t xml:space="preserve"> through 201</w:t>
      </w:r>
      <w:r w:rsidR="00B85E74">
        <w:rPr>
          <w:rFonts w:ascii="Arial" w:hAnsi="Arial" w:cs="Arial"/>
          <w:sz w:val="20"/>
          <w:szCs w:val="20"/>
        </w:rPr>
        <w:t>8</w:t>
      </w:r>
      <w:r w:rsidR="009B060B" w:rsidRPr="008C02BD">
        <w:rPr>
          <w:rFonts w:ascii="Arial" w:hAnsi="Arial" w:cs="Arial"/>
          <w:sz w:val="20"/>
          <w:szCs w:val="20"/>
        </w:rPr>
        <w:t xml:space="preserve">.  </w:t>
      </w:r>
      <w:r>
        <w:rPr>
          <w:rFonts w:ascii="Arial" w:hAnsi="Arial" w:cs="Arial"/>
          <w:sz w:val="20"/>
          <w:szCs w:val="20"/>
        </w:rPr>
        <w:t>T</w:t>
      </w:r>
      <w:r w:rsidR="009B060B" w:rsidRPr="008C02BD">
        <w:rPr>
          <w:rFonts w:ascii="Arial" w:hAnsi="Arial" w:cs="Arial"/>
          <w:sz w:val="20"/>
          <w:szCs w:val="20"/>
        </w:rPr>
        <w:t>otal applications reach</w:t>
      </w:r>
      <w:r>
        <w:rPr>
          <w:rFonts w:ascii="Arial" w:hAnsi="Arial" w:cs="Arial"/>
          <w:sz w:val="20"/>
          <w:szCs w:val="20"/>
        </w:rPr>
        <w:t>ed</w:t>
      </w:r>
      <w:r w:rsidR="009B060B" w:rsidRPr="008C02BD">
        <w:rPr>
          <w:rFonts w:ascii="Arial" w:hAnsi="Arial" w:cs="Arial"/>
          <w:sz w:val="20"/>
          <w:szCs w:val="20"/>
        </w:rPr>
        <w:t xml:space="preserve"> a peak of 23,430 in 2011</w:t>
      </w:r>
      <w:r>
        <w:rPr>
          <w:rFonts w:ascii="Arial" w:hAnsi="Arial" w:cs="Arial"/>
          <w:sz w:val="20"/>
          <w:szCs w:val="20"/>
        </w:rPr>
        <w:t xml:space="preserve">, and then </w:t>
      </w:r>
      <w:r w:rsidR="009B060B" w:rsidRPr="008C02BD">
        <w:rPr>
          <w:rFonts w:ascii="Arial" w:hAnsi="Arial" w:cs="Arial"/>
          <w:sz w:val="20"/>
          <w:szCs w:val="20"/>
        </w:rPr>
        <w:t xml:space="preserve">decreased by </w:t>
      </w:r>
      <w:r w:rsidR="00F82BA8">
        <w:rPr>
          <w:rFonts w:ascii="Arial" w:hAnsi="Arial" w:cs="Arial"/>
          <w:sz w:val="20"/>
          <w:szCs w:val="20"/>
        </w:rPr>
        <w:t>41</w:t>
      </w:r>
      <w:r w:rsidR="009B060B" w:rsidRPr="008C02BD">
        <w:rPr>
          <w:rFonts w:ascii="Arial" w:hAnsi="Arial" w:cs="Arial"/>
          <w:sz w:val="20"/>
          <w:szCs w:val="20"/>
        </w:rPr>
        <w:t>% between 2011 and 201</w:t>
      </w:r>
      <w:r w:rsidR="00F82BA8">
        <w:rPr>
          <w:rFonts w:ascii="Arial" w:hAnsi="Arial" w:cs="Arial"/>
          <w:sz w:val="20"/>
          <w:szCs w:val="20"/>
        </w:rPr>
        <w:t xml:space="preserve">6. The number of applications increased by </w:t>
      </w:r>
      <w:r w:rsidR="00C71587">
        <w:rPr>
          <w:rFonts w:ascii="Arial" w:hAnsi="Arial" w:cs="Arial"/>
          <w:sz w:val="20"/>
          <w:szCs w:val="20"/>
        </w:rPr>
        <w:t>21</w:t>
      </w:r>
      <w:r w:rsidR="00D51C60">
        <w:rPr>
          <w:rFonts w:ascii="Arial" w:hAnsi="Arial" w:cs="Arial"/>
          <w:sz w:val="20"/>
          <w:szCs w:val="20"/>
        </w:rPr>
        <w:t>% between</w:t>
      </w:r>
      <w:r w:rsidR="00F82BA8">
        <w:rPr>
          <w:rFonts w:ascii="Arial" w:hAnsi="Arial" w:cs="Arial"/>
          <w:sz w:val="20"/>
          <w:szCs w:val="20"/>
        </w:rPr>
        <w:t xml:space="preserve"> 2016 and 201</w:t>
      </w:r>
      <w:r w:rsidR="00C71587">
        <w:rPr>
          <w:rFonts w:ascii="Arial" w:hAnsi="Arial" w:cs="Arial"/>
          <w:sz w:val="20"/>
          <w:szCs w:val="20"/>
        </w:rPr>
        <w:t>8</w:t>
      </w:r>
      <w:r w:rsidR="009B060B" w:rsidRPr="008C02BD">
        <w:rPr>
          <w:rFonts w:ascii="Arial" w:hAnsi="Arial" w:cs="Arial"/>
          <w:sz w:val="20"/>
          <w:szCs w:val="20"/>
        </w:rPr>
        <w:t xml:space="preserve">.  The mean number of applications per program was </w:t>
      </w:r>
      <w:r w:rsidR="00A377C0">
        <w:rPr>
          <w:rFonts w:ascii="Arial" w:hAnsi="Arial" w:cs="Arial"/>
          <w:sz w:val="20"/>
          <w:szCs w:val="20"/>
        </w:rPr>
        <w:t>41 in 201</w:t>
      </w:r>
      <w:r w:rsidR="00886110">
        <w:rPr>
          <w:rFonts w:ascii="Arial" w:hAnsi="Arial" w:cs="Arial"/>
          <w:sz w:val="20"/>
          <w:szCs w:val="20"/>
        </w:rPr>
        <w:t>8</w:t>
      </w:r>
      <w:r w:rsidR="00A377C0">
        <w:rPr>
          <w:rFonts w:ascii="Arial" w:hAnsi="Arial" w:cs="Arial"/>
          <w:sz w:val="20"/>
          <w:szCs w:val="20"/>
        </w:rPr>
        <w:t xml:space="preserve">, </w:t>
      </w:r>
      <w:r w:rsidR="00093D1A">
        <w:rPr>
          <w:rFonts w:ascii="Arial" w:hAnsi="Arial" w:cs="Arial"/>
          <w:sz w:val="20"/>
          <w:szCs w:val="20"/>
        </w:rPr>
        <w:t>39 in 2017</w:t>
      </w:r>
      <w:r w:rsidR="00CE5D0B">
        <w:rPr>
          <w:rFonts w:ascii="Arial" w:hAnsi="Arial" w:cs="Arial"/>
          <w:sz w:val="20"/>
          <w:szCs w:val="20"/>
        </w:rPr>
        <w:t>,</w:t>
      </w:r>
      <w:r w:rsidR="00093D1A">
        <w:rPr>
          <w:rFonts w:ascii="Arial" w:hAnsi="Arial" w:cs="Arial"/>
          <w:sz w:val="20"/>
          <w:szCs w:val="20"/>
        </w:rPr>
        <w:t xml:space="preserve"> </w:t>
      </w:r>
      <w:r w:rsidR="00801581">
        <w:rPr>
          <w:rFonts w:ascii="Arial" w:hAnsi="Arial" w:cs="Arial"/>
          <w:sz w:val="20"/>
          <w:szCs w:val="20"/>
        </w:rPr>
        <w:t xml:space="preserve">34 in 2016, </w:t>
      </w:r>
      <w:r w:rsidR="008C02BD" w:rsidRPr="008C02BD">
        <w:rPr>
          <w:rFonts w:ascii="Arial" w:hAnsi="Arial" w:cs="Arial"/>
          <w:sz w:val="20"/>
          <w:szCs w:val="20"/>
        </w:rPr>
        <w:t xml:space="preserve">35 in 2015, </w:t>
      </w:r>
      <w:r w:rsidR="009206F7" w:rsidRPr="008C02BD">
        <w:rPr>
          <w:rFonts w:ascii="Arial" w:hAnsi="Arial" w:cs="Arial"/>
          <w:sz w:val="20"/>
          <w:szCs w:val="20"/>
        </w:rPr>
        <w:t xml:space="preserve">47 in 2014, </w:t>
      </w:r>
      <w:r w:rsidR="009B060B" w:rsidRPr="008C02BD">
        <w:rPr>
          <w:rFonts w:ascii="Arial" w:hAnsi="Arial" w:cs="Arial"/>
          <w:sz w:val="20"/>
          <w:szCs w:val="20"/>
        </w:rPr>
        <w:t xml:space="preserve">46 in </w:t>
      </w:r>
      <w:r w:rsidR="00093D1A">
        <w:rPr>
          <w:rFonts w:ascii="Arial" w:hAnsi="Arial" w:cs="Arial"/>
          <w:sz w:val="20"/>
          <w:szCs w:val="20"/>
        </w:rPr>
        <w:t>2013, and 52 from 2010 through 2012</w:t>
      </w:r>
      <w:r w:rsidR="009B060B" w:rsidRPr="008C02BD">
        <w:rPr>
          <w:rFonts w:ascii="Arial" w:hAnsi="Arial" w:cs="Arial"/>
          <w:sz w:val="20"/>
          <w:szCs w:val="20"/>
        </w:rPr>
        <w:t xml:space="preserve">.  </w:t>
      </w:r>
      <w:r w:rsidR="009B060B" w:rsidRPr="00B86007">
        <w:rPr>
          <w:rFonts w:ascii="Arial" w:hAnsi="Arial" w:cs="Arial"/>
          <w:sz w:val="20"/>
          <w:szCs w:val="20"/>
        </w:rPr>
        <w:t>The median number of applications per program was</w:t>
      </w:r>
      <w:r w:rsidR="00026C33">
        <w:rPr>
          <w:rFonts w:ascii="Arial" w:hAnsi="Arial" w:cs="Arial"/>
          <w:sz w:val="20"/>
          <w:szCs w:val="20"/>
        </w:rPr>
        <w:t xml:space="preserve"> </w:t>
      </w:r>
      <w:r w:rsidR="00A377C0">
        <w:rPr>
          <w:rFonts w:ascii="Arial" w:hAnsi="Arial" w:cs="Arial"/>
          <w:sz w:val="20"/>
          <w:szCs w:val="20"/>
        </w:rPr>
        <w:t xml:space="preserve">30 in 2019, </w:t>
      </w:r>
      <w:r w:rsidR="00026C33">
        <w:rPr>
          <w:rFonts w:ascii="Arial" w:hAnsi="Arial" w:cs="Arial"/>
          <w:sz w:val="20"/>
          <w:szCs w:val="20"/>
        </w:rPr>
        <w:t>30 in 2017,</w:t>
      </w:r>
      <w:r w:rsidR="009B060B" w:rsidRPr="00B86007">
        <w:rPr>
          <w:rFonts w:ascii="Arial" w:hAnsi="Arial" w:cs="Arial"/>
          <w:sz w:val="20"/>
          <w:szCs w:val="20"/>
        </w:rPr>
        <w:t xml:space="preserve"> </w:t>
      </w:r>
      <w:r w:rsidR="005E4298" w:rsidRPr="00B86007">
        <w:rPr>
          <w:rFonts w:ascii="Arial" w:hAnsi="Arial" w:cs="Arial"/>
          <w:sz w:val="20"/>
          <w:szCs w:val="20"/>
        </w:rPr>
        <w:t xml:space="preserve">27 in 2016, </w:t>
      </w:r>
      <w:r w:rsidR="008C02BD" w:rsidRPr="00B86007">
        <w:rPr>
          <w:rFonts w:ascii="Arial" w:hAnsi="Arial" w:cs="Arial"/>
          <w:sz w:val="20"/>
          <w:szCs w:val="20"/>
        </w:rPr>
        <w:t xml:space="preserve">35 in 2015, </w:t>
      </w:r>
      <w:r w:rsidR="009206F7" w:rsidRPr="00B86007">
        <w:rPr>
          <w:rFonts w:ascii="Arial" w:hAnsi="Arial" w:cs="Arial"/>
          <w:sz w:val="20"/>
          <w:szCs w:val="20"/>
        </w:rPr>
        <w:t xml:space="preserve">32 in 2014, </w:t>
      </w:r>
      <w:r w:rsidR="009B060B" w:rsidRPr="00B86007">
        <w:rPr>
          <w:rFonts w:ascii="Arial" w:hAnsi="Arial" w:cs="Arial"/>
          <w:sz w:val="20"/>
          <w:szCs w:val="20"/>
        </w:rPr>
        <w:t>34 in 2013, 38 in</w:t>
      </w:r>
      <w:r w:rsidR="009B060B" w:rsidRPr="008C02BD">
        <w:rPr>
          <w:rFonts w:ascii="Arial" w:hAnsi="Arial" w:cs="Arial"/>
          <w:sz w:val="20"/>
          <w:szCs w:val="20"/>
        </w:rPr>
        <w:t xml:space="preserve"> 2012, 40 in 2011, </w:t>
      </w:r>
      <w:r w:rsidR="00093D1A">
        <w:rPr>
          <w:rFonts w:ascii="Arial" w:hAnsi="Arial" w:cs="Arial"/>
          <w:sz w:val="20"/>
          <w:szCs w:val="20"/>
        </w:rPr>
        <w:t xml:space="preserve">and </w:t>
      </w:r>
      <w:r w:rsidR="009B060B" w:rsidRPr="008C02BD">
        <w:rPr>
          <w:rFonts w:ascii="Arial" w:hAnsi="Arial" w:cs="Arial"/>
          <w:sz w:val="20"/>
          <w:szCs w:val="20"/>
        </w:rPr>
        <w:t>38 in 2010</w:t>
      </w:r>
      <w:r w:rsidR="00093D1A">
        <w:rPr>
          <w:rFonts w:ascii="Arial" w:hAnsi="Arial" w:cs="Arial"/>
          <w:sz w:val="20"/>
          <w:szCs w:val="20"/>
        </w:rPr>
        <w:t>.</w:t>
      </w:r>
      <w:r w:rsidR="009206F7" w:rsidRPr="008C02BD">
        <w:rPr>
          <w:rFonts w:ascii="Arial" w:hAnsi="Arial" w:cs="Arial"/>
          <w:sz w:val="20"/>
          <w:szCs w:val="20"/>
        </w:rPr>
        <w:t xml:space="preserve"> </w:t>
      </w:r>
    </w:p>
    <w:p w14:paraId="3F82136D" w14:textId="4BD90C7C" w:rsidR="009B060B" w:rsidRDefault="009B060B" w:rsidP="00B83664">
      <w:pPr>
        <w:pStyle w:val="NormalWeb"/>
        <w:autoSpaceDE w:val="0"/>
        <w:jc w:val="right"/>
        <w:rPr>
          <w:rFonts w:ascii="Arial" w:hAnsi="Arial" w:cs="Arial"/>
          <w:sz w:val="20"/>
          <w:szCs w:val="20"/>
        </w:rPr>
      </w:pPr>
    </w:p>
    <w:p w14:paraId="60C0E196" w14:textId="0A541FA0" w:rsidR="00A377C0" w:rsidRDefault="00817A7C" w:rsidP="003D64D0">
      <w:pPr>
        <w:pStyle w:val="NormalWeb"/>
        <w:autoSpaceDE w:val="0"/>
        <w:jc w:val="center"/>
        <w:rPr>
          <w:rFonts w:ascii="Arial" w:hAnsi="Arial" w:cs="Arial"/>
          <w:sz w:val="20"/>
          <w:szCs w:val="20"/>
        </w:rPr>
      </w:pPr>
      <w:r>
        <w:rPr>
          <w:rFonts w:ascii="Arial" w:hAnsi="Arial" w:cs="Arial"/>
          <w:noProof/>
          <w:sz w:val="20"/>
          <w:szCs w:val="20"/>
        </w:rPr>
        <w:lastRenderedPageBreak/>
        <w:drawing>
          <wp:inline distT="0" distB="0" distL="0" distR="0" wp14:anchorId="56FC387D" wp14:editId="2707A062">
            <wp:extent cx="4702228" cy="2786951"/>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39665" cy="2809140"/>
                    </a:xfrm>
                    <a:prstGeom prst="rect">
                      <a:avLst/>
                    </a:prstGeom>
                    <a:noFill/>
                  </pic:spPr>
                </pic:pic>
              </a:graphicData>
            </a:graphic>
          </wp:inline>
        </w:drawing>
      </w:r>
    </w:p>
    <w:p w14:paraId="5BC65E94" w14:textId="2B941687" w:rsidR="00801581" w:rsidRDefault="00801581" w:rsidP="00801581">
      <w:pPr>
        <w:pStyle w:val="NormalWeb"/>
        <w:autoSpaceDE w:val="0"/>
        <w:jc w:val="center"/>
        <w:rPr>
          <w:rFonts w:ascii="Arial" w:hAnsi="Arial" w:cs="Arial"/>
          <w:sz w:val="20"/>
          <w:szCs w:val="20"/>
        </w:rPr>
      </w:pPr>
    </w:p>
    <w:p w14:paraId="6B311281" w14:textId="77777777" w:rsidR="00A377C0" w:rsidRDefault="00A377C0" w:rsidP="00801581">
      <w:pPr>
        <w:pStyle w:val="NormalWeb"/>
        <w:autoSpaceDE w:val="0"/>
        <w:jc w:val="center"/>
        <w:rPr>
          <w:rFonts w:ascii="Arial" w:hAnsi="Arial" w:cs="Arial"/>
          <w:sz w:val="20"/>
          <w:szCs w:val="20"/>
        </w:rPr>
      </w:pPr>
    </w:p>
    <w:p w14:paraId="4F55163D" w14:textId="77777777" w:rsidR="00801581" w:rsidRDefault="00801581" w:rsidP="00B83664">
      <w:pPr>
        <w:pStyle w:val="NormalWeb"/>
        <w:autoSpaceDE w:val="0"/>
        <w:jc w:val="right"/>
        <w:rPr>
          <w:rFonts w:ascii="Arial" w:hAnsi="Arial" w:cs="Arial"/>
          <w:sz w:val="20"/>
          <w:szCs w:val="20"/>
        </w:rPr>
      </w:pPr>
    </w:p>
    <w:p w14:paraId="37FFF523" w14:textId="7663D944" w:rsidR="009B060B" w:rsidRPr="008013B5" w:rsidRDefault="00B37770" w:rsidP="00FD5AA4">
      <w:pPr>
        <w:spacing w:before="34" w:after="0"/>
        <w:ind w:left="120" w:right="-20"/>
        <w:jc w:val="both"/>
        <w:rPr>
          <w:rFonts w:ascii="Arial" w:hAnsi="Arial" w:cs="Arial"/>
          <w:bCs/>
          <w:sz w:val="20"/>
        </w:rPr>
      </w:pPr>
      <w:r w:rsidRPr="005E4298">
        <w:rPr>
          <w:rFonts w:ascii="Arial" w:hAnsi="Arial" w:cs="Arial"/>
          <w:bCs/>
          <w:sz w:val="20"/>
        </w:rPr>
        <w:t xml:space="preserve">Not included in </w:t>
      </w:r>
      <w:r w:rsidRPr="005E4298">
        <w:rPr>
          <w:rFonts w:ascii="Arial" w:hAnsi="Arial" w:cs="Arial"/>
          <w:b/>
          <w:bCs/>
          <w:sz w:val="20"/>
        </w:rPr>
        <w:t>Figure 8</w:t>
      </w:r>
      <w:r w:rsidRPr="005E4298">
        <w:rPr>
          <w:rFonts w:ascii="Arial" w:hAnsi="Arial" w:cs="Arial"/>
          <w:bCs/>
          <w:sz w:val="20"/>
        </w:rPr>
        <w:t xml:space="preserve"> </w:t>
      </w:r>
      <w:r w:rsidRPr="00196A0F">
        <w:rPr>
          <w:rFonts w:ascii="Arial" w:hAnsi="Arial" w:cs="Arial"/>
          <w:bCs/>
          <w:sz w:val="20"/>
        </w:rPr>
        <w:t xml:space="preserve">are the enrollment data for the </w:t>
      </w:r>
      <w:r w:rsidR="003D64D0">
        <w:rPr>
          <w:rFonts w:ascii="Arial" w:hAnsi="Arial" w:cs="Arial"/>
          <w:bCs/>
          <w:sz w:val="20"/>
        </w:rPr>
        <w:t>sleep disorders specialist</w:t>
      </w:r>
      <w:r w:rsidR="00E879A6">
        <w:rPr>
          <w:rFonts w:ascii="Arial" w:hAnsi="Arial" w:cs="Arial"/>
          <w:bCs/>
          <w:sz w:val="20"/>
        </w:rPr>
        <w:t xml:space="preserve"> certificate program</w:t>
      </w:r>
      <w:r w:rsidR="003D64D0">
        <w:rPr>
          <w:rFonts w:ascii="Arial" w:hAnsi="Arial" w:cs="Arial"/>
          <w:bCs/>
          <w:sz w:val="20"/>
        </w:rPr>
        <w:t>s</w:t>
      </w:r>
      <w:r w:rsidR="009B060B" w:rsidRPr="00196A0F">
        <w:rPr>
          <w:rFonts w:ascii="Arial" w:hAnsi="Arial" w:cs="Arial"/>
          <w:bCs/>
          <w:sz w:val="20"/>
        </w:rPr>
        <w:t xml:space="preserve">.  </w:t>
      </w:r>
      <w:r w:rsidRPr="00196A0F">
        <w:rPr>
          <w:rFonts w:ascii="Arial" w:hAnsi="Arial" w:cs="Arial"/>
          <w:bCs/>
          <w:sz w:val="20"/>
        </w:rPr>
        <w:t xml:space="preserve">The total </w:t>
      </w:r>
      <w:r w:rsidRPr="00B86007">
        <w:rPr>
          <w:rFonts w:ascii="Arial" w:hAnsi="Arial" w:cs="Arial"/>
          <w:bCs/>
          <w:sz w:val="20"/>
        </w:rPr>
        <w:t>number of applications</w:t>
      </w:r>
      <w:r w:rsidR="003A0011" w:rsidRPr="00B86007">
        <w:rPr>
          <w:rFonts w:ascii="Arial" w:hAnsi="Arial" w:cs="Arial"/>
          <w:bCs/>
          <w:sz w:val="20"/>
        </w:rPr>
        <w:t xml:space="preserve"> to </w:t>
      </w:r>
      <w:r w:rsidR="00E879A6">
        <w:rPr>
          <w:rFonts w:ascii="Arial" w:hAnsi="Arial" w:cs="Arial"/>
          <w:bCs/>
          <w:sz w:val="20"/>
        </w:rPr>
        <w:t>polysomnography</w:t>
      </w:r>
      <w:r w:rsidRPr="00B86007">
        <w:rPr>
          <w:rFonts w:ascii="Arial" w:hAnsi="Arial" w:cs="Arial"/>
          <w:bCs/>
          <w:sz w:val="20"/>
        </w:rPr>
        <w:t xml:space="preserve"> was</w:t>
      </w:r>
      <w:r w:rsidR="00E879A6">
        <w:rPr>
          <w:rFonts w:ascii="Arial" w:hAnsi="Arial" w:cs="Arial"/>
          <w:bCs/>
          <w:sz w:val="20"/>
        </w:rPr>
        <w:t>14 in 201</w:t>
      </w:r>
      <w:r w:rsidR="009870FA">
        <w:rPr>
          <w:rFonts w:ascii="Arial" w:hAnsi="Arial" w:cs="Arial"/>
          <w:bCs/>
          <w:sz w:val="20"/>
        </w:rPr>
        <w:t xml:space="preserve">8 </w:t>
      </w:r>
      <w:r w:rsidR="00E879A6">
        <w:rPr>
          <w:rFonts w:ascii="Arial" w:hAnsi="Arial" w:cs="Arial"/>
          <w:bCs/>
          <w:sz w:val="20"/>
        </w:rPr>
        <w:t xml:space="preserve">(n=4), </w:t>
      </w:r>
      <w:r w:rsidR="00093D1A">
        <w:rPr>
          <w:rFonts w:ascii="Arial" w:hAnsi="Arial" w:cs="Arial"/>
          <w:bCs/>
          <w:sz w:val="20"/>
        </w:rPr>
        <w:t>28 in 2017 (n=6),</w:t>
      </w:r>
      <w:r w:rsidRPr="00B86007">
        <w:rPr>
          <w:rFonts w:ascii="Arial" w:hAnsi="Arial" w:cs="Arial"/>
          <w:bCs/>
          <w:sz w:val="20"/>
        </w:rPr>
        <w:t xml:space="preserve"> </w:t>
      </w:r>
      <w:r w:rsidR="005E4298" w:rsidRPr="00B86007">
        <w:rPr>
          <w:rFonts w:ascii="Arial" w:hAnsi="Arial" w:cs="Arial"/>
          <w:bCs/>
          <w:sz w:val="20"/>
        </w:rPr>
        <w:t xml:space="preserve">38 in 2016 (n=8), </w:t>
      </w:r>
      <w:r w:rsidR="008C02BD" w:rsidRPr="00B86007">
        <w:rPr>
          <w:rFonts w:ascii="Arial" w:hAnsi="Arial" w:cs="Arial"/>
          <w:bCs/>
          <w:sz w:val="20"/>
        </w:rPr>
        <w:t xml:space="preserve">49 in 2015 (n=7), </w:t>
      </w:r>
      <w:r w:rsidRPr="00B86007">
        <w:rPr>
          <w:rFonts w:ascii="Arial" w:hAnsi="Arial" w:cs="Arial"/>
          <w:bCs/>
          <w:sz w:val="20"/>
        </w:rPr>
        <w:t xml:space="preserve">54 in 2014 (n=5), 50 in 2013 (n=7), 59 in 2012 (n=7), 85 in 2011 (7), 50 </w:t>
      </w:r>
      <w:r w:rsidR="00093D1A">
        <w:rPr>
          <w:rFonts w:ascii="Arial" w:hAnsi="Arial" w:cs="Arial"/>
          <w:bCs/>
          <w:sz w:val="20"/>
        </w:rPr>
        <w:t xml:space="preserve">and </w:t>
      </w:r>
      <w:r w:rsidRPr="00B86007">
        <w:rPr>
          <w:rFonts w:ascii="Arial" w:hAnsi="Arial" w:cs="Arial"/>
          <w:bCs/>
          <w:sz w:val="20"/>
        </w:rPr>
        <w:t>in 20</w:t>
      </w:r>
      <w:r w:rsidR="00093D1A">
        <w:rPr>
          <w:rFonts w:ascii="Arial" w:hAnsi="Arial" w:cs="Arial"/>
          <w:bCs/>
          <w:sz w:val="20"/>
        </w:rPr>
        <w:t>10 (n=11)</w:t>
      </w:r>
      <w:r w:rsidRPr="00B86007">
        <w:rPr>
          <w:rFonts w:ascii="Arial" w:hAnsi="Arial" w:cs="Arial"/>
          <w:bCs/>
          <w:sz w:val="20"/>
        </w:rPr>
        <w:t xml:space="preserve">.  </w:t>
      </w:r>
      <w:r w:rsidR="009B060B" w:rsidRPr="00B86007">
        <w:rPr>
          <w:rFonts w:ascii="Arial" w:hAnsi="Arial" w:cs="Arial"/>
          <w:bCs/>
          <w:sz w:val="20"/>
        </w:rPr>
        <w:t>The mean number of applications per program option was</w:t>
      </w:r>
      <w:r w:rsidR="00FA0F67">
        <w:rPr>
          <w:rFonts w:ascii="Arial" w:hAnsi="Arial" w:cs="Arial"/>
          <w:bCs/>
          <w:sz w:val="20"/>
        </w:rPr>
        <w:t xml:space="preserve"> 4 in 2019,</w:t>
      </w:r>
      <w:r w:rsidR="009B060B" w:rsidRPr="00B86007">
        <w:rPr>
          <w:rFonts w:ascii="Arial" w:hAnsi="Arial" w:cs="Arial"/>
          <w:bCs/>
          <w:sz w:val="20"/>
        </w:rPr>
        <w:t xml:space="preserve"> </w:t>
      </w:r>
      <w:r w:rsidR="00093D1A">
        <w:rPr>
          <w:rFonts w:ascii="Arial" w:hAnsi="Arial" w:cs="Arial"/>
          <w:bCs/>
          <w:sz w:val="20"/>
        </w:rPr>
        <w:t xml:space="preserve">5 in 2017, </w:t>
      </w:r>
      <w:r w:rsidR="00196A0F" w:rsidRPr="00B86007">
        <w:rPr>
          <w:rFonts w:ascii="Arial" w:hAnsi="Arial" w:cs="Arial"/>
          <w:bCs/>
          <w:sz w:val="20"/>
        </w:rPr>
        <w:t xml:space="preserve">8 in 2016, </w:t>
      </w:r>
      <w:r w:rsidR="008C02BD" w:rsidRPr="00B86007">
        <w:rPr>
          <w:rFonts w:ascii="Arial" w:hAnsi="Arial" w:cs="Arial"/>
          <w:bCs/>
          <w:sz w:val="20"/>
        </w:rPr>
        <w:t xml:space="preserve">10 in 2015, </w:t>
      </w:r>
      <w:r w:rsidRPr="00B86007">
        <w:rPr>
          <w:rFonts w:ascii="Arial" w:hAnsi="Arial" w:cs="Arial"/>
          <w:bCs/>
          <w:sz w:val="20"/>
        </w:rPr>
        <w:t xml:space="preserve">11 in 2014, </w:t>
      </w:r>
      <w:r w:rsidR="009B060B" w:rsidRPr="00B86007">
        <w:rPr>
          <w:rFonts w:ascii="Arial" w:hAnsi="Arial" w:cs="Arial"/>
          <w:bCs/>
          <w:sz w:val="20"/>
        </w:rPr>
        <w:t xml:space="preserve">7 in 2013 and 2012, 10 in 2011, </w:t>
      </w:r>
      <w:r w:rsidR="00093D1A">
        <w:rPr>
          <w:rFonts w:ascii="Arial" w:hAnsi="Arial" w:cs="Arial"/>
          <w:bCs/>
          <w:sz w:val="20"/>
        </w:rPr>
        <w:t xml:space="preserve">and </w:t>
      </w:r>
      <w:r w:rsidR="009B060B" w:rsidRPr="00B86007">
        <w:rPr>
          <w:rFonts w:ascii="Arial" w:hAnsi="Arial" w:cs="Arial"/>
          <w:bCs/>
          <w:sz w:val="20"/>
        </w:rPr>
        <w:t>5 in</w:t>
      </w:r>
      <w:r w:rsidR="00093D1A">
        <w:rPr>
          <w:rFonts w:ascii="Arial" w:hAnsi="Arial" w:cs="Arial"/>
          <w:bCs/>
          <w:sz w:val="20"/>
        </w:rPr>
        <w:t xml:space="preserve"> 2010</w:t>
      </w:r>
      <w:r w:rsidR="009B060B" w:rsidRPr="00196A0F">
        <w:rPr>
          <w:rFonts w:ascii="Arial" w:hAnsi="Arial" w:cs="Arial"/>
          <w:bCs/>
          <w:sz w:val="20"/>
        </w:rPr>
        <w:t>.   The median number of applications per program option was</w:t>
      </w:r>
      <w:r w:rsidR="00906839">
        <w:rPr>
          <w:rFonts w:ascii="Arial" w:hAnsi="Arial" w:cs="Arial"/>
          <w:bCs/>
          <w:sz w:val="20"/>
        </w:rPr>
        <w:t xml:space="preserve"> </w:t>
      </w:r>
      <w:r w:rsidR="00FA0F67">
        <w:rPr>
          <w:rFonts w:ascii="Arial" w:hAnsi="Arial" w:cs="Arial"/>
          <w:bCs/>
          <w:sz w:val="20"/>
        </w:rPr>
        <w:t xml:space="preserve">3 in 2019, </w:t>
      </w:r>
      <w:r w:rsidR="00906839">
        <w:rPr>
          <w:rFonts w:ascii="Arial" w:hAnsi="Arial" w:cs="Arial"/>
          <w:bCs/>
          <w:sz w:val="20"/>
        </w:rPr>
        <w:t>10 in 2017,</w:t>
      </w:r>
      <w:r w:rsidR="009B060B" w:rsidRPr="00196A0F">
        <w:rPr>
          <w:rFonts w:ascii="Arial" w:hAnsi="Arial" w:cs="Arial"/>
          <w:bCs/>
          <w:sz w:val="20"/>
        </w:rPr>
        <w:t xml:space="preserve"> </w:t>
      </w:r>
      <w:r w:rsidR="00196A0F" w:rsidRPr="00196A0F">
        <w:rPr>
          <w:rFonts w:ascii="Arial" w:hAnsi="Arial" w:cs="Arial"/>
          <w:bCs/>
          <w:sz w:val="20"/>
        </w:rPr>
        <w:t xml:space="preserve">6 in 2016, </w:t>
      </w:r>
      <w:r w:rsidR="008C02BD" w:rsidRPr="00196A0F">
        <w:rPr>
          <w:rFonts w:ascii="Arial" w:hAnsi="Arial" w:cs="Arial"/>
          <w:bCs/>
          <w:sz w:val="20"/>
        </w:rPr>
        <w:t xml:space="preserve">8 in 2015, </w:t>
      </w:r>
      <w:r w:rsidRPr="00196A0F">
        <w:rPr>
          <w:rFonts w:ascii="Arial" w:hAnsi="Arial" w:cs="Arial"/>
          <w:bCs/>
          <w:sz w:val="20"/>
        </w:rPr>
        <w:t xml:space="preserve">10 in 2014, </w:t>
      </w:r>
      <w:r w:rsidR="009B060B" w:rsidRPr="00196A0F">
        <w:rPr>
          <w:rFonts w:ascii="Arial" w:hAnsi="Arial" w:cs="Arial"/>
          <w:bCs/>
          <w:sz w:val="20"/>
        </w:rPr>
        <w:t xml:space="preserve">5 in 2013, 7 in 2012, 10 in 2011, </w:t>
      </w:r>
      <w:r w:rsidR="00906839">
        <w:rPr>
          <w:rFonts w:ascii="Arial" w:hAnsi="Arial" w:cs="Arial"/>
          <w:bCs/>
          <w:sz w:val="20"/>
        </w:rPr>
        <w:t xml:space="preserve">and </w:t>
      </w:r>
      <w:r w:rsidR="009B060B" w:rsidRPr="00196A0F">
        <w:rPr>
          <w:rFonts w:ascii="Arial" w:hAnsi="Arial" w:cs="Arial"/>
          <w:bCs/>
          <w:sz w:val="20"/>
        </w:rPr>
        <w:t>0 in 2010</w:t>
      </w:r>
      <w:r w:rsidR="00906839">
        <w:rPr>
          <w:rFonts w:ascii="Arial" w:hAnsi="Arial" w:cs="Arial"/>
          <w:bCs/>
          <w:sz w:val="20"/>
        </w:rPr>
        <w:t>.</w:t>
      </w:r>
    </w:p>
    <w:p w14:paraId="716C1F78" w14:textId="77777777" w:rsidR="009B060B" w:rsidRDefault="009B060B" w:rsidP="00FD5AA4">
      <w:pPr>
        <w:spacing w:before="34" w:after="0"/>
        <w:ind w:right="-20"/>
        <w:jc w:val="center"/>
        <w:rPr>
          <w:rFonts w:ascii="Arial" w:hAnsi="Arial" w:cs="Arial"/>
          <w:bCs/>
          <w:color w:val="FF0000"/>
          <w:sz w:val="20"/>
        </w:rPr>
      </w:pPr>
    </w:p>
    <w:p w14:paraId="5C00440A" w14:textId="77777777" w:rsidR="009B060B" w:rsidRPr="005F2801" w:rsidRDefault="009B060B" w:rsidP="008013B5">
      <w:pPr>
        <w:spacing w:before="34" w:after="0"/>
        <w:ind w:left="120" w:right="-20"/>
        <w:jc w:val="center"/>
        <w:rPr>
          <w:rFonts w:ascii="Arial" w:hAnsi="Arial" w:cs="Arial"/>
          <w:bCs/>
          <w:color w:val="FF0000"/>
          <w:sz w:val="20"/>
        </w:rPr>
      </w:pPr>
    </w:p>
    <w:p w14:paraId="113F20CE" w14:textId="7B817FCC" w:rsidR="009B060B" w:rsidRDefault="009B060B" w:rsidP="00B83664">
      <w:pPr>
        <w:spacing w:before="34" w:after="0"/>
        <w:ind w:right="-20"/>
        <w:jc w:val="center"/>
        <w:rPr>
          <w:rFonts w:ascii="Arial" w:hAnsi="Arial" w:cs="Arial"/>
          <w:b/>
          <w:bCs/>
          <w:sz w:val="20"/>
          <w:szCs w:val="20"/>
          <w:u w:val="single"/>
        </w:rPr>
      </w:pPr>
    </w:p>
    <w:p w14:paraId="3DDA4B43" w14:textId="03F582D0" w:rsidR="009B060B" w:rsidRPr="00D32D70" w:rsidRDefault="00AE1DF0" w:rsidP="002B30F5">
      <w:pPr>
        <w:pStyle w:val="Heading2"/>
        <w:spacing w:before="0"/>
        <w:rPr>
          <w:rFonts w:ascii="Arial" w:hAnsi="Arial" w:cs="Arial"/>
          <w:color w:val="auto"/>
          <w:sz w:val="20"/>
          <w:szCs w:val="20"/>
          <w:u w:val="single"/>
        </w:rPr>
      </w:pPr>
      <w:r>
        <w:rPr>
          <w:rFonts w:ascii="Arial" w:hAnsi="Arial" w:cs="Arial"/>
          <w:color w:val="auto"/>
          <w:sz w:val="20"/>
          <w:u w:val="single"/>
        </w:rPr>
        <w:br w:type="page"/>
      </w:r>
      <w:bookmarkStart w:id="36" w:name="_Toc40870766"/>
      <w:r w:rsidR="009B060B">
        <w:rPr>
          <w:rFonts w:ascii="Arial" w:hAnsi="Arial" w:cs="Arial"/>
          <w:color w:val="auto"/>
          <w:sz w:val="20"/>
          <w:u w:val="single"/>
        </w:rPr>
        <w:lastRenderedPageBreak/>
        <w:t>RC Applications</w:t>
      </w:r>
      <w:r w:rsidR="009B060B" w:rsidRPr="00D32D70">
        <w:rPr>
          <w:rFonts w:ascii="Arial" w:hAnsi="Arial" w:cs="Arial"/>
          <w:color w:val="auto"/>
          <w:sz w:val="20"/>
          <w:u w:val="single"/>
        </w:rPr>
        <w:t xml:space="preserve"> by Degree Offered</w:t>
      </w:r>
      <w:bookmarkEnd w:id="36"/>
    </w:p>
    <w:p w14:paraId="7A862DAA" w14:textId="565C6940" w:rsidR="009B060B" w:rsidRDefault="009B060B" w:rsidP="002B30F5">
      <w:pPr>
        <w:spacing w:before="10" w:after="0" w:line="250" w:lineRule="auto"/>
        <w:ind w:right="40"/>
        <w:jc w:val="both"/>
        <w:rPr>
          <w:rFonts w:ascii="Arial" w:hAnsi="Arial" w:cs="Arial"/>
          <w:color w:val="FF0000"/>
          <w:sz w:val="20"/>
          <w:szCs w:val="20"/>
        </w:rPr>
      </w:pPr>
    </w:p>
    <w:tbl>
      <w:tblPr>
        <w:tblpPr w:leftFromText="180" w:rightFromText="180" w:vertAnchor="text" w:horzAnchor="margin" w:tblpXSpec="center" w:tblpY="15"/>
        <w:tblW w:w="0" w:type="auto"/>
        <w:tblLook w:val="00A0" w:firstRow="1" w:lastRow="0" w:firstColumn="1" w:lastColumn="0" w:noHBand="0" w:noVBand="0"/>
      </w:tblPr>
      <w:tblGrid>
        <w:gridCol w:w="1639"/>
        <w:gridCol w:w="828"/>
        <w:gridCol w:w="784"/>
        <w:gridCol w:w="828"/>
        <w:gridCol w:w="799"/>
        <w:gridCol w:w="935"/>
        <w:gridCol w:w="762"/>
        <w:gridCol w:w="828"/>
        <w:gridCol w:w="762"/>
        <w:gridCol w:w="828"/>
        <w:gridCol w:w="726"/>
      </w:tblGrid>
      <w:tr w:rsidR="00196A0F" w:rsidRPr="00A27461" w14:paraId="272F25C6" w14:textId="77777777" w:rsidTr="000F36A9">
        <w:trPr>
          <w:trHeight w:val="420"/>
        </w:trPr>
        <w:tc>
          <w:tcPr>
            <w:tcW w:w="0" w:type="auto"/>
            <w:gridSpan w:val="11"/>
            <w:tcBorders>
              <w:top w:val="outset" w:sz="12" w:space="0" w:color="auto"/>
              <w:left w:val="outset" w:sz="12" w:space="0" w:color="auto"/>
              <w:bottom w:val="outset" w:sz="6" w:space="0" w:color="auto"/>
              <w:right w:val="inset" w:sz="12" w:space="0" w:color="auto"/>
            </w:tcBorders>
            <w:shd w:val="clear" w:color="4F81BD" w:fill="FFFFFF"/>
            <w:vAlign w:val="center"/>
          </w:tcPr>
          <w:p w14:paraId="250E0DAB" w14:textId="35E58C7A" w:rsidR="00196A0F" w:rsidRPr="00D32D70" w:rsidRDefault="00196A0F" w:rsidP="000F36A9">
            <w:pPr>
              <w:widowControl/>
              <w:spacing w:after="0" w:line="240" w:lineRule="auto"/>
              <w:rPr>
                <w:rFonts w:ascii="Arial" w:hAnsi="Arial" w:cs="Arial"/>
                <w:b/>
                <w:bCs/>
                <w:sz w:val="20"/>
              </w:rPr>
            </w:pPr>
            <w:r w:rsidRPr="00A27461">
              <w:rPr>
                <w:rFonts w:ascii="Arial" w:hAnsi="Arial" w:cs="Arial"/>
                <w:b/>
              </w:rPr>
              <w:t xml:space="preserve">Table </w:t>
            </w:r>
            <w:r>
              <w:rPr>
                <w:rFonts w:ascii="Arial" w:hAnsi="Arial" w:cs="Arial"/>
                <w:b/>
              </w:rPr>
              <w:t>9</w:t>
            </w:r>
            <w:r w:rsidRPr="00A27461">
              <w:rPr>
                <w:rFonts w:ascii="Arial" w:hAnsi="Arial" w:cs="Arial"/>
                <w:b/>
              </w:rPr>
              <w:t xml:space="preserve"> –RC Applications by Degree Offered between 20</w:t>
            </w:r>
            <w:r w:rsidR="00B85E74">
              <w:rPr>
                <w:rFonts w:ascii="Arial" w:hAnsi="Arial" w:cs="Arial"/>
                <w:b/>
              </w:rPr>
              <w:t>14</w:t>
            </w:r>
            <w:r w:rsidRPr="00A27461">
              <w:rPr>
                <w:rFonts w:ascii="Arial" w:hAnsi="Arial" w:cs="Arial"/>
                <w:b/>
              </w:rPr>
              <w:t xml:space="preserve"> an</w:t>
            </w:r>
            <w:r w:rsidR="00B85E74">
              <w:rPr>
                <w:rFonts w:ascii="Arial" w:hAnsi="Arial" w:cs="Arial"/>
                <w:b/>
              </w:rPr>
              <w:t>d 2018</w:t>
            </w:r>
          </w:p>
        </w:tc>
      </w:tr>
      <w:tr w:rsidR="00B85E74" w:rsidRPr="00A27461" w14:paraId="321082C7" w14:textId="77777777" w:rsidTr="00DA0483">
        <w:trPr>
          <w:trHeight w:val="780"/>
        </w:trPr>
        <w:tc>
          <w:tcPr>
            <w:tcW w:w="1639" w:type="dxa"/>
            <w:tcBorders>
              <w:top w:val="outset" w:sz="6" w:space="0" w:color="auto"/>
              <w:left w:val="single" w:sz="12" w:space="0" w:color="auto"/>
              <w:right w:val="single" w:sz="4" w:space="0" w:color="FFFFFF"/>
            </w:tcBorders>
            <w:shd w:val="clear" w:color="4F81BD" w:fill="943634"/>
            <w:noWrap/>
            <w:vAlign w:val="center"/>
          </w:tcPr>
          <w:p w14:paraId="56C8EFCD" w14:textId="77777777" w:rsidR="00B85E74" w:rsidRPr="00D32D70" w:rsidRDefault="00B85E74" w:rsidP="00B85E74">
            <w:pPr>
              <w:widowControl/>
              <w:spacing w:after="0" w:line="240" w:lineRule="auto"/>
              <w:jc w:val="center"/>
              <w:rPr>
                <w:rFonts w:ascii="Arial" w:hAnsi="Arial" w:cs="Arial"/>
                <w:b/>
                <w:bCs/>
                <w:color w:val="FFFFFF"/>
                <w:sz w:val="20"/>
              </w:rPr>
            </w:pPr>
            <w:r w:rsidRPr="00D32D70">
              <w:rPr>
                <w:rFonts w:ascii="Arial" w:hAnsi="Arial" w:cs="Arial"/>
                <w:b/>
                <w:bCs/>
                <w:color w:val="FFFFFF"/>
                <w:sz w:val="20"/>
              </w:rPr>
              <w:t>Degree Offered</w:t>
            </w:r>
          </w:p>
        </w:tc>
        <w:tc>
          <w:tcPr>
            <w:tcW w:w="1612" w:type="dxa"/>
            <w:gridSpan w:val="2"/>
            <w:tcBorders>
              <w:top w:val="outset" w:sz="6" w:space="0" w:color="auto"/>
              <w:left w:val="outset" w:sz="12" w:space="0" w:color="auto"/>
              <w:right w:val="single" w:sz="4" w:space="0" w:color="FFFFFF"/>
            </w:tcBorders>
            <w:shd w:val="clear" w:color="4F81BD" w:fill="943634"/>
            <w:vAlign w:val="center"/>
          </w:tcPr>
          <w:p w14:paraId="75A46143" w14:textId="77777777" w:rsidR="00B85E74" w:rsidRDefault="00B85E74" w:rsidP="00B85E74">
            <w:pPr>
              <w:widowControl/>
              <w:spacing w:after="0" w:line="240" w:lineRule="auto"/>
              <w:jc w:val="center"/>
              <w:rPr>
                <w:rFonts w:ascii="Arial" w:hAnsi="Arial" w:cs="Arial"/>
                <w:b/>
                <w:bCs/>
                <w:color w:val="FFFFFF"/>
                <w:sz w:val="18"/>
                <w:szCs w:val="18"/>
              </w:rPr>
            </w:pPr>
          </w:p>
          <w:p w14:paraId="3E3446B8" w14:textId="0BAE09D4" w:rsidR="00B85E74" w:rsidRDefault="008A0BED" w:rsidP="00B85E74">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2018</w:t>
            </w:r>
          </w:p>
          <w:p w14:paraId="7689D296" w14:textId="77777777" w:rsidR="00B85E74" w:rsidRDefault="00B85E74" w:rsidP="00B85E74">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Applications</w:t>
            </w:r>
          </w:p>
          <w:p w14:paraId="2060CB37" w14:textId="29E4EC3B" w:rsidR="00B85E74" w:rsidRPr="00174A6D" w:rsidRDefault="00B85E74" w:rsidP="00B85E74">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(N=</w:t>
            </w:r>
            <w:r w:rsidR="0048499C">
              <w:rPr>
                <w:rFonts w:ascii="Arial" w:hAnsi="Arial" w:cs="Arial"/>
                <w:b/>
                <w:bCs/>
                <w:color w:val="FFFFFF"/>
                <w:sz w:val="18"/>
                <w:szCs w:val="18"/>
              </w:rPr>
              <w:t>400</w:t>
            </w:r>
            <w:r>
              <w:rPr>
                <w:rFonts w:ascii="Arial" w:hAnsi="Arial" w:cs="Arial"/>
                <w:b/>
                <w:bCs/>
                <w:color w:val="FFFFFF"/>
                <w:sz w:val="18"/>
                <w:szCs w:val="18"/>
              </w:rPr>
              <w:t>)</w:t>
            </w:r>
          </w:p>
          <w:p w14:paraId="3C60C73C" w14:textId="77777777" w:rsidR="00B85E74" w:rsidRPr="00D32D70" w:rsidRDefault="00B85E74" w:rsidP="00B85E74">
            <w:pPr>
              <w:widowControl/>
              <w:spacing w:after="0" w:line="240" w:lineRule="auto"/>
              <w:jc w:val="center"/>
              <w:rPr>
                <w:rFonts w:ascii="Arial" w:hAnsi="Arial" w:cs="Arial"/>
                <w:b/>
                <w:bCs/>
                <w:color w:val="FFFFFF"/>
                <w:sz w:val="20"/>
              </w:rPr>
            </w:pPr>
          </w:p>
        </w:tc>
        <w:tc>
          <w:tcPr>
            <w:tcW w:w="1627" w:type="dxa"/>
            <w:gridSpan w:val="2"/>
            <w:tcBorders>
              <w:top w:val="outset" w:sz="6" w:space="0" w:color="auto"/>
              <w:left w:val="outset" w:sz="12" w:space="0" w:color="auto"/>
              <w:right w:val="single" w:sz="4" w:space="0" w:color="FFFFFF"/>
            </w:tcBorders>
            <w:shd w:val="clear" w:color="4F81BD" w:fill="943634"/>
            <w:vAlign w:val="center"/>
          </w:tcPr>
          <w:p w14:paraId="5E51BEA5" w14:textId="77777777" w:rsidR="00B85E74" w:rsidRDefault="00B85E74" w:rsidP="00B85E74">
            <w:pPr>
              <w:widowControl/>
              <w:spacing w:after="0" w:line="240" w:lineRule="auto"/>
              <w:jc w:val="center"/>
              <w:rPr>
                <w:rFonts w:ascii="Arial" w:hAnsi="Arial" w:cs="Arial"/>
                <w:b/>
                <w:bCs/>
                <w:color w:val="FFFFFF"/>
                <w:sz w:val="18"/>
                <w:szCs w:val="18"/>
              </w:rPr>
            </w:pPr>
          </w:p>
          <w:p w14:paraId="010BA2C7" w14:textId="77777777" w:rsidR="00B85E74" w:rsidRDefault="00B85E74" w:rsidP="00B85E74">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2017</w:t>
            </w:r>
          </w:p>
          <w:p w14:paraId="36704FCF" w14:textId="77777777" w:rsidR="00B85E74" w:rsidRDefault="00B85E74" w:rsidP="00B85E74">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Applications</w:t>
            </w:r>
          </w:p>
          <w:p w14:paraId="0DB295CA" w14:textId="77777777" w:rsidR="00B85E74" w:rsidRPr="00174A6D" w:rsidRDefault="00B85E74" w:rsidP="00B85E74">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(N= 401)</w:t>
            </w:r>
          </w:p>
          <w:p w14:paraId="67C822DC" w14:textId="43B22E3C" w:rsidR="00B85E74" w:rsidRPr="00D32D70" w:rsidRDefault="00B85E74" w:rsidP="00B85E74">
            <w:pPr>
              <w:widowControl/>
              <w:spacing w:after="0" w:line="240" w:lineRule="auto"/>
              <w:jc w:val="center"/>
              <w:rPr>
                <w:rFonts w:ascii="Arial" w:hAnsi="Arial" w:cs="Arial"/>
                <w:b/>
                <w:bCs/>
                <w:color w:val="FFFFFF"/>
                <w:sz w:val="18"/>
              </w:rPr>
            </w:pPr>
          </w:p>
        </w:tc>
        <w:tc>
          <w:tcPr>
            <w:tcW w:w="1697" w:type="dxa"/>
            <w:gridSpan w:val="2"/>
            <w:tcBorders>
              <w:top w:val="outset" w:sz="6" w:space="0" w:color="auto"/>
              <w:left w:val="single" w:sz="4" w:space="0" w:color="FFFFFF"/>
              <w:bottom w:val="single" w:sz="4" w:space="0" w:color="FFFFFF"/>
              <w:right w:val="single" w:sz="4" w:space="0" w:color="FFFFFF"/>
            </w:tcBorders>
            <w:shd w:val="clear" w:color="4F81BD" w:fill="943634"/>
            <w:vAlign w:val="center"/>
          </w:tcPr>
          <w:p w14:paraId="1FC91379" w14:textId="77777777" w:rsidR="00B85E74" w:rsidRDefault="00B85E74" w:rsidP="00B85E74">
            <w:pPr>
              <w:widowControl/>
              <w:spacing w:after="0" w:line="240" w:lineRule="auto"/>
              <w:jc w:val="center"/>
              <w:rPr>
                <w:rFonts w:ascii="Arial" w:hAnsi="Arial" w:cs="Arial"/>
                <w:b/>
                <w:bCs/>
                <w:color w:val="FFFFFF"/>
                <w:sz w:val="18"/>
                <w:szCs w:val="18"/>
              </w:rPr>
            </w:pPr>
          </w:p>
          <w:p w14:paraId="7FFCD934" w14:textId="77777777" w:rsidR="00B85E74" w:rsidRDefault="00B85E74" w:rsidP="00B85E74">
            <w:pPr>
              <w:widowControl/>
              <w:spacing w:after="0" w:line="240" w:lineRule="auto"/>
              <w:jc w:val="center"/>
              <w:rPr>
                <w:rFonts w:ascii="Arial" w:hAnsi="Arial" w:cs="Arial"/>
                <w:b/>
                <w:bCs/>
                <w:color w:val="FFFFFF"/>
                <w:sz w:val="18"/>
                <w:szCs w:val="18"/>
              </w:rPr>
            </w:pPr>
            <w:r w:rsidRPr="00174A6D">
              <w:rPr>
                <w:rFonts w:ascii="Arial" w:hAnsi="Arial" w:cs="Arial"/>
                <w:b/>
                <w:bCs/>
                <w:color w:val="FFFFFF"/>
                <w:sz w:val="18"/>
                <w:szCs w:val="18"/>
              </w:rPr>
              <w:t>2016</w:t>
            </w:r>
          </w:p>
          <w:p w14:paraId="22258E56" w14:textId="77777777" w:rsidR="00B85E74" w:rsidRDefault="00B85E74" w:rsidP="00B85E74">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Applications</w:t>
            </w:r>
          </w:p>
          <w:p w14:paraId="15D24932" w14:textId="77777777" w:rsidR="00B85E74" w:rsidRPr="00174A6D" w:rsidRDefault="00B85E74" w:rsidP="00B85E74">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(N= 402)</w:t>
            </w:r>
          </w:p>
          <w:p w14:paraId="03EE3881" w14:textId="1729204E" w:rsidR="00B85E74" w:rsidRPr="00D32D70" w:rsidRDefault="00B85E74" w:rsidP="00B85E74">
            <w:pPr>
              <w:widowControl/>
              <w:spacing w:after="0" w:line="240" w:lineRule="auto"/>
              <w:jc w:val="center"/>
              <w:rPr>
                <w:rFonts w:ascii="Arial" w:hAnsi="Arial" w:cs="Arial"/>
                <w:b/>
                <w:bCs/>
                <w:color w:val="FFFFFF"/>
                <w:sz w:val="18"/>
              </w:rPr>
            </w:pPr>
          </w:p>
        </w:tc>
        <w:tc>
          <w:tcPr>
            <w:tcW w:w="1590" w:type="dxa"/>
            <w:gridSpan w:val="2"/>
            <w:tcBorders>
              <w:top w:val="outset" w:sz="6" w:space="0" w:color="auto"/>
              <w:left w:val="single" w:sz="4" w:space="0" w:color="FFFFFF"/>
              <w:bottom w:val="single" w:sz="4" w:space="0" w:color="FFFFFF"/>
              <w:right w:val="single" w:sz="4" w:space="0" w:color="FFFFFF"/>
            </w:tcBorders>
            <w:shd w:val="clear" w:color="4F81BD" w:fill="943634"/>
            <w:vAlign w:val="center"/>
          </w:tcPr>
          <w:p w14:paraId="64FA5386" w14:textId="48AAAFCB" w:rsidR="00B85E74" w:rsidRPr="00D32D70" w:rsidRDefault="00B85E74" w:rsidP="00B85E74">
            <w:pPr>
              <w:widowControl/>
              <w:spacing w:after="0" w:line="240" w:lineRule="auto"/>
              <w:jc w:val="center"/>
              <w:rPr>
                <w:rFonts w:ascii="Arial" w:hAnsi="Arial" w:cs="Arial"/>
                <w:b/>
                <w:bCs/>
                <w:color w:val="FFFFFF"/>
                <w:sz w:val="18"/>
              </w:rPr>
            </w:pPr>
            <w:r w:rsidRPr="00D32D70">
              <w:rPr>
                <w:rFonts w:ascii="Arial" w:hAnsi="Arial" w:cs="Arial"/>
                <w:b/>
                <w:bCs/>
                <w:color w:val="FFFFFF"/>
                <w:sz w:val="18"/>
              </w:rPr>
              <w:t>201</w:t>
            </w:r>
            <w:r>
              <w:rPr>
                <w:rFonts w:ascii="Arial" w:hAnsi="Arial" w:cs="Arial"/>
                <w:b/>
                <w:bCs/>
                <w:color w:val="FFFFFF"/>
                <w:sz w:val="18"/>
              </w:rPr>
              <w:t>5 Applications</w:t>
            </w:r>
            <w:r w:rsidRPr="00D32D70">
              <w:rPr>
                <w:rFonts w:ascii="Arial" w:hAnsi="Arial" w:cs="Arial"/>
                <w:b/>
                <w:bCs/>
                <w:color w:val="FFFFFF"/>
                <w:sz w:val="18"/>
              </w:rPr>
              <w:t xml:space="preserve"> </w:t>
            </w:r>
            <w:r>
              <w:rPr>
                <w:rFonts w:ascii="Arial" w:hAnsi="Arial" w:cs="Arial"/>
                <w:b/>
                <w:bCs/>
                <w:color w:val="FFFFFF"/>
                <w:sz w:val="18"/>
              </w:rPr>
              <w:br/>
              <w:t>(N=398)</w:t>
            </w:r>
          </w:p>
        </w:tc>
        <w:tc>
          <w:tcPr>
            <w:tcW w:w="1554" w:type="dxa"/>
            <w:gridSpan w:val="2"/>
            <w:tcBorders>
              <w:top w:val="outset" w:sz="6" w:space="0" w:color="auto"/>
              <w:left w:val="single" w:sz="4" w:space="0" w:color="FFFFFF"/>
              <w:bottom w:val="single" w:sz="4" w:space="0" w:color="FFFFFF"/>
              <w:right w:val="single" w:sz="12" w:space="0" w:color="auto"/>
            </w:tcBorders>
            <w:shd w:val="clear" w:color="4F81BD" w:fill="943634"/>
            <w:vAlign w:val="center"/>
          </w:tcPr>
          <w:p w14:paraId="626AB0E1" w14:textId="0AA88923" w:rsidR="00B85E74" w:rsidRPr="00D32D70" w:rsidRDefault="00B85E74" w:rsidP="00B85E74">
            <w:pPr>
              <w:widowControl/>
              <w:spacing w:after="0" w:line="240" w:lineRule="auto"/>
              <w:jc w:val="center"/>
              <w:rPr>
                <w:rFonts w:ascii="Arial" w:hAnsi="Arial" w:cs="Arial"/>
                <w:b/>
                <w:bCs/>
                <w:color w:val="FFFFFF"/>
                <w:sz w:val="18"/>
              </w:rPr>
            </w:pPr>
            <w:r w:rsidRPr="00D32D70">
              <w:rPr>
                <w:rFonts w:ascii="Arial" w:hAnsi="Arial" w:cs="Arial"/>
                <w:b/>
                <w:bCs/>
                <w:color w:val="FFFFFF"/>
                <w:sz w:val="18"/>
              </w:rPr>
              <w:t>201</w:t>
            </w:r>
            <w:r>
              <w:rPr>
                <w:rFonts w:ascii="Arial" w:hAnsi="Arial" w:cs="Arial"/>
                <w:b/>
                <w:bCs/>
                <w:color w:val="FFFFFF"/>
                <w:sz w:val="18"/>
              </w:rPr>
              <w:t>4 Applications</w:t>
            </w:r>
            <w:r w:rsidRPr="00D32D70">
              <w:rPr>
                <w:rFonts w:ascii="Arial" w:hAnsi="Arial" w:cs="Arial"/>
                <w:b/>
                <w:bCs/>
                <w:color w:val="FFFFFF"/>
                <w:sz w:val="18"/>
              </w:rPr>
              <w:t xml:space="preserve"> </w:t>
            </w:r>
            <w:r>
              <w:rPr>
                <w:rFonts w:ascii="Arial" w:hAnsi="Arial" w:cs="Arial"/>
                <w:b/>
                <w:bCs/>
                <w:color w:val="FFFFFF"/>
                <w:sz w:val="18"/>
              </w:rPr>
              <w:br/>
              <w:t>(N=411)</w:t>
            </w:r>
          </w:p>
        </w:tc>
      </w:tr>
      <w:tr w:rsidR="00B85E74" w:rsidRPr="00A27461" w14:paraId="7D7C7B1A" w14:textId="77777777" w:rsidTr="00DA0483">
        <w:trPr>
          <w:trHeight w:val="288"/>
        </w:trPr>
        <w:tc>
          <w:tcPr>
            <w:tcW w:w="1639" w:type="dxa"/>
            <w:tcBorders>
              <w:left w:val="outset" w:sz="12" w:space="0" w:color="auto"/>
              <w:bottom w:val="outset" w:sz="6" w:space="0" w:color="auto"/>
              <w:right w:val="single" w:sz="4" w:space="0" w:color="FFFFFF"/>
            </w:tcBorders>
            <w:shd w:val="clear" w:color="B8CCE4" w:fill="B8CCE4"/>
            <w:noWrap/>
            <w:vAlign w:val="bottom"/>
          </w:tcPr>
          <w:p w14:paraId="3E75DA5E" w14:textId="77777777" w:rsidR="00B85E74" w:rsidRPr="00D32D70" w:rsidRDefault="00B85E74" w:rsidP="00B85E74">
            <w:pPr>
              <w:widowControl/>
              <w:spacing w:after="0" w:line="240" w:lineRule="auto"/>
              <w:rPr>
                <w:rFonts w:ascii="Arial" w:hAnsi="Arial" w:cs="Arial"/>
                <w:sz w:val="20"/>
              </w:rPr>
            </w:pPr>
          </w:p>
        </w:tc>
        <w:tc>
          <w:tcPr>
            <w:tcW w:w="828" w:type="dxa"/>
            <w:tcBorders>
              <w:left w:val="outset" w:sz="12" w:space="0" w:color="auto"/>
              <w:bottom w:val="outset" w:sz="6" w:space="0" w:color="auto"/>
              <w:right w:val="single" w:sz="4" w:space="0" w:color="auto"/>
            </w:tcBorders>
            <w:shd w:val="clear" w:color="B8CCE4" w:fill="B6DDE8"/>
            <w:vAlign w:val="center"/>
          </w:tcPr>
          <w:p w14:paraId="4A472C54" w14:textId="77777777" w:rsidR="00B85E74" w:rsidRPr="00174A6D" w:rsidRDefault="00B85E74" w:rsidP="00B85E74">
            <w:pPr>
              <w:widowControl/>
              <w:spacing w:after="0" w:line="240" w:lineRule="auto"/>
              <w:jc w:val="center"/>
              <w:rPr>
                <w:rFonts w:ascii="Arial" w:hAnsi="Arial" w:cs="Arial"/>
                <w:b/>
                <w:sz w:val="20"/>
              </w:rPr>
            </w:pPr>
            <w:r w:rsidRPr="00174A6D">
              <w:rPr>
                <w:rFonts w:ascii="Arial" w:hAnsi="Arial" w:cs="Arial"/>
                <w:b/>
                <w:sz w:val="20"/>
              </w:rPr>
              <w:t>Total</w:t>
            </w:r>
          </w:p>
        </w:tc>
        <w:tc>
          <w:tcPr>
            <w:tcW w:w="784" w:type="dxa"/>
            <w:tcBorders>
              <w:left w:val="single" w:sz="4" w:space="0" w:color="auto"/>
              <w:bottom w:val="outset" w:sz="6" w:space="0" w:color="auto"/>
              <w:right w:val="single" w:sz="8" w:space="0" w:color="auto"/>
            </w:tcBorders>
            <w:shd w:val="clear" w:color="B8CCE4" w:fill="B6DDE8"/>
            <w:vAlign w:val="center"/>
          </w:tcPr>
          <w:p w14:paraId="277C66BD" w14:textId="77777777" w:rsidR="00B85E74" w:rsidRPr="00D32D70" w:rsidRDefault="00B85E74" w:rsidP="00B85E74">
            <w:pPr>
              <w:widowControl/>
              <w:spacing w:after="0" w:line="240" w:lineRule="auto"/>
              <w:jc w:val="center"/>
              <w:rPr>
                <w:rFonts w:ascii="Arial" w:hAnsi="Arial" w:cs="Arial"/>
                <w:sz w:val="20"/>
              </w:rPr>
            </w:pPr>
            <w:r>
              <w:rPr>
                <w:rFonts w:ascii="Arial" w:hAnsi="Arial" w:cs="Arial"/>
                <w:sz w:val="20"/>
              </w:rPr>
              <w:t>Mean</w:t>
            </w:r>
          </w:p>
        </w:tc>
        <w:tc>
          <w:tcPr>
            <w:tcW w:w="828" w:type="dxa"/>
            <w:tcBorders>
              <w:left w:val="outset" w:sz="12" w:space="0" w:color="auto"/>
              <w:bottom w:val="outset" w:sz="6" w:space="0" w:color="auto"/>
              <w:right w:val="single" w:sz="4" w:space="0" w:color="auto"/>
            </w:tcBorders>
            <w:shd w:val="clear" w:color="B8CCE4" w:fill="B6DDE8"/>
            <w:noWrap/>
            <w:vAlign w:val="center"/>
          </w:tcPr>
          <w:p w14:paraId="6A7E1A6D" w14:textId="4B1CEB8C" w:rsidR="00B85E74" w:rsidRPr="00D32D70" w:rsidRDefault="00B85E74" w:rsidP="00B85E74">
            <w:pPr>
              <w:widowControl/>
              <w:spacing w:after="0" w:line="240" w:lineRule="auto"/>
              <w:jc w:val="center"/>
              <w:rPr>
                <w:rFonts w:ascii="Arial" w:hAnsi="Arial" w:cs="Arial"/>
                <w:b/>
                <w:sz w:val="20"/>
                <w:szCs w:val="20"/>
              </w:rPr>
            </w:pPr>
            <w:r w:rsidRPr="00174A6D">
              <w:rPr>
                <w:rFonts w:ascii="Arial" w:hAnsi="Arial" w:cs="Arial"/>
                <w:b/>
                <w:sz w:val="20"/>
              </w:rPr>
              <w:t>Total</w:t>
            </w:r>
          </w:p>
        </w:tc>
        <w:tc>
          <w:tcPr>
            <w:tcW w:w="799" w:type="dxa"/>
            <w:tcBorders>
              <w:left w:val="single" w:sz="4" w:space="0" w:color="auto"/>
              <w:bottom w:val="outset" w:sz="6" w:space="0" w:color="auto"/>
              <w:right w:val="single" w:sz="8" w:space="0" w:color="auto"/>
            </w:tcBorders>
            <w:shd w:val="clear" w:color="B8CCE4" w:fill="B6DDE8"/>
            <w:vAlign w:val="center"/>
          </w:tcPr>
          <w:p w14:paraId="02C8C987" w14:textId="224B80A7" w:rsidR="00B85E74" w:rsidRPr="00D32D70" w:rsidRDefault="00B85E74" w:rsidP="00B85E74">
            <w:pPr>
              <w:widowControl/>
              <w:spacing w:after="0" w:line="240" w:lineRule="auto"/>
              <w:jc w:val="center"/>
              <w:rPr>
                <w:rFonts w:ascii="Arial" w:hAnsi="Arial" w:cs="Arial"/>
                <w:b/>
                <w:sz w:val="20"/>
                <w:szCs w:val="20"/>
              </w:rPr>
            </w:pPr>
            <w:r>
              <w:rPr>
                <w:rFonts w:ascii="Arial" w:hAnsi="Arial" w:cs="Arial"/>
                <w:sz w:val="20"/>
              </w:rPr>
              <w:t>Mean</w:t>
            </w:r>
          </w:p>
        </w:tc>
        <w:tc>
          <w:tcPr>
            <w:tcW w:w="935" w:type="dxa"/>
            <w:tcBorders>
              <w:top w:val="single" w:sz="4" w:space="0" w:color="FFFFFF"/>
              <w:left w:val="single" w:sz="8" w:space="0" w:color="auto"/>
              <w:bottom w:val="outset" w:sz="6" w:space="0" w:color="auto"/>
              <w:right w:val="single" w:sz="8" w:space="0" w:color="auto"/>
            </w:tcBorders>
            <w:shd w:val="clear" w:color="B8CCE4" w:fill="B6DDE8"/>
            <w:noWrap/>
            <w:vAlign w:val="center"/>
          </w:tcPr>
          <w:p w14:paraId="6BE7F22B" w14:textId="3E695540" w:rsidR="00B85E74" w:rsidRPr="00D32D70" w:rsidRDefault="00B85E74" w:rsidP="00B85E74">
            <w:pPr>
              <w:widowControl/>
              <w:spacing w:after="0" w:line="240" w:lineRule="auto"/>
              <w:jc w:val="center"/>
              <w:rPr>
                <w:rFonts w:ascii="Arial" w:hAnsi="Arial" w:cs="Arial"/>
                <w:b/>
                <w:sz w:val="20"/>
              </w:rPr>
            </w:pPr>
            <w:r w:rsidRPr="00D32D70">
              <w:rPr>
                <w:rFonts w:ascii="Arial" w:hAnsi="Arial" w:cs="Arial"/>
                <w:b/>
                <w:sz w:val="20"/>
                <w:szCs w:val="20"/>
              </w:rPr>
              <w:t>Total</w:t>
            </w:r>
          </w:p>
        </w:tc>
        <w:tc>
          <w:tcPr>
            <w:tcW w:w="762" w:type="dxa"/>
            <w:tcBorders>
              <w:top w:val="single" w:sz="4" w:space="0" w:color="FFFFFF"/>
              <w:left w:val="single" w:sz="8" w:space="0" w:color="auto"/>
              <w:bottom w:val="outset" w:sz="6" w:space="0" w:color="auto"/>
              <w:right w:val="single" w:sz="8" w:space="0" w:color="auto"/>
            </w:tcBorders>
            <w:shd w:val="clear" w:color="B8CCE4" w:fill="B6DDE8"/>
            <w:vAlign w:val="center"/>
          </w:tcPr>
          <w:p w14:paraId="3C424952" w14:textId="7397EEE0" w:rsidR="00B85E74" w:rsidRPr="00D32D70" w:rsidRDefault="00B85E74" w:rsidP="00B85E74">
            <w:pPr>
              <w:widowControl/>
              <w:spacing w:after="0" w:line="240" w:lineRule="auto"/>
              <w:jc w:val="center"/>
              <w:rPr>
                <w:rFonts w:ascii="Arial" w:hAnsi="Arial" w:cs="Arial"/>
                <w:sz w:val="20"/>
              </w:rPr>
            </w:pPr>
            <w:r>
              <w:rPr>
                <w:rFonts w:ascii="Arial" w:hAnsi="Arial" w:cs="Arial"/>
                <w:sz w:val="20"/>
                <w:szCs w:val="20"/>
              </w:rPr>
              <w:t>Mean</w:t>
            </w:r>
          </w:p>
        </w:tc>
        <w:tc>
          <w:tcPr>
            <w:tcW w:w="828" w:type="dxa"/>
            <w:tcBorders>
              <w:top w:val="single" w:sz="4" w:space="0" w:color="FFFFFF"/>
              <w:left w:val="single" w:sz="8" w:space="0" w:color="auto"/>
              <w:bottom w:val="outset" w:sz="6" w:space="0" w:color="auto"/>
              <w:right w:val="outset" w:sz="6" w:space="0" w:color="auto"/>
            </w:tcBorders>
            <w:shd w:val="clear" w:color="B8CCE4" w:fill="B6DDE8"/>
            <w:noWrap/>
            <w:vAlign w:val="center"/>
          </w:tcPr>
          <w:p w14:paraId="56039658" w14:textId="5F663A9F" w:rsidR="00B85E74" w:rsidRPr="00D32D70" w:rsidRDefault="00B85E74" w:rsidP="00B85E74">
            <w:pPr>
              <w:widowControl/>
              <w:spacing w:after="0" w:line="240" w:lineRule="auto"/>
              <w:jc w:val="center"/>
              <w:rPr>
                <w:rFonts w:ascii="Arial" w:hAnsi="Arial" w:cs="Arial"/>
                <w:b/>
                <w:sz w:val="20"/>
              </w:rPr>
            </w:pPr>
            <w:r w:rsidRPr="00D32D70">
              <w:rPr>
                <w:rFonts w:ascii="Arial" w:hAnsi="Arial" w:cs="Arial"/>
                <w:b/>
                <w:sz w:val="20"/>
                <w:szCs w:val="20"/>
              </w:rPr>
              <w:t>Total</w:t>
            </w:r>
          </w:p>
        </w:tc>
        <w:tc>
          <w:tcPr>
            <w:tcW w:w="762" w:type="dxa"/>
            <w:tcBorders>
              <w:top w:val="single" w:sz="4" w:space="0" w:color="FFFFFF"/>
              <w:left w:val="outset" w:sz="6" w:space="0" w:color="auto"/>
              <w:bottom w:val="outset" w:sz="6" w:space="0" w:color="auto"/>
              <w:right w:val="single" w:sz="8" w:space="0" w:color="auto"/>
            </w:tcBorders>
            <w:shd w:val="clear" w:color="B8CCE4" w:fill="B6DDE8"/>
            <w:vAlign w:val="center"/>
          </w:tcPr>
          <w:p w14:paraId="62AB99B7" w14:textId="0FFADFF5" w:rsidR="00B85E74" w:rsidRPr="00D32D70" w:rsidRDefault="00B85E74" w:rsidP="00B85E74">
            <w:pPr>
              <w:widowControl/>
              <w:spacing w:after="0" w:line="240" w:lineRule="auto"/>
              <w:jc w:val="center"/>
              <w:rPr>
                <w:rFonts w:ascii="Arial" w:hAnsi="Arial" w:cs="Arial"/>
                <w:sz w:val="20"/>
              </w:rPr>
            </w:pPr>
            <w:r>
              <w:rPr>
                <w:rFonts w:ascii="Arial" w:hAnsi="Arial" w:cs="Arial"/>
                <w:sz w:val="20"/>
                <w:szCs w:val="20"/>
              </w:rPr>
              <w:t>Mean</w:t>
            </w:r>
          </w:p>
        </w:tc>
        <w:tc>
          <w:tcPr>
            <w:tcW w:w="828" w:type="dxa"/>
            <w:tcBorders>
              <w:top w:val="single" w:sz="4" w:space="0" w:color="FFFFFF"/>
              <w:left w:val="single" w:sz="8" w:space="0" w:color="auto"/>
              <w:bottom w:val="outset" w:sz="6" w:space="0" w:color="auto"/>
              <w:right w:val="outset" w:sz="6" w:space="0" w:color="auto"/>
            </w:tcBorders>
            <w:shd w:val="clear" w:color="B8CCE4" w:fill="B6DDE8"/>
            <w:noWrap/>
            <w:vAlign w:val="center"/>
          </w:tcPr>
          <w:p w14:paraId="6C34E2F6" w14:textId="743A2710" w:rsidR="00B85E74" w:rsidRPr="00D32D70" w:rsidRDefault="00B85E74" w:rsidP="00B85E74">
            <w:pPr>
              <w:widowControl/>
              <w:spacing w:after="0" w:line="240" w:lineRule="auto"/>
              <w:jc w:val="center"/>
              <w:rPr>
                <w:rFonts w:ascii="Arial" w:hAnsi="Arial" w:cs="Arial"/>
                <w:b/>
                <w:sz w:val="20"/>
              </w:rPr>
            </w:pPr>
            <w:r w:rsidRPr="00D32D70">
              <w:rPr>
                <w:rFonts w:ascii="Arial" w:hAnsi="Arial" w:cs="Arial"/>
                <w:b/>
                <w:sz w:val="20"/>
                <w:szCs w:val="20"/>
              </w:rPr>
              <w:t>Total</w:t>
            </w:r>
          </w:p>
        </w:tc>
        <w:tc>
          <w:tcPr>
            <w:tcW w:w="726" w:type="dxa"/>
            <w:tcBorders>
              <w:top w:val="single" w:sz="4" w:space="0" w:color="FFFFFF"/>
              <w:left w:val="outset" w:sz="6" w:space="0" w:color="auto"/>
              <w:bottom w:val="outset" w:sz="6" w:space="0" w:color="auto"/>
              <w:right w:val="single" w:sz="12" w:space="0" w:color="auto"/>
            </w:tcBorders>
            <w:shd w:val="clear" w:color="B8CCE4" w:fill="B6DDE8"/>
            <w:vAlign w:val="center"/>
          </w:tcPr>
          <w:p w14:paraId="43F3DD45" w14:textId="7EA54195" w:rsidR="00B85E74" w:rsidRPr="00D32D70" w:rsidRDefault="00B85E74" w:rsidP="00B85E74">
            <w:pPr>
              <w:widowControl/>
              <w:spacing w:after="0" w:line="240" w:lineRule="auto"/>
              <w:jc w:val="center"/>
              <w:rPr>
                <w:rFonts w:ascii="Arial" w:hAnsi="Arial" w:cs="Arial"/>
                <w:sz w:val="20"/>
              </w:rPr>
            </w:pPr>
            <w:r>
              <w:rPr>
                <w:rFonts w:ascii="Arial" w:hAnsi="Arial" w:cs="Arial"/>
                <w:sz w:val="20"/>
                <w:szCs w:val="20"/>
              </w:rPr>
              <w:t>Mean</w:t>
            </w:r>
          </w:p>
        </w:tc>
      </w:tr>
      <w:tr w:rsidR="00B85E74" w:rsidRPr="00A27461" w14:paraId="4AA23BC0" w14:textId="77777777" w:rsidTr="00DA0483">
        <w:trPr>
          <w:trHeight w:val="288"/>
        </w:trPr>
        <w:tc>
          <w:tcPr>
            <w:tcW w:w="1639" w:type="dxa"/>
            <w:tcBorders>
              <w:top w:val="outset" w:sz="6" w:space="0" w:color="auto"/>
              <w:left w:val="outset" w:sz="12" w:space="0" w:color="auto"/>
              <w:bottom w:val="outset" w:sz="6" w:space="0" w:color="auto"/>
              <w:right w:val="single" w:sz="8" w:space="0" w:color="auto"/>
            </w:tcBorders>
            <w:shd w:val="clear" w:color="B8CCE4" w:fill="DBE5F1"/>
            <w:noWrap/>
            <w:vAlign w:val="center"/>
          </w:tcPr>
          <w:p w14:paraId="2B8B88E3" w14:textId="77777777" w:rsidR="00B85E74" w:rsidRPr="00D32D70" w:rsidRDefault="00B85E74" w:rsidP="00B85E74">
            <w:pPr>
              <w:widowControl/>
              <w:spacing w:after="0" w:line="240" w:lineRule="auto"/>
              <w:jc w:val="center"/>
              <w:rPr>
                <w:rFonts w:ascii="Arial" w:hAnsi="Arial" w:cs="Arial"/>
                <w:sz w:val="20"/>
              </w:rPr>
            </w:pPr>
            <w:r w:rsidRPr="00D32D70">
              <w:rPr>
                <w:rFonts w:ascii="Arial" w:hAnsi="Arial" w:cs="Arial"/>
                <w:sz w:val="20"/>
              </w:rPr>
              <w:t>Associate</w:t>
            </w:r>
          </w:p>
        </w:tc>
        <w:tc>
          <w:tcPr>
            <w:tcW w:w="828" w:type="dxa"/>
            <w:tcBorders>
              <w:top w:val="outset" w:sz="6" w:space="0" w:color="auto"/>
              <w:left w:val="outset" w:sz="12" w:space="0" w:color="auto"/>
              <w:bottom w:val="outset" w:sz="6" w:space="0" w:color="auto"/>
              <w:right w:val="single" w:sz="4" w:space="0" w:color="auto"/>
            </w:tcBorders>
            <w:shd w:val="clear" w:color="B8CCE4" w:fill="DBE5F1"/>
            <w:vAlign w:val="center"/>
          </w:tcPr>
          <w:p w14:paraId="230F2A6F" w14:textId="429B38EC" w:rsidR="00B85E74" w:rsidRPr="000049DA" w:rsidRDefault="0048499C" w:rsidP="00B85E74">
            <w:pPr>
              <w:widowControl/>
              <w:spacing w:after="0" w:line="240" w:lineRule="auto"/>
              <w:jc w:val="center"/>
              <w:rPr>
                <w:rFonts w:ascii="Arial" w:hAnsi="Arial" w:cs="Arial"/>
                <w:b/>
                <w:sz w:val="20"/>
              </w:rPr>
            </w:pPr>
            <w:r>
              <w:rPr>
                <w:rFonts w:ascii="Arial" w:hAnsi="Arial" w:cs="Arial"/>
                <w:b/>
                <w:sz w:val="20"/>
              </w:rPr>
              <w:t>14,184</w:t>
            </w:r>
          </w:p>
        </w:tc>
        <w:tc>
          <w:tcPr>
            <w:tcW w:w="784" w:type="dxa"/>
            <w:tcBorders>
              <w:top w:val="outset" w:sz="6" w:space="0" w:color="auto"/>
              <w:left w:val="single" w:sz="4" w:space="0" w:color="auto"/>
              <w:bottom w:val="outset" w:sz="6" w:space="0" w:color="auto"/>
              <w:right w:val="single" w:sz="8" w:space="0" w:color="auto"/>
            </w:tcBorders>
            <w:shd w:val="clear" w:color="B8CCE4" w:fill="DBE5F1"/>
            <w:vAlign w:val="center"/>
          </w:tcPr>
          <w:p w14:paraId="17DBA01F" w14:textId="71797450" w:rsidR="00B85E74" w:rsidRPr="00D32D70" w:rsidRDefault="00CD52C3" w:rsidP="00B85E74">
            <w:pPr>
              <w:widowControl/>
              <w:spacing w:after="0" w:line="240" w:lineRule="auto"/>
              <w:jc w:val="center"/>
              <w:rPr>
                <w:rFonts w:ascii="Arial" w:hAnsi="Arial" w:cs="Arial"/>
                <w:sz w:val="20"/>
              </w:rPr>
            </w:pPr>
            <w:r>
              <w:rPr>
                <w:rFonts w:ascii="Arial" w:hAnsi="Arial" w:cs="Arial"/>
                <w:sz w:val="20"/>
              </w:rPr>
              <w:t>42</w:t>
            </w:r>
          </w:p>
        </w:tc>
        <w:tc>
          <w:tcPr>
            <w:tcW w:w="828" w:type="dxa"/>
            <w:tcBorders>
              <w:top w:val="outset" w:sz="6" w:space="0" w:color="auto"/>
              <w:left w:val="outset" w:sz="12" w:space="0" w:color="auto"/>
              <w:bottom w:val="outset" w:sz="6" w:space="0" w:color="auto"/>
              <w:right w:val="single" w:sz="4" w:space="0" w:color="auto"/>
            </w:tcBorders>
            <w:shd w:val="clear" w:color="B8CCE4" w:fill="DBE5F1"/>
            <w:noWrap/>
            <w:vAlign w:val="center"/>
          </w:tcPr>
          <w:p w14:paraId="5F9A76CA" w14:textId="228939A2" w:rsidR="00B85E74" w:rsidRPr="000049DA" w:rsidRDefault="00B85E74" w:rsidP="00B85E74">
            <w:pPr>
              <w:widowControl/>
              <w:spacing w:after="0" w:line="240" w:lineRule="auto"/>
              <w:jc w:val="center"/>
              <w:rPr>
                <w:rFonts w:ascii="Arial" w:hAnsi="Arial" w:cs="Arial"/>
                <w:b/>
                <w:sz w:val="20"/>
              </w:rPr>
            </w:pPr>
            <w:r>
              <w:rPr>
                <w:rFonts w:ascii="Arial" w:hAnsi="Arial" w:cs="Arial"/>
                <w:b/>
                <w:sz w:val="20"/>
              </w:rPr>
              <w:t>13,399</w:t>
            </w:r>
          </w:p>
        </w:tc>
        <w:tc>
          <w:tcPr>
            <w:tcW w:w="799" w:type="dxa"/>
            <w:tcBorders>
              <w:top w:val="outset" w:sz="6" w:space="0" w:color="auto"/>
              <w:left w:val="single" w:sz="4" w:space="0" w:color="auto"/>
              <w:bottom w:val="outset" w:sz="6" w:space="0" w:color="auto"/>
              <w:right w:val="single" w:sz="8" w:space="0" w:color="auto"/>
            </w:tcBorders>
            <w:shd w:val="clear" w:color="B8CCE4" w:fill="DBE5F1"/>
            <w:vAlign w:val="center"/>
          </w:tcPr>
          <w:p w14:paraId="43CBFFB2" w14:textId="68FE151B" w:rsidR="00B85E74" w:rsidRPr="00D32D70" w:rsidRDefault="00B85E74" w:rsidP="00B85E74">
            <w:pPr>
              <w:widowControl/>
              <w:spacing w:after="0" w:line="240" w:lineRule="auto"/>
              <w:jc w:val="center"/>
              <w:rPr>
                <w:rFonts w:ascii="Arial" w:hAnsi="Arial" w:cs="Arial"/>
                <w:sz w:val="20"/>
              </w:rPr>
            </w:pPr>
            <w:r>
              <w:rPr>
                <w:rFonts w:ascii="Arial" w:hAnsi="Arial" w:cs="Arial"/>
                <w:sz w:val="20"/>
              </w:rPr>
              <w:t>40</w:t>
            </w:r>
          </w:p>
        </w:tc>
        <w:tc>
          <w:tcPr>
            <w:tcW w:w="935" w:type="dxa"/>
            <w:tcBorders>
              <w:top w:val="outset" w:sz="6" w:space="0" w:color="auto"/>
              <w:left w:val="single" w:sz="8" w:space="0" w:color="auto"/>
              <w:bottom w:val="outset" w:sz="6" w:space="0" w:color="auto"/>
              <w:right w:val="single" w:sz="8" w:space="0" w:color="auto"/>
            </w:tcBorders>
            <w:shd w:val="clear" w:color="B8CCE4" w:fill="DBE5F1"/>
            <w:noWrap/>
            <w:vAlign w:val="center"/>
          </w:tcPr>
          <w:p w14:paraId="041D211D" w14:textId="27AD01C6" w:rsidR="00B85E74" w:rsidRPr="000049DA" w:rsidRDefault="00B85E74" w:rsidP="00B85E74">
            <w:pPr>
              <w:widowControl/>
              <w:spacing w:after="0" w:line="240" w:lineRule="auto"/>
              <w:jc w:val="center"/>
              <w:rPr>
                <w:rFonts w:ascii="Arial" w:hAnsi="Arial" w:cs="Arial"/>
                <w:b/>
                <w:sz w:val="20"/>
              </w:rPr>
            </w:pPr>
            <w:r>
              <w:rPr>
                <w:rFonts w:ascii="Arial" w:hAnsi="Arial" w:cs="Arial"/>
                <w:b/>
                <w:sz w:val="20"/>
              </w:rPr>
              <w:t>12,221</w:t>
            </w:r>
          </w:p>
        </w:tc>
        <w:tc>
          <w:tcPr>
            <w:tcW w:w="762" w:type="dxa"/>
            <w:tcBorders>
              <w:top w:val="outset" w:sz="6" w:space="0" w:color="auto"/>
              <w:left w:val="single" w:sz="8" w:space="0" w:color="auto"/>
              <w:bottom w:val="outset" w:sz="6" w:space="0" w:color="auto"/>
              <w:right w:val="single" w:sz="8" w:space="0" w:color="auto"/>
            </w:tcBorders>
            <w:shd w:val="clear" w:color="B8CCE4" w:fill="DBE5F1"/>
            <w:vAlign w:val="center"/>
          </w:tcPr>
          <w:p w14:paraId="6C8C1A04" w14:textId="65051E3E" w:rsidR="00B85E74" w:rsidRPr="00D32D70" w:rsidRDefault="00B85E74" w:rsidP="00B85E74">
            <w:pPr>
              <w:widowControl/>
              <w:spacing w:after="0" w:line="240" w:lineRule="auto"/>
              <w:jc w:val="center"/>
              <w:rPr>
                <w:rFonts w:ascii="Arial" w:hAnsi="Arial" w:cs="Arial"/>
                <w:sz w:val="20"/>
              </w:rPr>
            </w:pPr>
            <w:r>
              <w:rPr>
                <w:rFonts w:ascii="Arial" w:hAnsi="Arial" w:cs="Arial"/>
                <w:sz w:val="20"/>
              </w:rPr>
              <w:t>36</w:t>
            </w:r>
          </w:p>
        </w:tc>
        <w:tc>
          <w:tcPr>
            <w:tcW w:w="828" w:type="dxa"/>
            <w:tcBorders>
              <w:top w:val="outset" w:sz="6" w:space="0" w:color="auto"/>
              <w:left w:val="single" w:sz="8" w:space="0" w:color="auto"/>
              <w:bottom w:val="outset" w:sz="6" w:space="0" w:color="auto"/>
              <w:right w:val="outset" w:sz="6" w:space="0" w:color="auto"/>
            </w:tcBorders>
            <w:shd w:val="clear" w:color="B8CCE4" w:fill="DBE5F1"/>
            <w:noWrap/>
            <w:vAlign w:val="center"/>
          </w:tcPr>
          <w:p w14:paraId="55CF0C67" w14:textId="37CA8AE3" w:rsidR="00B85E74" w:rsidRPr="00D32D70" w:rsidRDefault="00B85E74" w:rsidP="00B85E74">
            <w:pPr>
              <w:widowControl/>
              <w:spacing w:after="0" w:line="240" w:lineRule="auto"/>
              <w:jc w:val="center"/>
              <w:rPr>
                <w:rFonts w:ascii="Arial" w:hAnsi="Arial" w:cs="Arial"/>
                <w:b/>
                <w:sz w:val="20"/>
              </w:rPr>
            </w:pPr>
            <w:r>
              <w:rPr>
                <w:rFonts w:ascii="Arial" w:hAnsi="Arial" w:cs="Arial"/>
                <w:b/>
                <w:sz w:val="20"/>
              </w:rPr>
              <w:t>17,372</w:t>
            </w:r>
          </w:p>
        </w:tc>
        <w:tc>
          <w:tcPr>
            <w:tcW w:w="762" w:type="dxa"/>
            <w:tcBorders>
              <w:top w:val="outset" w:sz="6" w:space="0" w:color="auto"/>
              <w:left w:val="outset" w:sz="6" w:space="0" w:color="auto"/>
              <w:bottom w:val="outset" w:sz="6" w:space="0" w:color="auto"/>
              <w:right w:val="single" w:sz="8" w:space="0" w:color="auto"/>
            </w:tcBorders>
            <w:shd w:val="clear" w:color="B8CCE4" w:fill="DBE5F1"/>
            <w:vAlign w:val="center"/>
          </w:tcPr>
          <w:p w14:paraId="031BBC7D" w14:textId="398E9DF1" w:rsidR="00B85E74" w:rsidRPr="000049DA" w:rsidRDefault="00B85E74" w:rsidP="00B85E74">
            <w:pPr>
              <w:widowControl/>
              <w:spacing w:after="0" w:line="240" w:lineRule="auto"/>
              <w:jc w:val="center"/>
              <w:rPr>
                <w:rFonts w:ascii="Arial" w:hAnsi="Arial" w:cs="Arial"/>
                <w:sz w:val="20"/>
              </w:rPr>
            </w:pPr>
            <w:r>
              <w:rPr>
                <w:rFonts w:ascii="Arial" w:hAnsi="Arial" w:cs="Arial"/>
                <w:sz w:val="20"/>
              </w:rPr>
              <w:t>49</w:t>
            </w:r>
          </w:p>
        </w:tc>
        <w:tc>
          <w:tcPr>
            <w:tcW w:w="828" w:type="dxa"/>
            <w:tcBorders>
              <w:top w:val="outset" w:sz="6" w:space="0" w:color="auto"/>
              <w:left w:val="single" w:sz="8" w:space="0" w:color="auto"/>
              <w:bottom w:val="outset" w:sz="6" w:space="0" w:color="auto"/>
              <w:right w:val="outset" w:sz="6" w:space="0" w:color="auto"/>
            </w:tcBorders>
            <w:shd w:val="clear" w:color="B8CCE4" w:fill="DBE5F1"/>
            <w:noWrap/>
            <w:vAlign w:val="center"/>
          </w:tcPr>
          <w:p w14:paraId="5A1ABE8E" w14:textId="5F914111" w:rsidR="00B85E74" w:rsidRPr="00D32D70" w:rsidRDefault="00B85E74" w:rsidP="00B85E74">
            <w:pPr>
              <w:widowControl/>
              <w:spacing w:after="0" w:line="240" w:lineRule="auto"/>
              <w:jc w:val="center"/>
              <w:rPr>
                <w:rFonts w:ascii="Arial" w:hAnsi="Arial" w:cs="Arial"/>
                <w:b/>
                <w:sz w:val="20"/>
              </w:rPr>
            </w:pPr>
            <w:r w:rsidRPr="000049DA">
              <w:rPr>
                <w:rFonts w:ascii="Arial" w:hAnsi="Arial" w:cs="Arial"/>
                <w:b/>
                <w:sz w:val="20"/>
              </w:rPr>
              <w:t>18,336</w:t>
            </w:r>
          </w:p>
        </w:tc>
        <w:tc>
          <w:tcPr>
            <w:tcW w:w="726" w:type="dxa"/>
            <w:tcBorders>
              <w:top w:val="outset" w:sz="6" w:space="0" w:color="auto"/>
              <w:left w:val="outset" w:sz="6" w:space="0" w:color="auto"/>
              <w:bottom w:val="outset" w:sz="6" w:space="0" w:color="auto"/>
              <w:right w:val="single" w:sz="12" w:space="0" w:color="auto"/>
            </w:tcBorders>
            <w:shd w:val="clear" w:color="B8CCE4" w:fill="DBE5F1"/>
            <w:vAlign w:val="center"/>
          </w:tcPr>
          <w:p w14:paraId="4F0D41CD" w14:textId="7F3CB1D4" w:rsidR="00B85E74" w:rsidRPr="00D32D70" w:rsidRDefault="00B85E74" w:rsidP="00B85E74">
            <w:pPr>
              <w:widowControl/>
              <w:spacing w:after="0" w:line="240" w:lineRule="auto"/>
              <w:jc w:val="center"/>
              <w:rPr>
                <w:rFonts w:ascii="Arial" w:hAnsi="Arial" w:cs="Arial"/>
                <w:sz w:val="20"/>
              </w:rPr>
            </w:pPr>
            <w:r>
              <w:rPr>
                <w:rFonts w:ascii="Arial" w:hAnsi="Arial" w:cs="Arial"/>
                <w:sz w:val="20"/>
              </w:rPr>
              <w:t>48</w:t>
            </w:r>
          </w:p>
        </w:tc>
      </w:tr>
      <w:tr w:rsidR="00B85E74" w:rsidRPr="00A27461" w14:paraId="04DF5E40" w14:textId="77777777" w:rsidTr="00DA0483">
        <w:trPr>
          <w:trHeight w:val="288"/>
        </w:trPr>
        <w:tc>
          <w:tcPr>
            <w:tcW w:w="1639" w:type="dxa"/>
            <w:tcBorders>
              <w:top w:val="outset" w:sz="6" w:space="0" w:color="auto"/>
              <w:left w:val="outset" w:sz="12" w:space="0" w:color="auto"/>
              <w:bottom w:val="outset" w:sz="6" w:space="0" w:color="auto"/>
              <w:right w:val="single" w:sz="8" w:space="0" w:color="auto"/>
            </w:tcBorders>
            <w:shd w:val="clear" w:color="B8CCE4" w:fill="B8CCE4"/>
            <w:noWrap/>
            <w:vAlign w:val="center"/>
          </w:tcPr>
          <w:p w14:paraId="4CDB0C44" w14:textId="77777777" w:rsidR="00B85E74" w:rsidRPr="00D32D70" w:rsidRDefault="00B85E74" w:rsidP="00B85E74">
            <w:pPr>
              <w:widowControl/>
              <w:spacing w:after="0" w:line="240" w:lineRule="auto"/>
              <w:jc w:val="center"/>
              <w:rPr>
                <w:rFonts w:ascii="Arial" w:hAnsi="Arial" w:cs="Arial"/>
                <w:sz w:val="20"/>
              </w:rPr>
            </w:pPr>
            <w:r w:rsidRPr="00D32D70">
              <w:rPr>
                <w:rFonts w:ascii="Arial" w:hAnsi="Arial" w:cs="Arial"/>
                <w:sz w:val="20"/>
              </w:rPr>
              <w:t>Baccalaureate</w:t>
            </w:r>
          </w:p>
        </w:tc>
        <w:tc>
          <w:tcPr>
            <w:tcW w:w="828" w:type="dxa"/>
            <w:tcBorders>
              <w:top w:val="outset" w:sz="6" w:space="0" w:color="auto"/>
              <w:left w:val="outset" w:sz="12" w:space="0" w:color="auto"/>
              <w:bottom w:val="outset" w:sz="6" w:space="0" w:color="auto"/>
              <w:right w:val="single" w:sz="4" w:space="0" w:color="auto"/>
            </w:tcBorders>
            <w:shd w:val="clear" w:color="B8CCE4" w:fill="B8CCE4"/>
            <w:vAlign w:val="center"/>
          </w:tcPr>
          <w:p w14:paraId="0A726C8A" w14:textId="1592C4D4" w:rsidR="00B85E74" w:rsidRPr="000049DA" w:rsidRDefault="0048499C" w:rsidP="00CD52C3">
            <w:pPr>
              <w:widowControl/>
              <w:spacing w:after="0" w:line="240" w:lineRule="auto"/>
              <w:jc w:val="center"/>
              <w:rPr>
                <w:rFonts w:ascii="Arial" w:hAnsi="Arial" w:cs="Arial"/>
                <w:b/>
                <w:sz w:val="20"/>
              </w:rPr>
            </w:pPr>
            <w:r>
              <w:rPr>
                <w:rFonts w:ascii="Arial" w:hAnsi="Arial" w:cs="Arial"/>
                <w:b/>
                <w:sz w:val="20"/>
              </w:rPr>
              <w:t>2,</w:t>
            </w:r>
            <w:r w:rsidR="00CD52C3">
              <w:rPr>
                <w:rFonts w:ascii="Arial" w:hAnsi="Arial" w:cs="Arial"/>
                <w:b/>
                <w:sz w:val="20"/>
              </w:rPr>
              <w:t>039</w:t>
            </w:r>
          </w:p>
        </w:tc>
        <w:tc>
          <w:tcPr>
            <w:tcW w:w="784" w:type="dxa"/>
            <w:tcBorders>
              <w:top w:val="outset" w:sz="6" w:space="0" w:color="auto"/>
              <w:left w:val="single" w:sz="4" w:space="0" w:color="auto"/>
              <w:bottom w:val="outset" w:sz="6" w:space="0" w:color="auto"/>
              <w:right w:val="single" w:sz="8" w:space="0" w:color="auto"/>
            </w:tcBorders>
            <w:shd w:val="clear" w:color="B8CCE4" w:fill="B8CCE4"/>
            <w:vAlign w:val="center"/>
          </w:tcPr>
          <w:p w14:paraId="62BAA9D2" w14:textId="5A30007A" w:rsidR="00B85E74" w:rsidRPr="00D32D70" w:rsidRDefault="00CD52C3" w:rsidP="00B85E74">
            <w:pPr>
              <w:widowControl/>
              <w:spacing w:after="0" w:line="240" w:lineRule="auto"/>
              <w:jc w:val="center"/>
              <w:rPr>
                <w:rFonts w:ascii="Arial" w:hAnsi="Arial" w:cs="Arial"/>
                <w:sz w:val="20"/>
              </w:rPr>
            </w:pPr>
            <w:r>
              <w:rPr>
                <w:rFonts w:ascii="Arial" w:hAnsi="Arial" w:cs="Arial"/>
                <w:sz w:val="20"/>
              </w:rPr>
              <w:t>33</w:t>
            </w:r>
          </w:p>
        </w:tc>
        <w:tc>
          <w:tcPr>
            <w:tcW w:w="828" w:type="dxa"/>
            <w:tcBorders>
              <w:top w:val="outset" w:sz="6" w:space="0" w:color="auto"/>
              <w:left w:val="outset" w:sz="12" w:space="0" w:color="auto"/>
              <w:bottom w:val="outset" w:sz="6" w:space="0" w:color="auto"/>
              <w:right w:val="single" w:sz="4" w:space="0" w:color="auto"/>
            </w:tcBorders>
            <w:shd w:val="clear" w:color="B8CCE4" w:fill="B8CCE4"/>
            <w:noWrap/>
            <w:vAlign w:val="center"/>
          </w:tcPr>
          <w:p w14:paraId="2E11C644" w14:textId="60C5E44D" w:rsidR="00B85E74" w:rsidRPr="000049DA" w:rsidRDefault="00B85E74" w:rsidP="00B85E74">
            <w:pPr>
              <w:widowControl/>
              <w:spacing w:after="0" w:line="240" w:lineRule="auto"/>
              <w:jc w:val="center"/>
              <w:rPr>
                <w:rFonts w:ascii="Arial" w:hAnsi="Arial" w:cs="Arial"/>
                <w:b/>
                <w:sz w:val="20"/>
              </w:rPr>
            </w:pPr>
            <w:r>
              <w:rPr>
                <w:rFonts w:ascii="Arial" w:hAnsi="Arial" w:cs="Arial"/>
                <w:b/>
                <w:sz w:val="20"/>
              </w:rPr>
              <w:t>1,910</w:t>
            </w:r>
          </w:p>
        </w:tc>
        <w:tc>
          <w:tcPr>
            <w:tcW w:w="799" w:type="dxa"/>
            <w:tcBorders>
              <w:top w:val="outset" w:sz="6" w:space="0" w:color="auto"/>
              <w:left w:val="single" w:sz="4" w:space="0" w:color="auto"/>
              <w:bottom w:val="outset" w:sz="6" w:space="0" w:color="auto"/>
              <w:right w:val="single" w:sz="8" w:space="0" w:color="auto"/>
            </w:tcBorders>
            <w:shd w:val="clear" w:color="B8CCE4" w:fill="B8CCE4"/>
            <w:vAlign w:val="center"/>
          </w:tcPr>
          <w:p w14:paraId="7AEFE488" w14:textId="43DB07CF" w:rsidR="00B85E74" w:rsidRPr="00D32D70" w:rsidRDefault="00B85E74" w:rsidP="00B85E74">
            <w:pPr>
              <w:widowControl/>
              <w:spacing w:after="0" w:line="240" w:lineRule="auto"/>
              <w:jc w:val="center"/>
              <w:rPr>
                <w:rFonts w:ascii="Arial" w:hAnsi="Arial" w:cs="Arial"/>
                <w:sz w:val="20"/>
              </w:rPr>
            </w:pPr>
            <w:r>
              <w:rPr>
                <w:rFonts w:ascii="Arial" w:hAnsi="Arial" w:cs="Arial"/>
                <w:sz w:val="20"/>
              </w:rPr>
              <w:t>32</w:t>
            </w:r>
          </w:p>
        </w:tc>
        <w:tc>
          <w:tcPr>
            <w:tcW w:w="935" w:type="dxa"/>
            <w:tcBorders>
              <w:top w:val="outset" w:sz="6" w:space="0" w:color="auto"/>
              <w:left w:val="single" w:sz="8" w:space="0" w:color="auto"/>
              <w:bottom w:val="outset" w:sz="6" w:space="0" w:color="auto"/>
              <w:right w:val="single" w:sz="8" w:space="0" w:color="auto"/>
            </w:tcBorders>
            <w:shd w:val="clear" w:color="B8CCE4" w:fill="B8CCE4"/>
            <w:noWrap/>
            <w:vAlign w:val="center"/>
          </w:tcPr>
          <w:p w14:paraId="601F40B2" w14:textId="33389C6A" w:rsidR="00B85E74" w:rsidRPr="000049DA" w:rsidRDefault="00B85E74" w:rsidP="00B85E74">
            <w:pPr>
              <w:widowControl/>
              <w:spacing w:after="0" w:line="240" w:lineRule="auto"/>
              <w:jc w:val="center"/>
              <w:rPr>
                <w:rFonts w:ascii="Arial" w:hAnsi="Arial" w:cs="Arial"/>
                <w:b/>
                <w:sz w:val="20"/>
              </w:rPr>
            </w:pPr>
            <w:r>
              <w:rPr>
                <w:rFonts w:ascii="Arial" w:hAnsi="Arial" w:cs="Arial"/>
                <w:b/>
                <w:sz w:val="20"/>
              </w:rPr>
              <w:t>1,796</w:t>
            </w:r>
          </w:p>
        </w:tc>
        <w:tc>
          <w:tcPr>
            <w:tcW w:w="762" w:type="dxa"/>
            <w:tcBorders>
              <w:top w:val="outset" w:sz="6" w:space="0" w:color="auto"/>
              <w:left w:val="single" w:sz="8" w:space="0" w:color="auto"/>
              <w:bottom w:val="outset" w:sz="6" w:space="0" w:color="auto"/>
              <w:right w:val="single" w:sz="8" w:space="0" w:color="auto"/>
            </w:tcBorders>
            <w:shd w:val="clear" w:color="B8CCE4" w:fill="B8CCE4"/>
            <w:vAlign w:val="center"/>
          </w:tcPr>
          <w:p w14:paraId="2A01E048" w14:textId="1EEB91B0" w:rsidR="00B85E74" w:rsidRPr="00D32D70" w:rsidRDefault="00B85E74" w:rsidP="00B85E74">
            <w:pPr>
              <w:widowControl/>
              <w:spacing w:after="0" w:line="240" w:lineRule="auto"/>
              <w:jc w:val="center"/>
              <w:rPr>
                <w:rFonts w:ascii="Arial" w:hAnsi="Arial" w:cs="Arial"/>
                <w:sz w:val="20"/>
              </w:rPr>
            </w:pPr>
            <w:r>
              <w:rPr>
                <w:rFonts w:ascii="Arial" w:hAnsi="Arial" w:cs="Arial"/>
                <w:sz w:val="20"/>
              </w:rPr>
              <w:t>32</w:t>
            </w:r>
          </w:p>
        </w:tc>
        <w:tc>
          <w:tcPr>
            <w:tcW w:w="828" w:type="dxa"/>
            <w:tcBorders>
              <w:top w:val="outset" w:sz="6" w:space="0" w:color="auto"/>
              <w:left w:val="single" w:sz="8" w:space="0" w:color="auto"/>
              <w:bottom w:val="outset" w:sz="6" w:space="0" w:color="auto"/>
              <w:right w:val="outset" w:sz="6" w:space="0" w:color="auto"/>
            </w:tcBorders>
            <w:shd w:val="clear" w:color="B8CCE4" w:fill="B8CCE4"/>
            <w:noWrap/>
            <w:vAlign w:val="center"/>
          </w:tcPr>
          <w:p w14:paraId="2505E80D" w14:textId="2758BAB4" w:rsidR="00B85E74" w:rsidRPr="00D32D70" w:rsidRDefault="00B85E74" w:rsidP="00B85E74">
            <w:pPr>
              <w:widowControl/>
              <w:spacing w:after="0" w:line="240" w:lineRule="auto"/>
              <w:jc w:val="center"/>
              <w:rPr>
                <w:rFonts w:ascii="Arial" w:hAnsi="Arial" w:cs="Arial"/>
                <w:b/>
                <w:sz w:val="20"/>
              </w:rPr>
            </w:pPr>
            <w:r>
              <w:rPr>
                <w:rFonts w:ascii="Arial" w:hAnsi="Arial" w:cs="Arial"/>
                <w:b/>
                <w:sz w:val="20"/>
              </w:rPr>
              <w:t>1,708</w:t>
            </w:r>
          </w:p>
        </w:tc>
        <w:tc>
          <w:tcPr>
            <w:tcW w:w="762" w:type="dxa"/>
            <w:tcBorders>
              <w:top w:val="outset" w:sz="6" w:space="0" w:color="auto"/>
              <w:left w:val="outset" w:sz="6" w:space="0" w:color="auto"/>
              <w:bottom w:val="outset" w:sz="6" w:space="0" w:color="auto"/>
              <w:right w:val="single" w:sz="8" w:space="0" w:color="auto"/>
            </w:tcBorders>
            <w:shd w:val="clear" w:color="B8CCE4" w:fill="B8CCE4"/>
            <w:vAlign w:val="center"/>
          </w:tcPr>
          <w:p w14:paraId="6EA3EF8B" w14:textId="0CDB859E" w:rsidR="00B85E74" w:rsidRPr="000049DA" w:rsidRDefault="00B85E74" w:rsidP="00B85E74">
            <w:pPr>
              <w:widowControl/>
              <w:spacing w:after="0" w:line="240" w:lineRule="auto"/>
              <w:jc w:val="center"/>
              <w:rPr>
                <w:rFonts w:ascii="Arial" w:hAnsi="Arial" w:cs="Arial"/>
                <w:sz w:val="20"/>
              </w:rPr>
            </w:pPr>
            <w:r>
              <w:rPr>
                <w:rFonts w:ascii="Arial" w:hAnsi="Arial" w:cs="Arial"/>
                <w:sz w:val="20"/>
              </w:rPr>
              <w:t>31</w:t>
            </w:r>
          </w:p>
        </w:tc>
        <w:tc>
          <w:tcPr>
            <w:tcW w:w="828" w:type="dxa"/>
            <w:tcBorders>
              <w:top w:val="outset" w:sz="6" w:space="0" w:color="auto"/>
              <w:left w:val="single" w:sz="8" w:space="0" w:color="auto"/>
              <w:bottom w:val="outset" w:sz="6" w:space="0" w:color="auto"/>
              <w:right w:val="outset" w:sz="6" w:space="0" w:color="auto"/>
            </w:tcBorders>
            <w:shd w:val="clear" w:color="B8CCE4" w:fill="B8CCE4"/>
            <w:noWrap/>
            <w:vAlign w:val="center"/>
          </w:tcPr>
          <w:p w14:paraId="2229A9E0" w14:textId="45596BB5" w:rsidR="00B85E74" w:rsidRPr="00D32D70" w:rsidRDefault="00B85E74" w:rsidP="00B85E74">
            <w:pPr>
              <w:widowControl/>
              <w:spacing w:after="0" w:line="240" w:lineRule="auto"/>
              <w:jc w:val="center"/>
              <w:rPr>
                <w:rFonts w:ascii="Arial" w:hAnsi="Arial" w:cs="Arial"/>
                <w:b/>
                <w:sz w:val="20"/>
              </w:rPr>
            </w:pPr>
            <w:r>
              <w:rPr>
                <w:rFonts w:ascii="Arial" w:hAnsi="Arial" w:cs="Arial"/>
                <w:b/>
                <w:sz w:val="20"/>
              </w:rPr>
              <w:t>2,003</w:t>
            </w:r>
          </w:p>
        </w:tc>
        <w:tc>
          <w:tcPr>
            <w:tcW w:w="726" w:type="dxa"/>
            <w:tcBorders>
              <w:top w:val="outset" w:sz="6" w:space="0" w:color="auto"/>
              <w:left w:val="outset" w:sz="6" w:space="0" w:color="auto"/>
              <w:bottom w:val="outset" w:sz="6" w:space="0" w:color="auto"/>
              <w:right w:val="single" w:sz="12" w:space="0" w:color="auto"/>
            </w:tcBorders>
            <w:shd w:val="clear" w:color="B8CCE4" w:fill="B8CCE4"/>
            <w:vAlign w:val="center"/>
          </w:tcPr>
          <w:p w14:paraId="3366ABF3" w14:textId="32B0BDF4" w:rsidR="00B85E74" w:rsidRPr="00D32D70" w:rsidRDefault="00B85E74" w:rsidP="00B85E74">
            <w:pPr>
              <w:widowControl/>
              <w:spacing w:after="0" w:line="240" w:lineRule="auto"/>
              <w:jc w:val="center"/>
              <w:rPr>
                <w:rFonts w:ascii="Arial" w:hAnsi="Arial" w:cs="Arial"/>
                <w:sz w:val="20"/>
              </w:rPr>
            </w:pPr>
            <w:r>
              <w:rPr>
                <w:rFonts w:ascii="Arial" w:hAnsi="Arial" w:cs="Arial"/>
                <w:sz w:val="20"/>
              </w:rPr>
              <w:t>33</w:t>
            </w:r>
          </w:p>
        </w:tc>
      </w:tr>
      <w:tr w:rsidR="00B85E74" w:rsidRPr="00A27461" w14:paraId="1FED3F78" w14:textId="77777777" w:rsidTr="00DA0483">
        <w:trPr>
          <w:trHeight w:val="288"/>
        </w:trPr>
        <w:tc>
          <w:tcPr>
            <w:tcW w:w="1639" w:type="dxa"/>
            <w:tcBorders>
              <w:top w:val="outset" w:sz="6" w:space="0" w:color="auto"/>
              <w:left w:val="outset" w:sz="12" w:space="0" w:color="auto"/>
              <w:bottom w:val="outset" w:sz="12" w:space="0" w:color="auto"/>
              <w:right w:val="single" w:sz="8" w:space="0" w:color="auto"/>
            </w:tcBorders>
            <w:shd w:val="clear" w:color="B8CCE4" w:fill="DBE5F1"/>
            <w:noWrap/>
            <w:vAlign w:val="center"/>
          </w:tcPr>
          <w:p w14:paraId="082F6FFB" w14:textId="77777777" w:rsidR="00B85E74" w:rsidRPr="00D32D70" w:rsidRDefault="00B85E74" w:rsidP="00B85E74">
            <w:pPr>
              <w:widowControl/>
              <w:spacing w:after="0" w:line="240" w:lineRule="auto"/>
              <w:jc w:val="center"/>
              <w:rPr>
                <w:rFonts w:ascii="Arial" w:hAnsi="Arial" w:cs="Arial"/>
                <w:sz w:val="20"/>
              </w:rPr>
            </w:pPr>
            <w:r w:rsidRPr="00D32D70">
              <w:rPr>
                <w:rFonts w:ascii="Arial" w:hAnsi="Arial" w:cs="Arial"/>
                <w:sz w:val="20"/>
              </w:rPr>
              <w:t>Masters</w:t>
            </w:r>
          </w:p>
        </w:tc>
        <w:tc>
          <w:tcPr>
            <w:tcW w:w="828" w:type="dxa"/>
            <w:tcBorders>
              <w:top w:val="outset" w:sz="6" w:space="0" w:color="auto"/>
              <w:left w:val="outset" w:sz="12" w:space="0" w:color="auto"/>
              <w:bottom w:val="outset" w:sz="12" w:space="0" w:color="auto"/>
              <w:right w:val="single" w:sz="4" w:space="0" w:color="auto"/>
            </w:tcBorders>
            <w:shd w:val="clear" w:color="B8CCE4" w:fill="DBE5F1"/>
            <w:vAlign w:val="center"/>
          </w:tcPr>
          <w:p w14:paraId="1EE7A28A" w14:textId="71E941A4" w:rsidR="00B85E74" w:rsidRPr="000049DA" w:rsidRDefault="00CD52C3" w:rsidP="00B85E74">
            <w:pPr>
              <w:widowControl/>
              <w:spacing w:after="0" w:line="240" w:lineRule="auto"/>
              <w:jc w:val="center"/>
              <w:rPr>
                <w:rFonts w:ascii="Arial" w:hAnsi="Arial" w:cs="Arial"/>
                <w:b/>
                <w:sz w:val="20"/>
              </w:rPr>
            </w:pPr>
            <w:r>
              <w:rPr>
                <w:rFonts w:ascii="Arial" w:hAnsi="Arial" w:cs="Arial"/>
                <w:b/>
                <w:sz w:val="20"/>
              </w:rPr>
              <w:t>196</w:t>
            </w:r>
          </w:p>
        </w:tc>
        <w:tc>
          <w:tcPr>
            <w:tcW w:w="784" w:type="dxa"/>
            <w:tcBorders>
              <w:top w:val="outset" w:sz="6" w:space="0" w:color="auto"/>
              <w:left w:val="single" w:sz="4" w:space="0" w:color="auto"/>
              <w:bottom w:val="outset" w:sz="12" w:space="0" w:color="auto"/>
              <w:right w:val="single" w:sz="8" w:space="0" w:color="auto"/>
            </w:tcBorders>
            <w:shd w:val="clear" w:color="B8CCE4" w:fill="DBE5F1"/>
            <w:vAlign w:val="center"/>
          </w:tcPr>
          <w:p w14:paraId="37533E02" w14:textId="5333C868" w:rsidR="00B85E74" w:rsidRPr="00D32D70" w:rsidRDefault="00CD52C3" w:rsidP="00B85E74">
            <w:pPr>
              <w:widowControl/>
              <w:spacing w:after="0" w:line="240" w:lineRule="auto"/>
              <w:jc w:val="center"/>
              <w:rPr>
                <w:rFonts w:ascii="Arial" w:hAnsi="Arial" w:cs="Arial"/>
                <w:sz w:val="20"/>
              </w:rPr>
            </w:pPr>
            <w:r>
              <w:rPr>
                <w:rFonts w:ascii="Arial" w:hAnsi="Arial" w:cs="Arial"/>
                <w:sz w:val="20"/>
              </w:rPr>
              <w:t>49</w:t>
            </w:r>
          </w:p>
        </w:tc>
        <w:tc>
          <w:tcPr>
            <w:tcW w:w="828" w:type="dxa"/>
            <w:tcBorders>
              <w:top w:val="outset" w:sz="6" w:space="0" w:color="auto"/>
              <w:left w:val="outset" w:sz="12" w:space="0" w:color="auto"/>
              <w:bottom w:val="outset" w:sz="12" w:space="0" w:color="auto"/>
              <w:right w:val="single" w:sz="4" w:space="0" w:color="auto"/>
            </w:tcBorders>
            <w:shd w:val="clear" w:color="B8CCE4" w:fill="DBE5F1"/>
            <w:noWrap/>
            <w:vAlign w:val="center"/>
          </w:tcPr>
          <w:p w14:paraId="0F7E9D35" w14:textId="1C2D9218" w:rsidR="00B85E74" w:rsidRPr="000049DA" w:rsidRDefault="00B85E74" w:rsidP="00B85E74">
            <w:pPr>
              <w:widowControl/>
              <w:spacing w:after="0" w:line="240" w:lineRule="auto"/>
              <w:jc w:val="center"/>
              <w:rPr>
                <w:rFonts w:ascii="Arial" w:hAnsi="Arial" w:cs="Arial"/>
                <w:b/>
                <w:sz w:val="20"/>
              </w:rPr>
            </w:pPr>
            <w:r>
              <w:rPr>
                <w:rFonts w:ascii="Arial" w:hAnsi="Arial" w:cs="Arial"/>
                <w:b/>
                <w:sz w:val="20"/>
              </w:rPr>
              <w:t>169</w:t>
            </w:r>
          </w:p>
        </w:tc>
        <w:tc>
          <w:tcPr>
            <w:tcW w:w="799" w:type="dxa"/>
            <w:tcBorders>
              <w:top w:val="outset" w:sz="6" w:space="0" w:color="auto"/>
              <w:left w:val="single" w:sz="4" w:space="0" w:color="auto"/>
              <w:bottom w:val="outset" w:sz="12" w:space="0" w:color="auto"/>
              <w:right w:val="single" w:sz="8" w:space="0" w:color="auto"/>
            </w:tcBorders>
            <w:shd w:val="clear" w:color="B8CCE4" w:fill="DBE5F1"/>
            <w:vAlign w:val="center"/>
          </w:tcPr>
          <w:p w14:paraId="0761C2DD" w14:textId="0D4CB42D" w:rsidR="00B85E74" w:rsidRPr="00D32D70" w:rsidRDefault="00B85E74" w:rsidP="00B85E74">
            <w:pPr>
              <w:widowControl/>
              <w:spacing w:after="0" w:line="240" w:lineRule="auto"/>
              <w:jc w:val="center"/>
              <w:rPr>
                <w:rFonts w:ascii="Arial" w:hAnsi="Arial" w:cs="Arial"/>
                <w:sz w:val="20"/>
              </w:rPr>
            </w:pPr>
            <w:r>
              <w:rPr>
                <w:rFonts w:ascii="Arial" w:hAnsi="Arial" w:cs="Arial"/>
                <w:sz w:val="20"/>
              </w:rPr>
              <w:t>28</w:t>
            </w:r>
          </w:p>
        </w:tc>
        <w:tc>
          <w:tcPr>
            <w:tcW w:w="935" w:type="dxa"/>
            <w:tcBorders>
              <w:top w:val="outset" w:sz="6" w:space="0" w:color="auto"/>
              <w:left w:val="single" w:sz="8" w:space="0" w:color="auto"/>
              <w:bottom w:val="outset" w:sz="12" w:space="0" w:color="auto"/>
              <w:right w:val="single" w:sz="8" w:space="0" w:color="auto"/>
            </w:tcBorders>
            <w:shd w:val="clear" w:color="B8CCE4" w:fill="DBE5F1"/>
            <w:noWrap/>
            <w:vAlign w:val="center"/>
          </w:tcPr>
          <w:p w14:paraId="4C7D4C23" w14:textId="3392A0A4" w:rsidR="00B85E74" w:rsidRPr="000049DA" w:rsidRDefault="00B85E74" w:rsidP="00B85E74">
            <w:pPr>
              <w:widowControl/>
              <w:spacing w:after="0" w:line="240" w:lineRule="auto"/>
              <w:jc w:val="center"/>
              <w:rPr>
                <w:rFonts w:ascii="Arial" w:hAnsi="Arial" w:cs="Arial"/>
                <w:b/>
                <w:sz w:val="20"/>
              </w:rPr>
            </w:pPr>
            <w:r>
              <w:rPr>
                <w:rFonts w:ascii="Arial" w:hAnsi="Arial" w:cs="Arial"/>
                <w:b/>
                <w:sz w:val="20"/>
              </w:rPr>
              <w:t>68</w:t>
            </w:r>
          </w:p>
        </w:tc>
        <w:tc>
          <w:tcPr>
            <w:tcW w:w="762" w:type="dxa"/>
            <w:tcBorders>
              <w:top w:val="outset" w:sz="6" w:space="0" w:color="auto"/>
              <w:left w:val="single" w:sz="8" w:space="0" w:color="auto"/>
              <w:bottom w:val="outset" w:sz="12" w:space="0" w:color="auto"/>
              <w:right w:val="outset" w:sz="6" w:space="0" w:color="auto"/>
            </w:tcBorders>
            <w:shd w:val="clear" w:color="B8CCE4" w:fill="DBE5F1"/>
            <w:vAlign w:val="center"/>
          </w:tcPr>
          <w:p w14:paraId="7DDEA8DD" w14:textId="24E3AAE1" w:rsidR="00B85E74" w:rsidRPr="00D32D70" w:rsidRDefault="00B85E74" w:rsidP="00B85E74">
            <w:pPr>
              <w:widowControl/>
              <w:spacing w:after="0" w:line="240" w:lineRule="auto"/>
              <w:jc w:val="center"/>
              <w:rPr>
                <w:rFonts w:ascii="Arial" w:hAnsi="Arial" w:cs="Arial"/>
                <w:sz w:val="20"/>
              </w:rPr>
            </w:pPr>
            <w:r>
              <w:rPr>
                <w:rFonts w:ascii="Arial" w:hAnsi="Arial" w:cs="Arial"/>
                <w:sz w:val="20"/>
              </w:rPr>
              <w:t>34</w:t>
            </w:r>
          </w:p>
        </w:tc>
        <w:tc>
          <w:tcPr>
            <w:tcW w:w="828" w:type="dxa"/>
            <w:tcBorders>
              <w:top w:val="outset" w:sz="6" w:space="0" w:color="auto"/>
              <w:left w:val="outset" w:sz="6" w:space="0" w:color="auto"/>
              <w:bottom w:val="inset" w:sz="12" w:space="0" w:color="auto"/>
              <w:right w:val="outset" w:sz="6" w:space="0" w:color="auto"/>
            </w:tcBorders>
            <w:shd w:val="clear" w:color="808080" w:fill="DBE5F1"/>
            <w:noWrap/>
            <w:vAlign w:val="center"/>
          </w:tcPr>
          <w:p w14:paraId="6201116E" w14:textId="44A29446" w:rsidR="00B85E74" w:rsidRPr="00D32D70" w:rsidRDefault="00B85E74" w:rsidP="00B85E74">
            <w:pPr>
              <w:widowControl/>
              <w:spacing w:after="0" w:line="240" w:lineRule="auto"/>
              <w:jc w:val="center"/>
              <w:rPr>
                <w:rFonts w:ascii="Arial" w:hAnsi="Arial" w:cs="Arial"/>
                <w:b/>
                <w:sz w:val="20"/>
              </w:rPr>
            </w:pPr>
            <w:r>
              <w:rPr>
                <w:rFonts w:ascii="Arial" w:hAnsi="Arial" w:cs="Arial"/>
                <w:b/>
                <w:sz w:val="20"/>
              </w:rPr>
              <w:t>211</w:t>
            </w:r>
          </w:p>
        </w:tc>
        <w:tc>
          <w:tcPr>
            <w:tcW w:w="762" w:type="dxa"/>
            <w:tcBorders>
              <w:top w:val="outset" w:sz="6" w:space="0" w:color="auto"/>
              <w:left w:val="outset" w:sz="6" w:space="0" w:color="auto"/>
              <w:bottom w:val="inset" w:sz="12" w:space="0" w:color="auto"/>
              <w:right w:val="outset" w:sz="6" w:space="0" w:color="auto"/>
            </w:tcBorders>
            <w:shd w:val="clear" w:color="808080" w:fill="DBE5F1"/>
            <w:vAlign w:val="center"/>
          </w:tcPr>
          <w:p w14:paraId="5E069F92" w14:textId="432BF7CB" w:rsidR="00B85E74" w:rsidRPr="000049DA" w:rsidRDefault="00B85E74" w:rsidP="00B85E74">
            <w:pPr>
              <w:widowControl/>
              <w:spacing w:after="0" w:line="240" w:lineRule="auto"/>
              <w:jc w:val="center"/>
              <w:rPr>
                <w:rFonts w:ascii="Arial" w:hAnsi="Arial" w:cs="Arial"/>
                <w:sz w:val="20"/>
              </w:rPr>
            </w:pPr>
            <w:r>
              <w:rPr>
                <w:rFonts w:ascii="Arial" w:hAnsi="Arial" w:cs="Arial"/>
                <w:sz w:val="20"/>
              </w:rPr>
              <w:t>70</w:t>
            </w:r>
          </w:p>
        </w:tc>
        <w:tc>
          <w:tcPr>
            <w:tcW w:w="828" w:type="dxa"/>
            <w:tcBorders>
              <w:top w:val="outset" w:sz="6" w:space="0" w:color="auto"/>
              <w:left w:val="outset" w:sz="6" w:space="0" w:color="auto"/>
              <w:bottom w:val="inset" w:sz="12" w:space="0" w:color="auto"/>
              <w:right w:val="outset" w:sz="6" w:space="0" w:color="auto"/>
            </w:tcBorders>
            <w:shd w:val="clear" w:color="808080" w:fill="DBE5F1"/>
            <w:noWrap/>
            <w:vAlign w:val="center"/>
          </w:tcPr>
          <w:p w14:paraId="3F24927C" w14:textId="64970E07" w:rsidR="00B85E74" w:rsidRPr="00D32D70" w:rsidRDefault="00B85E74" w:rsidP="00B85E74">
            <w:pPr>
              <w:widowControl/>
              <w:spacing w:after="0" w:line="240" w:lineRule="auto"/>
              <w:jc w:val="center"/>
              <w:rPr>
                <w:rFonts w:ascii="Arial" w:hAnsi="Arial" w:cs="Arial"/>
                <w:b/>
                <w:sz w:val="20"/>
              </w:rPr>
            </w:pPr>
            <w:r>
              <w:rPr>
                <w:rFonts w:ascii="Arial" w:hAnsi="Arial" w:cs="Arial"/>
                <w:b/>
                <w:sz w:val="20"/>
              </w:rPr>
              <w:t>66</w:t>
            </w:r>
          </w:p>
        </w:tc>
        <w:tc>
          <w:tcPr>
            <w:tcW w:w="726" w:type="dxa"/>
            <w:tcBorders>
              <w:top w:val="outset" w:sz="6" w:space="0" w:color="auto"/>
              <w:left w:val="outset" w:sz="6" w:space="0" w:color="auto"/>
              <w:bottom w:val="inset" w:sz="12" w:space="0" w:color="auto"/>
              <w:right w:val="single" w:sz="12" w:space="0" w:color="auto"/>
            </w:tcBorders>
            <w:shd w:val="clear" w:color="808080" w:fill="DBE5F1"/>
            <w:vAlign w:val="center"/>
          </w:tcPr>
          <w:p w14:paraId="79146ED8" w14:textId="76BF6DC5" w:rsidR="00B85E74" w:rsidRPr="00D32D70" w:rsidRDefault="00B85E74" w:rsidP="00B85E74">
            <w:pPr>
              <w:widowControl/>
              <w:spacing w:after="0" w:line="240" w:lineRule="auto"/>
              <w:jc w:val="center"/>
              <w:rPr>
                <w:rFonts w:ascii="Arial" w:hAnsi="Arial" w:cs="Arial"/>
                <w:sz w:val="20"/>
              </w:rPr>
            </w:pPr>
            <w:r>
              <w:rPr>
                <w:rFonts w:ascii="Arial" w:hAnsi="Arial" w:cs="Arial"/>
                <w:sz w:val="20"/>
              </w:rPr>
              <w:t>22</w:t>
            </w:r>
          </w:p>
        </w:tc>
      </w:tr>
    </w:tbl>
    <w:p w14:paraId="323E8F59" w14:textId="77777777" w:rsidR="00196A0F" w:rsidRPr="00050D0A" w:rsidRDefault="00196A0F" w:rsidP="002B30F5">
      <w:pPr>
        <w:spacing w:before="10" w:after="0" w:line="250" w:lineRule="auto"/>
        <w:ind w:right="40"/>
        <w:jc w:val="both"/>
        <w:rPr>
          <w:rFonts w:ascii="Arial" w:hAnsi="Arial" w:cs="Arial"/>
          <w:color w:val="FF0000"/>
          <w:sz w:val="20"/>
          <w:szCs w:val="20"/>
        </w:rPr>
      </w:pPr>
    </w:p>
    <w:p w14:paraId="3717A850" w14:textId="77777777" w:rsidR="009B060B" w:rsidRDefault="009B060B" w:rsidP="002B30F5">
      <w:pPr>
        <w:tabs>
          <w:tab w:val="left" w:pos="720"/>
        </w:tabs>
        <w:spacing w:before="10" w:after="0"/>
        <w:ind w:right="40"/>
        <w:jc w:val="both"/>
        <w:rPr>
          <w:rFonts w:ascii="Arial" w:hAnsi="Arial" w:cs="Arial"/>
          <w:color w:val="FF0000"/>
          <w:sz w:val="20"/>
          <w:szCs w:val="20"/>
        </w:rPr>
      </w:pPr>
    </w:p>
    <w:p w14:paraId="21A0D3BD" w14:textId="72E49818" w:rsidR="009B060B" w:rsidRPr="009117BD" w:rsidRDefault="009B060B" w:rsidP="002B30F5">
      <w:pPr>
        <w:tabs>
          <w:tab w:val="left" w:pos="720"/>
        </w:tabs>
        <w:spacing w:before="10" w:after="0"/>
        <w:ind w:right="40"/>
        <w:jc w:val="both"/>
        <w:rPr>
          <w:rFonts w:ascii="Arial" w:hAnsi="Arial" w:cs="Arial"/>
          <w:sz w:val="20"/>
          <w:szCs w:val="20"/>
        </w:rPr>
      </w:pPr>
      <w:r w:rsidRPr="00364187">
        <w:rPr>
          <w:rFonts w:ascii="Arial" w:hAnsi="Arial" w:cs="Arial"/>
          <w:sz w:val="20"/>
          <w:szCs w:val="20"/>
        </w:rPr>
        <w:tab/>
      </w:r>
      <w:r w:rsidRPr="00B86007">
        <w:rPr>
          <w:rFonts w:ascii="Arial" w:hAnsi="Arial" w:cs="Arial"/>
          <w:b/>
          <w:sz w:val="20"/>
          <w:szCs w:val="20"/>
        </w:rPr>
        <w:t>Table 9</w:t>
      </w:r>
      <w:r w:rsidRPr="00B86007">
        <w:rPr>
          <w:rFonts w:ascii="Arial" w:hAnsi="Arial" w:cs="Arial"/>
          <w:sz w:val="20"/>
          <w:szCs w:val="20"/>
        </w:rPr>
        <w:t xml:space="preserve"> shows the annual respiratory care applications in relation to the degree offered.  There were </w:t>
      </w:r>
      <w:r w:rsidR="00CD52C3">
        <w:rPr>
          <w:rFonts w:ascii="Arial" w:hAnsi="Arial" w:cs="Arial"/>
          <w:bCs/>
          <w:sz w:val="20"/>
          <w:szCs w:val="20"/>
        </w:rPr>
        <w:t>14,184</w:t>
      </w:r>
      <w:r w:rsidRPr="00B86007">
        <w:rPr>
          <w:rFonts w:ascii="Arial" w:hAnsi="Arial" w:cs="Arial"/>
          <w:bCs/>
          <w:sz w:val="20"/>
          <w:szCs w:val="20"/>
        </w:rPr>
        <w:t xml:space="preserve"> </w:t>
      </w:r>
      <w:r w:rsidRPr="00B86007">
        <w:rPr>
          <w:rFonts w:ascii="Arial" w:hAnsi="Arial" w:cs="Arial"/>
          <w:sz w:val="20"/>
          <w:szCs w:val="20"/>
        </w:rPr>
        <w:t>applications in 201</w:t>
      </w:r>
      <w:r w:rsidR="00CD52C3">
        <w:rPr>
          <w:rFonts w:ascii="Arial" w:hAnsi="Arial" w:cs="Arial"/>
          <w:sz w:val="20"/>
          <w:szCs w:val="20"/>
        </w:rPr>
        <w:t>8</w:t>
      </w:r>
      <w:r w:rsidR="008503C5">
        <w:rPr>
          <w:rFonts w:ascii="Arial" w:hAnsi="Arial" w:cs="Arial"/>
          <w:sz w:val="20"/>
          <w:szCs w:val="20"/>
        </w:rPr>
        <w:t xml:space="preserve">. </w:t>
      </w:r>
      <w:r w:rsidRPr="00B86007">
        <w:rPr>
          <w:rFonts w:ascii="Arial" w:hAnsi="Arial" w:cs="Arial"/>
          <w:sz w:val="20"/>
          <w:szCs w:val="20"/>
        </w:rPr>
        <w:t xml:space="preserve">The </w:t>
      </w:r>
      <w:r w:rsidR="00093D1A">
        <w:rPr>
          <w:rFonts w:ascii="Arial" w:hAnsi="Arial" w:cs="Arial"/>
          <w:sz w:val="20"/>
          <w:szCs w:val="20"/>
        </w:rPr>
        <w:t>33</w:t>
      </w:r>
      <w:r w:rsidR="00CD52C3">
        <w:rPr>
          <w:rFonts w:ascii="Arial" w:hAnsi="Arial" w:cs="Arial"/>
          <w:sz w:val="20"/>
          <w:szCs w:val="20"/>
        </w:rPr>
        <w:t>4</w:t>
      </w:r>
      <w:r w:rsidRPr="00B86007">
        <w:rPr>
          <w:rFonts w:ascii="Arial" w:hAnsi="Arial" w:cs="Arial"/>
          <w:sz w:val="20"/>
          <w:szCs w:val="20"/>
        </w:rPr>
        <w:t xml:space="preserve"> programs offering associate degrees accounted for </w:t>
      </w:r>
      <w:r w:rsidR="009D754D" w:rsidRPr="00B86007">
        <w:rPr>
          <w:rFonts w:ascii="Arial" w:hAnsi="Arial" w:cs="Arial"/>
          <w:sz w:val="20"/>
          <w:szCs w:val="20"/>
        </w:rPr>
        <w:t>8</w:t>
      </w:r>
      <w:r w:rsidR="004D0003">
        <w:rPr>
          <w:rFonts w:ascii="Arial" w:hAnsi="Arial" w:cs="Arial"/>
          <w:sz w:val="20"/>
          <w:szCs w:val="20"/>
        </w:rPr>
        <w:t>6.4</w:t>
      </w:r>
      <w:r w:rsidRPr="00B86007">
        <w:rPr>
          <w:rFonts w:ascii="Arial" w:hAnsi="Arial" w:cs="Arial"/>
          <w:sz w:val="20"/>
          <w:szCs w:val="20"/>
        </w:rPr>
        <w:t>% of the total number of applications in 201</w:t>
      </w:r>
      <w:r w:rsidR="00CD52C3">
        <w:rPr>
          <w:rFonts w:ascii="Arial" w:hAnsi="Arial" w:cs="Arial"/>
          <w:sz w:val="20"/>
          <w:szCs w:val="20"/>
        </w:rPr>
        <w:t>8</w:t>
      </w:r>
      <w:r w:rsidRPr="00B86007">
        <w:rPr>
          <w:rFonts w:ascii="Arial" w:hAnsi="Arial" w:cs="Arial"/>
          <w:sz w:val="20"/>
          <w:szCs w:val="20"/>
        </w:rPr>
        <w:t xml:space="preserve">.  This </w:t>
      </w:r>
      <w:r w:rsidR="00577F0C" w:rsidRPr="00B86007">
        <w:rPr>
          <w:rFonts w:ascii="Arial" w:hAnsi="Arial" w:cs="Arial"/>
          <w:sz w:val="20"/>
          <w:szCs w:val="20"/>
        </w:rPr>
        <w:t>is</w:t>
      </w:r>
      <w:r w:rsidRPr="00B86007">
        <w:rPr>
          <w:rFonts w:ascii="Arial" w:hAnsi="Arial" w:cs="Arial"/>
          <w:sz w:val="20"/>
          <w:szCs w:val="20"/>
        </w:rPr>
        <w:t xml:space="preserve"> a </w:t>
      </w:r>
      <w:r w:rsidR="00B026C4">
        <w:rPr>
          <w:rFonts w:ascii="Arial" w:hAnsi="Arial" w:cs="Arial"/>
          <w:sz w:val="20"/>
          <w:szCs w:val="20"/>
        </w:rPr>
        <w:t>5</w:t>
      </w:r>
      <w:r w:rsidR="00A271A8">
        <w:rPr>
          <w:rFonts w:ascii="Arial" w:hAnsi="Arial" w:cs="Arial"/>
          <w:sz w:val="20"/>
          <w:szCs w:val="20"/>
        </w:rPr>
        <w:t>.9</w:t>
      </w:r>
      <w:r w:rsidR="008503C5">
        <w:rPr>
          <w:rFonts w:ascii="Arial" w:hAnsi="Arial" w:cs="Arial"/>
          <w:sz w:val="20"/>
          <w:szCs w:val="20"/>
        </w:rPr>
        <w:t>% increase</w:t>
      </w:r>
      <w:r w:rsidRPr="00B86007">
        <w:rPr>
          <w:rFonts w:ascii="Arial" w:hAnsi="Arial" w:cs="Arial"/>
          <w:sz w:val="20"/>
          <w:szCs w:val="20"/>
        </w:rPr>
        <w:t xml:space="preserve"> compared to 201</w:t>
      </w:r>
      <w:r w:rsidR="00CD52C3">
        <w:rPr>
          <w:rFonts w:ascii="Arial" w:hAnsi="Arial" w:cs="Arial"/>
          <w:sz w:val="20"/>
          <w:szCs w:val="20"/>
        </w:rPr>
        <w:t>7</w:t>
      </w:r>
      <w:r w:rsidRPr="00B86007">
        <w:rPr>
          <w:rFonts w:ascii="Arial" w:hAnsi="Arial" w:cs="Arial"/>
          <w:sz w:val="20"/>
          <w:szCs w:val="20"/>
        </w:rPr>
        <w:t xml:space="preserve"> for this category and </w:t>
      </w:r>
      <w:r w:rsidR="00C272DE" w:rsidRPr="00B86007">
        <w:rPr>
          <w:rFonts w:ascii="Arial" w:hAnsi="Arial" w:cs="Arial"/>
          <w:sz w:val="20"/>
          <w:szCs w:val="20"/>
        </w:rPr>
        <w:t>a</w:t>
      </w:r>
      <w:r w:rsidRPr="00B86007">
        <w:rPr>
          <w:rFonts w:ascii="Arial" w:hAnsi="Arial" w:cs="Arial"/>
          <w:sz w:val="20"/>
          <w:szCs w:val="20"/>
        </w:rPr>
        <w:t xml:space="preserve"> </w:t>
      </w:r>
      <w:r w:rsidR="00B026C4">
        <w:rPr>
          <w:rFonts w:ascii="Arial" w:hAnsi="Arial" w:cs="Arial"/>
          <w:sz w:val="20"/>
          <w:szCs w:val="20"/>
        </w:rPr>
        <w:t>22.6</w:t>
      </w:r>
      <w:r w:rsidR="008503C5">
        <w:rPr>
          <w:rFonts w:ascii="Arial" w:hAnsi="Arial" w:cs="Arial"/>
          <w:sz w:val="20"/>
          <w:szCs w:val="20"/>
        </w:rPr>
        <w:t>% decrease</w:t>
      </w:r>
      <w:r w:rsidRPr="00B86007">
        <w:rPr>
          <w:rFonts w:ascii="Arial" w:hAnsi="Arial" w:cs="Arial"/>
          <w:sz w:val="20"/>
          <w:szCs w:val="20"/>
        </w:rPr>
        <w:t xml:space="preserve"> when compared to </w:t>
      </w:r>
      <w:r w:rsidR="005270B9" w:rsidRPr="00B86007">
        <w:rPr>
          <w:rFonts w:ascii="Arial" w:hAnsi="Arial" w:cs="Arial"/>
          <w:sz w:val="20"/>
          <w:szCs w:val="20"/>
        </w:rPr>
        <w:t>201</w:t>
      </w:r>
      <w:r w:rsidR="00CD52C3">
        <w:rPr>
          <w:rFonts w:ascii="Arial" w:hAnsi="Arial" w:cs="Arial"/>
          <w:sz w:val="20"/>
          <w:szCs w:val="20"/>
        </w:rPr>
        <w:t>4</w:t>
      </w:r>
      <w:r w:rsidRPr="00B86007">
        <w:rPr>
          <w:rFonts w:ascii="Arial" w:hAnsi="Arial" w:cs="Arial"/>
          <w:sz w:val="20"/>
          <w:szCs w:val="20"/>
        </w:rPr>
        <w:t>.  The mean number of applications per program for this category was</w:t>
      </w:r>
      <w:r w:rsidR="00CD52C3">
        <w:rPr>
          <w:rFonts w:ascii="Arial" w:hAnsi="Arial" w:cs="Arial"/>
          <w:sz w:val="20"/>
          <w:szCs w:val="20"/>
        </w:rPr>
        <w:t xml:space="preserve"> 42 in 2018,</w:t>
      </w:r>
      <w:r w:rsidRPr="00B86007">
        <w:rPr>
          <w:rFonts w:ascii="Arial" w:hAnsi="Arial" w:cs="Arial"/>
          <w:sz w:val="20"/>
          <w:szCs w:val="20"/>
        </w:rPr>
        <w:t xml:space="preserve"> </w:t>
      </w:r>
      <w:r w:rsidR="00906839">
        <w:rPr>
          <w:rFonts w:ascii="Arial" w:hAnsi="Arial" w:cs="Arial"/>
          <w:sz w:val="20"/>
          <w:szCs w:val="20"/>
        </w:rPr>
        <w:t xml:space="preserve">40 in 2017, </w:t>
      </w:r>
      <w:r w:rsidR="00B86007" w:rsidRPr="00B86007">
        <w:rPr>
          <w:rFonts w:ascii="Arial" w:hAnsi="Arial" w:cs="Arial"/>
          <w:sz w:val="20"/>
          <w:szCs w:val="20"/>
        </w:rPr>
        <w:t xml:space="preserve">34 in </w:t>
      </w:r>
      <w:r w:rsidR="00B86007" w:rsidRPr="009117BD">
        <w:rPr>
          <w:rFonts w:ascii="Arial" w:hAnsi="Arial" w:cs="Arial"/>
          <w:sz w:val="20"/>
          <w:szCs w:val="20"/>
        </w:rPr>
        <w:t xml:space="preserve">2016, </w:t>
      </w:r>
      <w:r w:rsidR="009D754D" w:rsidRPr="009117BD">
        <w:rPr>
          <w:rFonts w:ascii="Arial" w:hAnsi="Arial" w:cs="Arial"/>
          <w:sz w:val="20"/>
          <w:szCs w:val="20"/>
        </w:rPr>
        <w:t xml:space="preserve">36 in 2015, </w:t>
      </w:r>
      <w:r w:rsidR="00B026C4">
        <w:rPr>
          <w:rFonts w:ascii="Arial" w:hAnsi="Arial" w:cs="Arial"/>
          <w:sz w:val="20"/>
          <w:szCs w:val="20"/>
        </w:rPr>
        <w:t xml:space="preserve">and </w:t>
      </w:r>
      <w:r w:rsidR="007579FD" w:rsidRPr="009117BD">
        <w:rPr>
          <w:rFonts w:ascii="Arial" w:hAnsi="Arial" w:cs="Arial"/>
          <w:sz w:val="20"/>
          <w:szCs w:val="20"/>
        </w:rPr>
        <w:t>49 in 2014</w:t>
      </w:r>
      <w:r w:rsidR="00B026C4">
        <w:rPr>
          <w:rFonts w:ascii="Arial" w:hAnsi="Arial" w:cs="Arial"/>
          <w:sz w:val="20"/>
          <w:szCs w:val="20"/>
        </w:rPr>
        <w:t>.</w:t>
      </w:r>
      <w:r w:rsidRPr="009117BD">
        <w:rPr>
          <w:rFonts w:ascii="Arial" w:hAnsi="Arial" w:cs="Arial"/>
          <w:sz w:val="20"/>
          <w:szCs w:val="20"/>
        </w:rPr>
        <w:t xml:space="preserve">  </w:t>
      </w:r>
    </w:p>
    <w:p w14:paraId="31E7C8DC" w14:textId="77777777" w:rsidR="009B060B" w:rsidRPr="009117BD" w:rsidRDefault="009B060B" w:rsidP="002B30F5">
      <w:pPr>
        <w:tabs>
          <w:tab w:val="left" w:pos="720"/>
        </w:tabs>
        <w:spacing w:before="10" w:after="0"/>
        <w:ind w:right="40"/>
        <w:jc w:val="both"/>
        <w:rPr>
          <w:rFonts w:ascii="Arial" w:hAnsi="Arial" w:cs="Arial"/>
          <w:sz w:val="20"/>
          <w:szCs w:val="20"/>
        </w:rPr>
      </w:pPr>
    </w:p>
    <w:p w14:paraId="2411798A" w14:textId="0789B72F" w:rsidR="009B060B" w:rsidRPr="009117BD" w:rsidRDefault="009B060B" w:rsidP="002B30F5">
      <w:pPr>
        <w:tabs>
          <w:tab w:val="left" w:pos="720"/>
        </w:tabs>
        <w:spacing w:before="10" w:after="0"/>
        <w:ind w:right="40"/>
        <w:jc w:val="both"/>
        <w:rPr>
          <w:rFonts w:ascii="Arial" w:hAnsi="Arial" w:cs="Arial"/>
          <w:sz w:val="20"/>
          <w:szCs w:val="20"/>
        </w:rPr>
      </w:pPr>
      <w:r w:rsidRPr="009117BD">
        <w:rPr>
          <w:rFonts w:ascii="Arial" w:hAnsi="Arial" w:cs="Arial"/>
          <w:sz w:val="20"/>
          <w:szCs w:val="20"/>
        </w:rPr>
        <w:tab/>
        <w:t xml:space="preserve">The </w:t>
      </w:r>
      <w:r w:rsidR="00CD52C3">
        <w:rPr>
          <w:rFonts w:ascii="Arial" w:hAnsi="Arial" w:cs="Arial"/>
          <w:sz w:val="20"/>
          <w:szCs w:val="20"/>
        </w:rPr>
        <w:t>62</w:t>
      </w:r>
      <w:r w:rsidRPr="009117BD">
        <w:rPr>
          <w:rFonts w:ascii="Arial" w:hAnsi="Arial" w:cs="Arial"/>
          <w:sz w:val="20"/>
          <w:szCs w:val="20"/>
        </w:rPr>
        <w:t xml:space="preserve"> programs offering baccalaureate degrees accounted for </w:t>
      </w:r>
      <w:r w:rsidR="009D754D" w:rsidRPr="009117BD">
        <w:rPr>
          <w:rFonts w:ascii="Arial" w:hAnsi="Arial" w:cs="Arial"/>
          <w:sz w:val="20"/>
          <w:szCs w:val="20"/>
        </w:rPr>
        <w:t>1</w:t>
      </w:r>
      <w:r w:rsidR="004D0003">
        <w:rPr>
          <w:rFonts w:ascii="Arial" w:hAnsi="Arial" w:cs="Arial"/>
          <w:sz w:val="20"/>
          <w:szCs w:val="20"/>
        </w:rPr>
        <w:t>2.4</w:t>
      </w:r>
      <w:r w:rsidRPr="009117BD">
        <w:rPr>
          <w:rFonts w:ascii="Arial" w:hAnsi="Arial" w:cs="Arial"/>
          <w:sz w:val="20"/>
          <w:szCs w:val="20"/>
        </w:rPr>
        <w:t>% of the total number of applications in 201</w:t>
      </w:r>
      <w:r w:rsidR="004D0003">
        <w:rPr>
          <w:rFonts w:ascii="Arial" w:hAnsi="Arial" w:cs="Arial"/>
          <w:sz w:val="20"/>
          <w:szCs w:val="20"/>
        </w:rPr>
        <w:t>8</w:t>
      </w:r>
      <w:r w:rsidRPr="009117BD">
        <w:rPr>
          <w:rFonts w:ascii="Arial" w:hAnsi="Arial" w:cs="Arial"/>
          <w:sz w:val="20"/>
          <w:szCs w:val="20"/>
        </w:rPr>
        <w:t xml:space="preserve">.  This </w:t>
      </w:r>
      <w:r w:rsidR="00577F0C" w:rsidRPr="009117BD">
        <w:rPr>
          <w:rFonts w:ascii="Arial" w:hAnsi="Arial" w:cs="Arial"/>
          <w:sz w:val="20"/>
          <w:szCs w:val="20"/>
        </w:rPr>
        <w:t>is</w:t>
      </w:r>
      <w:r w:rsidR="00674348" w:rsidRPr="009117BD">
        <w:rPr>
          <w:rFonts w:ascii="Arial" w:hAnsi="Arial" w:cs="Arial"/>
          <w:sz w:val="20"/>
          <w:szCs w:val="20"/>
        </w:rPr>
        <w:t xml:space="preserve"> a</w:t>
      </w:r>
      <w:r w:rsidRPr="009117BD">
        <w:rPr>
          <w:rFonts w:ascii="Arial" w:hAnsi="Arial" w:cs="Arial"/>
          <w:sz w:val="20"/>
          <w:szCs w:val="20"/>
        </w:rPr>
        <w:t xml:space="preserve"> </w:t>
      </w:r>
      <w:r w:rsidR="00A271A8">
        <w:rPr>
          <w:rFonts w:ascii="Arial" w:hAnsi="Arial" w:cs="Arial"/>
          <w:sz w:val="20"/>
          <w:szCs w:val="20"/>
        </w:rPr>
        <w:t>6.8</w:t>
      </w:r>
      <w:r w:rsidR="009D754D" w:rsidRPr="009117BD">
        <w:rPr>
          <w:rFonts w:ascii="Arial" w:hAnsi="Arial" w:cs="Arial"/>
          <w:sz w:val="20"/>
          <w:szCs w:val="20"/>
        </w:rPr>
        <w:t>% in</w:t>
      </w:r>
      <w:r w:rsidRPr="009117BD">
        <w:rPr>
          <w:rFonts w:ascii="Arial" w:hAnsi="Arial" w:cs="Arial"/>
          <w:sz w:val="20"/>
          <w:szCs w:val="20"/>
        </w:rPr>
        <w:t>crease when compared to 201</w:t>
      </w:r>
      <w:r w:rsidR="004D0003">
        <w:rPr>
          <w:rFonts w:ascii="Arial" w:hAnsi="Arial" w:cs="Arial"/>
          <w:sz w:val="20"/>
          <w:szCs w:val="20"/>
        </w:rPr>
        <w:t>7</w:t>
      </w:r>
      <w:r w:rsidRPr="009117BD">
        <w:rPr>
          <w:rFonts w:ascii="Arial" w:hAnsi="Arial" w:cs="Arial"/>
          <w:sz w:val="20"/>
          <w:szCs w:val="20"/>
        </w:rPr>
        <w:t xml:space="preserve"> for this category, </w:t>
      </w:r>
      <w:r w:rsidR="00674348" w:rsidRPr="009117BD">
        <w:rPr>
          <w:rFonts w:ascii="Arial" w:hAnsi="Arial" w:cs="Arial"/>
          <w:sz w:val="20"/>
          <w:szCs w:val="20"/>
        </w:rPr>
        <w:t>and</w:t>
      </w:r>
      <w:r w:rsidRPr="009117BD">
        <w:rPr>
          <w:rFonts w:ascii="Arial" w:hAnsi="Arial" w:cs="Arial"/>
          <w:sz w:val="20"/>
          <w:szCs w:val="20"/>
        </w:rPr>
        <w:t xml:space="preserve"> a </w:t>
      </w:r>
      <w:r w:rsidR="00B026C4">
        <w:rPr>
          <w:rFonts w:ascii="Arial" w:hAnsi="Arial" w:cs="Arial"/>
          <w:sz w:val="20"/>
          <w:szCs w:val="20"/>
        </w:rPr>
        <w:t>1</w:t>
      </w:r>
      <w:r w:rsidR="00A271A8">
        <w:rPr>
          <w:rFonts w:ascii="Arial" w:hAnsi="Arial" w:cs="Arial"/>
          <w:sz w:val="20"/>
          <w:szCs w:val="20"/>
        </w:rPr>
        <w:t>.8</w:t>
      </w:r>
      <w:r w:rsidRPr="009117BD">
        <w:rPr>
          <w:rFonts w:ascii="Arial" w:hAnsi="Arial" w:cs="Arial"/>
          <w:sz w:val="20"/>
          <w:szCs w:val="20"/>
        </w:rPr>
        <w:t xml:space="preserve">% </w:t>
      </w:r>
      <w:r w:rsidR="00B026C4">
        <w:rPr>
          <w:rFonts w:ascii="Arial" w:hAnsi="Arial" w:cs="Arial"/>
          <w:sz w:val="20"/>
          <w:szCs w:val="20"/>
        </w:rPr>
        <w:t>inc</w:t>
      </w:r>
      <w:r w:rsidRPr="009117BD">
        <w:rPr>
          <w:rFonts w:ascii="Arial" w:hAnsi="Arial" w:cs="Arial"/>
          <w:sz w:val="20"/>
          <w:szCs w:val="20"/>
        </w:rPr>
        <w:t xml:space="preserve">rease when compared to </w:t>
      </w:r>
      <w:r w:rsidR="005270B9" w:rsidRPr="009117BD">
        <w:rPr>
          <w:rFonts w:ascii="Arial" w:hAnsi="Arial" w:cs="Arial"/>
          <w:sz w:val="20"/>
          <w:szCs w:val="20"/>
        </w:rPr>
        <w:t>201</w:t>
      </w:r>
      <w:r w:rsidR="004D0003">
        <w:rPr>
          <w:rFonts w:ascii="Arial" w:hAnsi="Arial" w:cs="Arial"/>
          <w:sz w:val="20"/>
          <w:szCs w:val="20"/>
        </w:rPr>
        <w:t>4</w:t>
      </w:r>
      <w:r w:rsidRPr="009117BD">
        <w:rPr>
          <w:rFonts w:ascii="Arial" w:hAnsi="Arial" w:cs="Arial"/>
          <w:sz w:val="20"/>
          <w:szCs w:val="20"/>
        </w:rPr>
        <w:t>. The mean number of applications per program for this category was</w:t>
      </w:r>
      <w:r w:rsidR="004D0003">
        <w:rPr>
          <w:rFonts w:ascii="Arial" w:hAnsi="Arial" w:cs="Arial"/>
          <w:sz w:val="20"/>
          <w:szCs w:val="20"/>
        </w:rPr>
        <w:t xml:space="preserve"> 33 for 2018,</w:t>
      </w:r>
      <w:r w:rsidR="008503C5">
        <w:rPr>
          <w:rFonts w:ascii="Arial" w:hAnsi="Arial" w:cs="Arial"/>
          <w:sz w:val="20"/>
          <w:szCs w:val="20"/>
        </w:rPr>
        <w:t xml:space="preserve"> 32 in 2017, </w:t>
      </w:r>
      <w:r w:rsidR="009117BD" w:rsidRPr="009117BD">
        <w:rPr>
          <w:rFonts w:ascii="Arial" w:hAnsi="Arial" w:cs="Arial"/>
          <w:sz w:val="20"/>
          <w:szCs w:val="20"/>
        </w:rPr>
        <w:t xml:space="preserve">34 in 2016, </w:t>
      </w:r>
      <w:r w:rsidR="00901636" w:rsidRPr="009117BD">
        <w:rPr>
          <w:rFonts w:ascii="Arial" w:hAnsi="Arial" w:cs="Arial"/>
          <w:sz w:val="20"/>
          <w:szCs w:val="20"/>
        </w:rPr>
        <w:t>32 in 2015,</w:t>
      </w:r>
      <w:r w:rsidR="00B026C4">
        <w:rPr>
          <w:rFonts w:ascii="Arial" w:hAnsi="Arial" w:cs="Arial"/>
          <w:sz w:val="20"/>
          <w:szCs w:val="20"/>
        </w:rPr>
        <w:t xml:space="preserve"> and 31 in 2014</w:t>
      </w:r>
      <w:r w:rsidRPr="009117BD">
        <w:rPr>
          <w:rFonts w:ascii="Arial" w:hAnsi="Arial" w:cs="Arial"/>
          <w:sz w:val="20"/>
          <w:szCs w:val="20"/>
        </w:rPr>
        <w:t xml:space="preserve">.  </w:t>
      </w:r>
    </w:p>
    <w:p w14:paraId="4D705FE6" w14:textId="77777777" w:rsidR="009B060B" w:rsidRPr="009117BD" w:rsidRDefault="009B060B" w:rsidP="002B30F5">
      <w:pPr>
        <w:tabs>
          <w:tab w:val="left" w:pos="720"/>
        </w:tabs>
        <w:spacing w:before="10" w:after="0"/>
        <w:ind w:right="40"/>
        <w:jc w:val="both"/>
        <w:rPr>
          <w:rFonts w:ascii="Arial" w:hAnsi="Arial" w:cs="Arial"/>
          <w:spacing w:val="-15"/>
          <w:sz w:val="20"/>
          <w:szCs w:val="20"/>
        </w:rPr>
      </w:pPr>
      <w:r w:rsidRPr="009117BD">
        <w:rPr>
          <w:rFonts w:ascii="Arial" w:hAnsi="Arial" w:cs="Arial"/>
          <w:sz w:val="20"/>
          <w:szCs w:val="20"/>
        </w:rPr>
        <w:t xml:space="preserve">    </w:t>
      </w:r>
    </w:p>
    <w:p w14:paraId="6B1BE04E" w14:textId="4100B824" w:rsidR="005270B9" w:rsidRPr="00395D99" w:rsidRDefault="009B060B" w:rsidP="002B30F5">
      <w:pPr>
        <w:tabs>
          <w:tab w:val="left" w:pos="720"/>
        </w:tabs>
        <w:spacing w:before="10" w:after="0"/>
        <w:ind w:right="40"/>
        <w:jc w:val="both"/>
        <w:rPr>
          <w:rFonts w:ascii="Arial" w:hAnsi="Arial" w:cs="Arial"/>
          <w:sz w:val="20"/>
          <w:szCs w:val="20"/>
        </w:rPr>
      </w:pPr>
      <w:r w:rsidRPr="009117BD">
        <w:rPr>
          <w:rFonts w:ascii="Arial" w:hAnsi="Arial" w:cs="Arial"/>
          <w:sz w:val="20"/>
          <w:szCs w:val="20"/>
        </w:rPr>
        <w:tab/>
        <w:t xml:space="preserve">The </w:t>
      </w:r>
      <w:r w:rsidR="004D0003">
        <w:rPr>
          <w:rFonts w:ascii="Arial" w:hAnsi="Arial" w:cs="Arial"/>
          <w:sz w:val="20"/>
          <w:szCs w:val="20"/>
        </w:rPr>
        <w:t>4</w:t>
      </w:r>
      <w:r w:rsidRPr="009117BD">
        <w:rPr>
          <w:rFonts w:ascii="Arial" w:hAnsi="Arial" w:cs="Arial"/>
          <w:sz w:val="20"/>
          <w:szCs w:val="20"/>
        </w:rPr>
        <w:t xml:space="preserve"> programs offering master’s degrees accounted for </w:t>
      </w:r>
      <w:r w:rsidR="00EE18C1">
        <w:rPr>
          <w:rFonts w:ascii="Arial" w:hAnsi="Arial" w:cs="Arial"/>
          <w:sz w:val="20"/>
          <w:szCs w:val="20"/>
        </w:rPr>
        <w:t>1</w:t>
      </w:r>
      <w:r w:rsidR="004D0003">
        <w:rPr>
          <w:rFonts w:ascii="Arial" w:hAnsi="Arial" w:cs="Arial"/>
          <w:sz w:val="20"/>
          <w:szCs w:val="20"/>
        </w:rPr>
        <w:t>.2</w:t>
      </w:r>
      <w:r w:rsidRPr="009117BD">
        <w:rPr>
          <w:rFonts w:ascii="Arial" w:hAnsi="Arial" w:cs="Arial"/>
          <w:sz w:val="20"/>
          <w:szCs w:val="20"/>
        </w:rPr>
        <w:t>% of the total number of applications in 201</w:t>
      </w:r>
      <w:r w:rsidR="004D0003">
        <w:rPr>
          <w:rFonts w:ascii="Arial" w:hAnsi="Arial" w:cs="Arial"/>
          <w:sz w:val="20"/>
          <w:szCs w:val="20"/>
        </w:rPr>
        <w:t>8</w:t>
      </w:r>
      <w:r w:rsidRPr="009117BD">
        <w:rPr>
          <w:rFonts w:ascii="Arial" w:hAnsi="Arial" w:cs="Arial"/>
          <w:sz w:val="20"/>
          <w:szCs w:val="20"/>
        </w:rPr>
        <w:t xml:space="preserve">.  This </w:t>
      </w:r>
      <w:r w:rsidR="00577F0C" w:rsidRPr="009117BD">
        <w:rPr>
          <w:rFonts w:ascii="Arial" w:hAnsi="Arial" w:cs="Arial"/>
          <w:sz w:val="20"/>
          <w:szCs w:val="20"/>
        </w:rPr>
        <w:t>is</w:t>
      </w:r>
      <w:r w:rsidRPr="009117BD">
        <w:rPr>
          <w:rFonts w:ascii="Arial" w:hAnsi="Arial" w:cs="Arial"/>
          <w:sz w:val="20"/>
          <w:szCs w:val="20"/>
        </w:rPr>
        <w:t xml:space="preserve"> a </w:t>
      </w:r>
      <w:r w:rsidR="00A271A8">
        <w:rPr>
          <w:rFonts w:ascii="Arial" w:hAnsi="Arial" w:cs="Arial"/>
          <w:sz w:val="20"/>
          <w:szCs w:val="20"/>
        </w:rPr>
        <w:t>16</w:t>
      </w:r>
      <w:r w:rsidRPr="009117BD">
        <w:rPr>
          <w:rFonts w:ascii="Arial" w:hAnsi="Arial" w:cs="Arial"/>
          <w:sz w:val="20"/>
          <w:szCs w:val="20"/>
        </w:rPr>
        <w:t xml:space="preserve">% </w:t>
      </w:r>
      <w:r w:rsidR="00EE18C1">
        <w:rPr>
          <w:rFonts w:ascii="Arial" w:hAnsi="Arial" w:cs="Arial"/>
          <w:sz w:val="20"/>
          <w:szCs w:val="20"/>
        </w:rPr>
        <w:t>increase</w:t>
      </w:r>
      <w:r w:rsidRPr="009117BD">
        <w:rPr>
          <w:rFonts w:ascii="Arial" w:hAnsi="Arial" w:cs="Arial"/>
          <w:sz w:val="20"/>
          <w:szCs w:val="20"/>
        </w:rPr>
        <w:t xml:space="preserve"> compared to 201</w:t>
      </w:r>
      <w:r w:rsidR="00B026C4">
        <w:rPr>
          <w:rFonts w:ascii="Arial" w:hAnsi="Arial" w:cs="Arial"/>
          <w:sz w:val="20"/>
          <w:szCs w:val="20"/>
        </w:rPr>
        <w:t xml:space="preserve">7 </w:t>
      </w:r>
      <w:r w:rsidRPr="009117BD">
        <w:rPr>
          <w:rFonts w:ascii="Arial" w:hAnsi="Arial" w:cs="Arial"/>
          <w:sz w:val="20"/>
          <w:szCs w:val="20"/>
        </w:rPr>
        <w:t>for this category</w:t>
      </w:r>
      <w:r w:rsidR="00B026C4" w:rsidRPr="009117BD">
        <w:rPr>
          <w:rFonts w:ascii="Arial" w:hAnsi="Arial" w:cs="Arial"/>
          <w:sz w:val="20"/>
          <w:szCs w:val="20"/>
        </w:rPr>
        <w:t xml:space="preserve">, and a </w:t>
      </w:r>
      <w:r w:rsidR="00A271A8">
        <w:rPr>
          <w:rFonts w:ascii="Arial" w:hAnsi="Arial" w:cs="Arial"/>
          <w:sz w:val="20"/>
          <w:szCs w:val="20"/>
        </w:rPr>
        <w:t>197</w:t>
      </w:r>
      <w:r w:rsidR="00B026C4" w:rsidRPr="009117BD">
        <w:rPr>
          <w:rFonts w:ascii="Arial" w:hAnsi="Arial" w:cs="Arial"/>
          <w:sz w:val="20"/>
          <w:szCs w:val="20"/>
        </w:rPr>
        <w:t xml:space="preserve">% </w:t>
      </w:r>
      <w:r w:rsidR="00B026C4">
        <w:rPr>
          <w:rFonts w:ascii="Arial" w:hAnsi="Arial" w:cs="Arial"/>
          <w:sz w:val="20"/>
          <w:szCs w:val="20"/>
        </w:rPr>
        <w:t>inc</w:t>
      </w:r>
      <w:r w:rsidR="00B026C4" w:rsidRPr="009117BD">
        <w:rPr>
          <w:rFonts w:ascii="Arial" w:hAnsi="Arial" w:cs="Arial"/>
          <w:sz w:val="20"/>
          <w:szCs w:val="20"/>
        </w:rPr>
        <w:t>rease when compared to 201</w:t>
      </w:r>
      <w:r w:rsidR="00B026C4">
        <w:rPr>
          <w:rFonts w:ascii="Arial" w:hAnsi="Arial" w:cs="Arial"/>
          <w:sz w:val="20"/>
          <w:szCs w:val="20"/>
        </w:rPr>
        <w:t>4</w:t>
      </w:r>
      <w:r w:rsidR="00B026C4" w:rsidRPr="009117BD">
        <w:rPr>
          <w:rFonts w:ascii="Arial" w:hAnsi="Arial" w:cs="Arial"/>
          <w:sz w:val="20"/>
          <w:szCs w:val="20"/>
        </w:rPr>
        <w:t>.</w:t>
      </w:r>
      <w:r w:rsidRPr="009117BD">
        <w:rPr>
          <w:rFonts w:ascii="Arial" w:hAnsi="Arial" w:cs="Arial"/>
          <w:sz w:val="20"/>
          <w:szCs w:val="20"/>
        </w:rPr>
        <w:t xml:space="preserve"> The mean number of applications per program for this category was </w:t>
      </w:r>
      <w:r w:rsidR="00B026C4">
        <w:rPr>
          <w:rFonts w:ascii="Arial" w:hAnsi="Arial" w:cs="Arial"/>
          <w:sz w:val="20"/>
          <w:szCs w:val="20"/>
        </w:rPr>
        <w:t xml:space="preserve">49 for 2018, </w:t>
      </w:r>
      <w:r w:rsidR="00EE18C1">
        <w:rPr>
          <w:rFonts w:ascii="Arial" w:hAnsi="Arial" w:cs="Arial"/>
          <w:sz w:val="20"/>
          <w:szCs w:val="20"/>
        </w:rPr>
        <w:t xml:space="preserve">28 in 2017, </w:t>
      </w:r>
      <w:r w:rsidR="009117BD" w:rsidRPr="009117BD">
        <w:rPr>
          <w:rFonts w:ascii="Arial" w:hAnsi="Arial" w:cs="Arial"/>
          <w:sz w:val="20"/>
          <w:szCs w:val="20"/>
        </w:rPr>
        <w:t xml:space="preserve">30 in 2016, </w:t>
      </w:r>
      <w:r w:rsidR="00901636" w:rsidRPr="009117BD">
        <w:rPr>
          <w:rFonts w:ascii="Arial" w:hAnsi="Arial" w:cs="Arial"/>
          <w:sz w:val="20"/>
          <w:szCs w:val="20"/>
        </w:rPr>
        <w:t xml:space="preserve">34 in 2015, </w:t>
      </w:r>
      <w:r w:rsidR="00B026C4">
        <w:rPr>
          <w:rFonts w:ascii="Arial" w:hAnsi="Arial" w:cs="Arial"/>
          <w:sz w:val="20"/>
          <w:szCs w:val="20"/>
        </w:rPr>
        <w:t xml:space="preserve">and </w:t>
      </w:r>
      <w:r w:rsidR="00395D99" w:rsidRPr="009117BD">
        <w:rPr>
          <w:rFonts w:ascii="Arial" w:hAnsi="Arial" w:cs="Arial"/>
          <w:sz w:val="20"/>
          <w:szCs w:val="20"/>
        </w:rPr>
        <w:t>70 in 2014</w:t>
      </w:r>
      <w:r w:rsidR="00B026C4">
        <w:rPr>
          <w:rFonts w:ascii="Arial" w:hAnsi="Arial" w:cs="Arial"/>
          <w:sz w:val="20"/>
          <w:szCs w:val="20"/>
        </w:rPr>
        <w:t>.</w:t>
      </w:r>
      <w:r w:rsidRPr="009117BD">
        <w:rPr>
          <w:rFonts w:ascii="Arial" w:hAnsi="Arial" w:cs="Arial"/>
          <w:sz w:val="20"/>
          <w:szCs w:val="20"/>
        </w:rPr>
        <w:t xml:space="preserve">  </w:t>
      </w:r>
    </w:p>
    <w:p w14:paraId="277903CD" w14:textId="77777777" w:rsidR="005270B9" w:rsidRPr="005270B9" w:rsidRDefault="005270B9" w:rsidP="002B30F5">
      <w:pPr>
        <w:tabs>
          <w:tab w:val="left" w:pos="720"/>
        </w:tabs>
        <w:spacing w:before="10" w:after="0"/>
        <w:ind w:right="40"/>
        <w:jc w:val="both"/>
        <w:rPr>
          <w:rFonts w:ascii="Arial" w:hAnsi="Arial" w:cs="Arial"/>
          <w:sz w:val="20"/>
          <w:szCs w:val="20"/>
        </w:rPr>
      </w:pPr>
    </w:p>
    <w:p w14:paraId="034EF9B0" w14:textId="6BA8A0C1" w:rsidR="009B060B" w:rsidRPr="007D47EF" w:rsidRDefault="00196A0F" w:rsidP="002B30F5">
      <w:pPr>
        <w:tabs>
          <w:tab w:val="left" w:pos="720"/>
        </w:tabs>
        <w:spacing w:before="10" w:after="0" w:line="240" w:lineRule="auto"/>
        <w:ind w:right="40"/>
        <w:jc w:val="both"/>
        <w:rPr>
          <w:rFonts w:ascii="Arial" w:hAnsi="Arial" w:cs="Arial"/>
          <w:sz w:val="20"/>
          <w:szCs w:val="20"/>
        </w:rPr>
      </w:pPr>
      <w:r>
        <w:rPr>
          <w:rFonts w:ascii="Arial" w:hAnsi="Arial" w:cs="Arial"/>
          <w:i/>
          <w:sz w:val="20"/>
        </w:rPr>
        <w:t xml:space="preserve"> </w:t>
      </w:r>
    </w:p>
    <w:p w14:paraId="07CD85B8" w14:textId="77777777" w:rsidR="009B060B" w:rsidRPr="007D47EF" w:rsidRDefault="009B060B" w:rsidP="002B30F5">
      <w:pPr>
        <w:tabs>
          <w:tab w:val="left" w:pos="720"/>
        </w:tabs>
        <w:spacing w:before="10" w:after="0" w:line="240" w:lineRule="auto"/>
        <w:ind w:right="40"/>
        <w:jc w:val="both"/>
        <w:rPr>
          <w:rFonts w:ascii="Arial" w:hAnsi="Arial" w:cs="Arial"/>
          <w:sz w:val="20"/>
          <w:szCs w:val="20"/>
        </w:rPr>
      </w:pPr>
      <w:r w:rsidRPr="007D47EF">
        <w:rPr>
          <w:rFonts w:ascii="Arial" w:hAnsi="Arial" w:cs="Arial"/>
          <w:sz w:val="20"/>
          <w:szCs w:val="20"/>
        </w:rPr>
        <w:tab/>
      </w:r>
    </w:p>
    <w:p w14:paraId="728FA0D6" w14:textId="77777777" w:rsidR="009B060B" w:rsidRPr="00D01F86" w:rsidRDefault="009B060B" w:rsidP="002B30F5">
      <w:pPr>
        <w:tabs>
          <w:tab w:val="left" w:pos="720"/>
        </w:tabs>
        <w:spacing w:before="10" w:after="0" w:line="240" w:lineRule="auto"/>
        <w:ind w:right="40"/>
        <w:jc w:val="both"/>
        <w:rPr>
          <w:rFonts w:ascii="Arial" w:hAnsi="Arial" w:cs="Arial"/>
          <w:color w:val="FF0000"/>
          <w:sz w:val="20"/>
          <w:szCs w:val="20"/>
        </w:rPr>
      </w:pPr>
    </w:p>
    <w:p w14:paraId="0B1A1D09" w14:textId="77777777" w:rsidR="009B060B" w:rsidRPr="00D01F86" w:rsidRDefault="009B060B" w:rsidP="002B30F5">
      <w:pPr>
        <w:tabs>
          <w:tab w:val="left" w:pos="720"/>
        </w:tabs>
        <w:spacing w:before="10" w:after="0" w:line="240" w:lineRule="auto"/>
        <w:ind w:right="40"/>
        <w:jc w:val="both"/>
        <w:rPr>
          <w:rFonts w:ascii="Arial" w:hAnsi="Arial" w:cs="Arial"/>
          <w:color w:val="FF0000"/>
          <w:sz w:val="20"/>
          <w:szCs w:val="20"/>
        </w:rPr>
      </w:pPr>
    </w:p>
    <w:p w14:paraId="03D88ACF" w14:textId="77777777" w:rsidR="009B060B" w:rsidRPr="00D01F86" w:rsidRDefault="009B060B" w:rsidP="002B30F5">
      <w:pPr>
        <w:tabs>
          <w:tab w:val="left" w:pos="720"/>
        </w:tabs>
        <w:spacing w:before="10" w:after="0" w:line="240" w:lineRule="auto"/>
        <w:ind w:right="40"/>
        <w:jc w:val="both"/>
        <w:rPr>
          <w:rFonts w:ascii="Arial" w:hAnsi="Arial" w:cs="Arial"/>
          <w:color w:val="FF0000"/>
          <w:sz w:val="20"/>
          <w:szCs w:val="20"/>
        </w:rPr>
      </w:pPr>
    </w:p>
    <w:p w14:paraId="2551E4F1" w14:textId="77777777" w:rsidR="009B060B" w:rsidRPr="00D01F86" w:rsidRDefault="009B060B" w:rsidP="002B30F5">
      <w:pPr>
        <w:tabs>
          <w:tab w:val="left" w:pos="720"/>
        </w:tabs>
        <w:spacing w:before="10" w:after="0" w:line="240" w:lineRule="auto"/>
        <w:ind w:right="40"/>
        <w:jc w:val="both"/>
        <w:rPr>
          <w:rFonts w:ascii="Arial" w:hAnsi="Arial" w:cs="Arial"/>
          <w:color w:val="FF0000"/>
          <w:sz w:val="20"/>
          <w:szCs w:val="20"/>
        </w:rPr>
      </w:pPr>
    </w:p>
    <w:p w14:paraId="51C8BECD" w14:textId="77777777" w:rsidR="009B060B" w:rsidRPr="00D01F86" w:rsidRDefault="009B060B" w:rsidP="002B30F5">
      <w:pPr>
        <w:tabs>
          <w:tab w:val="left" w:pos="720"/>
        </w:tabs>
        <w:spacing w:before="10" w:after="0" w:line="240" w:lineRule="auto"/>
        <w:ind w:right="40"/>
        <w:jc w:val="both"/>
        <w:rPr>
          <w:rFonts w:ascii="Arial" w:hAnsi="Arial" w:cs="Arial"/>
          <w:color w:val="FF0000"/>
          <w:sz w:val="20"/>
          <w:szCs w:val="20"/>
        </w:rPr>
      </w:pPr>
    </w:p>
    <w:p w14:paraId="1D4CA2BB" w14:textId="77777777" w:rsidR="009B060B" w:rsidRDefault="009B060B" w:rsidP="002B30F5">
      <w:pPr>
        <w:tabs>
          <w:tab w:val="left" w:pos="720"/>
        </w:tabs>
        <w:spacing w:before="10" w:after="0" w:line="240" w:lineRule="auto"/>
        <w:ind w:right="40"/>
        <w:jc w:val="both"/>
        <w:rPr>
          <w:rFonts w:ascii="Arial" w:hAnsi="Arial" w:cs="Arial"/>
          <w:color w:val="FF0000"/>
          <w:sz w:val="20"/>
          <w:szCs w:val="20"/>
        </w:rPr>
      </w:pPr>
    </w:p>
    <w:p w14:paraId="200B94C3" w14:textId="77777777" w:rsidR="009B060B" w:rsidRDefault="009B060B" w:rsidP="002B30F5">
      <w:pPr>
        <w:tabs>
          <w:tab w:val="left" w:pos="720"/>
        </w:tabs>
        <w:spacing w:before="10" w:after="0" w:line="240" w:lineRule="auto"/>
        <w:ind w:right="40"/>
        <w:jc w:val="both"/>
        <w:rPr>
          <w:rFonts w:ascii="Arial" w:hAnsi="Arial" w:cs="Arial"/>
          <w:color w:val="FF0000"/>
          <w:sz w:val="20"/>
          <w:szCs w:val="20"/>
        </w:rPr>
      </w:pPr>
    </w:p>
    <w:p w14:paraId="7756B27C" w14:textId="77777777" w:rsidR="009B060B" w:rsidRDefault="009B060B" w:rsidP="002B30F5">
      <w:pPr>
        <w:tabs>
          <w:tab w:val="left" w:pos="720"/>
        </w:tabs>
        <w:spacing w:before="10" w:after="0" w:line="240" w:lineRule="auto"/>
        <w:ind w:right="40"/>
        <w:jc w:val="both"/>
        <w:rPr>
          <w:rFonts w:ascii="Arial" w:hAnsi="Arial" w:cs="Arial"/>
          <w:color w:val="FF0000"/>
          <w:sz w:val="20"/>
          <w:szCs w:val="20"/>
        </w:rPr>
      </w:pPr>
    </w:p>
    <w:p w14:paraId="540A4159" w14:textId="77777777" w:rsidR="009B060B" w:rsidRDefault="009B060B" w:rsidP="002B30F5">
      <w:pPr>
        <w:tabs>
          <w:tab w:val="left" w:pos="720"/>
        </w:tabs>
        <w:spacing w:before="10" w:after="0" w:line="240" w:lineRule="auto"/>
        <w:ind w:right="40"/>
        <w:jc w:val="both"/>
        <w:rPr>
          <w:rFonts w:ascii="Arial" w:hAnsi="Arial" w:cs="Arial"/>
          <w:color w:val="FF0000"/>
          <w:sz w:val="20"/>
          <w:szCs w:val="20"/>
        </w:rPr>
      </w:pPr>
    </w:p>
    <w:p w14:paraId="2879C861" w14:textId="77777777" w:rsidR="009B060B" w:rsidRDefault="009B060B" w:rsidP="002B30F5">
      <w:pPr>
        <w:tabs>
          <w:tab w:val="left" w:pos="720"/>
        </w:tabs>
        <w:spacing w:before="10" w:after="0" w:line="240" w:lineRule="auto"/>
        <w:ind w:right="40"/>
        <w:jc w:val="both"/>
        <w:rPr>
          <w:rFonts w:ascii="Arial" w:hAnsi="Arial" w:cs="Arial"/>
          <w:color w:val="FF0000"/>
          <w:sz w:val="20"/>
          <w:szCs w:val="20"/>
        </w:rPr>
      </w:pPr>
    </w:p>
    <w:p w14:paraId="6308EAEE" w14:textId="77777777" w:rsidR="009B060B" w:rsidRDefault="009B060B" w:rsidP="002B30F5">
      <w:pPr>
        <w:tabs>
          <w:tab w:val="left" w:pos="720"/>
        </w:tabs>
        <w:spacing w:before="10" w:after="0" w:line="240" w:lineRule="auto"/>
        <w:ind w:right="40"/>
        <w:jc w:val="both"/>
        <w:rPr>
          <w:rFonts w:ascii="Arial" w:hAnsi="Arial" w:cs="Arial"/>
          <w:color w:val="FF0000"/>
          <w:sz w:val="20"/>
          <w:szCs w:val="20"/>
        </w:rPr>
      </w:pPr>
    </w:p>
    <w:p w14:paraId="6829A76B" w14:textId="77777777" w:rsidR="009B060B" w:rsidRDefault="009B060B" w:rsidP="002B30F5">
      <w:pPr>
        <w:tabs>
          <w:tab w:val="left" w:pos="720"/>
        </w:tabs>
        <w:spacing w:before="10" w:after="0" w:line="240" w:lineRule="auto"/>
        <w:ind w:right="40"/>
        <w:jc w:val="both"/>
        <w:rPr>
          <w:rFonts w:ascii="Arial" w:hAnsi="Arial" w:cs="Arial"/>
          <w:color w:val="FF0000"/>
          <w:sz w:val="20"/>
          <w:szCs w:val="20"/>
        </w:rPr>
      </w:pPr>
    </w:p>
    <w:p w14:paraId="4D04F1E6" w14:textId="77777777" w:rsidR="008A6EAD" w:rsidRDefault="008A6EAD" w:rsidP="002B30F5">
      <w:pPr>
        <w:pStyle w:val="Heading2"/>
        <w:spacing w:before="0"/>
        <w:rPr>
          <w:rFonts w:ascii="Arial" w:hAnsi="Arial" w:cs="Arial"/>
          <w:color w:val="auto"/>
          <w:sz w:val="20"/>
          <w:u w:val="single"/>
        </w:rPr>
      </w:pPr>
    </w:p>
    <w:p w14:paraId="22D08AFA" w14:textId="77777777" w:rsidR="008A6EAD" w:rsidRDefault="008A6EAD" w:rsidP="002B30F5">
      <w:pPr>
        <w:pStyle w:val="Heading2"/>
        <w:spacing w:before="0"/>
        <w:rPr>
          <w:rFonts w:ascii="Arial" w:hAnsi="Arial" w:cs="Arial"/>
          <w:color w:val="auto"/>
          <w:sz w:val="20"/>
          <w:u w:val="single"/>
        </w:rPr>
      </w:pPr>
    </w:p>
    <w:p w14:paraId="2108907C" w14:textId="77C6DB1B" w:rsidR="009B060B" w:rsidRPr="00464BC9" w:rsidRDefault="009B060B" w:rsidP="002B30F5">
      <w:pPr>
        <w:pStyle w:val="Heading2"/>
        <w:spacing w:before="0"/>
        <w:rPr>
          <w:rFonts w:ascii="Arial" w:hAnsi="Arial" w:cs="Arial"/>
          <w:color w:val="auto"/>
          <w:sz w:val="20"/>
          <w:szCs w:val="20"/>
          <w:u w:val="single"/>
        </w:rPr>
      </w:pPr>
      <w:bookmarkStart w:id="37" w:name="_Toc40870767"/>
      <w:r>
        <w:rPr>
          <w:rFonts w:ascii="Arial" w:hAnsi="Arial" w:cs="Arial"/>
          <w:color w:val="auto"/>
          <w:sz w:val="20"/>
          <w:u w:val="single"/>
        </w:rPr>
        <w:t>RC Applications</w:t>
      </w:r>
      <w:r w:rsidRPr="00464BC9">
        <w:rPr>
          <w:rFonts w:ascii="Arial" w:hAnsi="Arial" w:cs="Arial"/>
          <w:color w:val="auto"/>
          <w:sz w:val="20"/>
          <w:u w:val="single"/>
        </w:rPr>
        <w:t xml:space="preserve"> by Institutional Type</w:t>
      </w:r>
      <w:bookmarkEnd w:id="37"/>
    </w:p>
    <w:p w14:paraId="609BAC01" w14:textId="6D2C7CD6" w:rsidR="009B060B" w:rsidRDefault="009B060B" w:rsidP="002B30F5">
      <w:pPr>
        <w:spacing w:after="0" w:line="250" w:lineRule="auto"/>
        <w:ind w:right="40"/>
        <w:jc w:val="both"/>
        <w:rPr>
          <w:rFonts w:ascii="Arial" w:hAnsi="Arial" w:cs="Arial"/>
          <w:sz w:val="10"/>
          <w:szCs w:val="20"/>
        </w:rPr>
      </w:pPr>
    </w:p>
    <w:tbl>
      <w:tblPr>
        <w:tblpPr w:leftFromText="180" w:rightFromText="180" w:vertAnchor="text" w:horzAnchor="margin" w:tblpXSpec="center" w:tblpY="34"/>
        <w:tblW w:w="0" w:type="auto"/>
        <w:tblLook w:val="00A0" w:firstRow="1" w:lastRow="0" w:firstColumn="1" w:lastColumn="0" w:noHBand="0" w:noVBand="0"/>
      </w:tblPr>
      <w:tblGrid>
        <w:gridCol w:w="1964"/>
        <w:gridCol w:w="828"/>
        <w:gridCol w:w="667"/>
        <w:gridCol w:w="818"/>
        <w:gridCol w:w="717"/>
        <w:gridCol w:w="819"/>
        <w:gridCol w:w="717"/>
        <w:gridCol w:w="819"/>
        <w:gridCol w:w="717"/>
        <w:gridCol w:w="936"/>
        <w:gridCol w:w="717"/>
      </w:tblGrid>
      <w:tr w:rsidR="00CD7A75" w:rsidRPr="00A27461" w14:paraId="688A0F67" w14:textId="77777777" w:rsidTr="00DA0483">
        <w:trPr>
          <w:trHeight w:val="328"/>
        </w:trPr>
        <w:tc>
          <w:tcPr>
            <w:tcW w:w="9719" w:type="dxa"/>
            <w:gridSpan w:val="11"/>
            <w:tcBorders>
              <w:top w:val="single" w:sz="12" w:space="0" w:color="auto"/>
              <w:left w:val="single" w:sz="12" w:space="0" w:color="auto"/>
              <w:bottom w:val="single" w:sz="12" w:space="0" w:color="FFFFFF"/>
              <w:right w:val="single" w:sz="12" w:space="0" w:color="auto"/>
            </w:tcBorders>
            <w:shd w:val="clear" w:color="4F81BD" w:fill="auto"/>
            <w:vAlign w:val="center"/>
          </w:tcPr>
          <w:p w14:paraId="0048163F" w14:textId="0F24B537" w:rsidR="00CD7A75" w:rsidRPr="00464BC9" w:rsidRDefault="00CD7A75" w:rsidP="000F36A9">
            <w:pPr>
              <w:widowControl/>
              <w:spacing w:after="0" w:line="240" w:lineRule="auto"/>
              <w:rPr>
                <w:rFonts w:ascii="Arial" w:hAnsi="Arial" w:cs="Arial"/>
                <w:b/>
                <w:bCs/>
                <w:sz w:val="20"/>
                <w:szCs w:val="18"/>
              </w:rPr>
            </w:pPr>
            <w:r w:rsidRPr="00A27461">
              <w:rPr>
                <w:rFonts w:ascii="Arial" w:hAnsi="Arial" w:cs="Arial"/>
                <w:b/>
                <w:sz w:val="20"/>
                <w:szCs w:val="18"/>
              </w:rPr>
              <w:t xml:space="preserve">Table </w:t>
            </w:r>
            <w:r>
              <w:rPr>
                <w:rFonts w:ascii="Arial" w:hAnsi="Arial" w:cs="Arial"/>
                <w:b/>
                <w:sz w:val="20"/>
                <w:szCs w:val="18"/>
              </w:rPr>
              <w:t>10</w:t>
            </w:r>
            <w:r w:rsidRPr="00A27461">
              <w:rPr>
                <w:rFonts w:ascii="Arial" w:hAnsi="Arial" w:cs="Arial"/>
                <w:b/>
                <w:sz w:val="20"/>
                <w:szCs w:val="18"/>
              </w:rPr>
              <w:t xml:space="preserve"> – </w:t>
            </w:r>
            <w:r w:rsidRPr="00A27461">
              <w:rPr>
                <w:rFonts w:ascii="Arial" w:hAnsi="Arial" w:cs="Arial"/>
                <w:b/>
              </w:rPr>
              <w:t xml:space="preserve"> </w:t>
            </w:r>
            <w:r w:rsidRPr="00A27461">
              <w:rPr>
                <w:rFonts w:ascii="Arial" w:hAnsi="Arial" w:cs="Arial"/>
                <w:b/>
                <w:sz w:val="20"/>
              </w:rPr>
              <w:t>RC Applications</w:t>
            </w:r>
            <w:r w:rsidRPr="00A27461">
              <w:rPr>
                <w:rFonts w:ascii="Arial" w:hAnsi="Arial" w:cs="Arial"/>
                <w:b/>
                <w:sz w:val="20"/>
                <w:szCs w:val="18"/>
              </w:rPr>
              <w:t xml:space="preserve"> by Institutional Type between 20</w:t>
            </w:r>
            <w:r w:rsidR="00B85E74">
              <w:rPr>
                <w:rFonts w:ascii="Arial" w:hAnsi="Arial" w:cs="Arial"/>
                <w:b/>
                <w:sz w:val="20"/>
                <w:szCs w:val="18"/>
              </w:rPr>
              <w:t>14</w:t>
            </w:r>
            <w:r w:rsidRPr="00A27461">
              <w:rPr>
                <w:rFonts w:ascii="Arial" w:hAnsi="Arial" w:cs="Arial"/>
                <w:b/>
                <w:sz w:val="20"/>
                <w:szCs w:val="18"/>
              </w:rPr>
              <w:t xml:space="preserve"> and 201</w:t>
            </w:r>
            <w:r w:rsidR="00B85E74">
              <w:rPr>
                <w:rFonts w:ascii="Arial" w:hAnsi="Arial" w:cs="Arial"/>
                <w:b/>
                <w:sz w:val="20"/>
                <w:szCs w:val="18"/>
              </w:rPr>
              <w:t>8</w:t>
            </w:r>
          </w:p>
        </w:tc>
      </w:tr>
      <w:tr w:rsidR="00B85E74" w:rsidRPr="00A27461" w14:paraId="0E3FF10C" w14:textId="77777777" w:rsidTr="003D5F9C">
        <w:trPr>
          <w:trHeight w:val="690"/>
        </w:trPr>
        <w:tc>
          <w:tcPr>
            <w:tcW w:w="1965" w:type="dxa"/>
            <w:vMerge w:val="restart"/>
            <w:tcBorders>
              <w:top w:val="single" w:sz="4" w:space="0" w:color="auto"/>
              <w:left w:val="single" w:sz="12" w:space="0" w:color="auto"/>
              <w:right w:val="single" w:sz="4" w:space="0" w:color="FFFFFF"/>
            </w:tcBorders>
            <w:shd w:val="clear" w:color="4F81BD" w:fill="4F81BD"/>
            <w:noWrap/>
            <w:vAlign w:val="center"/>
          </w:tcPr>
          <w:p w14:paraId="137DDC2E" w14:textId="77777777" w:rsidR="00B85E74" w:rsidRPr="00464BC9" w:rsidRDefault="00B85E74" w:rsidP="00B85E74">
            <w:pPr>
              <w:widowControl/>
              <w:spacing w:after="0" w:line="240" w:lineRule="auto"/>
              <w:jc w:val="center"/>
              <w:rPr>
                <w:rFonts w:ascii="Arial" w:hAnsi="Arial" w:cs="Arial"/>
                <w:b/>
                <w:bCs/>
                <w:color w:val="FFFFFF"/>
                <w:sz w:val="18"/>
                <w:szCs w:val="18"/>
              </w:rPr>
            </w:pPr>
            <w:r w:rsidRPr="00464BC9">
              <w:rPr>
                <w:rFonts w:ascii="Arial" w:hAnsi="Arial" w:cs="Arial"/>
                <w:b/>
                <w:bCs/>
                <w:color w:val="FFFFFF"/>
                <w:sz w:val="20"/>
                <w:szCs w:val="18"/>
              </w:rPr>
              <w:t>Institutional Type</w:t>
            </w:r>
          </w:p>
        </w:tc>
        <w:tc>
          <w:tcPr>
            <w:tcW w:w="1494" w:type="dxa"/>
            <w:gridSpan w:val="2"/>
            <w:tcBorders>
              <w:top w:val="single" w:sz="4" w:space="0" w:color="auto"/>
              <w:left w:val="single" w:sz="12" w:space="0" w:color="auto"/>
              <w:bottom w:val="outset" w:sz="8" w:space="0" w:color="FFFFFF"/>
              <w:right w:val="single" w:sz="4" w:space="0" w:color="FFFFFF"/>
            </w:tcBorders>
            <w:shd w:val="clear" w:color="4F81BD" w:fill="4F81BD"/>
            <w:vAlign w:val="center"/>
          </w:tcPr>
          <w:p w14:paraId="5E7498F1" w14:textId="331BEAB5" w:rsidR="00B85E74" w:rsidRDefault="00B85E74" w:rsidP="00B85E74">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2018</w:t>
            </w:r>
          </w:p>
          <w:p w14:paraId="3A1C3349" w14:textId="77777777" w:rsidR="00B85E74" w:rsidRDefault="00B85E74" w:rsidP="00B85E74">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Applications</w:t>
            </w:r>
          </w:p>
          <w:p w14:paraId="66E85A46" w14:textId="69FBD6DF" w:rsidR="00B85E74" w:rsidRPr="00464BC9" w:rsidRDefault="00B85E74" w:rsidP="00B85E74">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(N=</w:t>
            </w:r>
            <w:r w:rsidR="008A6EAD">
              <w:rPr>
                <w:rFonts w:ascii="Arial" w:hAnsi="Arial" w:cs="Arial"/>
                <w:b/>
                <w:bCs/>
                <w:color w:val="FFFFFF"/>
                <w:sz w:val="18"/>
                <w:szCs w:val="18"/>
              </w:rPr>
              <w:t>400</w:t>
            </w:r>
            <w:r>
              <w:rPr>
                <w:rFonts w:ascii="Arial" w:hAnsi="Arial" w:cs="Arial"/>
                <w:b/>
                <w:bCs/>
                <w:color w:val="FFFFFF"/>
                <w:sz w:val="18"/>
                <w:szCs w:val="18"/>
              </w:rPr>
              <w:t>)</w:t>
            </w:r>
          </w:p>
        </w:tc>
        <w:tc>
          <w:tcPr>
            <w:tcW w:w="1535" w:type="dxa"/>
            <w:gridSpan w:val="2"/>
            <w:tcBorders>
              <w:top w:val="single" w:sz="4" w:space="0" w:color="auto"/>
              <w:left w:val="single" w:sz="12" w:space="0" w:color="auto"/>
              <w:bottom w:val="outset" w:sz="8" w:space="0" w:color="FFFFFF"/>
              <w:right w:val="single" w:sz="4" w:space="0" w:color="FFFFFF"/>
            </w:tcBorders>
            <w:shd w:val="clear" w:color="4F81BD" w:fill="4F81BD"/>
            <w:vAlign w:val="center"/>
          </w:tcPr>
          <w:p w14:paraId="1E06C006" w14:textId="77777777" w:rsidR="00B85E74" w:rsidRDefault="00B85E74" w:rsidP="00B85E74">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2017</w:t>
            </w:r>
          </w:p>
          <w:p w14:paraId="04015B4F" w14:textId="77777777" w:rsidR="00B85E74" w:rsidRDefault="00B85E74" w:rsidP="00B85E74">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Applications</w:t>
            </w:r>
          </w:p>
          <w:p w14:paraId="7ADC18B3" w14:textId="431890DC" w:rsidR="00B85E74" w:rsidRPr="00464BC9" w:rsidRDefault="00B85E74" w:rsidP="00B85E74">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(N= 401)</w:t>
            </w:r>
          </w:p>
        </w:tc>
        <w:tc>
          <w:tcPr>
            <w:tcW w:w="1536" w:type="dxa"/>
            <w:gridSpan w:val="2"/>
            <w:tcBorders>
              <w:top w:val="single" w:sz="8" w:space="0" w:color="auto"/>
              <w:left w:val="nil"/>
              <w:bottom w:val="single" w:sz="12" w:space="0" w:color="FFFFFF"/>
              <w:right w:val="single" w:sz="4" w:space="0" w:color="FFFFFF"/>
            </w:tcBorders>
            <w:shd w:val="clear" w:color="4F81BD" w:fill="4F81BD"/>
            <w:vAlign w:val="center"/>
          </w:tcPr>
          <w:p w14:paraId="06462059" w14:textId="77777777" w:rsidR="00B85E74" w:rsidRDefault="00B85E74" w:rsidP="00B85E74">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2016</w:t>
            </w:r>
          </w:p>
          <w:p w14:paraId="4B539AF9" w14:textId="77777777" w:rsidR="00B85E74" w:rsidRDefault="00B85E74" w:rsidP="00B85E74">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Applications</w:t>
            </w:r>
          </w:p>
          <w:p w14:paraId="68AC9318" w14:textId="616D157A" w:rsidR="00B85E74" w:rsidRPr="00464BC9" w:rsidRDefault="00B85E74" w:rsidP="00B85E74">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(N= 402)</w:t>
            </w:r>
          </w:p>
        </w:tc>
        <w:tc>
          <w:tcPr>
            <w:tcW w:w="1536" w:type="dxa"/>
            <w:gridSpan w:val="2"/>
            <w:tcBorders>
              <w:top w:val="single" w:sz="4" w:space="0" w:color="auto"/>
              <w:left w:val="single" w:sz="4" w:space="0" w:color="FFFFFF"/>
              <w:bottom w:val="single" w:sz="12" w:space="0" w:color="FFFFFF"/>
              <w:right w:val="single" w:sz="4" w:space="0" w:color="FFFFFF"/>
            </w:tcBorders>
            <w:shd w:val="clear" w:color="4F81BD" w:fill="4F81BD"/>
            <w:vAlign w:val="center"/>
          </w:tcPr>
          <w:p w14:paraId="3F93FA87" w14:textId="48103C7F" w:rsidR="00B85E74" w:rsidRPr="00464BC9" w:rsidRDefault="00B85E74" w:rsidP="00B85E74">
            <w:pPr>
              <w:widowControl/>
              <w:spacing w:after="0" w:line="240" w:lineRule="auto"/>
              <w:jc w:val="center"/>
              <w:rPr>
                <w:rFonts w:ascii="Arial" w:hAnsi="Arial" w:cs="Arial"/>
                <w:b/>
                <w:bCs/>
                <w:color w:val="FFFFFF"/>
                <w:sz w:val="18"/>
                <w:szCs w:val="18"/>
              </w:rPr>
            </w:pPr>
            <w:r w:rsidRPr="00464BC9">
              <w:rPr>
                <w:rFonts w:ascii="Arial" w:hAnsi="Arial" w:cs="Arial"/>
                <w:b/>
                <w:bCs/>
                <w:color w:val="FFFFFF"/>
                <w:sz w:val="18"/>
                <w:szCs w:val="18"/>
              </w:rPr>
              <w:t>201</w:t>
            </w:r>
            <w:r>
              <w:rPr>
                <w:rFonts w:ascii="Arial" w:hAnsi="Arial" w:cs="Arial"/>
                <w:b/>
                <w:bCs/>
                <w:color w:val="FFFFFF"/>
                <w:sz w:val="18"/>
                <w:szCs w:val="18"/>
              </w:rPr>
              <w:t xml:space="preserve">5 </w:t>
            </w:r>
            <w:r>
              <w:rPr>
                <w:rFonts w:ascii="Arial" w:hAnsi="Arial" w:cs="Arial"/>
                <w:b/>
                <w:bCs/>
                <w:color w:val="FFFFFF"/>
                <w:sz w:val="18"/>
              </w:rPr>
              <w:t>Applications</w:t>
            </w:r>
            <w:r w:rsidRPr="00464BC9">
              <w:rPr>
                <w:rFonts w:ascii="Arial" w:hAnsi="Arial" w:cs="Arial"/>
                <w:b/>
                <w:bCs/>
                <w:color w:val="FFFFFF"/>
                <w:sz w:val="18"/>
                <w:szCs w:val="18"/>
              </w:rPr>
              <w:t xml:space="preserve"> </w:t>
            </w:r>
            <w:r>
              <w:rPr>
                <w:rFonts w:ascii="Arial" w:hAnsi="Arial" w:cs="Arial"/>
                <w:b/>
                <w:bCs/>
                <w:color w:val="FFFFFF"/>
                <w:sz w:val="18"/>
              </w:rPr>
              <w:t>(N=398)</w:t>
            </w:r>
          </w:p>
        </w:tc>
        <w:tc>
          <w:tcPr>
            <w:tcW w:w="1653" w:type="dxa"/>
            <w:gridSpan w:val="2"/>
            <w:tcBorders>
              <w:top w:val="single" w:sz="4" w:space="0" w:color="auto"/>
              <w:left w:val="nil"/>
              <w:bottom w:val="single" w:sz="12" w:space="0" w:color="FFFFFF"/>
              <w:right w:val="single" w:sz="12" w:space="0" w:color="auto"/>
            </w:tcBorders>
            <w:shd w:val="clear" w:color="4F81BD" w:fill="4F81BD"/>
            <w:vAlign w:val="center"/>
          </w:tcPr>
          <w:p w14:paraId="2AFEDBB8" w14:textId="051E6E2C" w:rsidR="00B85E74" w:rsidRPr="00464BC9" w:rsidRDefault="00B85E74" w:rsidP="00B85E74">
            <w:pPr>
              <w:widowControl/>
              <w:spacing w:after="0" w:line="240" w:lineRule="auto"/>
              <w:jc w:val="center"/>
              <w:rPr>
                <w:rFonts w:ascii="Arial" w:hAnsi="Arial" w:cs="Arial"/>
                <w:b/>
                <w:bCs/>
                <w:color w:val="FFFFFF"/>
                <w:sz w:val="18"/>
                <w:szCs w:val="18"/>
              </w:rPr>
            </w:pPr>
            <w:r w:rsidRPr="00464BC9">
              <w:rPr>
                <w:rFonts w:ascii="Arial" w:hAnsi="Arial" w:cs="Arial"/>
                <w:b/>
                <w:bCs/>
                <w:color w:val="FFFFFF"/>
                <w:sz w:val="18"/>
                <w:szCs w:val="18"/>
              </w:rPr>
              <w:t>201</w:t>
            </w:r>
            <w:r>
              <w:rPr>
                <w:rFonts w:ascii="Arial" w:hAnsi="Arial" w:cs="Arial"/>
                <w:b/>
                <w:bCs/>
                <w:color w:val="FFFFFF"/>
                <w:sz w:val="18"/>
                <w:szCs w:val="18"/>
              </w:rPr>
              <w:t xml:space="preserve">4 </w:t>
            </w:r>
            <w:r>
              <w:rPr>
                <w:rFonts w:ascii="Arial" w:hAnsi="Arial" w:cs="Arial"/>
                <w:b/>
                <w:bCs/>
                <w:color w:val="FFFFFF"/>
                <w:sz w:val="18"/>
              </w:rPr>
              <w:t>Applications</w:t>
            </w:r>
            <w:r w:rsidRPr="00464BC9">
              <w:rPr>
                <w:rFonts w:ascii="Arial" w:hAnsi="Arial" w:cs="Arial"/>
                <w:b/>
                <w:bCs/>
                <w:color w:val="FFFFFF"/>
                <w:sz w:val="18"/>
                <w:szCs w:val="18"/>
              </w:rPr>
              <w:t xml:space="preserve"> </w:t>
            </w:r>
            <w:r>
              <w:rPr>
                <w:rFonts w:ascii="Arial" w:hAnsi="Arial" w:cs="Arial"/>
                <w:b/>
                <w:bCs/>
                <w:color w:val="FFFFFF"/>
                <w:sz w:val="18"/>
              </w:rPr>
              <w:t>(N=411)</w:t>
            </w:r>
          </w:p>
        </w:tc>
      </w:tr>
      <w:tr w:rsidR="00CD2E13" w:rsidRPr="00A27461" w14:paraId="3BFE50E6" w14:textId="77777777" w:rsidTr="003D5F9C">
        <w:trPr>
          <w:trHeight w:val="300"/>
        </w:trPr>
        <w:tc>
          <w:tcPr>
            <w:tcW w:w="1965" w:type="dxa"/>
            <w:vMerge/>
            <w:tcBorders>
              <w:left w:val="single" w:sz="12" w:space="0" w:color="auto"/>
              <w:bottom w:val="single" w:sz="4" w:space="0" w:color="auto"/>
              <w:right w:val="single" w:sz="8" w:space="0" w:color="FFFFFF"/>
            </w:tcBorders>
            <w:shd w:val="clear" w:color="4F81BD" w:fill="4F81BD"/>
            <w:noWrap/>
            <w:vAlign w:val="center"/>
          </w:tcPr>
          <w:p w14:paraId="460F0C9C" w14:textId="77777777" w:rsidR="00B85E74" w:rsidRPr="00050D0A" w:rsidRDefault="00B85E74" w:rsidP="00B85E74">
            <w:pPr>
              <w:widowControl/>
              <w:spacing w:after="0" w:line="240" w:lineRule="auto"/>
              <w:jc w:val="center"/>
              <w:rPr>
                <w:rFonts w:ascii="Arial" w:hAnsi="Arial" w:cs="Arial"/>
                <w:b/>
                <w:bCs/>
                <w:color w:val="FF0000"/>
                <w:sz w:val="18"/>
                <w:szCs w:val="18"/>
              </w:rPr>
            </w:pPr>
          </w:p>
        </w:tc>
        <w:tc>
          <w:tcPr>
            <w:tcW w:w="990" w:type="dxa"/>
            <w:tcBorders>
              <w:top w:val="outset" w:sz="8" w:space="0" w:color="FFFFFF"/>
              <w:left w:val="single" w:sz="12" w:space="0" w:color="auto"/>
              <w:bottom w:val="single" w:sz="4" w:space="0" w:color="auto"/>
              <w:right w:val="outset" w:sz="6" w:space="0" w:color="auto"/>
            </w:tcBorders>
            <w:shd w:val="clear" w:color="4F81BD" w:fill="B6DDE8"/>
            <w:vAlign w:val="center"/>
          </w:tcPr>
          <w:p w14:paraId="4A639FCD" w14:textId="77777777" w:rsidR="00B85E74" w:rsidRPr="00174A6D" w:rsidRDefault="00B85E74" w:rsidP="00B85E74">
            <w:pPr>
              <w:widowControl/>
              <w:spacing w:after="0" w:line="240" w:lineRule="auto"/>
              <w:jc w:val="center"/>
              <w:rPr>
                <w:rFonts w:ascii="Arial" w:hAnsi="Arial" w:cs="Arial"/>
                <w:b/>
                <w:bCs/>
                <w:sz w:val="18"/>
                <w:szCs w:val="18"/>
              </w:rPr>
            </w:pPr>
            <w:r w:rsidRPr="00174A6D">
              <w:rPr>
                <w:rFonts w:ascii="Arial" w:hAnsi="Arial" w:cs="Arial"/>
                <w:b/>
                <w:bCs/>
                <w:sz w:val="18"/>
                <w:szCs w:val="18"/>
              </w:rPr>
              <w:t>Total</w:t>
            </w:r>
          </w:p>
        </w:tc>
        <w:tc>
          <w:tcPr>
            <w:tcW w:w="504" w:type="dxa"/>
            <w:tcBorders>
              <w:top w:val="outset" w:sz="8" w:space="0" w:color="FFFFFF"/>
              <w:left w:val="outset" w:sz="6" w:space="0" w:color="auto"/>
              <w:bottom w:val="single" w:sz="4" w:space="0" w:color="auto"/>
              <w:right w:val="single" w:sz="8" w:space="0" w:color="auto"/>
            </w:tcBorders>
            <w:shd w:val="clear" w:color="4F81BD" w:fill="B6DDE8"/>
            <w:vAlign w:val="center"/>
          </w:tcPr>
          <w:p w14:paraId="6AF66139" w14:textId="77777777" w:rsidR="00B85E74" w:rsidRPr="00174A6D" w:rsidRDefault="00B85E74" w:rsidP="00B85E74">
            <w:pPr>
              <w:widowControl/>
              <w:spacing w:after="0" w:line="240" w:lineRule="auto"/>
              <w:jc w:val="center"/>
              <w:rPr>
                <w:rFonts w:ascii="Arial" w:hAnsi="Arial" w:cs="Arial"/>
                <w:bCs/>
                <w:sz w:val="18"/>
                <w:szCs w:val="18"/>
              </w:rPr>
            </w:pPr>
            <w:r w:rsidRPr="00174A6D">
              <w:rPr>
                <w:rFonts w:ascii="Arial" w:hAnsi="Arial" w:cs="Arial"/>
                <w:bCs/>
                <w:sz w:val="18"/>
                <w:szCs w:val="18"/>
              </w:rPr>
              <w:t>Mean</w:t>
            </w:r>
          </w:p>
        </w:tc>
        <w:tc>
          <w:tcPr>
            <w:tcW w:w="818" w:type="dxa"/>
            <w:tcBorders>
              <w:top w:val="outset" w:sz="8" w:space="0" w:color="FFFFFF"/>
              <w:left w:val="single" w:sz="12" w:space="0" w:color="auto"/>
              <w:bottom w:val="single" w:sz="4" w:space="0" w:color="auto"/>
              <w:right w:val="outset" w:sz="6" w:space="0" w:color="auto"/>
            </w:tcBorders>
            <w:shd w:val="clear" w:color="4F81BD" w:fill="B6DDE8"/>
            <w:vAlign w:val="center"/>
          </w:tcPr>
          <w:p w14:paraId="08FCBB2D" w14:textId="77777777" w:rsidR="00B85E74" w:rsidRPr="00464BC9" w:rsidRDefault="00B85E74" w:rsidP="00B85E74">
            <w:pPr>
              <w:widowControl/>
              <w:spacing w:after="0" w:line="240" w:lineRule="auto"/>
              <w:jc w:val="center"/>
              <w:rPr>
                <w:rFonts w:ascii="Arial" w:hAnsi="Arial" w:cs="Arial"/>
                <w:b/>
                <w:bCs/>
                <w:sz w:val="20"/>
                <w:szCs w:val="18"/>
              </w:rPr>
            </w:pPr>
            <w:r w:rsidRPr="00464BC9">
              <w:rPr>
                <w:rFonts w:ascii="Arial" w:hAnsi="Arial" w:cs="Arial"/>
                <w:b/>
                <w:bCs/>
                <w:sz w:val="20"/>
                <w:szCs w:val="18"/>
              </w:rPr>
              <w:t>Total</w:t>
            </w:r>
          </w:p>
        </w:tc>
        <w:tc>
          <w:tcPr>
            <w:tcW w:w="717" w:type="dxa"/>
            <w:tcBorders>
              <w:top w:val="outset" w:sz="8" w:space="0" w:color="FFFFFF"/>
              <w:left w:val="outset" w:sz="6" w:space="0" w:color="auto"/>
              <w:bottom w:val="single" w:sz="4" w:space="0" w:color="auto"/>
              <w:right w:val="single" w:sz="8" w:space="0" w:color="auto"/>
            </w:tcBorders>
            <w:shd w:val="clear" w:color="4F81BD" w:fill="B6DDE8"/>
            <w:vAlign w:val="center"/>
          </w:tcPr>
          <w:p w14:paraId="62A55D60" w14:textId="77777777" w:rsidR="00B85E74" w:rsidRPr="00464BC9" w:rsidRDefault="00B85E74" w:rsidP="00B85E74">
            <w:pPr>
              <w:widowControl/>
              <w:spacing w:after="0" w:line="240" w:lineRule="auto"/>
              <w:jc w:val="center"/>
              <w:rPr>
                <w:rFonts w:ascii="Arial" w:hAnsi="Arial" w:cs="Arial"/>
                <w:b/>
                <w:bCs/>
                <w:sz w:val="20"/>
                <w:szCs w:val="18"/>
              </w:rPr>
            </w:pPr>
            <w:r>
              <w:rPr>
                <w:rFonts w:ascii="Arial" w:hAnsi="Arial" w:cs="Arial"/>
                <w:sz w:val="20"/>
                <w:szCs w:val="20"/>
              </w:rPr>
              <w:t>Mean</w:t>
            </w:r>
          </w:p>
        </w:tc>
        <w:tc>
          <w:tcPr>
            <w:tcW w:w="819" w:type="dxa"/>
            <w:tcBorders>
              <w:top w:val="single" w:sz="8" w:space="0" w:color="FFFFFF"/>
              <w:left w:val="single" w:sz="8" w:space="0" w:color="auto"/>
              <w:bottom w:val="single" w:sz="4" w:space="0" w:color="auto"/>
              <w:right w:val="single" w:sz="8" w:space="0" w:color="auto"/>
            </w:tcBorders>
            <w:shd w:val="clear" w:color="4F81BD" w:fill="B6DDE8"/>
            <w:vAlign w:val="center"/>
          </w:tcPr>
          <w:p w14:paraId="7CFC1645" w14:textId="77777777" w:rsidR="00B85E74" w:rsidRPr="00464BC9" w:rsidRDefault="00B85E74" w:rsidP="00B85E74">
            <w:pPr>
              <w:widowControl/>
              <w:spacing w:after="0" w:line="240" w:lineRule="auto"/>
              <w:jc w:val="center"/>
              <w:rPr>
                <w:rFonts w:ascii="Arial" w:hAnsi="Arial" w:cs="Arial"/>
                <w:b/>
                <w:bCs/>
                <w:sz w:val="20"/>
                <w:szCs w:val="18"/>
              </w:rPr>
            </w:pPr>
            <w:r w:rsidRPr="00464BC9">
              <w:rPr>
                <w:rFonts w:ascii="Arial" w:hAnsi="Arial" w:cs="Arial"/>
                <w:b/>
                <w:bCs/>
                <w:sz w:val="20"/>
                <w:szCs w:val="18"/>
              </w:rPr>
              <w:t>Total</w:t>
            </w:r>
          </w:p>
        </w:tc>
        <w:tc>
          <w:tcPr>
            <w:tcW w:w="717" w:type="dxa"/>
            <w:tcBorders>
              <w:top w:val="single" w:sz="12" w:space="0" w:color="FFFFFF"/>
              <w:left w:val="single" w:sz="8" w:space="0" w:color="auto"/>
              <w:bottom w:val="single" w:sz="4" w:space="0" w:color="auto"/>
              <w:right w:val="single" w:sz="8" w:space="0" w:color="auto"/>
            </w:tcBorders>
            <w:shd w:val="clear" w:color="4F81BD" w:fill="B6DDE8"/>
            <w:vAlign w:val="center"/>
          </w:tcPr>
          <w:p w14:paraId="6DEF5292" w14:textId="77777777" w:rsidR="00B85E74" w:rsidRPr="00464BC9" w:rsidRDefault="00B85E74" w:rsidP="00B85E74">
            <w:pPr>
              <w:widowControl/>
              <w:spacing w:after="0" w:line="240" w:lineRule="auto"/>
              <w:jc w:val="center"/>
              <w:rPr>
                <w:rFonts w:ascii="Arial" w:hAnsi="Arial" w:cs="Arial"/>
                <w:bCs/>
                <w:sz w:val="20"/>
                <w:szCs w:val="18"/>
              </w:rPr>
            </w:pPr>
            <w:r>
              <w:rPr>
                <w:rFonts w:ascii="Arial" w:hAnsi="Arial" w:cs="Arial"/>
                <w:sz w:val="20"/>
                <w:szCs w:val="20"/>
              </w:rPr>
              <w:t>Mean</w:t>
            </w:r>
          </w:p>
        </w:tc>
        <w:tc>
          <w:tcPr>
            <w:tcW w:w="819" w:type="dxa"/>
            <w:tcBorders>
              <w:top w:val="single" w:sz="12" w:space="0" w:color="FFFFFF"/>
              <w:left w:val="single" w:sz="8" w:space="0" w:color="auto"/>
              <w:bottom w:val="single" w:sz="4" w:space="0" w:color="auto"/>
              <w:right w:val="single" w:sz="4" w:space="0" w:color="auto"/>
            </w:tcBorders>
            <w:shd w:val="clear" w:color="4F81BD" w:fill="B6DDE8"/>
            <w:vAlign w:val="center"/>
          </w:tcPr>
          <w:p w14:paraId="113F8E79" w14:textId="77777777" w:rsidR="00B85E74" w:rsidRPr="00464BC9" w:rsidRDefault="00B85E74" w:rsidP="00B85E74">
            <w:pPr>
              <w:widowControl/>
              <w:spacing w:after="0" w:line="240" w:lineRule="auto"/>
              <w:jc w:val="center"/>
              <w:rPr>
                <w:rFonts w:ascii="Arial" w:hAnsi="Arial" w:cs="Arial"/>
                <w:b/>
                <w:bCs/>
                <w:sz w:val="20"/>
                <w:szCs w:val="18"/>
              </w:rPr>
            </w:pPr>
            <w:r w:rsidRPr="00464BC9">
              <w:rPr>
                <w:rFonts w:ascii="Arial" w:hAnsi="Arial" w:cs="Arial"/>
                <w:b/>
                <w:bCs/>
                <w:sz w:val="20"/>
                <w:szCs w:val="18"/>
              </w:rPr>
              <w:t>Total</w:t>
            </w:r>
          </w:p>
        </w:tc>
        <w:tc>
          <w:tcPr>
            <w:tcW w:w="717" w:type="dxa"/>
            <w:tcBorders>
              <w:top w:val="single" w:sz="12" w:space="0" w:color="FFFFFF"/>
              <w:left w:val="single" w:sz="4" w:space="0" w:color="auto"/>
              <w:bottom w:val="single" w:sz="4" w:space="0" w:color="auto"/>
              <w:right w:val="single" w:sz="8" w:space="0" w:color="auto"/>
            </w:tcBorders>
            <w:shd w:val="clear" w:color="4F81BD" w:fill="B6DDE8"/>
            <w:vAlign w:val="center"/>
          </w:tcPr>
          <w:p w14:paraId="4E496CEE" w14:textId="77777777" w:rsidR="00B85E74" w:rsidRPr="00464BC9" w:rsidRDefault="00B85E74" w:rsidP="00B85E74">
            <w:pPr>
              <w:widowControl/>
              <w:spacing w:after="0" w:line="240" w:lineRule="auto"/>
              <w:jc w:val="center"/>
              <w:rPr>
                <w:rFonts w:ascii="Arial" w:hAnsi="Arial" w:cs="Arial"/>
                <w:bCs/>
                <w:sz w:val="20"/>
                <w:szCs w:val="18"/>
              </w:rPr>
            </w:pPr>
            <w:r>
              <w:rPr>
                <w:rFonts w:ascii="Arial" w:hAnsi="Arial" w:cs="Arial"/>
                <w:sz w:val="20"/>
                <w:szCs w:val="20"/>
              </w:rPr>
              <w:t>Mean</w:t>
            </w:r>
          </w:p>
        </w:tc>
        <w:tc>
          <w:tcPr>
            <w:tcW w:w="936" w:type="dxa"/>
            <w:tcBorders>
              <w:top w:val="single" w:sz="12" w:space="0" w:color="FFFFFF"/>
              <w:left w:val="single" w:sz="8" w:space="0" w:color="auto"/>
              <w:bottom w:val="single" w:sz="4" w:space="0" w:color="auto"/>
              <w:right w:val="single" w:sz="4" w:space="0" w:color="auto"/>
            </w:tcBorders>
            <w:shd w:val="clear" w:color="4F81BD" w:fill="B6DDE8"/>
            <w:vAlign w:val="center"/>
          </w:tcPr>
          <w:p w14:paraId="71E4D068" w14:textId="77777777" w:rsidR="00B85E74" w:rsidRPr="00464BC9" w:rsidRDefault="00B85E74" w:rsidP="00B85E74">
            <w:pPr>
              <w:widowControl/>
              <w:spacing w:after="0" w:line="240" w:lineRule="auto"/>
              <w:jc w:val="center"/>
              <w:rPr>
                <w:rFonts w:ascii="Arial" w:hAnsi="Arial" w:cs="Arial"/>
                <w:b/>
                <w:bCs/>
                <w:sz w:val="20"/>
                <w:szCs w:val="18"/>
              </w:rPr>
            </w:pPr>
            <w:r w:rsidRPr="00464BC9">
              <w:rPr>
                <w:rFonts w:ascii="Arial" w:hAnsi="Arial" w:cs="Arial"/>
                <w:b/>
                <w:bCs/>
                <w:sz w:val="20"/>
                <w:szCs w:val="18"/>
              </w:rPr>
              <w:t>Total</w:t>
            </w:r>
          </w:p>
        </w:tc>
        <w:tc>
          <w:tcPr>
            <w:tcW w:w="717" w:type="dxa"/>
            <w:tcBorders>
              <w:top w:val="single" w:sz="12" w:space="0" w:color="FFFFFF"/>
              <w:left w:val="single" w:sz="4" w:space="0" w:color="auto"/>
              <w:bottom w:val="single" w:sz="4" w:space="0" w:color="auto"/>
              <w:right w:val="single" w:sz="12" w:space="0" w:color="auto"/>
            </w:tcBorders>
            <w:shd w:val="clear" w:color="4F81BD" w:fill="B6DDE8"/>
            <w:vAlign w:val="center"/>
          </w:tcPr>
          <w:p w14:paraId="721C1FD6" w14:textId="77777777" w:rsidR="00B85E74" w:rsidRPr="00464BC9" w:rsidRDefault="00B85E74" w:rsidP="00B85E74">
            <w:pPr>
              <w:widowControl/>
              <w:spacing w:after="0" w:line="240" w:lineRule="auto"/>
              <w:jc w:val="center"/>
              <w:rPr>
                <w:rFonts w:ascii="Arial" w:hAnsi="Arial" w:cs="Arial"/>
                <w:bCs/>
                <w:sz w:val="20"/>
                <w:szCs w:val="18"/>
              </w:rPr>
            </w:pPr>
            <w:r>
              <w:rPr>
                <w:rFonts w:ascii="Arial" w:hAnsi="Arial" w:cs="Arial"/>
                <w:sz w:val="20"/>
                <w:szCs w:val="20"/>
              </w:rPr>
              <w:t>Mean</w:t>
            </w:r>
          </w:p>
        </w:tc>
      </w:tr>
      <w:tr w:rsidR="00CD2E13" w:rsidRPr="00A27461" w14:paraId="415A4025" w14:textId="77777777" w:rsidTr="003D5F9C">
        <w:trPr>
          <w:trHeight w:val="300"/>
        </w:trPr>
        <w:tc>
          <w:tcPr>
            <w:tcW w:w="1965" w:type="dxa"/>
            <w:tcBorders>
              <w:top w:val="single" w:sz="4" w:space="0" w:color="auto"/>
              <w:left w:val="single" w:sz="12" w:space="0" w:color="auto"/>
              <w:bottom w:val="single" w:sz="4" w:space="0" w:color="auto"/>
              <w:right w:val="single" w:sz="8" w:space="0" w:color="auto"/>
            </w:tcBorders>
            <w:shd w:val="clear" w:color="B8CCE4" w:fill="B8CCE4"/>
            <w:noWrap/>
            <w:vAlign w:val="center"/>
          </w:tcPr>
          <w:p w14:paraId="267260A5" w14:textId="77777777" w:rsidR="00B85E74" w:rsidRPr="00464BC9" w:rsidRDefault="00B85E74" w:rsidP="00B85E74">
            <w:pPr>
              <w:widowControl/>
              <w:spacing w:after="0" w:line="240" w:lineRule="auto"/>
              <w:jc w:val="center"/>
              <w:rPr>
                <w:rFonts w:ascii="Arial" w:hAnsi="Arial" w:cs="Arial"/>
                <w:sz w:val="20"/>
                <w:szCs w:val="18"/>
              </w:rPr>
            </w:pPr>
            <w:r w:rsidRPr="00464BC9">
              <w:rPr>
                <w:rFonts w:ascii="Arial" w:hAnsi="Arial" w:cs="Arial"/>
                <w:sz w:val="20"/>
                <w:szCs w:val="18"/>
              </w:rPr>
              <w:t>Community or Junior College</w:t>
            </w:r>
          </w:p>
        </w:tc>
        <w:tc>
          <w:tcPr>
            <w:tcW w:w="990" w:type="dxa"/>
            <w:tcBorders>
              <w:top w:val="single" w:sz="4" w:space="0" w:color="auto"/>
              <w:left w:val="single" w:sz="12" w:space="0" w:color="auto"/>
              <w:bottom w:val="single" w:sz="4" w:space="0" w:color="auto"/>
              <w:right w:val="single" w:sz="4" w:space="0" w:color="auto"/>
            </w:tcBorders>
            <w:shd w:val="clear" w:color="B8CCE4" w:fill="B8CCE4"/>
            <w:vAlign w:val="center"/>
          </w:tcPr>
          <w:p w14:paraId="0CF272A9" w14:textId="32215F3C" w:rsidR="00B85E74" w:rsidRPr="00231DF3" w:rsidRDefault="00CD2E13" w:rsidP="00B85E74">
            <w:pPr>
              <w:widowControl/>
              <w:spacing w:after="0" w:line="240" w:lineRule="auto"/>
              <w:jc w:val="center"/>
              <w:rPr>
                <w:rFonts w:ascii="Arial" w:hAnsi="Arial" w:cs="Arial"/>
                <w:b/>
                <w:sz w:val="20"/>
                <w:szCs w:val="18"/>
              </w:rPr>
            </w:pPr>
            <w:r>
              <w:rPr>
                <w:rFonts w:ascii="Arial" w:hAnsi="Arial" w:cs="Arial"/>
                <w:b/>
                <w:sz w:val="20"/>
                <w:szCs w:val="18"/>
              </w:rPr>
              <w:t>10,078</w:t>
            </w:r>
          </w:p>
        </w:tc>
        <w:tc>
          <w:tcPr>
            <w:tcW w:w="504" w:type="dxa"/>
            <w:tcBorders>
              <w:top w:val="single" w:sz="4" w:space="0" w:color="auto"/>
              <w:left w:val="single" w:sz="4" w:space="0" w:color="auto"/>
              <w:bottom w:val="single" w:sz="4" w:space="0" w:color="auto"/>
              <w:right w:val="single" w:sz="8" w:space="0" w:color="auto"/>
            </w:tcBorders>
            <w:shd w:val="clear" w:color="B8CCE4" w:fill="B8CCE4"/>
            <w:vAlign w:val="center"/>
          </w:tcPr>
          <w:p w14:paraId="4C257344" w14:textId="3ED7732F" w:rsidR="00B85E74" w:rsidRPr="00464BC9" w:rsidRDefault="00CD2E13" w:rsidP="00B85E74">
            <w:pPr>
              <w:widowControl/>
              <w:spacing w:after="0" w:line="240" w:lineRule="auto"/>
              <w:jc w:val="center"/>
              <w:rPr>
                <w:rFonts w:ascii="Arial" w:hAnsi="Arial" w:cs="Arial"/>
                <w:sz w:val="20"/>
                <w:szCs w:val="18"/>
              </w:rPr>
            </w:pPr>
            <w:r>
              <w:rPr>
                <w:rFonts w:ascii="Arial" w:hAnsi="Arial" w:cs="Arial"/>
                <w:sz w:val="20"/>
                <w:szCs w:val="18"/>
              </w:rPr>
              <w:t>43</w:t>
            </w:r>
          </w:p>
        </w:tc>
        <w:tc>
          <w:tcPr>
            <w:tcW w:w="818"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53C3E88B" w14:textId="2C4984C8" w:rsidR="00B85E74" w:rsidRPr="00231DF3" w:rsidRDefault="00B85E74" w:rsidP="00B85E74">
            <w:pPr>
              <w:widowControl/>
              <w:spacing w:after="0" w:line="240" w:lineRule="auto"/>
              <w:jc w:val="center"/>
              <w:rPr>
                <w:rFonts w:ascii="Arial" w:hAnsi="Arial" w:cs="Arial"/>
                <w:b/>
                <w:sz w:val="20"/>
                <w:szCs w:val="18"/>
              </w:rPr>
            </w:pPr>
            <w:r>
              <w:rPr>
                <w:rFonts w:ascii="Arial" w:hAnsi="Arial" w:cs="Arial"/>
                <w:b/>
                <w:sz w:val="20"/>
                <w:szCs w:val="18"/>
              </w:rPr>
              <w:t>9,501</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1DBD0B78" w14:textId="596C1152"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41</w:t>
            </w:r>
          </w:p>
        </w:tc>
        <w:tc>
          <w:tcPr>
            <w:tcW w:w="819" w:type="dxa"/>
            <w:tcBorders>
              <w:top w:val="single" w:sz="4" w:space="0" w:color="auto"/>
              <w:left w:val="single" w:sz="8" w:space="0" w:color="auto"/>
              <w:bottom w:val="single" w:sz="4" w:space="0" w:color="auto"/>
              <w:right w:val="single" w:sz="8" w:space="0" w:color="auto"/>
            </w:tcBorders>
            <w:shd w:val="clear" w:color="B8CCE4" w:fill="B8CCE4"/>
            <w:noWrap/>
            <w:vAlign w:val="center"/>
          </w:tcPr>
          <w:p w14:paraId="786DAE71" w14:textId="5E93C2FE" w:rsidR="00B85E74" w:rsidRPr="00231DF3" w:rsidRDefault="00B85E74" w:rsidP="00B85E74">
            <w:pPr>
              <w:widowControl/>
              <w:spacing w:after="0" w:line="240" w:lineRule="auto"/>
              <w:jc w:val="center"/>
              <w:rPr>
                <w:rFonts w:ascii="Arial" w:hAnsi="Arial" w:cs="Arial"/>
                <w:b/>
                <w:sz w:val="20"/>
                <w:szCs w:val="18"/>
              </w:rPr>
            </w:pPr>
            <w:r>
              <w:rPr>
                <w:rFonts w:ascii="Arial" w:hAnsi="Arial" w:cs="Arial"/>
                <w:b/>
                <w:sz w:val="20"/>
                <w:szCs w:val="18"/>
              </w:rPr>
              <w:t>8,746</w:t>
            </w:r>
          </w:p>
        </w:tc>
        <w:tc>
          <w:tcPr>
            <w:tcW w:w="717" w:type="dxa"/>
            <w:tcBorders>
              <w:top w:val="single" w:sz="4" w:space="0" w:color="auto"/>
              <w:left w:val="single" w:sz="8" w:space="0" w:color="auto"/>
              <w:bottom w:val="single" w:sz="4" w:space="0" w:color="auto"/>
              <w:right w:val="single" w:sz="8" w:space="0" w:color="auto"/>
            </w:tcBorders>
            <w:shd w:val="clear" w:color="B8CCE4" w:fill="B8CCE4"/>
            <w:vAlign w:val="center"/>
          </w:tcPr>
          <w:p w14:paraId="22CA1991" w14:textId="221C179D"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39</w:t>
            </w:r>
          </w:p>
        </w:tc>
        <w:tc>
          <w:tcPr>
            <w:tcW w:w="819"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3E439489" w14:textId="08DCD283" w:rsidR="00B85E74" w:rsidRPr="00464BC9" w:rsidRDefault="00B85E74" w:rsidP="00B85E74">
            <w:pPr>
              <w:widowControl/>
              <w:spacing w:after="0" w:line="240" w:lineRule="auto"/>
              <w:jc w:val="center"/>
              <w:rPr>
                <w:rFonts w:ascii="Arial" w:hAnsi="Arial" w:cs="Arial"/>
                <w:b/>
                <w:sz w:val="20"/>
                <w:szCs w:val="18"/>
              </w:rPr>
            </w:pPr>
            <w:r>
              <w:rPr>
                <w:rFonts w:ascii="Arial" w:hAnsi="Arial" w:cs="Arial"/>
                <w:b/>
                <w:sz w:val="20"/>
                <w:szCs w:val="18"/>
              </w:rPr>
              <w:t>9,411</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41A622D6" w14:textId="6C8F4414"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41</w:t>
            </w:r>
          </w:p>
        </w:tc>
        <w:tc>
          <w:tcPr>
            <w:tcW w:w="936"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1D934822" w14:textId="0B98C9DE" w:rsidR="00B85E74" w:rsidRPr="00464BC9" w:rsidRDefault="00B85E74" w:rsidP="00B85E74">
            <w:pPr>
              <w:widowControl/>
              <w:spacing w:after="0" w:line="240" w:lineRule="auto"/>
              <w:jc w:val="center"/>
              <w:rPr>
                <w:rFonts w:ascii="Arial" w:hAnsi="Arial" w:cs="Arial"/>
                <w:b/>
                <w:sz w:val="20"/>
                <w:szCs w:val="18"/>
              </w:rPr>
            </w:pPr>
            <w:r>
              <w:rPr>
                <w:rFonts w:ascii="Arial" w:hAnsi="Arial" w:cs="Arial"/>
                <w:b/>
                <w:sz w:val="20"/>
                <w:szCs w:val="18"/>
              </w:rPr>
              <w:t>11,430</w:t>
            </w:r>
          </w:p>
        </w:tc>
        <w:tc>
          <w:tcPr>
            <w:tcW w:w="717" w:type="dxa"/>
            <w:tcBorders>
              <w:top w:val="single" w:sz="4" w:space="0" w:color="auto"/>
              <w:left w:val="single" w:sz="4" w:space="0" w:color="auto"/>
              <w:bottom w:val="single" w:sz="4" w:space="0" w:color="auto"/>
              <w:right w:val="single" w:sz="12" w:space="0" w:color="auto"/>
            </w:tcBorders>
            <w:shd w:val="clear" w:color="B8CCE4" w:fill="B8CCE4"/>
            <w:vAlign w:val="center"/>
          </w:tcPr>
          <w:p w14:paraId="3642F268" w14:textId="2B852B15"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48</w:t>
            </w:r>
          </w:p>
        </w:tc>
      </w:tr>
      <w:tr w:rsidR="00CD2E13" w:rsidRPr="00A27461" w14:paraId="18DE92D4" w14:textId="77777777" w:rsidTr="003D5F9C">
        <w:trPr>
          <w:trHeight w:val="288"/>
        </w:trPr>
        <w:tc>
          <w:tcPr>
            <w:tcW w:w="1965" w:type="dxa"/>
            <w:tcBorders>
              <w:top w:val="single" w:sz="4" w:space="0" w:color="auto"/>
              <w:left w:val="single" w:sz="12" w:space="0" w:color="auto"/>
              <w:bottom w:val="single" w:sz="4" w:space="0" w:color="auto"/>
              <w:right w:val="single" w:sz="8" w:space="0" w:color="auto"/>
            </w:tcBorders>
            <w:shd w:val="clear" w:color="DCE6F1" w:fill="DCE6F1"/>
            <w:noWrap/>
            <w:vAlign w:val="center"/>
          </w:tcPr>
          <w:p w14:paraId="3E5BA668" w14:textId="77777777" w:rsidR="00B85E74" w:rsidRPr="00464BC9" w:rsidRDefault="00B85E74" w:rsidP="00B85E74">
            <w:pPr>
              <w:widowControl/>
              <w:spacing w:after="0" w:line="240" w:lineRule="auto"/>
              <w:jc w:val="center"/>
              <w:rPr>
                <w:rFonts w:ascii="Arial" w:hAnsi="Arial" w:cs="Arial"/>
                <w:sz w:val="20"/>
                <w:szCs w:val="18"/>
              </w:rPr>
            </w:pPr>
            <w:r w:rsidRPr="00464BC9">
              <w:rPr>
                <w:rFonts w:ascii="Arial" w:hAnsi="Arial" w:cs="Arial"/>
                <w:sz w:val="20"/>
                <w:szCs w:val="18"/>
              </w:rPr>
              <w:t>Four-Year College or University</w:t>
            </w:r>
          </w:p>
        </w:tc>
        <w:tc>
          <w:tcPr>
            <w:tcW w:w="990" w:type="dxa"/>
            <w:tcBorders>
              <w:top w:val="single" w:sz="4" w:space="0" w:color="auto"/>
              <w:left w:val="single" w:sz="12" w:space="0" w:color="auto"/>
              <w:bottom w:val="single" w:sz="4" w:space="0" w:color="auto"/>
              <w:right w:val="single" w:sz="4" w:space="0" w:color="auto"/>
            </w:tcBorders>
            <w:shd w:val="clear" w:color="DCE6F1" w:fill="DCE6F1"/>
            <w:vAlign w:val="center"/>
          </w:tcPr>
          <w:p w14:paraId="5D0BAAE3" w14:textId="30747BE8" w:rsidR="00B85E74" w:rsidRPr="00231DF3" w:rsidRDefault="00CD2E13" w:rsidP="00B85E74">
            <w:pPr>
              <w:widowControl/>
              <w:spacing w:after="0" w:line="240" w:lineRule="auto"/>
              <w:jc w:val="center"/>
              <w:rPr>
                <w:rFonts w:ascii="Arial" w:hAnsi="Arial" w:cs="Arial"/>
                <w:b/>
                <w:sz w:val="20"/>
                <w:szCs w:val="18"/>
              </w:rPr>
            </w:pPr>
            <w:r>
              <w:rPr>
                <w:rFonts w:ascii="Arial" w:hAnsi="Arial" w:cs="Arial"/>
                <w:b/>
                <w:sz w:val="20"/>
                <w:szCs w:val="18"/>
              </w:rPr>
              <w:t>3,085</w:t>
            </w:r>
          </w:p>
        </w:tc>
        <w:tc>
          <w:tcPr>
            <w:tcW w:w="504" w:type="dxa"/>
            <w:tcBorders>
              <w:top w:val="single" w:sz="4" w:space="0" w:color="auto"/>
              <w:left w:val="single" w:sz="4" w:space="0" w:color="auto"/>
              <w:bottom w:val="single" w:sz="4" w:space="0" w:color="auto"/>
              <w:right w:val="single" w:sz="8" w:space="0" w:color="auto"/>
            </w:tcBorders>
            <w:shd w:val="clear" w:color="DCE6F1" w:fill="DCE6F1"/>
            <w:vAlign w:val="center"/>
          </w:tcPr>
          <w:p w14:paraId="23A7AEC4" w14:textId="3DF1A5A8" w:rsidR="00B85E74" w:rsidRPr="00464BC9" w:rsidRDefault="00CD2E13" w:rsidP="00B85E74">
            <w:pPr>
              <w:widowControl/>
              <w:spacing w:after="0" w:line="240" w:lineRule="auto"/>
              <w:jc w:val="center"/>
              <w:rPr>
                <w:rFonts w:ascii="Arial" w:hAnsi="Arial" w:cs="Arial"/>
                <w:sz w:val="20"/>
                <w:szCs w:val="18"/>
              </w:rPr>
            </w:pPr>
            <w:r>
              <w:rPr>
                <w:rFonts w:ascii="Arial" w:hAnsi="Arial" w:cs="Arial"/>
                <w:sz w:val="20"/>
                <w:szCs w:val="18"/>
              </w:rPr>
              <w:t>34</w:t>
            </w:r>
          </w:p>
        </w:tc>
        <w:tc>
          <w:tcPr>
            <w:tcW w:w="818"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72E8690C" w14:textId="60E27597" w:rsidR="00B85E74" w:rsidRPr="00231DF3" w:rsidRDefault="00B85E74" w:rsidP="00B85E74">
            <w:pPr>
              <w:widowControl/>
              <w:spacing w:after="0" w:line="240" w:lineRule="auto"/>
              <w:jc w:val="center"/>
              <w:rPr>
                <w:rFonts w:ascii="Arial" w:hAnsi="Arial" w:cs="Arial"/>
                <w:b/>
                <w:sz w:val="20"/>
                <w:szCs w:val="18"/>
              </w:rPr>
            </w:pPr>
            <w:r>
              <w:rPr>
                <w:rFonts w:ascii="Arial" w:hAnsi="Arial" w:cs="Arial"/>
                <w:b/>
                <w:sz w:val="20"/>
                <w:szCs w:val="18"/>
              </w:rPr>
              <w:t>2,933</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5912D503" w14:textId="4DA2704B"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31</w:t>
            </w:r>
          </w:p>
        </w:tc>
        <w:tc>
          <w:tcPr>
            <w:tcW w:w="819" w:type="dxa"/>
            <w:tcBorders>
              <w:top w:val="single" w:sz="4" w:space="0" w:color="auto"/>
              <w:left w:val="single" w:sz="8" w:space="0" w:color="auto"/>
              <w:bottom w:val="single" w:sz="4" w:space="0" w:color="auto"/>
              <w:right w:val="single" w:sz="8" w:space="0" w:color="auto"/>
            </w:tcBorders>
            <w:shd w:val="clear" w:color="DCE6F1" w:fill="DCE6F1"/>
            <w:noWrap/>
            <w:vAlign w:val="center"/>
          </w:tcPr>
          <w:p w14:paraId="4282C468" w14:textId="791DD585" w:rsidR="00B85E74" w:rsidRPr="00231DF3" w:rsidRDefault="00B85E74" w:rsidP="00B85E74">
            <w:pPr>
              <w:widowControl/>
              <w:spacing w:after="0" w:line="240" w:lineRule="auto"/>
              <w:jc w:val="center"/>
              <w:rPr>
                <w:rFonts w:ascii="Arial" w:hAnsi="Arial" w:cs="Arial"/>
                <w:b/>
                <w:sz w:val="20"/>
                <w:szCs w:val="18"/>
              </w:rPr>
            </w:pPr>
            <w:r>
              <w:rPr>
                <w:rFonts w:ascii="Arial" w:hAnsi="Arial" w:cs="Arial"/>
                <w:b/>
                <w:sz w:val="20"/>
                <w:szCs w:val="18"/>
              </w:rPr>
              <w:t>2,956</w:t>
            </w:r>
          </w:p>
        </w:tc>
        <w:tc>
          <w:tcPr>
            <w:tcW w:w="717" w:type="dxa"/>
            <w:tcBorders>
              <w:top w:val="single" w:sz="4" w:space="0" w:color="auto"/>
              <w:left w:val="single" w:sz="8" w:space="0" w:color="auto"/>
              <w:bottom w:val="single" w:sz="4" w:space="0" w:color="auto"/>
              <w:right w:val="single" w:sz="8" w:space="0" w:color="auto"/>
            </w:tcBorders>
            <w:shd w:val="clear" w:color="DCE6F1" w:fill="DCE6F1"/>
            <w:vAlign w:val="center"/>
          </w:tcPr>
          <w:p w14:paraId="2DB5AE56" w14:textId="63A26CDB"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31</w:t>
            </w:r>
          </w:p>
        </w:tc>
        <w:tc>
          <w:tcPr>
            <w:tcW w:w="819"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2DEDE9F1" w14:textId="7A6C24D1" w:rsidR="00B85E74" w:rsidRPr="00464BC9" w:rsidRDefault="00B85E74" w:rsidP="00B85E74">
            <w:pPr>
              <w:widowControl/>
              <w:spacing w:after="0" w:line="240" w:lineRule="auto"/>
              <w:jc w:val="center"/>
              <w:rPr>
                <w:rFonts w:ascii="Arial" w:hAnsi="Arial" w:cs="Arial"/>
                <w:b/>
                <w:sz w:val="20"/>
                <w:szCs w:val="18"/>
              </w:rPr>
            </w:pPr>
            <w:r>
              <w:rPr>
                <w:rFonts w:ascii="Arial" w:hAnsi="Arial" w:cs="Arial"/>
                <w:b/>
                <w:sz w:val="20"/>
                <w:szCs w:val="18"/>
              </w:rPr>
              <w:t>2,654</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1B348E15" w14:textId="612FA203"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29</w:t>
            </w:r>
          </w:p>
        </w:tc>
        <w:tc>
          <w:tcPr>
            <w:tcW w:w="936"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4A3B72B3" w14:textId="3F3EEAC8" w:rsidR="00B85E74" w:rsidRPr="00464BC9" w:rsidRDefault="00B85E74" w:rsidP="00B85E74">
            <w:pPr>
              <w:widowControl/>
              <w:spacing w:after="0" w:line="240" w:lineRule="auto"/>
              <w:jc w:val="center"/>
              <w:rPr>
                <w:rFonts w:ascii="Arial" w:hAnsi="Arial" w:cs="Arial"/>
                <w:b/>
                <w:sz w:val="20"/>
                <w:szCs w:val="18"/>
              </w:rPr>
            </w:pPr>
            <w:r>
              <w:rPr>
                <w:rFonts w:ascii="Arial" w:hAnsi="Arial" w:cs="Arial"/>
                <w:b/>
                <w:sz w:val="20"/>
                <w:szCs w:val="18"/>
              </w:rPr>
              <w:t>3,686</w:t>
            </w:r>
          </w:p>
        </w:tc>
        <w:tc>
          <w:tcPr>
            <w:tcW w:w="717" w:type="dxa"/>
            <w:tcBorders>
              <w:top w:val="single" w:sz="4" w:space="0" w:color="auto"/>
              <w:left w:val="single" w:sz="4" w:space="0" w:color="auto"/>
              <w:bottom w:val="single" w:sz="4" w:space="0" w:color="auto"/>
              <w:right w:val="single" w:sz="12" w:space="0" w:color="auto"/>
            </w:tcBorders>
            <w:shd w:val="clear" w:color="DCE6F1" w:fill="DCE6F1"/>
            <w:vAlign w:val="center"/>
          </w:tcPr>
          <w:p w14:paraId="65AC2A45" w14:textId="034A3D1C"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41</w:t>
            </w:r>
          </w:p>
        </w:tc>
      </w:tr>
      <w:tr w:rsidR="00CD2E13" w:rsidRPr="00A27461" w14:paraId="7A216987" w14:textId="77777777" w:rsidTr="003D5F9C">
        <w:trPr>
          <w:trHeight w:val="288"/>
        </w:trPr>
        <w:tc>
          <w:tcPr>
            <w:tcW w:w="1965" w:type="dxa"/>
            <w:tcBorders>
              <w:top w:val="single" w:sz="4" w:space="0" w:color="auto"/>
              <w:left w:val="single" w:sz="12" w:space="0" w:color="auto"/>
              <w:bottom w:val="single" w:sz="4" w:space="0" w:color="auto"/>
              <w:right w:val="single" w:sz="8" w:space="0" w:color="auto"/>
            </w:tcBorders>
            <w:shd w:val="clear" w:color="B8CCE4" w:fill="B8CCE4"/>
            <w:noWrap/>
            <w:vAlign w:val="center"/>
          </w:tcPr>
          <w:p w14:paraId="2DB388DD" w14:textId="77777777" w:rsidR="00B85E74" w:rsidRPr="00464BC9" w:rsidRDefault="00B85E74" w:rsidP="00B85E74">
            <w:pPr>
              <w:widowControl/>
              <w:spacing w:after="0" w:line="240" w:lineRule="auto"/>
              <w:jc w:val="center"/>
              <w:rPr>
                <w:rFonts w:ascii="Arial" w:hAnsi="Arial" w:cs="Arial"/>
                <w:sz w:val="20"/>
                <w:szCs w:val="18"/>
              </w:rPr>
            </w:pPr>
            <w:r w:rsidRPr="00464BC9">
              <w:rPr>
                <w:rFonts w:ascii="Arial" w:hAnsi="Arial" w:cs="Arial"/>
                <w:sz w:val="20"/>
                <w:szCs w:val="18"/>
              </w:rPr>
              <w:t>Technical or Vocational School</w:t>
            </w:r>
          </w:p>
        </w:tc>
        <w:tc>
          <w:tcPr>
            <w:tcW w:w="990" w:type="dxa"/>
            <w:tcBorders>
              <w:top w:val="single" w:sz="4" w:space="0" w:color="auto"/>
              <w:left w:val="single" w:sz="12" w:space="0" w:color="auto"/>
              <w:bottom w:val="single" w:sz="4" w:space="0" w:color="auto"/>
              <w:right w:val="single" w:sz="4" w:space="0" w:color="auto"/>
            </w:tcBorders>
            <w:shd w:val="clear" w:color="B8CCE4" w:fill="B8CCE4"/>
            <w:vAlign w:val="center"/>
          </w:tcPr>
          <w:p w14:paraId="5B964274" w14:textId="21987242" w:rsidR="00B85E74" w:rsidRPr="00231DF3" w:rsidRDefault="00CD2E13" w:rsidP="00B85E74">
            <w:pPr>
              <w:widowControl/>
              <w:spacing w:after="0" w:line="240" w:lineRule="auto"/>
              <w:jc w:val="center"/>
              <w:rPr>
                <w:rFonts w:ascii="Arial" w:hAnsi="Arial" w:cs="Arial"/>
                <w:b/>
                <w:sz w:val="20"/>
                <w:szCs w:val="18"/>
              </w:rPr>
            </w:pPr>
            <w:r>
              <w:rPr>
                <w:rFonts w:ascii="Arial" w:hAnsi="Arial" w:cs="Arial"/>
                <w:b/>
                <w:sz w:val="20"/>
                <w:szCs w:val="18"/>
              </w:rPr>
              <w:t>2,309</w:t>
            </w:r>
          </w:p>
        </w:tc>
        <w:tc>
          <w:tcPr>
            <w:tcW w:w="504" w:type="dxa"/>
            <w:tcBorders>
              <w:top w:val="single" w:sz="4" w:space="0" w:color="auto"/>
              <w:left w:val="single" w:sz="4" w:space="0" w:color="auto"/>
              <w:bottom w:val="single" w:sz="4" w:space="0" w:color="auto"/>
              <w:right w:val="single" w:sz="8" w:space="0" w:color="auto"/>
            </w:tcBorders>
            <w:shd w:val="clear" w:color="B8CCE4" w:fill="B8CCE4"/>
            <w:vAlign w:val="center"/>
          </w:tcPr>
          <w:p w14:paraId="2E803083" w14:textId="5FD586B2" w:rsidR="00B85E74" w:rsidRPr="00464BC9" w:rsidRDefault="00CD2E13" w:rsidP="00B85E74">
            <w:pPr>
              <w:widowControl/>
              <w:spacing w:after="0" w:line="240" w:lineRule="auto"/>
              <w:jc w:val="center"/>
              <w:rPr>
                <w:rFonts w:ascii="Arial" w:hAnsi="Arial" w:cs="Arial"/>
                <w:sz w:val="20"/>
                <w:szCs w:val="18"/>
              </w:rPr>
            </w:pPr>
            <w:r>
              <w:rPr>
                <w:rFonts w:ascii="Arial" w:hAnsi="Arial" w:cs="Arial"/>
                <w:sz w:val="20"/>
                <w:szCs w:val="18"/>
              </w:rPr>
              <w:t>44</w:t>
            </w:r>
          </w:p>
        </w:tc>
        <w:tc>
          <w:tcPr>
            <w:tcW w:w="818"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06D1D94D" w14:textId="5982C903" w:rsidR="00B85E74" w:rsidRPr="00231DF3" w:rsidRDefault="00B85E74" w:rsidP="00B85E74">
            <w:pPr>
              <w:widowControl/>
              <w:spacing w:after="0" w:line="240" w:lineRule="auto"/>
              <w:jc w:val="center"/>
              <w:rPr>
                <w:rFonts w:ascii="Arial" w:hAnsi="Arial" w:cs="Arial"/>
                <w:b/>
                <w:sz w:val="20"/>
                <w:szCs w:val="18"/>
              </w:rPr>
            </w:pPr>
            <w:r>
              <w:rPr>
                <w:rFonts w:ascii="Arial" w:hAnsi="Arial" w:cs="Arial"/>
                <w:b/>
                <w:sz w:val="20"/>
                <w:szCs w:val="18"/>
              </w:rPr>
              <w:t>2,299</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3B8A0BEE" w14:textId="37F42B85"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43</w:t>
            </w:r>
          </w:p>
        </w:tc>
        <w:tc>
          <w:tcPr>
            <w:tcW w:w="819" w:type="dxa"/>
            <w:tcBorders>
              <w:top w:val="single" w:sz="4" w:space="0" w:color="auto"/>
              <w:left w:val="single" w:sz="8" w:space="0" w:color="auto"/>
              <w:bottom w:val="single" w:sz="4" w:space="0" w:color="auto"/>
              <w:right w:val="single" w:sz="8" w:space="0" w:color="auto"/>
            </w:tcBorders>
            <w:shd w:val="clear" w:color="B8CCE4" w:fill="B8CCE4"/>
            <w:noWrap/>
            <w:vAlign w:val="center"/>
          </w:tcPr>
          <w:p w14:paraId="39F882B4" w14:textId="179C83AF" w:rsidR="00B85E74" w:rsidRPr="00231DF3" w:rsidRDefault="00B85E74" w:rsidP="00B85E74">
            <w:pPr>
              <w:widowControl/>
              <w:spacing w:after="0" w:line="240" w:lineRule="auto"/>
              <w:jc w:val="center"/>
              <w:rPr>
                <w:rFonts w:ascii="Arial" w:hAnsi="Arial" w:cs="Arial"/>
                <w:b/>
                <w:sz w:val="20"/>
                <w:szCs w:val="18"/>
              </w:rPr>
            </w:pPr>
            <w:r>
              <w:rPr>
                <w:rFonts w:ascii="Arial" w:hAnsi="Arial" w:cs="Arial"/>
                <w:b/>
                <w:sz w:val="20"/>
                <w:szCs w:val="18"/>
              </w:rPr>
              <w:t>1,394</w:t>
            </w:r>
          </w:p>
        </w:tc>
        <w:tc>
          <w:tcPr>
            <w:tcW w:w="717" w:type="dxa"/>
            <w:tcBorders>
              <w:top w:val="single" w:sz="4" w:space="0" w:color="auto"/>
              <w:left w:val="single" w:sz="8" w:space="0" w:color="auto"/>
              <w:bottom w:val="single" w:sz="4" w:space="0" w:color="auto"/>
              <w:right w:val="single" w:sz="8" w:space="0" w:color="auto"/>
            </w:tcBorders>
            <w:shd w:val="clear" w:color="B8CCE4" w:fill="B8CCE4"/>
            <w:vAlign w:val="center"/>
          </w:tcPr>
          <w:p w14:paraId="0DBAF3AF" w14:textId="167E6FEB"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23</w:t>
            </w:r>
          </w:p>
        </w:tc>
        <w:tc>
          <w:tcPr>
            <w:tcW w:w="819"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58232E34" w14:textId="6CA30751" w:rsidR="00B85E74" w:rsidRPr="00464BC9" w:rsidRDefault="00B85E74" w:rsidP="00B85E74">
            <w:pPr>
              <w:widowControl/>
              <w:spacing w:after="0" w:line="240" w:lineRule="auto"/>
              <w:jc w:val="center"/>
              <w:rPr>
                <w:rFonts w:ascii="Arial" w:hAnsi="Arial" w:cs="Arial"/>
                <w:b/>
                <w:sz w:val="20"/>
                <w:szCs w:val="18"/>
              </w:rPr>
            </w:pPr>
            <w:r>
              <w:rPr>
                <w:rFonts w:ascii="Arial" w:hAnsi="Arial" w:cs="Arial"/>
                <w:b/>
                <w:sz w:val="20"/>
                <w:szCs w:val="18"/>
              </w:rPr>
              <w:t>1,615</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58B0727B" w14:textId="0F118EC2"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27</w:t>
            </w:r>
          </w:p>
        </w:tc>
        <w:tc>
          <w:tcPr>
            <w:tcW w:w="936"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0424C09D" w14:textId="6BE97267" w:rsidR="00B85E74" w:rsidRPr="00464BC9" w:rsidRDefault="00B85E74" w:rsidP="00B85E74">
            <w:pPr>
              <w:widowControl/>
              <w:spacing w:after="0" w:line="240" w:lineRule="auto"/>
              <w:jc w:val="center"/>
              <w:rPr>
                <w:rFonts w:ascii="Arial" w:hAnsi="Arial" w:cs="Arial"/>
                <w:b/>
                <w:sz w:val="20"/>
                <w:szCs w:val="18"/>
              </w:rPr>
            </w:pPr>
            <w:r>
              <w:rPr>
                <w:rFonts w:ascii="Arial" w:hAnsi="Arial" w:cs="Arial"/>
                <w:b/>
                <w:sz w:val="20"/>
                <w:szCs w:val="18"/>
              </w:rPr>
              <w:t>3,465</w:t>
            </w:r>
          </w:p>
        </w:tc>
        <w:tc>
          <w:tcPr>
            <w:tcW w:w="717" w:type="dxa"/>
            <w:tcBorders>
              <w:top w:val="single" w:sz="4" w:space="0" w:color="auto"/>
              <w:left w:val="single" w:sz="4" w:space="0" w:color="auto"/>
              <w:bottom w:val="single" w:sz="4" w:space="0" w:color="auto"/>
              <w:right w:val="single" w:sz="12" w:space="0" w:color="auto"/>
            </w:tcBorders>
            <w:shd w:val="clear" w:color="B8CCE4" w:fill="B8CCE4"/>
            <w:vAlign w:val="center"/>
          </w:tcPr>
          <w:p w14:paraId="10FDF80B" w14:textId="4A7687D4"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53</w:t>
            </w:r>
          </w:p>
        </w:tc>
      </w:tr>
      <w:tr w:rsidR="00CD2E13" w:rsidRPr="00A27461" w14:paraId="0AFA9B1C" w14:textId="77777777" w:rsidTr="003D5F9C">
        <w:trPr>
          <w:trHeight w:val="288"/>
        </w:trPr>
        <w:tc>
          <w:tcPr>
            <w:tcW w:w="1965" w:type="dxa"/>
            <w:tcBorders>
              <w:top w:val="single" w:sz="4" w:space="0" w:color="auto"/>
              <w:left w:val="single" w:sz="12" w:space="0" w:color="auto"/>
              <w:bottom w:val="single" w:sz="4" w:space="0" w:color="auto"/>
              <w:right w:val="single" w:sz="8" w:space="0" w:color="auto"/>
            </w:tcBorders>
            <w:shd w:val="clear" w:color="DCE6F1" w:fill="DCE6F1"/>
            <w:noWrap/>
            <w:vAlign w:val="center"/>
          </w:tcPr>
          <w:p w14:paraId="6EDA4E56" w14:textId="77777777" w:rsidR="00B85E74" w:rsidRPr="00464BC9" w:rsidRDefault="00B85E74" w:rsidP="00B85E74">
            <w:pPr>
              <w:widowControl/>
              <w:spacing w:after="0" w:line="240" w:lineRule="auto"/>
              <w:jc w:val="center"/>
              <w:rPr>
                <w:rFonts w:ascii="Arial" w:hAnsi="Arial" w:cs="Arial"/>
                <w:sz w:val="20"/>
                <w:szCs w:val="18"/>
              </w:rPr>
            </w:pPr>
            <w:r w:rsidRPr="00464BC9">
              <w:rPr>
                <w:rFonts w:ascii="Arial" w:hAnsi="Arial" w:cs="Arial"/>
                <w:sz w:val="20"/>
                <w:szCs w:val="18"/>
              </w:rPr>
              <w:t>Academic HSC/</w:t>
            </w:r>
            <w:r>
              <w:rPr>
                <w:rFonts w:ascii="Arial" w:hAnsi="Arial" w:cs="Arial"/>
                <w:sz w:val="20"/>
                <w:szCs w:val="18"/>
              </w:rPr>
              <w:t xml:space="preserve"> </w:t>
            </w:r>
            <w:r w:rsidRPr="00464BC9">
              <w:rPr>
                <w:rFonts w:ascii="Arial" w:hAnsi="Arial" w:cs="Arial"/>
                <w:sz w:val="20"/>
                <w:szCs w:val="18"/>
              </w:rPr>
              <w:t>Medical Center</w:t>
            </w:r>
          </w:p>
        </w:tc>
        <w:tc>
          <w:tcPr>
            <w:tcW w:w="990" w:type="dxa"/>
            <w:tcBorders>
              <w:top w:val="single" w:sz="4" w:space="0" w:color="auto"/>
              <w:left w:val="single" w:sz="12" w:space="0" w:color="auto"/>
              <w:bottom w:val="single" w:sz="4" w:space="0" w:color="auto"/>
              <w:right w:val="single" w:sz="4" w:space="0" w:color="auto"/>
            </w:tcBorders>
            <w:shd w:val="clear" w:color="DCE6F1" w:fill="DCE6F1"/>
            <w:vAlign w:val="center"/>
          </w:tcPr>
          <w:p w14:paraId="47FC2178" w14:textId="7E3E416C" w:rsidR="00B85E74" w:rsidRPr="00231DF3" w:rsidRDefault="00CD2E13" w:rsidP="00B85E74">
            <w:pPr>
              <w:widowControl/>
              <w:spacing w:after="0" w:line="240" w:lineRule="auto"/>
              <w:jc w:val="center"/>
              <w:rPr>
                <w:rFonts w:ascii="Arial" w:hAnsi="Arial" w:cs="Arial"/>
                <w:b/>
                <w:sz w:val="20"/>
                <w:szCs w:val="18"/>
              </w:rPr>
            </w:pPr>
            <w:r>
              <w:rPr>
                <w:rFonts w:ascii="Arial" w:hAnsi="Arial" w:cs="Arial"/>
                <w:b/>
                <w:sz w:val="20"/>
                <w:szCs w:val="18"/>
              </w:rPr>
              <w:t>185</w:t>
            </w:r>
          </w:p>
        </w:tc>
        <w:tc>
          <w:tcPr>
            <w:tcW w:w="504" w:type="dxa"/>
            <w:tcBorders>
              <w:top w:val="single" w:sz="4" w:space="0" w:color="auto"/>
              <w:left w:val="single" w:sz="4" w:space="0" w:color="auto"/>
              <w:bottom w:val="single" w:sz="4" w:space="0" w:color="auto"/>
              <w:right w:val="single" w:sz="8" w:space="0" w:color="auto"/>
            </w:tcBorders>
            <w:shd w:val="clear" w:color="DCE6F1" w:fill="DCE6F1"/>
            <w:vAlign w:val="center"/>
          </w:tcPr>
          <w:p w14:paraId="2E9CC58C" w14:textId="5761E875" w:rsidR="00B85E74" w:rsidRPr="00464BC9" w:rsidRDefault="00CD2E13" w:rsidP="00B85E74">
            <w:pPr>
              <w:widowControl/>
              <w:spacing w:after="0" w:line="240" w:lineRule="auto"/>
              <w:jc w:val="center"/>
              <w:rPr>
                <w:rFonts w:ascii="Arial" w:hAnsi="Arial" w:cs="Arial"/>
                <w:sz w:val="20"/>
                <w:szCs w:val="18"/>
              </w:rPr>
            </w:pPr>
            <w:r>
              <w:rPr>
                <w:rFonts w:ascii="Arial" w:hAnsi="Arial" w:cs="Arial"/>
                <w:sz w:val="20"/>
                <w:szCs w:val="18"/>
              </w:rPr>
              <w:t>23</w:t>
            </w:r>
          </w:p>
        </w:tc>
        <w:tc>
          <w:tcPr>
            <w:tcW w:w="818"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4F53543D" w14:textId="49D19C68" w:rsidR="00B85E74" w:rsidRPr="00231DF3" w:rsidRDefault="00B85E74" w:rsidP="00B85E74">
            <w:pPr>
              <w:widowControl/>
              <w:spacing w:after="0" w:line="240" w:lineRule="auto"/>
              <w:jc w:val="center"/>
              <w:rPr>
                <w:rFonts w:ascii="Arial" w:hAnsi="Arial" w:cs="Arial"/>
                <w:b/>
                <w:sz w:val="20"/>
                <w:szCs w:val="18"/>
              </w:rPr>
            </w:pPr>
            <w:r>
              <w:rPr>
                <w:rFonts w:ascii="Arial" w:hAnsi="Arial" w:cs="Arial"/>
                <w:b/>
                <w:sz w:val="20"/>
                <w:szCs w:val="18"/>
              </w:rPr>
              <w:t>213</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4AD393D5" w14:textId="453CC53F"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27</w:t>
            </w:r>
          </w:p>
        </w:tc>
        <w:tc>
          <w:tcPr>
            <w:tcW w:w="819" w:type="dxa"/>
            <w:tcBorders>
              <w:top w:val="single" w:sz="4" w:space="0" w:color="auto"/>
              <w:left w:val="single" w:sz="8" w:space="0" w:color="auto"/>
              <w:bottom w:val="single" w:sz="4" w:space="0" w:color="auto"/>
              <w:right w:val="single" w:sz="8" w:space="0" w:color="auto"/>
            </w:tcBorders>
            <w:shd w:val="clear" w:color="DCE6F1" w:fill="DCE6F1"/>
            <w:noWrap/>
            <w:vAlign w:val="center"/>
          </w:tcPr>
          <w:p w14:paraId="31DB2CE5" w14:textId="76204358" w:rsidR="00B85E74" w:rsidRPr="00231DF3" w:rsidRDefault="00B85E74" w:rsidP="00B85E74">
            <w:pPr>
              <w:widowControl/>
              <w:spacing w:after="0" w:line="240" w:lineRule="auto"/>
              <w:jc w:val="center"/>
              <w:rPr>
                <w:rFonts w:ascii="Arial" w:hAnsi="Arial" w:cs="Arial"/>
                <w:b/>
                <w:sz w:val="20"/>
                <w:szCs w:val="18"/>
              </w:rPr>
            </w:pPr>
            <w:r>
              <w:rPr>
                <w:rFonts w:ascii="Arial" w:hAnsi="Arial" w:cs="Arial"/>
                <w:b/>
                <w:sz w:val="20"/>
                <w:szCs w:val="18"/>
              </w:rPr>
              <w:t>249</w:t>
            </w:r>
          </w:p>
        </w:tc>
        <w:tc>
          <w:tcPr>
            <w:tcW w:w="717" w:type="dxa"/>
            <w:tcBorders>
              <w:top w:val="single" w:sz="4" w:space="0" w:color="auto"/>
              <w:left w:val="single" w:sz="8" w:space="0" w:color="auto"/>
              <w:bottom w:val="single" w:sz="4" w:space="0" w:color="auto"/>
              <w:right w:val="single" w:sz="8" w:space="0" w:color="auto"/>
            </w:tcBorders>
            <w:shd w:val="clear" w:color="DCE6F1" w:fill="DCE6F1"/>
            <w:vAlign w:val="center"/>
          </w:tcPr>
          <w:p w14:paraId="405610DA" w14:textId="62045171"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36</w:t>
            </w:r>
          </w:p>
        </w:tc>
        <w:tc>
          <w:tcPr>
            <w:tcW w:w="819"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40D155DC" w14:textId="74FB1C55" w:rsidR="00B85E74" w:rsidRPr="00464BC9" w:rsidRDefault="00B85E74" w:rsidP="00B85E74">
            <w:pPr>
              <w:widowControl/>
              <w:spacing w:after="0" w:line="240" w:lineRule="auto"/>
              <w:jc w:val="center"/>
              <w:rPr>
                <w:rFonts w:ascii="Arial" w:hAnsi="Arial" w:cs="Arial"/>
                <w:b/>
                <w:sz w:val="20"/>
                <w:szCs w:val="18"/>
              </w:rPr>
            </w:pPr>
            <w:r>
              <w:rPr>
                <w:rFonts w:ascii="Arial" w:hAnsi="Arial" w:cs="Arial"/>
                <w:b/>
                <w:sz w:val="20"/>
                <w:szCs w:val="18"/>
              </w:rPr>
              <w:t>191</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39D7AA85" w14:textId="666C3B07"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21</w:t>
            </w:r>
          </w:p>
        </w:tc>
        <w:tc>
          <w:tcPr>
            <w:tcW w:w="936"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21B582BD" w14:textId="57CF7705" w:rsidR="00B85E74" w:rsidRPr="00464BC9" w:rsidRDefault="00B85E74" w:rsidP="00B85E74">
            <w:pPr>
              <w:widowControl/>
              <w:spacing w:after="0" w:line="240" w:lineRule="auto"/>
              <w:jc w:val="center"/>
              <w:rPr>
                <w:rFonts w:ascii="Arial" w:hAnsi="Arial" w:cs="Arial"/>
                <w:b/>
                <w:sz w:val="20"/>
                <w:szCs w:val="18"/>
              </w:rPr>
            </w:pPr>
            <w:r>
              <w:rPr>
                <w:rFonts w:ascii="Arial" w:hAnsi="Arial" w:cs="Arial"/>
                <w:b/>
                <w:sz w:val="20"/>
                <w:szCs w:val="18"/>
              </w:rPr>
              <w:t>365</w:t>
            </w:r>
          </w:p>
        </w:tc>
        <w:tc>
          <w:tcPr>
            <w:tcW w:w="717" w:type="dxa"/>
            <w:tcBorders>
              <w:top w:val="single" w:sz="4" w:space="0" w:color="auto"/>
              <w:left w:val="single" w:sz="4" w:space="0" w:color="auto"/>
              <w:bottom w:val="single" w:sz="4" w:space="0" w:color="auto"/>
              <w:right w:val="single" w:sz="12" w:space="0" w:color="auto"/>
            </w:tcBorders>
            <w:shd w:val="clear" w:color="DCE6F1" w:fill="DCE6F1"/>
            <w:vAlign w:val="center"/>
          </w:tcPr>
          <w:p w14:paraId="4B655F02" w14:textId="5D3DB827"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33</w:t>
            </w:r>
          </w:p>
        </w:tc>
      </w:tr>
      <w:tr w:rsidR="00CD2E13" w:rsidRPr="00A27461" w14:paraId="66B2CF4B" w14:textId="77777777" w:rsidTr="003D5F9C">
        <w:trPr>
          <w:trHeight w:val="288"/>
        </w:trPr>
        <w:tc>
          <w:tcPr>
            <w:tcW w:w="1965" w:type="dxa"/>
            <w:tcBorders>
              <w:top w:val="single" w:sz="4" w:space="0" w:color="auto"/>
              <w:left w:val="single" w:sz="12" w:space="0" w:color="auto"/>
              <w:bottom w:val="single" w:sz="4" w:space="0" w:color="auto"/>
              <w:right w:val="single" w:sz="8" w:space="0" w:color="auto"/>
            </w:tcBorders>
            <w:shd w:val="clear" w:color="B8CCE4" w:fill="B8CCE4"/>
            <w:noWrap/>
            <w:vAlign w:val="center"/>
          </w:tcPr>
          <w:p w14:paraId="4B1D2A4F" w14:textId="77777777" w:rsidR="00B85E74" w:rsidRPr="00464BC9" w:rsidRDefault="00B85E74" w:rsidP="00B85E74">
            <w:pPr>
              <w:widowControl/>
              <w:spacing w:after="0" w:line="240" w:lineRule="auto"/>
              <w:jc w:val="center"/>
              <w:rPr>
                <w:rFonts w:ascii="Arial" w:hAnsi="Arial" w:cs="Arial"/>
                <w:sz w:val="20"/>
                <w:szCs w:val="18"/>
              </w:rPr>
            </w:pPr>
            <w:r w:rsidRPr="00464BC9">
              <w:rPr>
                <w:rFonts w:ascii="Arial" w:hAnsi="Arial" w:cs="Arial"/>
                <w:sz w:val="20"/>
                <w:szCs w:val="18"/>
              </w:rPr>
              <w:t>Career or Technical College</w:t>
            </w:r>
          </w:p>
        </w:tc>
        <w:tc>
          <w:tcPr>
            <w:tcW w:w="990" w:type="dxa"/>
            <w:tcBorders>
              <w:top w:val="single" w:sz="4" w:space="0" w:color="auto"/>
              <w:left w:val="single" w:sz="12" w:space="0" w:color="auto"/>
              <w:bottom w:val="single" w:sz="4" w:space="0" w:color="auto"/>
              <w:right w:val="single" w:sz="4" w:space="0" w:color="auto"/>
            </w:tcBorders>
            <w:shd w:val="clear" w:color="B8CCE4" w:fill="B8CCE4"/>
            <w:vAlign w:val="center"/>
          </w:tcPr>
          <w:p w14:paraId="38ECE7D3" w14:textId="63326828" w:rsidR="00B85E74" w:rsidRPr="00231DF3" w:rsidRDefault="00CD2E13" w:rsidP="00B85E74">
            <w:pPr>
              <w:widowControl/>
              <w:spacing w:after="0" w:line="240" w:lineRule="auto"/>
              <w:jc w:val="center"/>
              <w:rPr>
                <w:rFonts w:ascii="Arial" w:hAnsi="Arial" w:cs="Arial"/>
                <w:b/>
                <w:sz w:val="20"/>
                <w:szCs w:val="18"/>
              </w:rPr>
            </w:pPr>
            <w:r>
              <w:rPr>
                <w:rFonts w:ascii="Arial" w:hAnsi="Arial" w:cs="Arial"/>
                <w:b/>
                <w:sz w:val="20"/>
                <w:szCs w:val="18"/>
              </w:rPr>
              <w:t>474</w:t>
            </w:r>
          </w:p>
        </w:tc>
        <w:tc>
          <w:tcPr>
            <w:tcW w:w="504" w:type="dxa"/>
            <w:tcBorders>
              <w:top w:val="single" w:sz="4" w:space="0" w:color="auto"/>
              <w:left w:val="single" w:sz="4" w:space="0" w:color="auto"/>
              <w:bottom w:val="single" w:sz="4" w:space="0" w:color="auto"/>
              <w:right w:val="single" w:sz="8" w:space="0" w:color="auto"/>
            </w:tcBorders>
            <w:shd w:val="clear" w:color="B8CCE4" w:fill="B8CCE4"/>
            <w:vAlign w:val="center"/>
          </w:tcPr>
          <w:p w14:paraId="73865C4C" w14:textId="3D33DDAA" w:rsidR="00B85E74" w:rsidRPr="00464BC9" w:rsidRDefault="00CD2E13" w:rsidP="00B85E74">
            <w:pPr>
              <w:widowControl/>
              <w:spacing w:after="0" w:line="240" w:lineRule="auto"/>
              <w:jc w:val="center"/>
              <w:rPr>
                <w:rFonts w:ascii="Arial" w:hAnsi="Arial" w:cs="Arial"/>
                <w:sz w:val="20"/>
                <w:szCs w:val="18"/>
              </w:rPr>
            </w:pPr>
            <w:r>
              <w:rPr>
                <w:rFonts w:ascii="Arial" w:hAnsi="Arial" w:cs="Arial"/>
                <w:sz w:val="20"/>
                <w:szCs w:val="18"/>
              </w:rPr>
              <w:t>47</w:t>
            </w:r>
          </w:p>
        </w:tc>
        <w:tc>
          <w:tcPr>
            <w:tcW w:w="818"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048FB6DD" w14:textId="4948B597" w:rsidR="00B85E74" w:rsidRPr="00231DF3" w:rsidRDefault="00B85E74" w:rsidP="00B85E74">
            <w:pPr>
              <w:widowControl/>
              <w:spacing w:after="0" w:line="240" w:lineRule="auto"/>
              <w:jc w:val="center"/>
              <w:rPr>
                <w:rFonts w:ascii="Arial" w:hAnsi="Arial" w:cs="Arial"/>
                <w:b/>
                <w:sz w:val="20"/>
                <w:szCs w:val="18"/>
              </w:rPr>
            </w:pPr>
            <w:r>
              <w:rPr>
                <w:rFonts w:ascii="Arial" w:hAnsi="Arial" w:cs="Arial"/>
                <w:b/>
                <w:sz w:val="20"/>
                <w:szCs w:val="18"/>
              </w:rPr>
              <w:t>305</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1866FB74" w14:textId="005930C2"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31</w:t>
            </w:r>
          </w:p>
        </w:tc>
        <w:tc>
          <w:tcPr>
            <w:tcW w:w="819" w:type="dxa"/>
            <w:tcBorders>
              <w:top w:val="single" w:sz="4" w:space="0" w:color="auto"/>
              <w:left w:val="single" w:sz="8" w:space="0" w:color="auto"/>
              <w:bottom w:val="single" w:sz="4" w:space="0" w:color="auto"/>
              <w:right w:val="single" w:sz="8" w:space="0" w:color="auto"/>
            </w:tcBorders>
            <w:shd w:val="clear" w:color="B8CCE4" w:fill="B8CCE4"/>
            <w:noWrap/>
            <w:vAlign w:val="center"/>
          </w:tcPr>
          <w:p w14:paraId="41C94956" w14:textId="1C7FB2E4" w:rsidR="00B85E74" w:rsidRPr="00231DF3" w:rsidRDefault="00B85E74" w:rsidP="00B85E74">
            <w:pPr>
              <w:widowControl/>
              <w:spacing w:after="0" w:line="240" w:lineRule="auto"/>
              <w:jc w:val="center"/>
              <w:rPr>
                <w:rFonts w:ascii="Arial" w:hAnsi="Arial" w:cs="Arial"/>
                <w:b/>
                <w:sz w:val="20"/>
                <w:szCs w:val="18"/>
              </w:rPr>
            </w:pPr>
            <w:r>
              <w:rPr>
                <w:rFonts w:ascii="Arial" w:hAnsi="Arial" w:cs="Arial"/>
                <w:b/>
                <w:sz w:val="20"/>
                <w:szCs w:val="18"/>
              </w:rPr>
              <w:t>240</w:t>
            </w:r>
          </w:p>
        </w:tc>
        <w:tc>
          <w:tcPr>
            <w:tcW w:w="717" w:type="dxa"/>
            <w:tcBorders>
              <w:top w:val="single" w:sz="4" w:space="0" w:color="auto"/>
              <w:left w:val="single" w:sz="8" w:space="0" w:color="auto"/>
              <w:bottom w:val="single" w:sz="4" w:space="0" w:color="auto"/>
              <w:right w:val="single" w:sz="8" w:space="0" w:color="auto"/>
            </w:tcBorders>
            <w:shd w:val="clear" w:color="B8CCE4" w:fill="B8CCE4"/>
            <w:vAlign w:val="center"/>
          </w:tcPr>
          <w:p w14:paraId="620F4AEC" w14:textId="68E77A28"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27</w:t>
            </w:r>
          </w:p>
        </w:tc>
        <w:tc>
          <w:tcPr>
            <w:tcW w:w="819"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7FBA2209" w14:textId="0738C027" w:rsidR="00B85E74" w:rsidRPr="00464BC9" w:rsidRDefault="00B85E74" w:rsidP="00B85E74">
            <w:pPr>
              <w:widowControl/>
              <w:spacing w:after="0" w:line="240" w:lineRule="auto"/>
              <w:jc w:val="center"/>
              <w:rPr>
                <w:rFonts w:ascii="Arial" w:hAnsi="Arial" w:cs="Arial"/>
                <w:b/>
                <w:sz w:val="20"/>
                <w:szCs w:val="18"/>
              </w:rPr>
            </w:pPr>
            <w:r>
              <w:rPr>
                <w:rFonts w:ascii="Arial" w:hAnsi="Arial" w:cs="Arial"/>
                <w:b/>
                <w:sz w:val="20"/>
                <w:szCs w:val="18"/>
              </w:rPr>
              <w:t>192</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22B8BF76" w14:textId="00EA209A"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24</w:t>
            </w:r>
          </w:p>
        </w:tc>
        <w:tc>
          <w:tcPr>
            <w:tcW w:w="936"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2495E603" w14:textId="39895B5B" w:rsidR="00B85E74" w:rsidRPr="00464BC9" w:rsidRDefault="00B85E74" w:rsidP="00B85E74">
            <w:pPr>
              <w:widowControl/>
              <w:spacing w:after="0" w:line="240" w:lineRule="auto"/>
              <w:jc w:val="center"/>
              <w:rPr>
                <w:rFonts w:ascii="Arial" w:hAnsi="Arial" w:cs="Arial"/>
                <w:b/>
                <w:sz w:val="20"/>
                <w:szCs w:val="18"/>
              </w:rPr>
            </w:pPr>
            <w:r>
              <w:rPr>
                <w:rFonts w:ascii="Arial" w:hAnsi="Arial" w:cs="Arial"/>
                <w:b/>
                <w:sz w:val="20"/>
                <w:szCs w:val="18"/>
              </w:rPr>
              <w:t>131</w:t>
            </w:r>
          </w:p>
        </w:tc>
        <w:tc>
          <w:tcPr>
            <w:tcW w:w="717" w:type="dxa"/>
            <w:tcBorders>
              <w:top w:val="single" w:sz="4" w:space="0" w:color="auto"/>
              <w:left w:val="single" w:sz="4" w:space="0" w:color="auto"/>
              <w:bottom w:val="single" w:sz="4" w:space="0" w:color="auto"/>
              <w:right w:val="single" w:sz="12" w:space="0" w:color="auto"/>
            </w:tcBorders>
            <w:shd w:val="clear" w:color="B8CCE4" w:fill="B8CCE4"/>
            <w:vAlign w:val="center"/>
          </w:tcPr>
          <w:p w14:paraId="25A5DA42" w14:textId="5995F6D9"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26</w:t>
            </w:r>
          </w:p>
        </w:tc>
      </w:tr>
      <w:tr w:rsidR="00CD2E13" w:rsidRPr="00A27461" w14:paraId="089D97E2" w14:textId="77777777" w:rsidTr="003D5F9C">
        <w:trPr>
          <w:trHeight w:val="288"/>
        </w:trPr>
        <w:tc>
          <w:tcPr>
            <w:tcW w:w="1965" w:type="dxa"/>
            <w:tcBorders>
              <w:top w:val="single" w:sz="4" w:space="0" w:color="auto"/>
              <w:left w:val="single" w:sz="12" w:space="0" w:color="auto"/>
              <w:bottom w:val="single" w:sz="12" w:space="0" w:color="auto"/>
              <w:right w:val="single" w:sz="8" w:space="0" w:color="auto"/>
            </w:tcBorders>
            <w:shd w:val="clear" w:color="DCE6F1" w:fill="DCE6F1"/>
            <w:noWrap/>
            <w:vAlign w:val="center"/>
          </w:tcPr>
          <w:p w14:paraId="74C76EB9" w14:textId="77777777" w:rsidR="00B85E74" w:rsidRPr="00464BC9" w:rsidRDefault="00B85E74" w:rsidP="00B85E74">
            <w:pPr>
              <w:widowControl/>
              <w:spacing w:after="0" w:line="240" w:lineRule="auto"/>
              <w:jc w:val="center"/>
              <w:rPr>
                <w:rFonts w:ascii="Arial" w:hAnsi="Arial" w:cs="Arial"/>
                <w:sz w:val="20"/>
                <w:szCs w:val="18"/>
              </w:rPr>
            </w:pPr>
            <w:r w:rsidRPr="00464BC9">
              <w:rPr>
                <w:rFonts w:ascii="Arial" w:hAnsi="Arial" w:cs="Arial"/>
                <w:sz w:val="20"/>
                <w:szCs w:val="18"/>
              </w:rPr>
              <w:t>U.S. Military</w:t>
            </w:r>
          </w:p>
        </w:tc>
        <w:tc>
          <w:tcPr>
            <w:tcW w:w="990" w:type="dxa"/>
            <w:tcBorders>
              <w:top w:val="single" w:sz="4" w:space="0" w:color="auto"/>
              <w:left w:val="single" w:sz="12" w:space="0" w:color="auto"/>
              <w:bottom w:val="single" w:sz="12" w:space="0" w:color="auto"/>
              <w:right w:val="single" w:sz="4" w:space="0" w:color="auto"/>
            </w:tcBorders>
            <w:shd w:val="clear" w:color="DCE6F1" w:fill="DCE6F1"/>
            <w:vAlign w:val="center"/>
          </w:tcPr>
          <w:p w14:paraId="21EFA06D" w14:textId="19A3EA3B" w:rsidR="00B85E74" w:rsidRPr="00231DF3" w:rsidRDefault="008A6EAD" w:rsidP="00B85E74">
            <w:pPr>
              <w:widowControl/>
              <w:spacing w:after="0" w:line="240" w:lineRule="auto"/>
              <w:jc w:val="center"/>
              <w:rPr>
                <w:rFonts w:ascii="Arial" w:hAnsi="Arial" w:cs="Arial"/>
                <w:b/>
                <w:sz w:val="20"/>
                <w:szCs w:val="18"/>
              </w:rPr>
            </w:pPr>
            <w:r>
              <w:rPr>
                <w:rFonts w:ascii="Arial" w:hAnsi="Arial" w:cs="Arial"/>
                <w:b/>
                <w:sz w:val="20"/>
                <w:szCs w:val="18"/>
              </w:rPr>
              <w:t>2</w:t>
            </w:r>
            <w:r w:rsidR="00CD2E13">
              <w:rPr>
                <w:rFonts w:ascii="Arial" w:hAnsi="Arial" w:cs="Arial"/>
                <w:b/>
                <w:sz w:val="20"/>
                <w:szCs w:val="18"/>
              </w:rPr>
              <w:t>88</w:t>
            </w:r>
          </w:p>
        </w:tc>
        <w:tc>
          <w:tcPr>
            <w:tcW w:w="504" w:type="dxa"/>
            <w:tcBorders>
              <w:top w:val="single" w:sz="4" w:space="0" w:color="auto"/>
              <w:left w:val="single" w:sz="4" w:space="0" w:color="auto"/>
              <w:bottom w:val="single" w:sz="12" w:space="0" w:color="auto"/>
              <w:right w:val="single" w:sz="8" w:space="0" w:color="auto"/>
            </w:tcBorders>
            <w:shd w:val="clear" w:color="DCE6F1" w:fill="DCE6F1"/>
            <w:vAlign w:val="center"/>
          </w:tcPr>
          <w:p w14:paraId="00EA3AC3" w14:textId="6C4605E4" w:rsidR="00B85E74" w:rsidRPr="00464BC9" w:rsidRDefault="00CD2E13" w:rsidP="00B85E74">
            <w:pPr>
              <w:widowControl/>
              <w:spacing w:after="0" w:line="240" w:lineRule="auto"/>
              <w:jc w:val="center"/>
              <w:rPr>
                <w:rFonts w:ascii="Arial" w:hAnsi="Arial" w:cs="Arial"/>
                <w:sz w:val="20"/>
                <w:szCs w:val="18"/>
              </w:rPr>
            </w:pPr>
            <w:r>
              <w:rPr>
                <w:rFonts w:ascii="Arial" w:hAnsi="Arial" w:cs="Arial"/>
                <w:sz w:val="20"/>
                <w:szCs w:val="18"/>
              </w:rPr>
              <w:t>144</w:t>
            </w:r>
          </w:p>
        </w:tc>
        <w:tc>
          <w:tcPr>
            <w:tcW w:w="818"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34DCF10E" w14:textId="50BAC415" w:rsidR="00B85E74" w:rsidRPr="00231DF3" w:rsidRDefault="00B85E74" w:rsidP="00B85E74">
            <w:pPr>
              <w:widowControl/>
              <w:spacing w:after="0" w:line="240" w:lineRule="auto"/>
              <w:jc w:val="center"/>
              <w:rPr>
                <w:rFonts w:ascii="Arial" w:hAnsi="Arial" w:cs="Arial"/>
                <w:b/>
                <w:sz w:val="20"/>
                <w:szCs w:val="18"/>
              </w:rPr>
            </w:pPr>
            <w:r>
              <w:rPr>
                <w:rFonts w:ascii="Arial" w:hAnsi="Arial" w:cs="Arial"/>
                <w:b/>
                <w:sz w:val="20"/>
                <w:szCs w:val="18"/>
              </w:rPr>
              <w:t>227</w:t>
            </w:r>
          </w:p>
        </w:tc>
        <w:tc>
          <w:tcPr>
            <w:tcW w:w="717" w:type="dxa"/>
            <w:tcBorders>
              <w:top w:val="single" w:sz="4" w:space="0" w:color="auto"/>
              <w:left w:val="single" w:sz="4" w:space="0" w:color="auto"/>
              <w:bottom w:val="single" w:sz="12" w:space="0" w:color="auto"/>
              <w:right w:val="single" w:sz="8" w:space="0" w:color="auto"/>
            </w:tcBorders>
            <w:shd w:val="clear" w:color="DCE6F1" w:fill="DCE6F1"/>
            <w:vAlign w:val="center"/>
          </w:tcPr>
          <w:p w14:paraId="1B1871FE" w14:textId="531FFD3F"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114</w:t>
            </w:r>
          </w:p>
        </w:tc>
        <w:tc>
          <w:tcPr>
            <w:tcW w:w="819" w:type="dxa"/>
            <w:tcBorders>
              <w:top w:val="single" w:sz="4" w:space="0" w:color="auto"/>
              <w:left w:val="single" w:sz="8" w:space="0" w:color="auto"/>
              <w:bottom w:val="single" w:sz="12" w:space="0" w:color="auto"/>
              <w:right w:val="single" w:sz="8" w:space="0" w:color="auto"/>
            </w:tcBorders>
            <w:shd w:val="clear" w:color="DCE6F1" w:fill="DCE6F1"/>
            <w:noWrap/>
            <w:vAlign w:val="center"/>
          </w:tcPr>
          <w:p w14:paraId="13D9DC54" w14:textId="6560C109" w:rsidR="00B85E74" w:rsidRPr="00231DF3" w:rsidRDefault="00B85E74" w:rsidP="00B85E74">
            <w:pPr>
              <w:widowControl/>
              <w:spacing w:after="0" w:line="240" w:lineRule="auto"/>
              <w:jc w:val="center"/>
              <w:rPr>
                <w:rFonts w:ascii="Arial" w:hAnsi="Arial" w:cs="Arial"/>
                <w:b/>
                <w:sz w:val="20"/>
                <w:szCs w:val="18"/>
              </w:rPr>
            </w:pPr>
            <w:r>
              <w:rPr>
                <w:rFonts w:ascii="Arial" w:hAnsi="Arial" w:cs="Arial"/>
                <w:b/>
                <w:sz w:val="20"/>
                <w:szCs w:val="18"/>
              </w:rPr>
              <w:t>25</w:t>
            </w:r>
          </w:p>
        </w:tc>
        <w:tc>
          <w:tcPr>
            <w:tcW w:w="717" w:type="dxa"/>
            <w:tcBorders>
              <w:top w:val="single" w:sz="4" w:space="0" w:color="auto"/>
              <w:left w:val="single" w:sz="8" w:space="0" w:color="auto"/>
              <w:bottom w:val="single" w:sz="12" w:space="0" w:color="auto"/>
              <w:right w:val="single" w:sz="8" w:space="0" w:color="auto"/>
            </w:tcBorders>
            <w:shd w:val="clear" w:color="DCE6F1" w:fill="DCE6F1"/>
            <w:vAlign w:val="center"/>
          </w:tcPr>
          <w:p w14:paraId="27E64371" w14:textId="12EF4073"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13</w:t>
            </w:r>
          </w:p>
        </w:tc>
        <w:tc>
          <w:tcPr>
            <w:tcW w:w="819" w:type="dxa"/>
            <w:tcBorders>
              <w:top w:val="single" w:sz="4" w:space="0" w:color="auto"/>
              <w:left w:val="single" w:sz="8" w:space="0" w:color="auto"/>
              <w:bottom w:val="single" w:sz="12" w:space="0" w:color="auto"/>
              <w:right w:val="single" w:sz="4" w:space="0" w:color="auto"/>
            </w:tcBorders>
            <w:shd w:val="clear" w:color="DCE6F1" w:fill="DCE6F1"/>
            <w:noWrap/>
            <w:vAlign w:val="center"/>
          </w:tcPr>
          <w:p w14:paraId="47B61BBB" w14:textId="25D1AA90" w:rsidR="00B85E74" w:rsidRPr="00464BC9" w:rsidRDefault="00B85E74" w:rsidP="00B85E74">
            <w:pPr>
              <w:widowControl/>
              <w:spacing w:after="0" w:line="240" w:lineRule="auto"/>
              <w:jc w:val="center"/>
              <w:rPr>
                <w:rFonts w:ascii="Arial" w:hAnsi="Arial" w:cs="Arial"/>
                <w:b/>
                <w:sz w:val="20"/>
                <w:szCs w:val="18"/>
              </w:rPr>
            </w:pPr>
            <w:r>
              <w:rPr>
                <w:rFonts w:ascii="Arial" w:hAnsi="Arial" w:cs="Arial"/>
                <w:b/>
                <w:sz w:val="20"/>
                <w:szCs w:val="18"/>
              </w:rPr>
              <w:t>22</w:t>
            </w:r>
          </w:p>
        </w:tc>
        <w:tc>
          <w:tcPr>
            <w:tcW w:w="717" w:type="dxa"/>
            <w:tcBorders>
              <w:top w:val="single" w:sz="4" w:space="0" w:color="auto"/>
              <w:left w:val="single" w:sz="4" w:space="0" w:color="auto"/>
              <w:bottom w:val="single" w:sz="12" w:space="0" w:color="auto"/>
              <w:right w:val="single" w:sz="8" w:space="0" w:color="auto"/>
            </w:tcBorders>
            <w:shd w:val="clear" w:color="DCE6F1" w:fill="DCE6F1"/>
            <w:vAlign w:val="center"/>
          </w:tcPr>
          <w:p w14:paraId="3052B6AE" w14:textId="6445A2A2"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11</w:t>
            </w:r>
          </w:p>
        </w:tc>
        <w:tc>
          <w:tcPr>
            <w:tcW w:w="936" w:type="dxa"/>
            <w:tcBorders>
              <w:top w:val="single" w:sz="4" w:space="0" w:color="auto"/>
              <w:left w:val="single" w:sz="8" w:space="0" w:color="auto"/>
              <w:bottom w:val="single" w:sz="12" w:space="0" w:color="auto"/>
              <w:right w:val="single" w:sz="4" w:space="0" w:color="auto"/>
            </w:tcBorders>
            <w:shd w:val="clear" w:color="DCE6F1" w:fill="DCE6F1"/>
            <w:noWrap/>
            <w:vAlign w:val="center"/>
          </w:tcPr>
          <w:p w14:paraId="7036F5FE" w14:textId="7D5F1650" w:rsidR="00B85E74" w:rsidRPr="00464BC9" w:rsidRDefault="00B85E74" w:rsidP="00B85E74">
            <w:pPr>
              <w:widowControl/>
              <w:spacing w:after="0" w:line="240" w:lineRule="auto"/>
              <w:jc w:val="center"/>
              <w:rPr>
                <w:rFonts w:ascii="Arial" w:hAnsi="Arial" w:cs="Arial"/>
                <w:b/>
                <w:sz w:val="20"/>
                <w:szCs w:val="18"/>
              </w:rPr>
            </w:pPr>
            <w:r>
              <w:rPr>
                <w:rFonts w:ascii="Arial" w:hAnsi="Arial" w:cs="Arial"/>
                <w:b/>
                <w:sz w:val="20"/>
                <w:szCs w:val="18"/>
              </w:rPr>
              <w:t>214</w:t>
            </w:r>
          </w:p>
        </w:tc>
        <w:tc>
          <w:tcPr>
            <w:tcW w:w="717" w:type="dxa"/>
            <w:tcBorders>
              <w:top w:val="single" w:sz="4" w:space="0" w:color="auto"/>
              <w:left w:val="single" w:sz="4" w:space="0" w:color="auto"/>
              <w:bottom w:val="single" w:sz="12" w:space="0" w:color="auto"/>
              <w:right w:val="single" w:sz="12" w:space="0" w:color="auto"/>
            </w:tcBorders>
            <w:shd w:val="clear" w:color="DCE6F1" w:fill="DCE6F1"/>
            <w:vAlign w:val="center"/>
          </w:tcPr>
          <w:p w14:paraId="078807BD" w14:textId="33AB07F4" w:rsidR="00B85E74" w:rsidRPr="00464BC9" w:rsidRDefault="00B85E74" w:rsidP="00B85E74">
            <w:pPr>
              <w:widowControl/>
              <w:spacing w:after="0" w:line="240" w:lineRule="auto"/>
              <w:jc w:val="center"/>
              <w:rPr>
                <w:rFonts w:ascii="Arial" w:hAnsi="Arial" w:cs="Arial"/>
                <w:sz w:val="20"/>
                <w:szCs w:val="18"/>
              </w:rPr>
            </w:pPr>
            <w:r>
              <w:rPr>
                <w:rFonts w:ascii="Arial" w:hAnsi="Arial" w:cs="Arial"/>
                <w:sz w:val="20"/>
                <w:szCs w:val="18"/>
              </w:rPr>
              <w:t>107</w:t>
            </w:r>
          </w:p>
        </w:tc>
      </w:tr>
    </w:tbl>
    <w:p w14:paraId="5EBE2283" w14:textId="77777777" w:rsidR="00CD7A75" w:rsidRPr="00464BC9" w:rsidRDefault="00CD7A75" w:rsidP="002B30F5">
      <w:pPr>
        <w:spacing w:after="0" w:line="250" w:lineRule="auto"/>
        <w:ind w:right="40"/>
        <w:jc w:val="both"/>
        <w:rPr>
          <w:rFonts w:ascii="Arial" w:hAnsi="Arial" w:cs="Arial"/>
          <w:sz w:val="10"/>
          <w:szCs w:val="20"/>
        </w:rPr>
      </w:pPr>
    </w:p>
    <w:p w14:paraId="39A432B3" w14:textId="77777777" w:rsidR="009B060B" w:rsidRPr="00050D0A" w:rsidRDefault="009B060B" w:rsidP="002B30F5">
      <w:pPr>
        <w:spacing w:after="0" w:line="250" w:lineRule="auto"/>
        <w:ind w:right="40"/>
        <w:jc w:val="both"/>
        <w:rPr>
          <w:rFonts w:ascii="Arial" w:hAnsi="Arial" w:cs="Arial"/>
          <w:color w:val="FF0000"/>
          <w:sz w:val="14"/>
          <w:szCs w:val="20"/>
        </w:rPr>
      </w:pPr>
      <w:r w:rsidRPr="00050D0A">
        <w:rPr>
          <w:rFonts w:ascii="Arial" w:hAnsi="Arial" w:cs="Arial"/>
          <w:color w:val="FF0000"/>
          <w:sz w:val="14"/>
          <w:szCs w:val="20"/>
        </w:rPr>
        <w:t xml:space="preserve"> </w:t>
      </w:r>
    </w:p>
    <w:p w14:paraId="6B39CEEC" w14:textId="301C996F" w:rsidR="009B060B" w:rsidRPr="002C429A" w:rsidRDefault="009B060B" w:rsidP="00333D7D">
      <w:pPr>
        <w:spacing w:after="0" w:line="250" w:lineRule="auto"/>
        <w:ind w:right="40"/>
        <w:jc w:val="both"/>
        <w:rPr>
          <w:rFonts w:ascii="Arial" w:hAnsi="Arial" w:cs="Arial"/>
          <w:sz w:val="20"/>
          <w:szCs w:val="20"/>
        </w:rPr>
      </w:pPr>
      <w:r w:rsidRPr="00E865B7">
        <w:rPr>
          <w:rFonts w:ascii="Arial" w:hAnsi="Arial" w:cs="Arial"/>
          <w:sz w:val="20"/>
          <w:szCs w:val="20"/>
        </w:rPr>
        <w:tab/>
      </w:r>
      <w:r w:rsidRPr="002C429A">
        <w:rPr>
          <w:rFonts w:ascii="Arial" w:hAnsi="Arial" w:cs="Arial"/>
          <w:b/>
          <w:sz w:val="20"/>
          <w:szCs w:val="20"/>
        </w:rPr>
        <w:t>Table 10</w:t>
      </w:r>
      <w:r w:rsidRPr="002C429A">
        <w:rPr>
          <w:rFonts w:ascii="Arial" w:hAnsi="Arial" w:cs="Arial"/>
          <w:sz w:val="20"/>
          <w:szCs w:val="20"/>
        </w:rPr>
        <w:t xml:space="preserve"> shows the annual applications for respiratory care programs by institutional type.   The </w:t>
      </w:r>
      <w:r w:rsidR="00CD2E13">
        <w:rPr>
          <w:rFonts w:ascii="Arial" w:hAnsi="Arial" w:cs="Arial"/>
          <w:sz w:val="20"/>
          <w:szCs w:val="20"/>
        </w:rPr>
        <w:t>235</w:t>
      </w:r>
      <w:r w:rsidRPr="002C429A">
        <w:rPr>
          <w:rFonts w:ascii="Arial" w:hAnsi="Arial" w:cs="Arial"/>
          <w:sz w:val="20"/>
          <w:szCs w:val="20"/>
        </w:rPr>
        <w:t xml:space="preserve"> programs offered in community or junior colleges accounted for </w:t>
      </w:r>
      <w:r w:rsidR="00CD2E13">
        <w:rPr>
          <w:rFonts w:ascii="Arial" w:hAnsi="Arial" w:cs="Arial"/>
          <w:sz w:val="20"/>
          <w:szCs w:val="20"/>
        </w:rPr>
        <w:t>61.3</w:t>
      </w:r>
      <w:r w:rsidRPr="002C429A">
        <w:rPr>
          <w:rFonts w:ascii="Arial" w:hAnsi="Arial" w:cs="Arial"/>
          <w:sz w:val="20"/>
          <w:szCs w:val="20"/>
        </w:rPr>
        <w:t xml:space="preserve">% of the </w:t>
      </w:r>
      <w:r w:rsidR="00CD2E13">
        <w:rPr>
          <w:rFonts w:ascii="Arial" w:hAnsi="Arial" w:cs="Arial"/>
          <w:bCs/>
          <w:sz w:val="20"/>
          <w:szCs w:val="20"/>
        </w:rPr>
        <w:t>10,078</w:t>
      </w:r>
      <w:r w:rsidR="001B6CA7" w:rsidRPr="002C429A">
        <w:rPr>
          <w:rFonts w:ascii="Arial" w:hAnsi="Arial" w:cs="Arial"/>
          <w:bCs/>
          <w:sz w:val="20"/>
          <w:szCs w:val="20"/>
        </w:rPr>
        <w:t xml:space="preserve"> </w:t>
      </w:r>
      <w:r w:rsidRPr="002C429A">
        <w:rPr>
          <w:rFonts w:ascii="Arial" w:hAnsi="Arial" w:cs="Arial"/>
          <w:sz w:val="20"/>
          <w:szCs w:val="20"/>
        </w:rPr>
        <w:t>applications in 201</w:t>
      </w:r>
      <w:r w:rsidR="00CD2E13">
        <w:rPr>
          <w:rFonts w:ascii="Arial" w:hAnsi="Arial" w:cs="Arial"/>
          <w:sz w:val="20"/>
          <w:szCs w:val="20"/>
        </w:rPr>
        <w:t>8</w:t>
      </w:r>
      <w:r w:rsidRPr="002C429A">
        <w:rPr>
          <w:rFonts w:ascii="Arial" w:hAnsi="Arial" w:cs="Arial"/>
          <w:sz w:val="20"/>
          <w:szCs w:val="20"/>
        </w:rPr>
        <w:t xml:space="preserve">.  This </w:t>
      </w:r>
      <w:r w:rsidR="00276776" w:rsidRPr="002C429A">
        <w:rPr>
          <w:rFonts w:ascii="Arial" w:hAnsi="Arial" w:cs="Arial"/>
          <w:sz w:val="20"/>
          <w:szCs w:val="20"/>
        </w:rPr>
        <w:t>is</w:t>
      </w:r>
      <w:r w:rsidR="00843B28" w:rsidRPr="002C429A">
        <w:rPr>
          <w:rFonts w:ascii="Arial" w:hAnsi="Arial" w:cs="Arial"/>
          <w:sz w:val="20"/>
          <w:szCs w:val="20"/>
        </w:rPr>
        <w:t xml:space="preserve"> still </w:t>
      </w:r>
      <w:r w:rsidRPr="002C429A">
        <w:rPr>
          <w:rFonts w:ascii="Arial" w:hAnsi="Arial" w:cs="Arial"/>
          <w:sz w:val="20"/>
          <w:szCs w:val="20"/>
        </w:rPr>
        <w:t>the largest category</w:t>
      </w:r>
      <w:r w:rsidR="00E4156C">
        <w:rPr>
          <w:rFonts w:ascii="Arial" w:hAnsi="Arial" w:cs="Arial"/>
          <w:sz w:val="20"/>
          <w:szCs w:val="20"/>
        </w:rPr>
        <w:t>.  T</w:t>
      </w:r>
      <w:r w:rsidR="00843B28" w:rsidRPr="002C429A">
        <w:rPr>
          <w:rFonts w:ascii="Arial" w:hAnsi="Arial" w:cs="Arial"/>
          <w:sz w:val="20"/>
          <w:szCs w:val="20"/>
        </w:rPr>
        <w:t>here</w:t>
      </w:r>
      <w:r w:rsidRPr="002C429A">
        <w:rPr>
          <w:rFonts w:ascii="Arial" w:hAnsi="Arial" w:cs="Arial"/>
          <w:sz w:val="20"/>
          <w:szCs w:val="20"/>
        </w:rPr>
        <w:t xml:space="preserve"> </w:t>
      </w:r>
      <w:r w:rsidR="00420E4F" w:rsidRPr="002C429A">
        <w:rPr>
          <w:rFonts w:ascii="Arial" w:hAnsi="Arial" w:cs="Arial"/>
          <w:sz w:val="20"/>
          <w:szCs w:val="20"/>
        </w:rPr>
        <w:t>wa</w:t>
      </w:r>
      <w:r w:rsidRPr="002C429A">
        <w:rPr>
          <w:rFonts w:ascii="Arial" w:hAnsi="Arial" w:cs="Arial"/>
          <w:sz w:val="20"/>
          <w:szCs w:val="20"/>
        </w:rPr>
        <w:t xml:space="preserve">s a </w:t>
      </w:r>
      <w:r w:rsidR="00CD2E13">
        <w:rPr>
          <w:rFonts w:ascii="Arial" w:hAnsi="Arial" w:cs="Arial"/>
          <w:sz w:val="20"/>
          <w:szCs w:val="20"/>
        </w:rPr>
        <w:t>6</w:t>
      </w:r>
      <w:r w:rsidRPr="002C429A">
        <w:rPr>
          <w:rFonts w:ascii="Arial" w:hAnsi="Arial" w:cs="Arial"/>
          <w:sz w:val="20"/>
          <w:szCs w:val="20"/>
        </w:rPr>
        <w:t xml:space="preserve">% </w:t>
      </w:r>
      <w:r w:rsidR="00EE18C1">
        <w:rPr>
          <w:rFonts w:ascii="Arial" w:hAnsi="Arial" w:cs="Arial"/>
          <w:sz w:val="20"/>
          <w:szCs w:val="20"/>
        </w:rPr>
        <w:t>increase</w:t>
      </w:r>
      <w:r w:rsidR="00843B28" w:rsidRPr="002C429A">
        <w:rPr>
          <w:rFonts w:ascii="Arial" w:hAnsi="Arial" w:cs="Arial"/>
          <w:sz w:val="20"/>
          <w:szCs w:val="20"/>
        </w:rPr>
        <w:t xml:space="preserve"> in applications</w:t>
      </w:r>
      <w:r w:rsidR="00F87A9B" w:rsidRPr="002C429A">
        <w:rPr>
          <w:rFonts w:ascii="Arial" w:hAnsi="Arial" w:cs="Arial"/>
          <w:sz w:val="20"/>
          <w:szCs w:val="20"/>
        </w:rPr>
        <w:t xml:space="preserve"> to such institutions</w:t>
      </w:r>
      <w:r w:rsidRPr="002C429A">
        <w:rPr>
          <w:rFonts w:ascii="Arial" w:hAnsi="Arial" w:cs="Arial"/>
          <w:sz w:val="20"/>
          <w:szCs w:val="20"/>
        </w:rPr>
        <w:t xml:space="preserve"> compared to 201</w:t>
      </w:r>
      <w:r w:rsidR="00CD2E13">
        <w:rPr>
          <w:rFonts w:ascii="Arial" w:hAnsi="Arial" w:cs="Arial"/>
          <w:sz w:val="20"/>
          <w:szCs w:val="20"/>
        </w:rPr>
        <w:t>7</w:t>
      </w:r>
      <w:r w:rsidRPr="002C429A">
        <w:rPr>
          <w:rFonts w:ascii="Arial" w:hAnsi="Arial" w:cs="Arial"/>
          <w:sz w:val="20"/>
          <w:szCs w:val="20"/>
        </w:rPr>
        <w:t xml:space="preserve"> and a</w:t>
      </w:r>
      <w:r w:rsidR="00E4156C">
        <w:rPr>
          <w:rFonts w:ascii="Arial" w:hAnsi="Arial" w:cs="Arial"/>
          <w:sz w:val="20"/>
          <w:szCs w:val="20"/>
        </w:rPr>
        <w:t>n</w:t>
      </w:r>
      <w:r w:rsidRPr="002C429A">
        <w:rPr>
          <w:rFonts w:ascii="Arial" w:hAnsi="Arial" w:cs="Arial"/>
          <w:sz w:val="20"/>
          <w:szCs w:val="20"/>
        </w:rPr>
        <w:t xml:space="preserve"> </w:t>
      </w:r>
      <w:r w:rsidR="00CD2E13">
        <w:rPr>
          <w:rFonts w:ascii="Arial" w:hAnsi="Arial" w:cs="Arial"/>
          <w:sz w:val="20"/>
          <w:szCs w:val="20"/>
        </w:rPr>
        <w:t>11.8</w:t>
      </w:r>
      <w:r w:rsidRPr="002C429A">
        <w:rPr>
          <w:rFonts w:ascii="Arial" w:hAnsi="Arial" w:cs="Arial"/>
          <w:sz w:val="20"/>
          <w:szCs w:val="20"/>
        </w:rPr>
        <w:t xml:space="preserve">% decrease compared to </w:t>
      </w:r>
      <w:r w:rsidR="001B6CA7" w:rsidRPr="002C429A">
        <w:rPr>
          <w:rFonts w:ascii="Arial" w:hAnsi="Arial" w:cs="Arial"/>
          <w:sz w:val="20"/>
          <w:szCs w:val="20"/>
        </w:rPr>
        <w:t>201</w:t>
      </w:r>
      <w:r w:rsidR="00CD2E13">
        <w:rPr>
          <w:rFonts w:ascii="Arial" w:hAnsi="Arial" w:cs="Arial"/>
          <w:sz w:val="20"/>
          <w:szCs w:val="20"/>
        </w:rPr>
        <w:t>4</w:t>
      </w:r>
      <w:r w:rsidRPr="002C429A">
        <w:rPr>
          <w:rFonts w:ascii="Arial" w:hAnsi="Arial" w:cs="Arial"/>
          <w:sz w:val="20"/>
          <w:szCs w:val="20"/>
        </w:rPr>
        <w:t xml:space="preserve">.  The mean number of applications per program for this category was </w:t>
      </w:r>
      <w:r w:rsidR="00CD2E13">
        <w:rPr>
          <w:rFonts w:ascii="Arial" w:hAnsi="Arial" w:cs="Arial"/>
          <w:sz w:val="20"/>
          <w:szCs w:val="20"/>
        </w:rPr>
        <w:t xml:space="preserve">43 in 2018, </w:t>
      </w:r>
      <w:r w:rsidR="00EE18C1">
        <w:rPr>
          <w:rFonts w:ascii="Arial" w:hAnsi="Arial" w:cs="Arial"/>
          <w:sz w:val="20"/>
          <w:szCs w:val="20"/>
        </w:rPr>
        <w:t xml:space="preserve">41 in 2017, </w:t>
      </w:r>
      <w:r w:rsidR="002C429A" w:rsidRPr="002C429A">
        <w:rPr>
          <w:rFonts w:ascii="Arial" w:hAnsi="Arial" w:cs="Arial"/>
          <w:sz w:val="20"/>
          <w:szCs w:val="20"/>
        </w:rPr>
        <w:t xml:space="preserve">39 in 2016, </w:t>
      </w:r>
      <w:r w:rsidR="002B55D8" w:rsidRPr="002C429A">
        <w:rPr>
          <w:rFonts w:ascii="Arial" w:hAnsi="Arial" w:cs="Arial"/>
          <w:sz w:val="20"/>
          <w:szCs w:val="20"/>
        </w:rPr>
        <w:t xml:space="preserve">41 in 2015, </w:t>
      </w:r>
      <w:r w:rsidR="00CD2E13">
        <w:rPr>
          <w:rFonts w:ascii="Arial" w:hAnsi="Arial" w:cs="Arial"/>
          <w:sz w:val="20"/>
          <w:szCs w:val="20"/>
        </w:rPr>
        <w:t xml:space="preserve">and </w:t>
      </w:r>
      <w:r w:rsidRPr="002C429A">
        <w:rPr>
          <w:rFonts w:ascii="Arial" w:hAnsi="Arial" w:cs="Arial"/>
          <w:sz w:val="20"/>
          <w:szCs w:val="20"/>
        </w:rPr>
        <w:t xml:space="preserve">48 in </w:t>
      </w:r>
      <w:r w:rsidR="006B6008" w:rsidRPr="002C429A">
        <w:rPr>
          <w:rFonts w:ascii="Arial" w:hAnsi="Arial" w:cs="Arial"/>
          <w:sz w:val="20"/>
          <w:szCs w:val="20"/>
        </w:rPr>
        <w:t>2014</w:t>
      </w:r>
      <w:r w:rsidRPr="002C429A">
        <w:rPr>
          <w:rFonts w:ascii="Arial" w:hAnsi="Arial" w:cs="Arial"/>
          <w:sz w:val="20"/>
          <w:szCs w:val="20"/>
        </w:rPr>
        <w:t xml:space="preserve">.  </w:t>
      </w:r>
    </w:p>
    <w:p w14:paraId="23C42208" w14:textId="77777777" w:rsidR="009B060B" w:rsidRPr="002C429A" w:rsidRDefault="009B060B" w:rsidP="002B30F5">
      <w:pPr>
        <w:spacing w:after="0" w:line="250" w:lineRule="auto"/>
        <w:ind w:right="40"/>
        <w:jc w:val="both"/>
        <w:rPr>
          <w:rFonts w:ascii="Arial" w:hAnsi="Arial" w:cs="Arial"/>
          <w:color w:val="FF0000"/>
          <w:sz w:val="12"/>
          <w:szCs w:val="20"/>
        </w:rPr>
      </w:pPr>
    </w:p>
    <w:p w14:paraId="365A4EC5" w14:textId="7853E8AD" w:rsidR="009B060B" w:rsidRPr="002C429A" w:rsidRDefault="009B060B" w:rsidP="002B30F5">
      <w:pPr>
        <w:spacing w:after="0" w:line="240" w:lineRule="auto"/>
        <w:ind w:firstLine="720"/>
        <w:jc w:val="both"/>
        <w:rPr>
          <w:rFonts w:ascii="Arial" w:hAnsi="Arial" w:cs="Arial"/>
          <w:sz w:val="20"/>
        </w:rPr>
      </w:pPr>
      <w:r w:rsidRPr="002C429A">
        <w:rPr>
          <w:rFonts w:ascii="Arial" w:hAnsi="Arial" w:cs="Arial"/>
          <w:sz w:val="20"/>
          <w:szCs w:val="20"/>
        </w:rPr>
        <w:t xml:space="preserve">The </w:t>
      </w:r>
      <w:r w:rsidR="00CD2E13">
        <w:rPr>
          <w:rFonts w:ascii="Arial" w:hAnsi="Arial" w:cs="Arial"/>
          <w:sz w:val="20"/>
          <w:szCs w:val="20"/>
        </w:rPr>
        <w:t>92</w:t>
      </w:r>
      <w:r w:rsidRPr="002C429A">
        <w:rPr>
          <w:rFonts w:ascii="Arial" w:hAnsi="Arial" w:cs="Arial"/>
          <w:sz w:val="20"/>
          <w:szCs w:val="20"/>
        </w:rPr>
        <w:t xml:space="preserve"> programs offered in four-year colleges o</w:t>
      </w:r>
      <w:r w:rsidR="00333F4F" w:rsidRPr="002C429A">
        <w:rPr>
          <w:rFonts w:ascii="Arial" w:hAnsi="Arial" w:cs="Arial"/>
          <w:sz w:val="20"/>
          <w:szCs w:val="20"/>
        </w:rPr>
        <w:t xml:space="preserve">r universities accounted for </w:t>
      </w:r>
      <w:r w:rsidR="006F0803">
        <w:rPr>
          <w:rFonts w:ascii="Arial" w:hAnsi="Arial" w:cs="Arial"/>
          <w:sz w:val="20"/>
          <w:szCs w:val="20"/>
        </w:rPr>
        <w:t>18.8</w:t>
      </w:r>
      <w:r w:rsidRPr="002C429A">
        <w:rPr>
          <w:rFonts w:ascii="Arial" w:hAnsi="Arial" w:cs="Arial"/>
          <w:sz w:val="20"/>
          <w:szCs w:val="20"/>
        </w:rPr>
        <w:t xml:space="preserve">% of the </w:t>
      </w:r>
      <w:r w:rsidRPr="002C429A">
        <w:rPr>
          <w:rFonts w:ascii="Arial" w:hAnsi="Arial" w:cs="Arial"/>
          <w:sz w:val="20"/>
          <w:szCs w:val="20"/>
        </w:rPr>
        <w:lastRenderedPageBreak/>
        <w:t>total number of applications in 201</w:t>
      </w:r>
      <w:r w:rsidR="003D5F9C">
        <w:rPr>
          <w:rFonts w:ascii="Arial" w:hAnsi="Arial" w:cs="Arial"/>
          <w:sz w:val="20"/>
          <w:szCs w:val="20"/>
        </w:rPr>
        <w:t>8</w:t>
      </w:r>
      <w:r w:rsidRPr="002C429A">
        <w:rPr>
          <w:rFonts w:ascii="Arial" w:hAnsi="Arial" w:cs="Arial"/>
          <w:sz w:val="20"/>
          <w:szCs w:val="20"/>
        </w:rPr>
        <w:t xml:space="preserve">.  This </w:t>
      </w:r>
      <w:r w:rsidR="00EC4F67" w:rsidRPr="002C429A">
        <w:rPr>
          <w:rFonts w:ascii="Arial" w:hAnsi="Arial" w:cs="Arial"/>
          <w:sz w:val="20"/>
          <w:szCs w:val="20"/>
        </w:rPr>
        <w:t>is</w:t>
      </w:r>
      <w:r w:rsidRPr="002C429A">
        <w:rPr>
          <w:rFonts w:ascii="Arial" w:hAnsi="Arial" w:cs="Arial"/>
          <w:sz w:val="20"/>
          <w:szCs w:val="20"/>
        </w:rPr>
        <w:t xml:space="preserve"> a </w:t>
      </w:r>
      <w:r w:rsidR="00CD2E13">
        <w:rPr>
          <w:rFonts w:ascii="Arial" w:hAnsi="Arial" w:cs="Arial"/>
          <w:sz w:val="20"/>
          <w:szCs w:val="20"/>
        </w:rPr>
        <w:t>5.2% inc</w:t>
      </w:r>
      <w:r w:rsidR="008067F3">
        <w:rPr>
          <w:rFonts w:ascii="Arial" w:hAnsi="Arial" w:cs="Arial"/>
          <w:sz w:val="20"/>
          <w:szCs w:val="20"/>
        </w:rPr>
        <w:t xml:space="preserve">rease </w:t>
      </w:r>
      <w:r w:rsidRPr="002C429A">
        <w:rPr>
          <w:rFonts w:ascii="Arial" w:hAnsi="Arial" w:cs="Arial"/>
          <w:sz w:val="20"/>
          <w:szCs w:val="20"/>
        </w:rPr>
        <w:t>compared to 201</w:t>
      </w:r>
      <w:r w:rsidR="00CD2E13">
        <w:rPr>
          <w:rFonts w:ascii="Arial" w:hAnsi="Arial" w:cs="Arial"/>
          <w:sz w:val="20"/>
          <w:szCs w:val="20"/>
        </w:rPr>
        <w:t>7</w:t>
      </w:r>
      <w:r w:rsidR="002C429A" w:rsidRPr="002C429A">
        <w:rPr>
          <w:rFonts w:ascii="Arial" w:hAnsi="Arial" w:cs="Arial"/>
          <w:sz w:val="20"/>
          <w:szCs w:val="20"/>
        </w:rPr>
        <w:t xml:space="preserve"> </w:t>
      </w:r>
      <w:r w:rsidR="001B6CA7" w:rsidRPr="002C429A">
        <w:rPr>
          <w:rFonts w:ascii="Arial" w:hAnsi="Arial" w:cs="Arial"/>
          <w:sz w:val="20"/>
          <w:szCs w:val="20"/>
        </w:rPr>
        <w:t>and</w:t>
      </w:r>
      <w:r w:rsidRPr="002C429A">
        <w:rPr>
          <w:rFonts w:ascii="Arial" w:hAnsi="Arial" w:cs="Arial"/>
          <w:sz w:val="20"/>
          <w:szCs w:val="20"/>
        </w:rPr>
        <w:t xml:space="preserve"> a </w:t>
      </w:r>
      <w:r w:rsidR="00CD2E13">
        <w:rPr>
          <w:rFonts w:ascii="Arial" w:hAnsi="Arial" w:cs="Arial"/>
          <w:sz w:val="20"/>
          <w:szCs w:val="20"/>
        </w:rPr>
        <w:t>16.3</w:t>
      </w:r>
      <w:r w:rsidRPr="002C429A">
        <w:rPr>
          <w:rFonts w:ascii="Arial" w:hAnsi="Arial" w:cs="Arial"/>
          <w:sz w:val="20"/>
          <w:szCs w:val="20"/>
        </w:rPr>
        <w:t xml:space="preserve">% </w:t>
      </w:r>
      <w:r w:rsidR="001B6CA7" w:rsidRPr="002C429A">
        <w:rPr>
          <w:rFonts w:ascii="Arial" w:hAnsi="Arial" w:cs="Arial"/>
          <w:sz w:val="20"/>
          <w:szCs w:val="20"/>
        </w:rPr>
        <w:t>de</w:t>
      </w:r>
      <w:r w:rsidRPr="002C429A">
        <w:rPr>
          <w:rFonts w:ascii="Arial" w:hAnsi="Arial" w:cs="Arial"/>
          <w:sz w:val="20"/>
          <w:szCs w:val="20"/>
        </w:rPr>
        <w:t xml:space="preserve">crease compared to </w:t>
      </w:r>
      <w:r w:rsidR="00C02612" w:rsidRPr="002C429A">
        <w:rPr>
          <w:rFonts w:ascii="Arial" w:hAnsi="Arial" w:cs="Arial"/>
          <w:sz w:val="20"/>
          <w:szCs w:val="20"/>
        </w:rPr>
        <w:t>201</w:t>
      </w:r>
      <w:r w:rsidR="00CD2E13">
        <w:rPr>
          <w:rFonts w:ascii="Arial" w:hAnsi="Arial" w:cs="Arial"/>
          <w:sz w:val="20"/>
          <w:szCs w:val="20"/>
        </w:rPr>
        <w:t>4</w:t>
      </w:r>
      <w:r w:rsidRPr="002C429A">
        <w:rPr>
          <w:rFonts w:ascii="Arial" w:hAnsi="Arial" w:cs="Arial"/>
          <w:sz w:val="20"/>
          <w:szCs w:val="20"/>
        </w:rPr>
        <w:t>.  The mean number of applications per program for this category was</w:t>
      </w:r>
      <w:r w:rsidR="00CD2E13">
        <w:rPr>
          <w:rFonts w:ascii="Arial" w:hAnsi="Arial" w:cs="Arial"/>
          <w:sz w:val="20"/>
          <w:szCs w:val="20"/>
        </w:rPr>
        <w:t xml:space="preserve"> 34 in 2018,</w:t>
      </w:r>
      <w:r w:rsidR="008067F3">
        <w:rPr>
          <w:rFonts w:ascii="Arial" w:hAnsi="Arial" w:cs="Arial"/>
          <w:sz w:val="20"/>
          <w:szCs w:val="20"/>
        </w:rPr>
        <w:t xml:space="preserve"> 31 in 2017,</w:t>
      </w:r>
      <w:r w:rsidRPr="002C429A">
        <w:rPr>
          <w:rFonts w:ascii="Arial" w:hAnsi="Arial" w:cs="Arial"/>
          <w:sz w:val="20"/>
          <w:szCs w:val="20"/>
        </w:rPr>
        <w:t xml:space="preserve"> </w:t>
      </w:r>
      <w:r w:rsidR="002C429A" w:rsidRPr="002C429A">
        <w:rPr>
          <w:rFonts w:ascii="Arial" w:hAnsi="Arial" w:cs="Arial"/>
          <w:sz w:val="20"/>
          <w:szCs w:val="20"/>
        </w:rPr>
        <w:t xml:space="preserve">31 in 2016, </w:t>
      </w:r>
      <w:r w:rsidR="00382662" w:rsidRPr="002C429A">
        <w:rPr>
          <w:rFonts w:ascii="Arial" w:hAnsi="Arial" w:cs="Arial"/>
          <w:sz w:val="20"/>
          <w:szCs w:val="20"/>
        </w:rPr>
        <w:t xml:space="preserve">29 in 2015, </w:t>
      </w:r>
      <w:r w:rsidR="00CD2E13">
        <w:rPr>
          <w:rFonts w:ascii="Arial" w:hAnsi="Arial" w:cs="Arial"/>
          <w:sz w:val="20"/>
          <w:szCs w:val="20"/>
        </w:rPr>
        <w:t xml:space="preserve">and </w:t>
      </w:r>
      <w:r w:rsidR="006F0803">
        <w:rPr>
          <w:rFonts w:ascii="Arial" w:hAnsi="Arial" w:cs="Arial"/>
          <w:sz w:val="20"/>
          <w:szCs w:val="20"/>
        </w:rPr>
        <w:t>41 in 2014.</w:t>
      </w:r>
    </w:p>
    <w:p w14:paraId="418CA871" w14:textId="77777777" w:rsidR="009B060B" w:rsidRPr="002C429A" w:rsidRDefault="009B060B" w:rsidP="002B30F5">
      <w:pPr>
        <w:spacing w:after="0" w:line="240" w:lineRule="auto"/>
        <w:jc w:val="both"/>
        <w:rPr>
          <w:rFonts w:ascii="Arial" w:hAnsi="Arial" w:cs="Arial"/>
          <w:sz w:val="12"/>
        </w:rPr>
      </w:pPr>
    </w:p>
    <w:p w14:paraId="4C26DED3" w14:textId="5F01595A" w:rsidR="009B060B" w:rsidRPr="004271FA" w:rsidRDefault="009B060B" w:rsidP="00382662">
      <w:pPr>
        <w:spacing w:after="0" w:line="240" w:lineRule="auto"/>
        <w:ind w:firstLine="720"/>
        <w:jc w:val="both"/>
        <w:rPr>
          <w:rFonts w:ascii="Arial" w:hAnsi="Arial" w:cs="Arial"/>
          <w:sz w:val="20"/>
          <w:szCs w:val="20"/>
        </w:rPr>
      </w:pPr>
      <w:r w:rsidRPr="002C429A">
        <w:rPr>
          <w:rFonts w:ascii="Arial" w:hAnsi="Arial" w:cs="Arial"/>
          <w:sz w:val="20"/>
          <w:szCs w:val="20"/>
        </w:rPr>
        <w:t xml:space="preserve">The </w:t>
      </w:r>
      <w:r w:rsidR="006F0803">
        <w:rPr>
          <w:rFonts w:ascii="Arial" w:hAnsi="Arial" w:cs="Arial"/>
          <w:sz w:val="20"/>
          <w:szCs w:val="20"/>
        </w:rPr>
        <w:t>53</w:t>
      </w:r>
      <w:r w:rsidRPr="002C429A">
        <w:rPr>
          <w:rFonts w:ascii="Arial" w:hAnsi="Arial" w:cs="Arial"/>
          <w:sz w:val="20"/>
          <w:szCs w:val="20"/>
        </w:rPr>
        <w:t xml:space="preserve"> programs offered in technical or vocational schools accounted for </w:t>
      </w:r>
      <w:r w:rsidR="00C02612" w:rsidRPr="002C429A">
        <w:rPr>
          <w:rFonts w:ascii="Arial" w:hAnsi="Arial" w:cs="Arial"/>
          <w:sz w:val="20"/>
          <w:szCs w:val="20"/>
        </w:rPr>
        <w:t>1</w:t>
      </w:r>
      <w:r w:rsidR="006F0803">
        <w:rPr>
          <w:rFonts w:ascii="Arial" w:hAnsi="Arial" w:cs="Arial"/>
          <w:sz w:val="20"/>
          <w:szCs w:val="20"/>
        </w:rPr>
        <w:t>4</w:t>
      </w:r>
      <w:r w:rsidRPr="002C429A">
        <w:rPr>
          <w:rFonts w:ascii="Arial" w:hAnsi="Arial" w:cs="Arial"/>
          <w:sz w:val="20"/>
          <w:szCs w:val="20"/>
        </w:rPr>
        <w:t>% of the total number of applications in 201</w:t>
      </w:r>
      <w:r w:rsidR="006F0803">
        <w:rPr>
          <w:rFonts w:ascii="Arial" w:hAnsi="Arial" w:cs="Arial"/>
          <w:sz w:val="20"/>
          <w:szCs w:val="20"/>
        </w:rPr>
        <w:t>8</w:t>
      </w:r>
      <w:r w:rsidRPr="002C429A">
        <w:rPr>
          <w:rFonts w:ascii="Arial" w:hAnsi="Arial" w:cs="Arial"/>
          <w:sz w:val="20"/>
          <w:szCs w:val="20"/>
        </w:rPr>
        <w:t xml:space="preserve">.  This </w:t>
      </w:r>
      <w:r w:rsidR="00EC4F67" w:rsidRPr="002C429A">
        <w:rPr>
          <w:rFonts w:ascii="Arial" w:hAnsi="Arial" w:cs="Arial"/>
          <w:sz w:val="20"/>
          <w:szCs w:val="20"/>
        </w:rPr>
        <w:t>is</w:t>
      </w:r>
      <w:r w:rsidRPr="002C429A">
        <w:rPr>
          <w:rFonts w:ascii="Arial" w:hAnsi="Arial" w:cs="Arial"/>
          <w:sz w:val="20"/>
          <w:szCs w:val="20"/>
        </w:rPr>
        <w:t xml:space="preserve"> a </w:t>
      </w:r>
      <w:r w:rsidR="006F0803">
        <w:rPr>
          <w:rFonts w:ascii="Arial" w:hAnsi="Arial" w:cs="Arial"/>
          <w:sz w:val="20"/>
          <w:szCs w:val="20"/>
        </w:rPr>
        <w:t>0.4</w:t>
      </w:r>
      <w:r w:rsidR="008067F3">
        <w:rPr>
          <w:rFonts w:ascii="Arial" w:hAnsi="Arial" w:cs="Arial"/>
          <w:sz w:val="20"/>
          <w:szCs w:val="20"/>
        </w:rPr>
        <w:t>% increase</w:t>
      </w:r>
      <w:r w:rsidRPr="002C429A">
        <w:rPr>
          <w:rFonts w:ascii="Arial" w:hAnsi="Arial" w:cs="Arial"/>
          <w:sz w:val="20"/>
          <w:szCs w:val="20"/>
        </w:rPr>
        <w:t xml:space="preserve"> compared to 201</w:t>
      </w:r>
      <w:r w:rsidR="006F0803">
        <w:rPr>
          <w:rFonts w:ascii="Arial" w:hAnsi="Arial" w:cs="Arial"/>
          <w:sz w:val="20"/>
          <w:szCs w:val="20"/>
        </w:rPr>
        <w:t>7</w:t>
      </w:r>
      <w:r w:rsidRPr="002C429A">
        <w:rPr>
          <w:rFonts w:ascii="Arial" w:hAnsi="Arial" w:cs="Arial"/>
          <w:sz w:val="20"/>
          <w:szCs w:val="20"/>
        </w:rPr>
        <w:t xml:space="preserve"> and a </w:t>
      </w:r>
      <w:r w:rsidR="006F0803">
        <w:rPr>
          <w:rFonts w:ascii="Arial" w:hAnsi="Arial" w:cs="Arial"/>
          <w:sz w:val="20"/>
          <w:szCs w:val="20"/>
        </w:rPr>
        <w:t>33.4</w:t>
      </w:r>
      <w:r w:rsidRPr="002C429A">
        <w:rPr>
          <w:rFonts w:ascii="Arial" w:hAnsi="Arial" w:cs="Arial"/>
          <w:sz w:val="20"/>
          <w:szCs w:val="20"/>
        </w:rPr>
        <w:t xml:space="preserve">% decrease compared to </w:t>
      </w:r>
      <w:r w:rsidR="00C02612" w:rsidRPr="002C429A">
        <w:rPr>
          <w:rFonts w:ascii="Arial" w:hAnsi="Arial" w:cs="Arial"/>
          <w:sz w:val="20"/>
          <w:szCs w:val="20"/>
        </w:rPr>
        <w:t>201</w:t>
      </w:r>
      <w:r w:rsidR="006F0803">
        <w:rPr>
          <w:rFonts w:ascii="Arial" w:hAnsi="Arial" w:cs="Arial"/>
          <w:sz w:val="20"/>
          <w:szCs w:val="20"/>
        </w:rPr>
        <w:t>4</w:t>
      </w:r>
      <w:r w:rsidRPr="002C429A">
        <w:rPr>
          <w:rFonts w:ascii="Arial" w:hAnsi="Arial" w:cs="Arial"/>
          <w:sz w:val="20"/>
          <w:szCs w:val="20"/>
        </w:rPr>
        <w:t>.  The mean number of applications per program was</w:t>
      </w:r>
      <w:r w:rsidR="008067F3">
        <w:rPr>
          <w:rFonts w:ascii="Arial" w:hAnsi="Arial" w:cs="Arial"/>
          <w:sz w:val="20"/>
          <w:szCs w:val="20"/>
        </w:rPr>
        <w:t xml:space="preserve"> </w:t>
      </w:r>
      <w:r w:rsidR="006F0803">
        <w:rPr>
          <w:rFonts w:ascii="Arial" w:hAnsi="Arial" w:cs="Arial"/>
          <w:sz w:val="20"/>
          <w:szCs w:val="20"/>
        </w:rPr>
        <w:t xml:space="preserve">44 in 2018, </w:t>
      </w:r>
      <w:r w:rsidR="008067F3">
        <w:rPr>
          <w:rFonts w:ascii="Arial" w:hAnsi="Arial" w:cs="Arial"/>
          <w:sz w:val="20"/>
          <w:szCs w:val="20"/>
        </w:rPr>
        <w:t xml:space="preserve">43 in 2017, </w:t>
      </w:r>
      <w:r w:rsidR="002C429A" w:rsidRPr="002C429A">
        <w:rPr>
          <w:rFonts w:ascii="Arial" w:hAnsi="Arial" w:cs="Arial"/>
          <w:sz w:val="20"/>
          <w:szCs w:val="20"/>
        </w:rPr>
        <w:t xml:space="preserve">23 in 2016, </w:t>
      </w:r>
      <w:r w:rsidR="00382662" w:rsidRPr="002C429A">
        <w:rPr>
          <w:rFonts w:ascii="Arial" w:hAnsi="Arial" w:cs="Arial"/>
          <w:sz w:val="20"/>
          <w:szCs w:val="20"/>
        </w:rPr>
        <w:t xml:space="preserve">27 in 2015, </w:t>
      </w:r>
      <w:r w:rsidR="006F0803">
        <w:rPr>
          <w:rFonts w:ascii="Arial" w:hAnsi="Arial" w:cs="Arial"/>
          <w:sz w:val="20"/>
          <w:szCs w:val="20"/>
        </w:rPr>
        <w:t xml:space="preserve">and </w:t>
      </w:r>
      <w:r w:rsidR="006377D0" w:rsidRPr="002C429A">
        <w:rPr>
          <w:rFonts w:ascii="Arial" w:hAnsi="Arial" w:cs="Arial"/>
          <w:sz w:val="20"/>
          <w:szCs w:val="20"/>
        </w:rPr>
        <w:t>53 in 2014</w:t>
      </w:r>
      <w:r w:rsidR="006F0803">
        <w:rPr>
          <w:rFonts w:ascii="Arial" w:hAnsi="Arial" w:cs="Arial"/>
          <w:sz w:val="20"/>
          <w:szCs w:val="20"/>
        </w:rPr>
        <w:t>.</w:t>
      </w:r>
      <w:r w:rsidRPr="002C429A">
        <w:rPr>
          <w:rFonts w:ascii="Arial" w:hAnsi="Arial" w:cs="Arial"/>
          <w:sz w:val="20"/>
          <w:szCs w:val="20"/>
        </w:rPr>
        <w:t xml:space="preserve">  </w:t>
      </w:r>
    </w:p>
    <w:p w14:paraId="0A3F3473" w14:textId="77777777" w:rsidR="009B060B" w:rsidRPr="004271FA" w:rsidRDefault="009B060B" w:rsidP="002B30F5">
      <w:pPr>
        <w:widowControl/>
        <w:autoSpaceDE w:val="0"/>
        <w:autoSpaceDN w:val="0"/>
        <w:adjustRightInd w:val="0"/>
        <w:spacing w:after="0" w:line="240" w:lineRule="auto"/>
        <w:rPr>
          <w:rFonts w:ascii="Arial" w:hAnsi="Arial" w:cs="Arial"/>
          <w:b/>
          <w:bCs/>
          <w:sz w:val="12"/>
          <w:szCs w:val="20"/>
          <w:u w:val="single"/>
        </w:rPr>
      </w:pPr>
    </w:p>
    <w:p w14:paraId="35CBD38E" w14:textId="0BBDDB7F" w:rsidR="009B060B" w:rsidRPr="004271FA" w:rsidRDefault="009B060B" w:rsidP="002B30F5">
      <w:pPr>
        <w:spacing w:after="0" w:line="240" w:lineRule="auto"/>
        <w:ind w:firstLine="720"/>
        <w:jc w:val="both"/>
        <w:rPr>
          <w:rFonts w:ascii="Arial" w:hAnsi="Arial" w:cs="Arial"/>
          <w:sz w:val="20"/>
        </w:rPr>
      </w:pPr>
      <w:r w:rsidRPr="004271FA">
        <w:rPr>
          <w:rFonts w:ascii="Arial" w:hAnsi="Arial" w:cs="Arial"/>
          <w:sz w:val="20"/>
          <w:szCs w:val="20"/>
        </w:rPr>
        <w:t xml:space="preserve">The </w:t>
      </w:r>
      <w:r w:rsidR="00097B9E">
        <w:rPr>
          <w:rFonts w:ascii="Arial" w:hAnsi="Arial" w:cs="Arial"/>
          <w:sz w:val="20"/>
          <w:szCs w:val="20"/>
        </w:rPr>
        <w:t>8</w:t>
      </w:r>
      <w:r w:rsidRPr="004271FA">
        <w:rPr>
          <w:rFonts w:ascii="Arial" w:hAnsi="Arial" w:cs="Arial"/>
          <w:sz w:val="20"/>
          <w:szCs w:val="20"/>
        </w:rPr>
        <w:t xml:space="preserve"> programs offered in academic HSC/</w:t>
      </w:r>
      <w:r w:rsidR="006F0803">
        <w:rPr>
          <w:rFonts w:ascii="Arial" w:hAnsi="Arial" w:cs="Arial"/>
          <w:sz w:val="20"/>
          <w:szCs w:val="20"/>
        </w:rPr>
        <w:t>medical centers accounted for 1.2</w:t>
      </w:r>
      <w:r w:rsidRPr="004271FA">
        <w:rPr>
          <w:rFonts w:ascii="Arial" w:hAnsi="Arial" w:cs="Arial"/>
          <w:sz w:val="20"/>
          <w:szCs w:val="20"/>
        </w:rPr>
        <w:t>% of the total number of applications in 201</w:t>
      </w:r>
      <w:r w:rsidR="006F0803">
        <w:rPr>
          <w:rFonts w:ascii="Arial" w:hAnsi="Arial" w:cs="Arial"/>
          <w:sz w:val="20"/>
          <w:szCs w:val="20"/>
        </w:rPr>
        <w:t>8</w:t>
      </w:r>
      <w:r w:rsidRPr="004271FA">
        <w:rPr>
          <w:rFonts w:ascii="Arial" w:hAnsi="Arial" w:cs="Arial"/>
          <w:sz w:val="20"/>
          <w:szCs w:val="20"/>
        </w:rPr>
        <w:t xml:space="preserve">.  This </w:t>
      </w:r>
      <w:r w:rsidR="00EC4F67" w:rsidRPr="004271FA">
        <w:rPr>
          <w:rFonts w:ascii="Arial" w:hAnsi="Arial" w:cs="Arial"/>
          <w:sz w:val="20"/>
          <w:szCs w:val="20"/>
        </w:rPr>
        <w:t>is</w:t>
      </w:r>
      <w:r w:rsidRPr="004271FA">
        <w:rPr>
          <w:rFonts w:ascii="Arial" w:hAnsi="Arial" w:cs="Arial"/>
          <w:sz w:val="20"/>
          <w:szCs w:val="20"/>
        </w:rPr>
        <w:t xml:space="preserve"> a </w:t>
      </w:r>
      <w:r w:rsidR="006F0803">
        <w:rPr>
          <w:rFonts w:ascii="Arial" w:hAnsi="Arial" w:cs="Arial"/>
          <w:sz w:val="20"/>
          <w:szCs w:val="20"/>
        </w:rPr>
        <w:t>13.1</w:t>
      </w:r>
      <w:r w:rsidRPr="004271FA">
        <w:rPr>
          <w:rFonts w:ascii="Arial" w:hAnsi="Arial" w:cs="Arial"/>
          <w:sz w:val="20"/>
          <w:szCs w:val="20"/>
        </w:rPr>
        <w:t xml:space="preserve">% </w:t>
      </w:r>
      <w:r w:rsidR="00097B9E">
        <w:rPr>
          <w:rFonts w:ascii="Arial" w:hAnsi="Arial" w:cs="Arial"/>
          <w:sz w:val="20"/>
          <w:szCs w:val="20"/>
        </w:rPr>
        <w:t>decrease</w:t>
      </w:r>
      <w:r w:rsidRPr="004271FA">
        <w:rPr>
          <w:rFonts w:ascii="Arial" w:hAnsi="Arial" w:cs="Arial"/>
          <w:sz w:val="20"/>
          <w:szCs w:val="20"/>
        </w:rPr>
        <w:t xml:space="preserve"> compared to 201</w:t>
      </w:r>
      <w:r w:rsidR="006F0803">
        <w:rPr>
          <w:rFonts w:ascii="Arial" w:hAnsi="Arial" w:cs="Arial"/>
          <w:sz w:val="20"/>
          <w:szCs w:val="20"/>
        </w:rPr>
        <w:t>7</w:t>
      </w:r>
      <w:r w:rsidRPr="004271FA">
        <w:rPr>
          <w:rFonts w:ascii="Arial" w:hAnsi="Arial" w:cs="Arial"/>
          <w:sz w:val="20"/>
          <w:szCs w:val="20"/>
        </w:rPr>
        <w:t xml:space="preserve"> </w:t>
      </w:r>
      <w:r w:rsidR="00E11652" w:rsidRPr="004271FA">
        <w:rPr>
          <w:rFonts w:ascii="Arial" w:hAnsi="Arial" w:cs="Arial"/>
          <w:sz w:val="20"/>
          <w:szCs w:val="20"/>
        </w:rPr>
        <w:t>and</w:t>
      </w:r>
      <w:r w:rsidRPr="004271FA">
        <w:rPr>
          <w:rFonts w:ascii="Arial" w:hAnsi="Arial" w:cs="Arial"/>
          <w:sz w:val="20"/>
          <w:szCs w:val="20"/>
        </w:rPr>
        <w:t xml:space="preserve"> a </w:t>
      </w:r>
      <w:r w:rsidR="006F0803">
        <w:rPr>
          <w:rFonts w:ascii="Arial" w:hAnsi="Arial" w:cs="Arial"/>
          <w:sz w:val="20"/>
          <w:szCs w:val="20"/>
        </w:rPr>
        <w:t>49.3</w:t>
      </w:r>
      <w:r w:rsidRPr="004271FA">
        <w:rPr>
          <w:rFonts w:ascii="Arial" w:hAnsi="Arial" w:cs="Arial"/>
          <w:sz w:val="20"/>
          <w:szCs w:val="20"/>
        </w:rPr>
        <w:t xml:space="preserve">% </w:t>
      </w:r>
      <w:r w:rsidR="00C02612" w:rsidRPr="004271FA">
        <w:rPr>
          <w:rFonts w:ascii="Arial" w:hAnsi="Arial" w:cs="Arial"/>
          <w:sz w:val="20"/>
          <w:szCs w:val="20"/>
        </w:rPr>
        <w:t>de</w:t>
      </w:r>
      <w:r w:rsidRPr="004271FA">
        <w:rPr>
          <w:rFonts w:ascii="Arial" w:hAnsi="Arial" w:cs="Arial"/>
          <w:sz w:val="20"/>
          <w:szCs w:val="20"/>
        </w:rPr>
        <w:t xml:space="preserve">crease compared to </w:t>
      </w:r>
      <w:r w:rsidR="00C02612" w:rsidRPr="004271FA">
        <w:rPr>
          <w:rFonts w:ascii="Arial" w:hAnsi="Arial" w:cs="Arial"/>
          <w:sz w:val="20"/>
          <w:szCs w:val="20"/>
        </w:rPr>
        <w:t>201</w:t>
      </w:r>
      <w:r w:rsidR="006F0803">
        <w:rPr>
          <w:rFonts w:ascii="Arial" w:hAnsi="Arial" w:cs="Arial"/>
          <w:sz w:val="20"/>
          <w:szCs w:val="20"/>
        </w:rPr>
        <w:t xml:space="preserve">4.  </w:t>
      </w:r>
      <w:r w:rsidRPr="004271FA">
        <w:rPr>
          <w:rFonts w:ascii="Arial" w:hAnsi="Arial" w:cs="Arial"/>
          <w:sz w:val="20"/>
          <w:szCs w:val="20"/>
        </w:rPr>
        <w:t>The mean number of applications per program was</w:t>
      </w:r>
      <w:r w:rsidR="006F0803">
        <w:rPr>
          <w:rFonts w:ascii="Arial" w:hAnsi="Arial" w:cs="Arial"/>
          <w:sz w:val="20"/>
          <w:szCs w:val="20"/>
        </w:rPr>
        <w:t xml:space="preserve"> 23 in 2018,</w:t>
      </w:r>
      <w:r w:rsidRPr="004271FA">
        <w:rPr>
          <w:rFonts w:ascii="Arial" w:hAnsi="Arial" w:cs="Arial"/>
          <w:sz w:val="20"/>
          <w:szCs w:val="20"/>
        </w:rPr>
        <w:t xml:space="preserve"> </w:t>
      </w:r>
      <w:r w:rsidR="00097B9E">
        <w:rPr>
          <w:rFonts w:ascii="Arial" w:hAnsi="Arial" w:cs="Arial"/>
          <w:sz w:val="20"/>
          <w:szCs w:val="20"/>
        </w:rPr>
        <w:t xml:space="preserve">27 in 2017, </w:t>
      </w:r>
      <w:r w:rsidR="002C429A" w:rsidRPr="004271FA">
        <w:rPr>
          <w:rFonts w:ascii="Arial" w:hAnsi="Arial" w:cs="Arial"/>
          <w:sz w:val="20"/>
          <w:szCs w:val="20"/>
        </w:rPr>
        <w:t xml:space="preserve">36 in 2016, </w:t>
      </w:r>
      <w:r w:rsidR="00C725F6" w:rsidRPr="004271FA">
        <w:rPr>
          <w:rFonts w:ascii="Arial" w:hAnsi="Arial" w:cs="Arial"/>
          <w:sz w:val="20"/>
          <w:szCs w:val="20"/>
        </w:rPr>
        <w:t xml:space="preserve">21 in 2015, </w:t>
      </w:r>
      <w:r w:rsidR="006F0803">
        <w:rPr>
          <w:rFonts w:ascii="Arial" w:hAnsi="Arial" w:cs="Arial"/>
          <w:sz w:val="20"/>
          <w:szCs w:val="20"/>
        </w:rPr>
        <w:t xml:space="preserve">and </w:t>
      </w:r>
      <w:r w:rsidR="006377D0" w:rsidRPr="004271FA">
        <w:rPr>
          <w:rFonts w:ascii="Arial" w:hAnsi="Arial" w:cs="Arial"/>
          <w:sz w:val="20"/>
          <w:szCs w:val="20"/>
        </w:rPr>
        <w:t>33</w:t>
      </w:r>
      <w:r w:rsidR="00E11652" w:rsidRPr="004271FA">
        <w:rPr>
          <w:rFonts w:ascii="Arial" w:hAnsi="Arial" w:cs="Arial"/>
          <w:sz w:val="20"/>
          <w:szCs w:val="20"/>
        </w:rPr>
        <w:t xml:space="preserve"> in 2014</w:t>
      </w:r>
      <w:r w:rsidR="006F0803">
        <w:rPr>
          <w:rFonts w:ascii="Arial" w:hAnsi="Arial" w:cs="Arial"/>
          <w:sz w:val="20"/>
          <w:szCs w:val="20"/>
        </w:rPr>
        <w:t xml:space="preserve">. </w:t>
      </w:r>
    </w:p>
    <w:p w14:paraId="677FB5C4" w14:textId="77777777" w:rsidR="009B060B" w:rsidRPr="004271FA" w:rsidRDefault="009B060B" w:rsidP="002B30F5">
      <w:pPr>
        <w:widowControl/>
        <w:autoSpaceDE w:val="0"/>
        <w:autoSpaceDN w:val="0"/>
        <w:adjustRightInd w:val="0"/>
        <w:spacing w:after="0" w:line="240" w:lineRule="auto"/>
        <w:rPr>
          <w:rFonts w:ascii="Arial" w:hAnsi="Arial" w:cs="Arial"/>
          <w:b/>
          <w:bCs/>
          <w:sz w:val="10"/>
          <w:szCs w:val="20"/>
          <w:u w:val="single"/>
        </w:rPr>
      </w:pPr>
    </w:p>
    <w:p w14:paraId="296D0F79" w14:textId="2C363A13" w:rsidR="009B060B" w:rsidRPr="004271FA" w:rsidRDefault="009B060B" w:rsidP="002B30F5">
      <w:pPr>
        <w:spacing w:after="0" w:line="240" w:lineRule="auto"/>
        <w:ind w:firstLine="720"/>
        <w:jc w:val="both"/>
        <w:rPr>
          <w:rFonts w:ascii="Arial" w:hAnsi="Arial" w:cs="Arial"/>
          <w:sz w:val="20"/>
        </w:rPr>
      </w:pPr>
      <w:r w:rsidRPr="004271FA">
        <w:rPr>
          <w:rFonts w:ascii="Arial" w:hAnsi="Arial" w:cs="Arial"/>
          <w:sz w:val="20"/>
          <w:szCs w:val="20"/>
        </w:rPr>
        <w:t xml:space="preserve">The </w:t>
      </w:r>
      <w:r w:rsidR="00D81C18" w:rsidRPr="004271FA">
        <w:rPr>
          <w:rFonts w:ascii="Arial" w:hAnsi="Arial" w:cs="Arial"/>
          <w:sz w:val="20"/>
          <w:szCs w:val="20"/>
        </w:rPr>
        <w:t>10</w:t>
      </w:r>
      <w:r w:rsidRPr="004271FA">
        <w:rPr>
          <w:rFonts w:ascii="Arial" w:hAnsi="Arial" w:cs="Arial"/>
          <w:sz w:val="20"/>
          <w:szCs w:val="20"/>
        </w:rPr>
        <w:t xml:space="preserve"> programs offered in career or tec</w:t>
      </w:r>
      <w:r w:rsidR="00097B9E">
        <w:rPr>
          <w:rFonts w:ascii="Arial" w:hAnsi="Arial" w:cs="Arial"/>
          <w:sz w:val="20"/>
          <w:szCs w:val="20"/>
        </w:rPr>
        <w:t>hnical colleges accounted for 2</w:t>
      </w:r>
      <w:r w:rsidR="006F0803">
        <w:rPr>
          <w:rFonts w:ascii="Arial" w:hAnsi="Arial" w:cs="Arial"/>
          <w:sz w:val="20"/>
          <w:szCs w:val="20"/>
        </w:rPr>
        <w:t>.9</w:t>
      </w:r>
      <w:r w:rsidRPr="004271FA">
        <w:rPr>
          <w:rFonts w:ascii="Arial" w:hAnsi="Arial" w:cs="Arial"/>
          <w:sz w:val="20"/>
          <w:szCs w:val="20"/>
        </w:rPr>
        <w:t>% of the total number of applications in 201</w:t>
      </w:r>
      <w:r w:rsidR="006F0803">
        <w:rPr>
          <w:rFonts w:ascii="Arial" w:hAnsi="Arial" w:cs="Arial"/>
          <w:sz w:val="20"/>
          <w:szCs w:val="20"/>
        </w:rPr>
        <w:t>8</w:t>
      </w:r>
      <w:r w:rsidRPr="004271FA">
        <w:rPr>
          <w:rFonts w:ascii="Arial" w:hAnsi="Arial" w:cs="Arial"/>
          <w:sz w:val="20"/>
          <w:szCs w:val="20"/>
        </w:rPr>
        <w:t xml:space="preserve">.  This </w:t>
      </w:r>
      <w:r w:rsidR="00EC4F67" w:rsidRPr="004271FA">
        <w:rPr>
          <w:rFonts w:ascii="Arial" w:hAnsi="Arial" w:cs="Arial"/>
          <w:sz w:val="20"/>
          <w:szCs w:val="20"/>
        </w:rPr>
        <w:t>is</w:t>
      </w:r>
      <w:r w:rsidRPr="004271FA">
        <w:rPr>
          <w:rFonts w:ascii="Arial" w:hAnsi="Arial" w:cs="Arial"/>
          <w:sz w:val="20"/>
          <w:szCs w:val="20"/>
        </w:rPr>
        <w:t xml:space="preserve"> a </w:t>
      </w:r>
      <w:r w:rsidR="006F0803">
        <w:rPr>
          <w:rFonts w:ascii="Arial" w:hAnsi="Arial" w:cs="Arial"/>
          <w:sz w:val="20"/>
          <w:szCs w:val="20"/>
        </w:rPr>
        <w:t>55.4</w:t>
      </w:r>
      <w:r w:rsidR="00C02612" w:rsidRPr="004271FA">
        <w:rPr>
          <w:rFonts w:ascii="Arial" w:hAnsi="Arial" w:cs="Arial"/>
          <w:sz w:val="20"/>
          <w:szCs w:val="20"/>
        </w:rPr>
        <w:t>% in</w:t>
      </w:r>
      <w:r w:rsidRPr="004271FA">
        <w:rPr>
          <w:rFonts w:ascii="Arial" w:hAnsi="Arial" w:cs="Arial"/>
          <w:sz w:val="20"/>
          <w:szCs w:val="20"/>
        </w:rPr>
        <w:t>crease compared to 201</w:t>
      </w:r>
      <w:r w:rsidR="006F0803">
        <w:rPr>
          <w:rFonts w:ascii="Arial" w:hAnsi="Arial" w:cs="Arial"/>
          <w:sz w:val="20"/>
          <w:szCs w:val="20"/>
        </w:rPr>
        <w:t>7</w:t>
      </w:r>
      <w:r w:rsidRPr="004271FA">
        <w:rPr>
          <w:rFonts w:ascii="Arial" w:hAnsi="Arial" w:cs="Arial"/>
          <w:sz w:val="20"/>
          <w:szCs w:val="20"/>
        </w:rPr>
        <w:t xml:space="preserve"> </w:t>
      </w:r>
      <w:r w:rsidR="006F0803">
        <w:rPr>
          <w:rFonts w:ascii="Arial" w:hAnsi="Arial" w:cs="Arial"/>
          <w:sz w:val="20"/>
          <w:szCs w:val="20"/>
        </w:rPr>
        <w:t>and</w:t>
      </w:r>
      <w:r w:rsidRPr="004271FA">
        <w:rPr>
          <w:rFonts w:ascii="Arial" w:hAnsi="Arial" w:cs="Arial"/>
          <w:sz w:val="20"/>
          <w:szCs w:val="20"/>
        </w:rPr>
        <w:t xml:space="preserve"> a </w:t>
      </w:r>
      <w:r w:rsidR="006F0803">
        <w:rPr>
          <w:rFonts w:ascii="Arial" w:hAnsi="Arial" w:cs="Arial"/>
          <w:sz w:val="20"/>
          <w:szCs w:val="20"/>
        </w:rPr>
        <w:t>261</w:t>
      </w:r>
      <w:r w:rsidR="00097B9E">
        <w:rPr>
          <w:rFonts w:ascii="Arial" w:hAnsi="Arial" w:cs="Arial"/>
          <w:sz w:val="20"/>
          <w:szCs w:val="20"/>
        </w:rPr>
        <w:t xml:space="preserve">% increase </w:t>
      </w:r>
      <w:r w:rsidRPr="004271FA">
        <w:rPr>
          <w:rFonts w:ascii="Arial" w:hAnsi="Arial" w:cs="Arial"/>
          <w:sz w:val="20"/>
          <w:szCs w:val="20"/>
        </w:rPr>
        <w:t xml:space="preserve">compared to </w:t>
      </w:r>
      <w:r w:rsidR="001B6CA7" w:rsidRPr="004271FA">
        <w:rPr>
          <w:rFonts w:ascii="Arial" w:hAnsi="Arial" w:cs="Arial"/>
          <w:sz w:val="20"/>
          <w:szCs w:val="20"/>
        </w:rPr>
        <w:t>201</w:t>
      </w:r>
      <w:r w:rsidR="006F0803">
        <w:rPr>
          <w:rFonts w:ascii="Arial" w:hAnsi="Arial" w:cs="Arial"/>
          <w:sz w:val="20"/>
          <w:szCs w:val="20"/>
        </w:rPr>
        <w:t>4</w:t>
      </w:r>
      <w:r w:rsidRPr="004271FA">
        <w:rPr>
          <w:rFonts w:ascii="Arial" w:hAnsi="Arial" w:cs="Arial"/>
          <w:sz w:val="20"/>
          <w:szCs w:val="20"/>
        </w:rPr>
        <w:t>.  The mean number of applications per program was</w:t>
      </w:r>
      <w:r w:rsidR="006F0803">
        <w:rPr>
          <w:rFonts w:ascii="Arial" w:hAnsi="Arial" w:cs="Arial"/>
          <w:sz w:val="20"/>
          <w:szCs w:val="20"/>
        </w:rPr>
        <w:t xml:space="preserve"> 47 in 2018,</w:t>
      </w:r>
      <w:r w:rsidR="00097B9E">
        <w:rPr>
          <w:rFonts w:ascii="Arial" w:hAnsi="Arial" w:cs="Arial"/>
          <w:sz w:val="20"/>
          <w:szCs w:val="20"/>
        </w:rPr>
        <w:t xml:space="preserve"> 31 in 2017,</w:t>
      </w:r>
      <w:r w:rsidRPr="004271FA">
        <w:rPr>
          <w:rFonts w:ascii="Arial" w:hAnsi="Arial" w:cs="Arial"/>
          <w:sz w:val="20"/>
          <w:szCs w:val="20"/>
        </w:rPr>
        <w:t xml:space="preserve"> </w:t>
      </w:r>
      <w:r w:rsidR="004271FA" w:rsidRPr="004271FA">
        <w:rPr>
          <w:rFonts w:ascii="Arial" w:hAnsi="Arial" w:cs="Arial"/>
          <w:sz w:val="20"/>
          <w:szCs w:val="20"/>
        </w:rPr>
        <w:t xml:space="preserve">27 in 2016, </w:t>
      </w:r>
      <w:r w:rsidR="00C725F6" w:rsidRPr="004271FA">
        <w:rPr>
          <w:rFonts w:ascii="Arial" w:hAnsi="Arial" w:cs="Arial"/>
          <w:sz w:val="20"/>
          <w:szCs w:val="20"/>
        </w:rPr>
        <w:t>24 in 2015,</w:t>
      </w:r>
      <w:r w:rsidR="006F0803">
        <w:rPr>
          <w:rFonts w:ascii="Arial" w:hAnsi="Arial" w:cs="Arial"/>
          <w:sz w:val="20"/>
          <w:szCs w:val="20"/>
        </w:rPr>
        <w:t xml:space="preserve"> and</w:t>
      </w:r>
      <w:r w:rsidR="00C725F6" w:rsidRPr="004271FA">
        <w:rPr>
          <w:rFonts w:ascii="Arial" w:hAnsi="Arial" w:cs="Arial"/>
          <w:sz w:val="20"/>
          <w:szCs w:val="20"/>
        </w:rPr>
        <w:t xml:space="preserve"> </w:t>
      </w:r>
      <w:r w:rsidR="006F0803">
        <w:rPr>
          <w:rFonts w:ascii="Arial" w:hAnsi="Arial" w:cs="Arial"/>
          <w:sz w:val="20"/>
          <w:szCs w:val="20"/>
        </w:rPr>
        <w:t>26 in 2014.</w:t>
      </w:r>
    </w:p>
    <w:p w14:paraId="57F764AE" w14:textId="77777777" w:rsidR="009B060B" w:rsidRPr="004271FA" w:rsidRDefault="009B060B" w:rsidP="002B30F5">
      <w:pPr>
        <w:widowControl/>
        <w:autoSpaceDE w:val="0"/>
        <w:autoSpaceDN w:val="0"/>
        <w:adjustRightInd w:val="0"/>
        <w:spacing w:after="0" w:line="240" w:lineRule="auto"/>
        <w:rPr>
          <w:rFonts w:ascii="Arial" w:hAnsi="Arial" w:cs="Arial"/>
          <w:b/>
          <w:bCs/>
          <w:sz w:val="12"/>
          <w:szCs w:val="20"/>
          <w:u w:val="single"/>
        </w:rPr>
      </w:pPr>
    </w:p>
    <w:p w14:paraId="48DE4B3D" w14:textId="0516F348" w:rsidR="009B060B" w:rsidRDefault="009B060B" w:rsidP="002B30F5">
      <w:pPr>
        <w:widowControl/>
        <w:autoSpaceDE w:val="0"/>
        <w:autoSpaceDN w:val="0"/>
        <w:adjustRightInd w:val="0"/>
        <w:spacing w:after="0" w:line="240" w:lineRule="auto"/>
        <w:ind w:firstLine="720"/>
        <w:jc w:val="both"/>
        <w:rPr>
          <w:rFonts w:ascii="Arial" w:hAnsi="Arial" w:cs="Arial"/>
          <w:sz w:val="20"/>
          <w:szCs w:val="20"/>
        </w:rPr>
      </w:pPr>
      <w:r w:rsidRPr="004271FA">
        <w:rPr>
          <w:rFonts w:ascii="Arial" w:hAnsi="Arial" w:cs="Arial"/>
          <w:sz w:val="20"/>
          <w:szCs w:val="20"/>
        </w:rPr>
        <w:t xml:space="preserve">The 2 programs offered in the U.S. military accounted for </w:t>
      </w:r>
      <w:r w:rsidR="00097B9E">
        <w:rPr>
          <w:rFonts w:ascii="Arial" w:hAnsi="Arial" w:cs="Arial"/>
          <w:sz w:val="20"/>
          <w:szCs w:val="20"/>
        </w:rPr>
        <w:t>1</w:t>
      </w:r>
      <w:r w:rsidR="006F0803">
        <w:rPr>
          <w:rFonts w:ascii="Arial" w:hAnsi="Arial" w:cs="Arial"/>
          <w:sz w:val="20"/>
          <w:szCs w:val="20"/>
        </w:rPr>
        <w:t>.8</w:t>
      </w:r>
      <w:r w:rsidRPr="004271FA">
        <w:rPr>
          <w:rFonts w:ascii="Arial" w:hAnsi="Arial" w:cs="Arial"/>
          <w:sz w:val="20"/>
          <w:szCs w:val="20"/>
        </w:rPr>
        <w:t>% of the total number of applications in 201</w:t>
      </w:r>
      <w:r w:rsidR="006F0803">
        <w:rPr>
          <w:rFonts w:ascii="Arial" w:hAnsi="Arial" w:cs="Arial"/>
          <w:sz w:val="20"/>
          <w:szCs w:val="20"/>
        </w:rPr>
        <w:t>8</w:t>
      </w:r>
      <w:r w:rsidRPr="004271FA">
        <w:rPr>
          <w:rFonts w:ascii="Arial" w:hAnsi="Arial" w:cs="Arial"/>
          <w:sz w:val="20"/>
          <w:szCs w:val="20"/>
        </w:rPr>
        <w:t xml:space="preserve">.  This </w:t>
      </w:r>
      <w:r w:rsidR="00EC4F67" w:rsidRPr="004271FA">
        <w:rPr>
          <w:rFonts w:ascii="Arial" w:hAnsi="Arial" w:cs="Arial"/>
          <w:sz w:val="20"/>
          <w:szCs w:val="20"/>
        </w:rPr>
        <w:t>is</w:t>
      </w:r>
      <w:r w:rsidRPr="004271FA">
        <w:rPr>
          <w:rFonts w:ascii="Arial" w:hAnsi="Arial" w:cs="Arial"/>
          <w:sz w:val="20"/>
          <w:szCs w:val="20"/>
        </w:rPr>
        <w:t xml:space="preserve"> </w:t>
      </w:r>
      <w:r w:rsidR="00C272DE" w:rsidRPr="004271FA">
        <w:rPr>
          <w:rFonts w:ascii="Arial" w:hAnsi="Arial" w:cs="Arial"/>
          <w:sz w:val="20"/>
          <w:szCs w:val="20"/>
        </w:rPr>
        <w:t>a</w:t>
      </w:r>
      <w:r w:rsidR="006F0803">
        <w:rPr>
          <w:rFonts w:ascii="Arial" w:hAnsi="Arial" w:cs="Arial"/>
          <w:sz w:val="20"/>
          <w:szCs w:val="20"/>
        </w:rPr>
        <w:t xml:space="preserve"> 26.9</w:t>
      </w:r>
      <w:r w:rsidR="00C02612" w:rsidRPr="004271FA">
        <w:rPr>
          <w:rFonts w:ascii="Arial" w:hAnsi="Arial" w:cs="Arial"/>
          <w:sz w:val="20"/>
          <w:szCs w:val="20"/>
        </w:rPr>
        <w:t xml:space="preserve">% </w:t>
      </w:r>
      <w:r w:rsidR="004271FA" w:rsidRPr="004271FA">
        <w:rPr>
          <w:rFonts w:ascii="Arial" w:hAnsi="Arial" w:cs="Arial"/>
          <w:sz w:val="20"/>
          <w:szCs w:val="20"/>
        </w:rPr>
        <w:t>in</w:t>
      </w:r>
      <w:r w:rsidRPr="004271FA">
        <w:rPr>
          <w:rFonts w:ascii="Arial" w:hAnsi="Arial" w:cs="Arial"/>
          <w:sz w:val="20"/>
          <w:szCs w:val="20"/>
        </w:rPr>
        <w:t>crease compared to 201</w:t>
      </w:r>
      <w:r w:rsidR="006F0803">
        <w:rPr>
          <w:rFonts w:ascii="Arial" w:hAnsi="Arial" w:cs="Arial"/>
          <w:sz w:val="20"/>
          <w:szCs w:val="20"/>
        </w:rPr>
        <w:t>7</w:t>
      </w:r>
      <w:r w:rsidR="00C02612" w:rsidRPr="004271FA">
        <w:rPr>
          <w:rFonts w:ascii="Arial" w:hAnsi="Arial" w:cs="Arial"/>
          <w:sz w:val="20"/>
          <w:szCs w:val="20"/>
        </w:rPr>
        <w:t xml:space="preserve"> </w:t>
      </w:r>
      <w:r w:rsidR="004271FA" w:rsidRPr="004271FA">
        <w:rPr>
          <w:rFonts w:ascii="Arial" w:hAnsi="Arial" w:cs="Arial"/>
          <w:sz w:val="20"/>
          <w:szCs w:val="20"/>
        </w:rPr>
        <w:t>but</w:t>
      </w:r>
      <w:r w:rsidR="00097B9E">
        <w:rPr>
          <w:rFonts w:ascii="Arial" w:hAnsi="Arial" w:cs="Arial"/>
          <w:sz w:val="20"/>
          <w:szCs w:val="20"/>
        </w:rPr>
        <w:t xml:space="preserve"> a </w:t>
      </w:r>
      <w:r w:rsidR="006F0803">
        <w:rPr>
          <w:rFonts w:ascii="Arial" w:hAnsi="Arial" w:cs="Arial"/>
          <w:sz w:val="20"/>
          <w:szCs w:val="20"/>
        </w:rPr>
        <w:t>34.6</w:t>
      </w:r>
      <w:r w:rsidR="00097B9E">
        <w:rPr>
          <w:rFonts w:ascii="Arial" w:hAnsi="Arial" w:cs="Arial"/>
          <w:sz w:val="20"/>
          <w:szCs w:val="20"/>
        </w:rPr>
        <w:t>% increase</w:t>
      </w:r>
      <w:r w:rsidRPr="004271FA">
        <w:rPr>
          <w:rFonts w:ascii="Arial" w:hAnsi="Arial" w:cs="Arial"/>
          <w:sz w:val="20"/>
          <w:szCs w:val="20"/>
        </w:rPr>
        <w:t xml:space="preserve"> compared to </w:t>
      </w:r>
      <w:r w:rsidR="001B6CA7" w:rsidRPr="004271FA">
        <w:rPr>
          <w:rFonts w:ascii="Arial" w:hAnsi="Arial" w:cs="Arial"/>
          <w:sz w:val="20"/>
          <w:szCs w:val="20"/>
        </w:rPr>
        <w:t>201</w:t>
      </w:r>
      <w:r w:rsidR="006F0803">
        <w:rPr>
          <w:rFonts w:ascii="Arial" w:hAnsi="Arial" w:cs="Arial"/>
          <w:sz w:val="20"/>
          <w:szCs w:val="20"/>
        </w:rPr>
        <w:t>4</w:t>
      </w:r>
      <w:r w:rsidRPr="004271FA">
        <w:rPr>
          <w:rFonts w:ascii="Arial" w:hAnsi="Arial" w:cs="Arial"/>
          <w:sz w:val="20"/>
          <w:szCs w:val="20"/>
        </w:rPr>
        <w:t>.  The mean number of applications per program was</w:t>
      </w:r>
      <w:r w:rsidR="00097B9E">
        <w:rPr>
          <w:rFonts w:ascii="Arial" w:hAnsi="Arial" w:cs="Arial"/>
          <w:sz w:val="20"/>
          <w:szCs w:val="20"/>
        </w:rPr>
        <w:t xml:space="preserve"> </w:t>
      </w:r>
      <w:r w:rsidR="006F0803">
        <w:rPr>
          <w:rFonts w:ascii="Arial" w:hAnsi="Arial" w:cs="Arial"/>
          <w:sz w:val="20"/>
          <w:szCs w:val="20"/>
        </w:rPr>
        <w:t xml:space="preserve">144 in 2018, </w:t>
      </w:r>
      <w:r w:rsidR="00097B9E">
        <w:rPr>
          <w:rFonts w:ascii="Arial" w:hAnsi="Arial" w:cs="Arial"/>
          <w:sz w:val="20"/>
          <w:szCs w:val="20"/>
        </w:rPr>
        <w:t>25 in 2017,</w:t>
      </w:r>
      <w:r w:rsidRPr="004271FA">
        <w:rPr>
          <w:rFonts w:ascii="Arial" w:hAnsi="Arial" w:cs="Arial"/>
          <w:sz w:val="20"/>
          <w:szCs w:val="20"/>
        </w:rPr>
        <w:t xml:space="preserve"> </w:t>
      </w:r>
      <w:r w:rsidR="004271FA" w:rsidRPr="004271FA">
        <w:rPr>
          <w:rFonts w:ascii="Arial" w:hAnsi="Arial" w:cs="Arial"/>
          <w:sz w:val="20"/>
          <w:szCs w:val="20"/>
        </w:rPr>
        <w:t xml:space="preserve">13 in 2016, </w:t>
      </w:r>
      <w:r w:rsidR="00382662" w:rsidRPr="004271FA">
        <w:rPr>
          <w:rFonts w:ascii="Arial" w:hAnsi="Arial" w:cs="Arial"/>
          <w:sz w:val="20"/>
          <w:szCs w:val="20"/>
        </w:rPr>
        <w:t xml:space="preserve">11 in 2015, </w:t>
      </w:r>
      <w:r w:rsidR="006F0803">
        <w:rPr>
          <w:rFonts w:ascii="Arial" w:hAnsi="Arial" w:cs="Arial"/>
          <w:sz w:val="20"/>
          <w:szCs w:val="20"/>
        </w:rPr>
        <w:t xml:space="preserve">and </w:t>
      </w:r>
      <w:r w:rsidR="00521314" w:rsidRPr="004271FA">
        <w:rPr>
          <w:rFonts w:ascii="Arial" w:hAnsi="Arial" w:cs="Arial"/>
          <w:sz w:val="20"/>
          <w:szCs w:val="20"/>
        </w:rPr>
        <w:t>107 in 2014</w:t>
      </w:r>
      <w:r w:rsidR="006F0803">
        <w:rPr>
          <w:rFonts w:ascii="Arial" w:hAnsi="Arial" w:cs="Arial"/>
          <w:sz w:val="20"/>
          <w:szCs w:val="20"/>
        </w:rPr>
        <w:t xml:space="preserve">. </w:t>
      </w:r>
    </w:p>
    <w:p w14:paraId="5C7FB425" w14:textId="69722F55" w:rsidR="006F0803" w:rsidRDefault="006F0803" w:rsidP="002B30F5">
      <w:pPr>
        <w:widowControl/>
        <w:autoSpaceDE w:val="0"/>
        <w:autoSpaceDN w:val="0"/>
        <w:adjustRightInd w:val="0"/>
        <w:spacing w:after="0" w:line="240" w:lineRule="auto"/>
        <w:ind w:firstLine="720"/>
        <w:jc w:val="both"/>
        <w:rPr>
          <w:rFonts w:ascii="Arial" w:hAnsi="Arial" w:cs="Arial"/>
          <w:sz w:val="20"/>
          <w:szCs w:val="20"/>
        </w:rPr>
      </w:pPr>
    </w:p>
    <w:p w14:paraId="5C8EBC73" w14:textId="6F930527" w:rsidR="006F0803" w:rsidRDefault="006F0803" w:rsidP="002B30F5">
      <w:pPr>
        <w:widowControl/>
        <w:autoSpaceDE w:val="0"/>
        <w:autoSpaceDN w:val="0"/>
        <w:adjustRightInd w:val="0"/>
        <w:spacing w:after="0" w:line="240" w:lineRule="auto"/>
        <w:ind w:firstLine="720"/>
        <w:jc w:val="both"/>
        <w:rPr>
          <w:rFonts w:ascii="Arial" w:hAnsi="Arial" w:cs="Arial"/>
          <w:b/>
          <w:bCs/>
          <w:sz w:val="20"/>
          <w:szCs w:val="20"/>
          <w:u w:val="single"/>
        </w:rPr>
      </w:pPr>
    </w:p>
    <w:p w14:paraId="7639A851" w14:textId="77777777" w:rsidR="009870FA" w:rsidRPr="00E865B7" w:rsidRDefault="009870FA" w:rsidP="002B30F5">
      <w:pPr>
        <w:widowControl/>
        <w:autoSpaceDE w:val="0"/>
        <w:autoSpaceDN w:val="0"/>
        <w:adjustRightInd w:val="0"/>
        <w:spacing w:after="0" w:line="240" w:lineRule="auto"/>
        <w:ind w:firstLine="720"/>
        <w:jc w:val="both"/>
        <w:rPr>
          <w:rFonts w:ascii="Arial" w:hAnsi="Arial" w:cs="Arial"/>
          <w:b/>
          <w:bCs/>
          <w:sz w:val="20"/>
          <w:szCs w:val="20"/>
          <w:u w:val="single"/>
        </w:rPr>
      </w:pPr>
    </w:p>
    <w:p w14:paraId="12F94FCF" w14:textId="77777777" w:rsidR="009B060B" w:rsidRPr="005F2801" w:rsidRDefault="009B060B" w:rsidP="002B30F5">
      <w:pPr>
        <w:widowControl/>
        <w:autoSpaceDE w:val="0"/>
        <w:autoSpaceDN w:val="0"/>
        <w:adjustRightInd w:val="0"/>
        <w:spacing w:after="0" w:line="240" w:lineRule="auto"/>
        <w:rPr>
          <w:rFonts w:ascii="Arial" w:hAnsi="Arial" w:cs="Arial"/>
          <w:color w:val="FF0000"/>
          <w:sz w:val="20"/>
        </w:rPr>
      </w:pPr>
    </w:p>
    <w:p w14:paraId="01777A37" w14:textId="052EE087" w:rsidR="009B060B" w:rsidRPr="00292E05" w:rsidRDefault="009B060B" w:rsidP="002B30F5">
      <w:pPr>
        <w:pStyle w:val="Heading2"/>
        <w:spacing w:before="0"/>
        <w:rPr>
          <w:rFonts w:ascii="Arial" w:hAnsi="Arial" w:cs="Arial"/>
          <w:color w:val="auto"/>
          <w:sz w:val="20"/>
          <w:szCs w:val="20"/>
        </w:rPr>
      </w:pPr>
      <w:bookmarkStart w:id="38" w:name="_Toc40870768"/>
      <w:r>
        <w:rPr>
          <w:rFonts w:ascii="Arial" w:hAnsi="Arial" w:cs="Arial"/>
          <w:color w:val="auto"/>
          <w:sz w:val="20"/>
          <w:u w:val="single"/>
        </w:rPr>
        <w:t>RC Applications</w:t>
      </w:r>
      <w:r w:rsidRPr="00292E05">
        <w:rPr>
          <w:rFonts w:ascii="Arial" w:hAnsi="Arial" w:cs="Arial"/>
          <w:color w:val="auto"/>
          <w:sz w:val="20"/>
          <w:u w:val="single"/>
        </w:rPr>
        <w:t xml:space="preserve"> by Institutional Control/Funding</w:t>
      </w:r>
      <w:bookmarkEnd w:id="38"/>
      <w:r w:rsidRPr="00292E05">
        <w:rPr>
          <w:rFonts w:ascii="Arial" w:hAnsi="Arial" w:cs="Arial"/>
          <w:color w:val="auto"/>
          <w:sz w:val="20"/>
          <w:szCs w:val="20"/>
        </w:rPr>
        <w:t xml:space="preserve"> </w:t>
      </w:r>
    </w:p>
    <w:p w14:paraId="5F98446E" w14:textId="6D68A571" w:rsidR="009B060B" w:rsidRDefault="009B060B" w:rsidP="002B30F5">
      <w:pPr>
        <w:widowControl/>
        <w:autoSpaceDE w:val="0"/>
        <w:autoSpaceDN w:val="0"/>
        <w:adjustRightInd w:val="0"/>
        <w:spacing w:after="0" w:line="240" w:lineRule="auto"/>
        <w:rPr>
          <w:rFonts w:ascii="Arial" w:hAnsi="Arial" w:cs="Arial"/>
          <w:sz w:val="20"/>
          <w:szCs w:val="20"/>
        </w:rPr>
      </w:pPr>
    </w:p>
    <w:tbl>
      <w:tblPr>
        <w:tblpPr w:leftFromText="180" w:rightFromText="180" w:vertAnchor="text" w:horzAnchor="margin" w:tblpXSpec="center" w:tblpY="34"/>
        <w:tblW w:w="10217" w:type="dxa"/>
        <w:tblLayout w:type="fixed"/>
        <w:tblLook w:val="00A0" w:firstRow="1" w:lastRow="0" w:firstColumn="1" w:lastColumn="0" w:noHBand="0" w:noVBand="0"/>
      </w:tblPr>
      <w:tblGrid>
        <w:gridCol w:w="2268"/>
        <w:gridCol w:w="900"/>
        <w:gridCol w:w="825"/>
        <w:gridCol w:w="834"/>
        <w:gridCol w:w="722"/>
        <w:gridCol w:w="834"/>
        <w:gridCol w:w="722"/>
        <w:gridCol w:w="834"/>
        <w:gridCol w:w="722"/>
        <w:gridCol w:w="834"/>
        <w:gridCol w:w="722"/>
      </w:tblGrid>
      <w:tr w:rsidR="00183D7A" w:rsidRPr="00A27461" w14:paraId="51F500C1" w14:textId="77777777" w:rsidTr="000F36A9">
        <w:trPr>
          <w:trHeight w:val="419"/>
        </w:trPr>
        <w:tc>
          <w:tcPr>
            <w:tcW w:w="10217" w:type="dxa"/>
            <w:gridSpan w:val="11"/>
            <w:tcBorders>
              <w:top w:val="single" w:sz="12" w:space="0" w:color="auto"/>
              <w:left w:val="single" w:sz="12" w:space="0" w:color="auto"/>
              <w:bottom w:val="single" w:sz="12" w:space="0" w:color="FFFFFF"/>
              <w:right w:val="single" w:sz="12" w:space="0" w:color="auto"/>
            </w:tcBorders>
            <w:shd w:val="clear" w:color="4F81BD" w:fill="auto"/>
            <w:vAlign w:val="center"/>
          </w:tcPr>
          <w:p w14:paraId="28F8201F" w14:textId="02F9EF56" w:rsidR="00183D7A" w:rsidRPr="00BF7E6E" w:rsidRDefault="00183D7A" w:rsidP="000F36A9">
            <w:pPr>
              <w:widowControl/>
              <w:spacing w:after="0" w:line="240" w:lineRule="auto"/>
              <w:rPr>
                <w:rFonts w:ascii="Arial" w:hAnsi="Arial" w:cs="Arial"/>
                <w:b/>
                <w:bCs/>
                <w:sz w:val="20"/>
                <w:szCs w:val="20"/>
              </w:rPr>
            </w:pPr>
            <w:r w:rsidRPr="00A27461">
              <w:rPr>
                <w:rFonts w:ascii="Arial" w:hAnsi="Arial" w:cs="Arial"/>
                <w:b/>
              </w:rPr>
              <w:t xml:space="preserve">Table </w:t>
            </w:r>
            <w:r>
              <w:rPr>
                <w:rFonts w:ascii="Arial" w:hAnsi="Arial" w:cs="Arial"/>
                <w:b/>
              </w:rPr>
              <w:t>11</w:t>
            </w:r>
            <w:r w:rsidRPr="00A27461">
              <w:rPr>
                <w:rFonts w:ascii="Arial" w:hAnsi="Arial" w:cs="Arial"/>
                <w:b/>
              </w:rPr>
              <w:t xml:space="preserve"> –RC Applications by Institutional Contr</w:t>
            </w:r>
            <w:r w:rsidR="00B85E74">
              <w:rPr>
                <w:rFonts w:ascii="Arial" w:hAnsi="Arial" w:cs="Arial"/>
                <w:b/>
              </w:rPr>
              <w:t>ol/Funding between 2014 and 2018</w:t>
            </w:r>
          </w:p>
        </w:tc>
      </w:tr>
      <w:tr w:rsidR="00B85E74" w:rsidRPr="00A27461" w14:paraId="762C57B3" w14:textId="77777777" w:rsidTr="00183D7A">
        <w:trPr>
          <w:trHeight w:val="690"/>
        </w:trPr>
        <w:tc>
          <w:tcPr>
            <w:tcW w:w="2268" w:type="dxa"/>
            <w:vMerge w:val="restart"/>
            <w:tcBorders>
              <w:top w:val="single" w:sz="4" w:space="0" w:color="auto"/>
              <w:left w:val="single" w:sz="12" w:space="0" w:color="auto"/>
              <w:right w:val="single" w:sz="4" w:space="0" w:color="FFFFFF"/>
            </w:tcBorders>
            <w:shd w:val="clear" w:color="4F81BD" w:fill="4F6228"/>
            <w:noWrap/>
            <w:vAlign w:val="center"/>
          </w:tcPr>
          <w:p w14:paraId="3F2ACE7F" w14:textId="77777777" w:rsidR="00B85E74" w:rsidRPr="003601E5" w:rsidRDefault="00B85E74" w:rsidP="00B85E74">
            <w:pPr>
              <w:widowControl/>
              <w:spacing w:after="0" w:line="240" w:lineRule="auto"/>
              <w:jc w:val="center"/>
              <w:rPr>
                <w:rFonts w:ascii="Arial" w:hAnsi="Arial" w:cs="Arial"/>
                <w:b/>
                <w:bCs/>
                <w:color w:val="FFFFFF"/>
                <w:sz w:val="20"/>
                <w:szCs w:val="20"/>
              </w:rPr>
            </w:pPr>
            <w:r w:rsidRPr="003601E5">
              <w:rPr>
                <w:rFonts w:ascii="Arial" w:hAnsi="Arial" w:cs="Arial"/>
                <w:b/>
                <w:bCs/>
                <w:color w:val="FFFFFF"/>
                <w:sz w:val="20"/>
                <w:szCs w:val="20"/>
              </w:rPr>
              <w:t>Institutional Control/Funding</w:t>
            </w:r>
          </w:p>
        </w:tc>
        <w:tc>
          <w:tcPr>
            <w:tcW w:w="1725" w:type="dxa"/>
            <w:gridSpan w:val="2"/>
            <w:tcBorders>
              <w:top w:val="single" w:sz="4" w:space="0" w:color="auto"/>
              <w:left w:val="single" w:sz="12" w:space="0" w:color="auto"/>
              <w:bottom w:val="single" w:sz="8" w:space="0" w:color="FFFFFF"/>
              <w:right w:val="single" w:sz="4" w:space="0" w:color="FFFFFF"/>
            </w:tcBorders>
            <w:shd w:val="clear" w:color="4F81BD" w:fill="4F6228"/>
            <w:vAlign w:val="center"/>
          </w:tcPr>
          <w:p w14:paraId="6840A491" w14:textId="2F503CBB" w:rsidR="00B85E74" w:rsidRPr="00F97DA4" w:rsidRDefault="00B85E74" w:rsidP="00B85E74">
            <w:pPr>
              <w:widowControl/>
              <w:spacing w:after="0" w:line="240" w:lineRule="auto"/>
              <w:jc w:val="center"/>
              <w:rPr>
                <w:rFonts w:ascii="Arial" w:hAnsi="Arial" w:cs="Arial"/>
                <w:b/>
                <w:bCs/>
                <w:color w:val="FFFFFF"/>
                <w:sz w:val="18"/>
                <w:szCs w:val="20"/>
              </w:rPr>
            </w:pPr>
            <w:r>
              <w:rPr>
                <w:rFonts w:ascii="Arial" w:hAnsi="Arial" w:cs="Arial"/>
                <w:b/>
                <w:bCs/>
                <w:color w:val="FFFFFF"/>
                <w:sz w:val="18"/>
                <w:szCs w:val="20"/>
              </w:rPr>
              <w:t>2018</w:t>
            </w:r>
          </w:p>
          <w:p w14:paraId="12F644FE" w14:textId="77777777" w:rsidR="00B85E74" w:rsidRPr="00F97DA4" w:rsidRDefault="00B85E74" w:rsidP="00B85E74">
            <w:pPr>
              <w:widowControl/>
              <w:spacing w:after="0" w:line="240" w:lineRule="auto"/>
              <w:jc w:val="center"/>
              <w:rPr>
                <w:rFonts w:ascii="Arial" w:hAnsi="Arial" w:cs="Arial"/>
                <w:b/>
                <w:bCs/>
                <w:color w:val="FFFFFF"/>
                <w:sz w:val="18"/>
                <w:szCs w:val="20"/>
              </w:rPr>
            </w:pPr>
            <w:r w:rsidRPr="00F97DA4">
              <w:rPr>
                <w:rFonts w:ascii="Arial" w:hAnsi="Arial" w:cs="Arial"/>
                <w:b/>
                <w:bCs/>
                <w:color w:val="FFFFFF"/>
                <w:sz w:val="18"/>
                <w:szCs w:val="20"/>
              </w:rPr>
              <w:t>Applications</w:t>
            </w:r>
          </w:p>
          <w:p w14:paraId="0CC1707C" w14:textId="63110341" w:rsidR="00B85E74" w:rsidRPr="003601E5" w:rsidRDefault="00B85E74" w:rsidP="00B85E74">
            <w:pPr>
              <w:widowControl/>
              <w:spacing w:after="0" w:line="240" w:lineRule="auto"/>
              <w:jc w:val="center"/>
              <w:rPr>
                <w:rFonts w:ascii="Arial" w:hAnsi="Arial" w:cs="Arial"/>
                <w:b/>
                <w:bCs/>
                <w:color w:val="FFFFFF"/>
                <w:sz w:val="18"/>
                <w:szCs w:val="20"/>
              </w:rPr>
            </w:pPr>
            <w:r w:rsidRPr="00F97DA4">
              <w:rPr>
                <w:rFonts w:ascii="Arial" w:hAnsi="Arial" w:cs="Arial"/>
                <w:b/>
                <w:bCs/>
                <w:color w:val="FFFFFF"/>
                <w:sz w:val="18"/>
                <w:szCs w:val="20"/>
              </w:rPr>
              <w:t>(N=</w:t>
            </w:r>
            <w:r w:rsidR="009E23DE">
              <w:rPr>
                <w:rFonts w:ascii="Arial" w:hAnsi="Arial" w:cs="Arial"/>
                <w:b/>
                <w:bCs/>
                <w:color w:val="FFFFFF"/>
                <w:sz w:val="18"/>
                <w:szCs w:val="20"/>
              </w:rPr>
              <w:t>400</w:t>
            </w:r>
            <w:r w:rsidRPr="00F97DA4">
              <w:rPr>
                <w:rFonts w:ascii="Arial" w:hAnsi="Arial" w:cs="Arial"/>
                <w:b/>
                <w:bCs/>
                <w:color w:val="FFFFFF"/>
                <w:sz w:val="18"/>
                <w:szCs w:val="20"/>
              </w:rPr>
              <w:t>)</w:t>
            </w:r>
          </w:p>
        </w:tc>
        <w:tc>
          <w:tcPr>
            <w:tcW w:w="1556" w:type="dxa"/>
            <w:gridSpan w:val="2"/>
            <w:tcBorders>
              <w:top w:val="single" w:sz="4" w:space="0" w:color="auto"/>
              <w:left w:val="single" w:sz="12" w:space="0" w:color="auto"/>
              <w:bottom w:val="single" w:sz="8" w:space="0" w:color="FFFFFF"/>
              <w:right w:val="single" w:sz="4" w:space="0" w:color="FFFFFF"/>
            </w:tcBorders>
            <w:shd w:val="clear" w:color="4F81BD" w:fill="4F6228"/>
            <w:vAlign w:val="center"/>
          </w:tcPr>
          <w:p w14:paraId="2917458D" w14:textId="77777777" w:rsidR="00B85E74" w:rsidRPr="00F97DA4" w:rsidRDefault="00B85E74" w:rsidP="00B85E74">
            <w:pPr>
              <w:widowControl/>
              <w:spacing w:after="0" w:line="240" w:lineRule="auto"/>
              <w:jc w:val="center"/>
              <w:rPr>
                <w:rFonts w:ascii="Arial" w:hAnsi="Arial" w:cs="Arial"/>
                <w:b/>
                <w:bCs/>
                <w:color w:val="FFFFFF"/>
                <w:sz w:val="18"/>
                <w:szCs w:val="20"/>
              </w:rPr>
            </w:pPr>
            <w:r>
              <w:rPr>
                <w:rFonts w:ascii="Arial" w:hAnsi="Arial" w:cs="Arial"/>
                <w:b/>
                <w:bCs/>
                <w:color w:val="FFFFFF"/>
                <w:sz w:val="18"/>
                <w:szCs w:val="20"/>
              </w:rPr>
              <w:t>2017</w:t>
            </w:r>
          </w:p>
          <w:p w14:paraId="7CD3F043" w14:textId="77777777" w:rsidR="00B85E74" w:rsidRPr="00F97DA4" w:rsidRDefault="00B85E74" w:rsidP="00B85E74">
            <w:pPr>
              <w:widowControl/>
              <w:spacing w:after="0" w:line="240" w:lineRule="auto"/>
              <w:jc w:val="center"/>
              <w:rPr>
                <w:rFonts w:ascii="Arial" w:hAnsi="Arial" w:cs="Arial"/>
                <w:b/>
                <w:bCs/>
                <w:color w:val="FFFFFF"/>
                <w:sz w:val="18"/>
                <w:szCs w:val="20"/>
              </w:rPr>
            </w:pPr>
            <w:r w:rsidRPr="00F97DA4">
              <w:rPr>
                <w:rFonts w:ascii="Arial" w:hAnsi="Arial" w:cs="Arial"/>
                <w:b/>
                <w:bCs/>
                <w:color w:val="FFFFFF"/>
                <w:sz w:val="18"/>
                <w:szCs w:val="20"/>
              </w:rPr>
              <w:t>Applications</w:t>
            </w:r>
          </w:p>
          <w:p w14:paraId="7404FEF7" w14:textId="69B52376" w:rsidR="00B85E74" w:rsidRPr="003601E5" w:rsidRDefault="00B85E74" w:rsidP="00B85E74">
            <w:pPr>
              <w:widowControl/>
              <w:spacing w:after="0" w:line="240" w:lineRule="auto"/>
              <w:jc w:val="center"/>
              <w:rPr>
                <w:rFonts w:ascii="Arial" w:hAnsi="Arial" w:cs="Arial"/>
                <w:b/>
                <w:bCs/>
                <w:color w:val="FFFFFF"/>
                <w:sz w:val="18"/>
                <w:szCs w:val="20"/>
              </w:rPr>
            </w:pPr>
            <w:r w:rsidRPr="00F97DA4">
              <w:rPr>
                <w:rFonts w:ascii="Arial" w:hAnsi="Arial" w:cs="Arial"/>
                <w:b/>
                <w:bCs/>
                <w:color w:val="FFFFFF"/>
                <w:sz w:val="18"/>
                <w:szCs w:val="20"/>
              </w:rPr>
              <w:t xml:space="preserve">(N= </w:t>
            </w:r>
            <w:r>
              <w:rPr>
                <w:rFonts w:ascii="Arial" w:hAnsi="Arial" w:cs="Arial"/>
                <w:b/>
                <w:bCs/>
                <w:color w:val="FFFFFF"/>
                <w:sz w:val="18"/>
                <w:szCs w:val="20"/>
              </w:rPr>
              <w:t>401</w:t>
            </w:r>
            <w:r w:rsidRPr="00F97DA4">
              <w:rPr>
                <w:rFonts w:ascii="Arial" w:hAnsi="Arial" w:cs="Arial"/>
                <w:b/>
                <w:bCs/>
                <w:color w:val="FFFFFF"/>
                <w:sz w:val="18"/>
                <w:szCs w:val="20"/>
              </w:rPr>
              <w:t>)</w:t>
            </w:r>
          </w:p>
        </w:tc>
        <w:tc>
          <w:tcPr>
            <w:tcW w:w="1556" w:type="dxa"/>
            <w:gridSpan w:val="2"/>
            <w:tcBorders>
              <w:top w:val="single" w:sz="8" w:space="0" w:color="auto"/>
              <w:left w:val="nil"/>
              <w:bottom w:val="single" w:sz="12" w:space="0" w:color="FFFFFF"/>
              <w:right w:val="single" w:sz="4" w:space="0" w:color="FFFFFF"/>
            </w:tcBorders>
            <w:shd w:val="clear" w:color="4F81BD" w:fill="4F6228"/>
            <w:vAlign w:val="center"/>
          </w:tcPr>
          <w:p w14:paraId="59589C8E" w14:textId="77777777" w:rsidR="00B85E74" w:rsidRPr="00F97DA4" w:rsidRDefault="00B85E74" w:rsidP="00B85E74">
            <w:pPr>
              <w:widowControl/>
              <w:spacing w:after="0" w:line="240" w:lineRule="auto"/>
              <w:jc w:val="center"/>
              <w:rPr>
                <w:rFonts w:ascii="Arial" w:hAnsi="Arial" w:cs="Arial"/>
                <w:b/>
                <w:bCs/>
                <w:color w:val="FFFFFF"/>
                <w:sz w:val="18"/>
                <w:szCs w:val="20"/>
              </w:rPr>
            </w:pPr>
            <w:r w:rsidRPr="00F97DA4">
              <w:rPr>
                <w:rFonts w:ascii="Arial" w:hAnsi="Arial" w:cs="Arial"/>
                <w:b/>
                <w:bCs/>
                <w:color w:val="FFFFFF"/>
                <w:sz w:val="18"/>
                <w:szCs w:val="20"/>
              </w:rPr>
              <w:t>2016</w:t>
            </w:r>
          </w:p>
          <w:p w14:paraId="377AE3C1" w14:textId="77777777" w:rsidR="00B85E74" w:rsidRPr="00F97DA4" w:rsidRDefault="00B85E74" w:rsidP="00B85E74">
            <w:pPr>
              <w:widowControl/>
              <w:spacing w:after="0" w:line="240" w:lineRule="auto"/>
              <w:jc w:val="center"/>
              <w:rPr>
                <w:rFonts w:ascii="Arial" w:hAnsi="Arial" w:cs="Arial"/>
                <w:b/>
                <w:bCs/>
                <w:color w:val="FFFFFF"/>
                <w:sz w:val="18"/>
                <w:szCs w:val="20"/>
              </w:rPr>
            </w:pPr>
            <w:r w:rsidRPr="00F97DA4">
              <w:rPr>
                <w:rFonts w:ascii="Arial" w:hAnsi="Arial" w:cs="Arial"/>
                <w:b/>
                <w:bCs/>
                <w:color w:val="FFFFFF"/>
                <w:sz w:val="18"/>
                <w:szCs w:val="20"/>
              </w:rPr>
              <w:t>Applications</w:t>
            </w:r>
          </w:p>
          <w:p w14:paraId="7EB6333A" w14:textId="008039BC" w:rsidR="00B85E74" w:rsidRPr="003601E5" w:rsidRDefault="00B85E74" w:rsidP="00B85E74">
            <w:pPr>
              <w:widowControl/>
              <w:spacing w:after="0" w:line="240" w:lineRule="auto"/>
              <w:jc w:val="center"/>
              <w:rPr>
                <w:rFonts w:ascii="Arial" w:hAnsi="Arial" w:cs="Arial"/>
                <w:b/>
                <w:bCs/>
                <w:color w:val="FFFFFF"/>
                <w:sz w:val="18"/>
                <w:szCs w:val="20"/>
              </w:rPr>
            </w:pPr>
            <w:r w:rsidRPr="00F97DA4">
              <w:rPr>
                <w:rFonts w:ascii="Arial" w:hAnsi="Arial" w:cs="Arial"/>
                <w:b/>
                <w:bCs/>
                <w:color w:val="FFFFFF"/>
                <w:sz w:val="18"/>
                <w:szCs w:val="20"/>
              </w:rPr>
              <w:t xml:space="preserve">(N= </w:t>
            </w:r>
            <w:r>
              <w:rPr>
                <w:rFonts w:ascii="Arial" w:hAnsi="Arial" w:cs="Arial"/>
                <w:b/>
                <w:bCs/>
                <w:color w:val="FFFFFF"/>
                <w:sz w:val="18"/>
                <w:szCs w:val="20"/>
              </w:rPr>
              <w:t>402</w:t>
            </w:r>
            <w:r w:rsidRPr="00F97DA4">
              <w:rPr>
                <w:rFonts w:ascii="Arial" w:hAnsi="Arial" w:cs="Arial"/>
                <w:b/>
                <w:bCs/>
                <w:color w:val="FFFFFF"/>
                <w:sz w:val="18"/>
                <w:szCs w:val="20"/>
              </w:rPr>
              <w:t>)</w:t>
            </w:r>
          </w:p>
        </w:tc>
        <w:tc>
          <w:tcPr>
            <w:tcW w:w="1556" w:type="dxa"/>
            <w:gridSpan w:val="2"/>
            <w:tcBorders>
              <w:top w:val="single" w:sz="4" w:space="0" w:color="auto"/>
              <w:left w:val="single" w:sz="4" w:space="0" w:color="FFFFFF"/>
              <w:bottom w:val="single" w:sz="12" w:space="0" w:color="FFFFFF"/>
              <w:right w:val="single" w:sz="4" w:space="0" w:color="FFFFFF"/>
            </w:tcBorders>
            <w:shd w:val="clear" w:color="4F81BD" w:fill="4F6228"/>
            <w:vAlign w:val="center"/>
          </w:tcPr>
          <w:p w14:paraId="2ED82EAF" w14:textId="1FBCC328" w:rsidR="00B85E74" w:rsidRPr="003601E5" w:rsidRDefault="00B85E74" w:rsidP="00B85E74">
            <w:pPr>
              <w:widowControl/>
              <w:spacing w:after="0" w:line="240" w:lineRule="auto"/>
              <w:jc w:val="center"/>
              <w:rPr>
                <w:rFonts w:ascii="Arial" w:hAnsi="Arial" w:cs="Arial"/>
                <w:b/>
                <w:bCs/>
                <w:color w:val="FFFFFF"/>
                <w:sz w:val="18"/>
                <w:szCs w:val="20"/>
              </w:rPr>
            </w:pPr>
            <w:r w:rsidRPr="003601E5">
              <w:rPr>
                <w:rFonts w:ascii="Arial" w:hAnsi="Arial" w:cs="Arial"/>
                <w:b/>
                <w:bCs/>
                <w:color w:val="FFFFFF"/>
                <w:sz w:val="18"/>
                <w:szCs w:val="20"/>
              </w:rPr>
              <w:t>201</w:t>
            </w:r>
            <w:r>
              <w:rPr>
                <w:rFonts w:ascii="Arial" w:hAnsi="Arial" w:cs="Arial"/>
                <w:b/>
                <w:bCs/>
                <w:color w:val="FFFFFF"/>
                <w:sz w:val="18"/>
                <w:szCs w:val="20"/>
              </w:rPr>
              <w:t xml:space="preserve">5 </w:t>
            </w:r>
            <w:r>
              <w:rPr>
                <w:rFonts w:ascii="Arial" w:hAnsi="Arial" w:cs="Arial"/>
                <w:b/>
                <w:bCs/>
                <w:color w:val="FFFFFF"/>
                <w:sz w:val="18"/>
              </w:rPr>
              <w:t>Applications</w:t>
            </w:r>
            <w:r w:rsidRPr="003601E5">
              <w:rPr>
                <w:rFonts w:ascii="Arial" w:hAnsi="Arial" w:cs="Arial"/>
                <w:b/>
                <w:bCs/>
                <w:color w:val="FFFFFF"/>
                <w:sz w:val="18"/>
                <w:szCs w:val="20"/>
              </w:rPr>
              <w:t xml:space="preserve"> </w:t>
            </w:r>
            <w:r>
              <w:rPr>
                <w:rFonts w:ascii="Arial" w:hAnsi="Arial" w:cs="Arial"/>
                <w:b/>
                <w:bCs/>
                <w:color w:val="FFFFFF"/>
                <w:sz w:val="18"/>
              </w:rPr>
              <w:t>(N=398)</w:t>
            </w:r>
          </w:p>
        </w:tc>
        <w:tc>
          <w:tcPr>
            <w:tcW w:w="1556" w:type="dxa"/>
            <w:gridSpan w:val="2"/>
            <w:tcBorders>
              <w:top w:val="single" w:sz="4" w:space="0" w:color="auto"/>
              <w:left w:val="nil"/>
              <w:bottom w:val="single" w:sz="12" w:space="0" w:color="FFFFFF"/>
              <w:right w:val="single" w:sz="12" w:space="0" w:color="auto"/>
            </w:tcBorders>
            <w:shd w:val="clear" w:color="4F81BD" w:fill="4F6228"/>
            <w:vAlign w:val="center"/>
          </w:tcPr>
          <w:p w14:paraId="3683B7BB" w14:textId="7EBFDD3E" w:rsidR="00B85E74" w:rsidRPr="003601E5" w:rsidRDefault="00B85E74" w:rsidP="00B85E74">
            <w:pPr>
              <w:widowControl/>
              <w:spacing w:after="0" w:line="240" w:lineRule="auto"/>
              <w:jc w:val="center"/>
              <w:rPr>
                <w:rFonts w:ascii="Arial" w:hAnsi="Arial" w:cs="Arial"/>
                <w:b/>
                <w:bCs/>
                <w:color w:val="FFFFFF"/>
                <w:sz w:val="18"/>
                <w:szCs w:val="20"/>
              </w:rPr>
            </w:pPr>
            <w:r w:rsidRPr="003601E5">
              <w:rPr>
                <w:rFonts w:ascii="Arial" w:hAnsi="Arial" w:cs="Arial"/>
                <w:b/>
                <w:bCs/>
                <w:color w:val="FFFFFF"/>
                <w:sz w:val="18"/>
                <w:szCs w:val="20"/>
              </w:rPr>
              <w:t>201</w:t>
            </w:r>
            <w:r>
              <w:rPr>
                <w:rFonts w:ascii="Arial" w:hAnsi="Arial" w:cs="Arial"/>
                <w:b/>
                <w:bCs/>
                <w:color w:val="FFFFFF"/>
                <w:sz w:val="18"/>
                <w:szCs w:val="20"/>
              </w:rPr>
              <w:t xml:space="preserve">4 </w:t>
            </w:r>
            <w:r>
              <w:rPr>
                <w:rFonts w:ascii="Arial" w:hAnsi="Arial" w:cs="Arial"/>
                <w:b/>
                <w:bCs/>
                <w:color w:val="FFFFFF"/>
                <w:sz w:val="18"/>
              </w:rPr>
              <w:t>Applications</w:t>
            </w:r>
            <w:r w:rsidRPr="003601E5">
              <w:rPr>
                <w:rFonts w:ascii="Arial" w:hAnsi="Arial" w:cs="Arial"/>
                <w:b/>
                <w:bCs/>
                <w:color w:val="FFFFFF"/>
                <w:sz w:val="18"/>
                <w:szCs w:val="20"/>
              </w:rPr>
              <w:t xml:space="preserve"> </w:t>
            </w:r>
            <w:r>
              <w:rPr>
                <w:rFonts w:ascii="Arial" w:hAnsi="Arial" w:cs="Arial"/>
                <w:b/>
                <w:bCs/>
                <w:color w:val="FFFFFF"/>
                <w:sz w:val="18"/>
              </w:rPr>
              <w:t>(N=411)</w:t>
            </w:r>
          </w:p>
        </w:tc>
      </w:tr>
      <w:tr w:rsidR="00B85E74" w:rsidRPr="00A27461" w14:paraId="1924D0D4" w14:textId="77777777" w:rsidTr="00183D7A">
        <w:trPr>
          <w:trHeight w:val="300"/>
        </w:trPr>
        <w:tc>
          <w:tcPr>
            <w:tcW w:w="2268" w:type="dxa"/>
            <w:vMerge/>
            <w:tcBorders>
              <w:left w:val="single" w:sz="12" w:space="0" w:color="auto"/>
              <w:bottom w:val="single" w:sz="4" w:space="0" w:color="auto"/>
              <w:right w:val="single" w:sz="8" w:space="0" w:color="FFFFFF"/>
            </w:tcBorders>
            <w:shd w:val="clear" w:color="4F81BD" w:fill="4F81BD"/>
            <w:noWrap/>
            <w:vAlign w:val="center"/>
          </w:tcPr>
          <w:p w14:paraId="1E2D54E8" w14:textId="77777777" w:rsidR="00B85E74" w:rsidRPr="00050D0A" w:rsidRDefault="00B85E74" w:rsidP="00B85E74">
            <w:pPr>
              <w:widowControl/>
              <w:spacing w:after="0" w:line="240" w:lineRule="auto"/>
              <w:jc w:val="center"/>
              <w:rPr>
                <w:rFonts w:ascii="Arial" w:hAnsi="Arial" w:cs="Arial"/>
                <w:b/>
                <w:bCs/>
                <w:color w:val="FF0000"/>
                <w:sz w:val="20"/>
                <w:szCs w:val="20"/>
              </w:rPr>
            </w:pPr>
          </w:p>
        </w:tc>
        <w:tc>
          <w:tcPr>
            <w:tcW w:w="900" w:type="dxa"/>
            <w:tcBorders>
              <w:top w:val="single" w:sz="8" w:space="0" w:color="FFFFFF"/>
              <w:left w:val="single" w:sz="12" w:space="0" w:color="auto"/>
              <w:bottom w:val="single" w:sz="4" w:space="0" w:color="auto"/>
              <w:right w:val="single" w:sz="4" w:space="0" w:color="auto"/>
            </w:tcBorders>
            <w:shd w:val="clear" w:color="4F81BD" w:fill="B6DDE8"/>
            <w:vAlign w:val="center"/>
          </w:tcPr>
          <w:p w14:paraId="4C1F0AE4" w14:textId="55CB4A3A" w:rsidR="00B85E74" w:rsidRPr="00050D0A" w:rsidRDefault="00B85E74" w:rsidP="00B85E74">
            <w:pPr>
              <w:widowControl/>
              <w:spacing w:after="0" w:line="240" w:lineRule="auto"/>
              <w:jc w:val="center"/>
              <w:rPr>
                <w:rFonts w:ascii="Arial" w:hAnsi="Arial" w:cs="Arial"/>
                <w:b/>
                <w:bCs/>
                <w:color w:val="FF0000"/>
                <w:sz w:val="20"/>
                <w:szCs w:val="20"/>
              </w:rPr>
            </w:pPr>
            <w:r w:rsidRPr="003601E5">
              <w:rPr>
                <w:rFonts w:ascii="Arial" w:hAnsi="Arial" w:cs="Arial"/>
                <w:b/>
                <w:bCs/>
                <w:sz w:val="20"/>
                <w:szCs w:val="20"/>
              </w:rPr>
              <w:t>Total</w:t>
            </w:r>
          </w:p>
        </w:tc>
        <w:tc>
          <w:tcPr>
            <w:tcW w:w="825" w:type="dxa"/>
            <w:tcBorders>
              <w:top w:val="single" w:sz="8" w:space="0" w:color="FFFFFF"/>
              <w:left w:val="single" w:sz="4" w:space="0" w:color="auto"/>
              <w:bottom w:val="single" w:sz="4" w:space="0" w:color="auto"/>
              <w:right w:val="single" w:sz="8" w:space="0" w:color="auto"/>
            </w:tcBorders>
            <w:shd w:val="clear" w:color="4F81BD" w:fill="B6DDE8"/>
            <w:vAlign w:val="center"/>
          </w:tcPr>
          <w:p w14:paraId="5DF1B906" w14:textId="4C2E206A" w:rsidR="00B85E74" w:rsidRPr="00050D0A" w:rsidRDefault="00B85E74" w:rsidP="00B85E74">
            <w:pPr>
              <w:widowControl/>
              <w:spacing w:after="0" w:line="240" w:lineRule="auto"/>
              <w:jc w:val="center"/>
              <w:rPr>
                <w:rFonts w:ascii="Arial" w:hAnsi="Arial" w:cs="Arial"/>
                <w:b/>
                <w:bCs/>
                <w:color w:val="FF0000"/>
                <w:sz w:val="20"/>
                <w:szCs w:val="20"/>
              </w:rPr>
            </w:pPr>
            <w:r>
              <w:rPr>
                <w:rFonts w:ascii="Arial" w:hAnsi="Arial" w:cs="Arial"/>
                <w:sz w:val="20"/>
                <w:szCs w:val="20"/>
              </w:rPr>
              <w:t>Mean</w:t>
            </w:r>
          </w:p>
        </w:tc>
        <w:tc>
          <w:tcPr>
            <w:tcW w:w="834" w:type="dxa"/>
            <w:tcBorders>
              <w:top w:val="single" w:sz="8" w:space="0" w:color="FFFFFF"/>
              <w:left w:val="single" w:sz="12" w:space="0" w:color="auto"/>
              <w:bottom w:val="single" w:sz="4" w:space="0" w:color="auto"/>
              <w:right w:val="single" w:sz="4" w:space="0" w:color="auto"/>
            </w:tcBorders>
            <w:shd w:val="clear" w:color="4F81BD" w:fill="B6DDE8"/>
            <w:vAlign w:val="center"/>
          </w:tcPr>
          <w:p w14:paraId="1D54001C" w14:textId="77777777" w:rsidR="00B85E74" w:rsidRPr="003601E5" w:rsidRDefault="00B85E74" w:rsidP="00B85E74">
            <w:pPr>
              <w:widowControl/>
              <w:spacing w:after="0" w:line="240" w:lineRule="auto"/>
              <w:jc w:val="center"/>
              <w:rPr>
                <w:rFonts w:ascii="Arial" w:hAnsi="Arial" w:cs="Arial"/>
                <w:b/>
                <w:bCs/>
                <w:sz w:val="20"/>
                <w:szCs w:val="20"/>
              </w:rPr>
            </w:pPr>
            <w:r w:rsidRPr="003601E5">
              <w:rPr>
                <w:rFonts w:ascii="Arial" w:hAnsi="Arial" w:cs="Arial"/>
                <w:b/>
                <w:bCs/>
                <w:sz w:val="20"/>
                <w:szCs w:val="20"/>
              </w:rPr>
              <w:t>Total</w:t>
            </w:r>
          </w:p>
        </w:tc>
        <w:tc>
          <w:tcPr>
            <w:tcW w:w="722" w:type="dxa"/>
            <w:tcBorders>
              <w:top w:val="single" w:sz="8" w:space="0" w:color="FFFFFF"/>
              <w:left w:val="single" w:sz="4" w:space="0" w:color="auto"/>
              <w:bottom w:val="single" w:sz="4" w:space="0" w:color="auto"/>
              <w:right w:val="single" w:sz="8" w:space="0" w:color="auto"/>
            </w:tcBorders>
            <w:shd w:val="clear" w:color="4F81BD" w:fill="B6DDE8"/>
            <w:vAlign w:val="center"/>
          </w:tcPr>
          <w:p w14:paraId="3A94FF59" w14:textId="77777777" w:rsidR="00B85E74" w:rsidRPr="003601E5" w:rsidRDefault="00B85E74" w:rsidP="00B85E74">
            <w:pPr>
              <w:widowControl/>
              <w:spacing w:after="0" w:line="240" w:lineRule="auto"/>
              <w:jc w:val="center"/>
              <w:rPr>
                <w:rFonts w:ascii="Arial" w:hAnsi="Arial" w:cs="Arial"/>
                <w:b/>
                <w:bCs/>
                <w:sz w:val="20"/>
                <w:szCs w:val="20"/>
              </w:rPr>
            </w:pPr>
            <w:r>
              <w:rPr>
                <w:rFonts w:ascii="Arial" w:hAnsi="Arial" w:cs="Arial"/>
                <w:sz w:val="20"/>
                <w:szCs w:val="20"/>
              </w:rPr>
              <w:t>Mean</w:t>
            </w:r>
          </w:p>
        </w:tc>
        <w:tc>
          <w:tcPr>
            <w:tcW w:w="834" w:type="dxa"/>
            <w:tcBorders>
              <w:top w:val="single" w:sz="8" w:space="0" w:color="FFFFFF"/>
              <w:left w:val="single" w:sz="8" w:space="0" w:color="auto"/>
              <w:bottom w:val="single" w:sz="4" w:space="0" w:color="auto"/>
              <w:right w:val="single" w:sz="8" w:space="0" w:color="auto"/>
            </w:tcBorders>
            <w:shd w:val="clear" w:color="4F81BD" w:fill="B6DDE8"/>
            <w:vAlign w:val="center"/>
          </w:tcPr>
          <w:p w14:paraId="0114D69F" w14:textId="77777777" w:rsidR="00B85E74" w:rsidRPr="003601E5" w:rsidRDefault="00B85E74" w:rsidP="00B85E74">
            <w:pPr>
              <w:widowControl/>
              <w:spacing w:after="0" w:line="240" w:lineRule="auto"/>
              <w:jc w:val="center"/>
              <w:rPr>
                <w:rFonts w:ascii="Arial" w:hAnsi="Arial" w:cs="Arial"/>
                <w:b/>
                <w:bCs/>
                <w:sz w:val="20"/>
                <w:szCs w:val="20"/>
              </w:rPr>
            </w:pPr>
            <w:r w:rsidRPr="003601E5">
              <w:rPr>
                <w:rFonts w:ascii="Arial" w:hAnsi="Arial" w:cs="Arial"/>
                <w:b/>
                <w:bCs/>
                <w:sz w:val="20"/>
                <w:szCs w:val="20"/>
              </w:rPr>
              <w:t>Total</w:t>
            </w:r>
          </w:p>
        </w:tc>
        <w:tc>
          <w:tcPr>
            <w:tcW w:w="722" w:type="dxa"/>
            <w:tcBorders>
              <w:top w:val="single" w:sz="12" w:space="0" w:color="FFFFFF"/>
              <w:left w:val="single" w:sz="8" w:space="0" w:color="auto"/>
              <w:bottom w:val="single" w:sz="4" w:space="0" w:color="auto"/>
              <w:right w:val="single" w:sz="8" w:space="0" w:color="auto"/>
            </w:tcBorders>
            <w:shd w:val="clear" w:color="4F81BD" w:fill="B6DDE8"/>
            <w:vAlign w:val="center"/>
          </w:tcPr>
          <w:p w14:paraId="177A4AB6" w14:textId="77777777" w:rsidR="00B85E74" w:rsidRPr="003601E5" w:rsidRDefault="00B85E74" w:rsidP="00B85E74">
            <w:pPr>
              <w:widowControl/>
              <w:spacing w:after="0" w:line="240" w:lineRule="auto"/>
              <w:jc w:val="center"/>
              <w:rPr>
                <w:rFonts w:ascii="Arial" w:hAnsi="Arial" w:cs="Arial"/>
                <w:bCs/>
                <w:sz w:val="20"/>
                <w:szCs w:val="20"/>
              </w:rPr>
            </w:pPr>
            <w:r>
              <w:rPr>
                <w:rFonts w:ascii="Arial" w:hAnsi="Arial" w:cs="Arial"/>
                <w:sz w:val="20"/>
                <w:szCs w:val="20"/>
              </w:rPr>
              <w:t>Mean</w:t>
            </w:r>
          </w:p>
        </w:tc>
        <w:tc>
          <w:tcPr>
            <w:tcW w:w="834" w:type="dxa"/>
            <w:tcBorders>
              <w:top w:val="single" w:sz="12" w:space="0" w:color="FFFFFF"/>
              <w:left w:val="single" w:sz="8" w:space="0" w:color="auto"/>
              <w:bottom w:val="single" w:sz="4" w:space="0" w:color="auto"/>
              <w:right w:val="single" w:sz="4" w:space="0" w:color="auto"/>
            </w:tcBorders>
            <w:shd w:val="clear" w:color="4F81BD" w:fill="B6DDE8"/>
            <w:vAlign w:val="center"/>
          </w:tcPr>
          <w:p w14:paraId="4990DD64" w14:textId="77777777" w:rsidR="00B85E74" w:rsidRPr="003601E5" w:rsidRDefault="00B85E74" w:rsidP="00B85E74">
            <w:pPr>
              <w:widowControl/>
              <w:spacing w:after="0" w:line="240" w:lineRule="auto"/>
              <w:jc w:val="center"/>
              <w:rPr>
                <w:rFonts w:ascii="Arial" w:hAnsi="Arial" w:cs="Arial"/>
                <w:b/>
                <w:bCs/>
                <w:sz w:val="20"/>
                <w:szCs w:val="20"/>
              </w:rPr>
            </w:pPr>
            <w:r w:rsidRPr="003601E5">
              <w:rPr>
                <w:rFonts w:ascii="Arial" w:hAnsi="Arial" w:cs="Arial"/>
                <w:b/>
                <w:bCs/>
                <w:sz w:val="20"/>
                <w:szCs w:val="20"/>
              </w:rPr>
              <w:t>Total</w:t>
            </w:r>
          </w:p>
        </w:tc>
        <w:tc>
          <w:tcPr>
            <w:tcW w:w="722" w:type="dxa"/>
            <w:tcBorders>
              <w:top w:val="single" w:sz="12" w:space="0" w:color="FFFFFF"/>
              <w:left w:val="single" w:sz="4" w:space="0" w:color="auto"/>
              <w:bottom w:val="single" w:sz="4" w:space="0" w:color="auto"/>
              <w:right w:val="single" w:sz="8" w:space="0" w:color="auto"/>
            </w:tcBorders>
            <w:shd w:val="clear" w:color="4F81BD" w:fill="B6DDE8"/>
            <w:vAlign w:val="center"/>
          </w:tcPr>
          <w:p w14:paraId="558A304A" w14:textId="77777777" w:rsidR="00B85E74" w:rsidRPr="003601E5" w:rsidRDefault="00B85E74" w:rsidP="00B85E74">
            <w:pPr>
              <w:widowControl/>
              <w:spacing w:after="0" w:line="240" w:lineRule="auto"/>
              <w:jc w:val="center"/>
              <w:rPr>
                <w:rFonts w:ascii="Arial" w:hAnsi="Arial" w:cs="Arial"/>
                <w:bCs/>
                <w:sz w:val="20"/>
                <w:szCs w:val="20"/>
              </w:rPr>
            </w:pPr>
            <w:r>
              <w:rPr>
                <w:rFonts w:ascii="Arial" w:hAnsi="Arial" w:cs="Arial"/>
                <w:sz w:val="20"/>
                <w:szCs w:val="20"/>
              </w:rPr>
              <w:t>Mean</w:t>
            </w:r>
          </w:p>
        </w:tc>
        <w:tc>
          <w:tcPr>
            <w:tcW w:w="834" w:type="dxa"/>
            <w:tcBorders>
              <w:top w:val="single" w:sz="12" w:space="0" w:color="FFFFFF"/>
              <w:left w:val="single" w:sz="8" w:space="0" w:color="auto"/>
              <w:bottom w:val="single" w:sz="4" w:space="0" w:color="auto"/>
              <w:right w:val="single" w:sz="4" w:space="0" w:color="auto"/>
            </w:tcBorders>
            <w:shd w:val="clear" w:color="4F81BD" w:fill="B6DDE8"/>
            <w:vAlign w:val="center"/>
          </w:tcPr>
          <w:p w14:paraId="316B58B5" w14:textId="77777777" w:rsidR="00B85E74" w:rsidRPr="003601E5" w:rsidRDefault="00B85E74" w:rsidP="00B85E74">
            <w:pPr>
              <w:widowControl/>
              <w:spacing w:after="0" w:line="240" w:lineRule="auto"/>
              <w:jc w:val="center"/>
              <w:rPr>
                <w:rFonts w:ascii="Arial" w:hAnsi="Arial" w:cs="Arial"/>
                <w:b/>
                <w:bCs/>
                <w:sz w:val="20"/>
                <w:szCs w:val="20"/>
              </w:rPr>
            </w:pPr>
            <w:r w:rsidRPr="003601E5">
              <w:rPr>
                <w:rFonts w:ascii="Arial" w:hAnsi="Arial" w:cs="Arial"/>
                <w:b/>
                <w:bCs/>
                <w:sz w:val="20"/>
                <w:szCs w:val="20"/>
              </w:rPr>
              <w:t>Total</w:t>
            </w:r>
          </w:p>
        </w:tc>
        <w:tc>
          <w:tcPr>
            <w:tcW w:w="722" w:type="dxa"/>
            <w:tcBorders>
              <w:top w:val="single" w:sz="12" w:space="0" w:color="FFFFFF"/>
              <w:left w:val="single" w:sz="4" w:space="0" w:color="auto"/>
              <w:bottom w:val="single" w:sz="4" w:space="0" w:color="auto"/>
              <w:right w:val="single" w:sz="12" w:space="0" w:color="auto"/>
            </w:tcBorders>
            <w:shd w:val="clear" w:color="4F81BD" w:fill="B6DDE8"/>
            <w:vAlign w:val="center"/>
          </w:tcPr>
          <w:p w14:paraId="7E36D8B7" w14:textId="77777777" w:rsidR="00B85E74" w:rsidRPr="003601E5" w:rsidRDefault="00B85E74" w:rsidP="00B85E74">
            <w:pPr>
              <w:widowControl/>
              <w:spacing w:after="0" w:line="240" w:lineRule="auto"/>
              <w:jc w:val="center"/>
              <w:rPr>
                <w:rFonts w:ascii="Arial" w:hAnsi="Arial" w:cs="Arial"/>
                <w:bCs/>
                <w:sz w:val="20"/>
                <w:szCs w:val="20"/>
              </w:rPr>
            </w:pPr>
            <w:r>
              <w:rPr>
                <w:rFonts w:ascii="Arial" w:hAnsi="Arial" w:cs="Arial"/>
                <w:sz w:val="20"/>
                <w:szCs w:val="20"/>
              </w:rPr>
              <w:t>Mean</w:t>
            </w:r>
          </w:p>
        </w:tc>
      </w:tr>
      <w:tr w:rsidR="00B85E74" w:rsidRPr="00A27461" w14:paraId="53FD5285" w14:textId="77777777" w:rsidTr="00183D7A">
        <w:trPr>
          <w:trHeight w:val="300"/>
        </w:trPr>
        <w:tc>
          <w:tcPr>
            <w:tcW w:w="2268" w:type="dxa"/>
            <w:tcBorders>
              <w:top w:val="single" w:sz="4" w:space="0" w:color="auto"/>
              <w:left w:val="single" w:sz="12" w:space="0" w:color="auto"/>
              <w:bottom w:val="single" w:sz="4" w:space="0" w:color="auto"/>
              <w:right w:val="single" w:sz="8" w:space="0" w:color="auto"/>
            </w:tcBorders>
            <w:shd w:val="clear" w:color="B8CCE4" w:fill="B8CCE4"/>
            <w:noWrap/>
            <w:vAlign w:val="center"/>
          </w:tcPr>
          <w:p w14:paraId="346C21AB" w14:textId="77777777" w:rsidR="00B85E74" w:rsidRPr="003601E5" w:rsidRDefault="00B85E74" w:rsidP="00B85E74">
            <w:pPr>
              <w:widowControl/>
              <w:spacing w:after="0" w:line="240" w:lineRule="auto"/>
              <w:jc w:val="center"/>
              <w:rPr>
                <w:rFonts w:ascii="Arial" w:hAnsi="Arial" w:cs="Arial"/>
                <w:sz w:val="20"/>
                <w:szCs w:val="20"/>
              </w:rPr>
            </w:pPr>
            <w:r w:rsidRPr="003601E5">
              <w:rPr>
                <w:rFonts w:ascii="Arial" w:hAnsi="Arial" w:cs="Arial"/>
                <w:sz w:val="20"/>
                <w:szCs w:val="20"/>
              </w:rPr>
              <w:t>Public/Not-For-Profit</w:t>
            </w:r>
          </w:p>
        </w:tc>
        <w:tc>
          <w:tcPr>
            <w:tcW w:w="900" w:type="dxa"/>
            <w:tcBorders>
              <w:top w:val="single" w:sz="4" w:space="0" w:color="auto"/>
              <w:left w:val="single" w:sz="12" w:space="0" w:color="auto"/>
              <w:bottom w:val="single" w:sz="4" w:space="0" w:color="auto"/>
              <w:right w:val="single" w:sz="4" w:space="0" w:color="auto"/>
            </w:tcBorders>
            <w:shd w:val="clear" w:color="B8CCE4" w:fill="B8CCE4"/>
            <w:vAlign w:val="center"/>
          </w:tcPr>
          <w:p w14:paraId="33546FFE" w14:textId="182B5C94" w:rsidR="00B85E74" w:rsidRPr="00DF477D" w:rsidRDefault="009E23DE" w:rsidP="00B85E74">
            <w:pPr>
              <w:widowControl/>
              <w:spacing w:after="0" w:line="240" w:lineRule="auto"/>
              <w:jc w:val="center"/>
              <w:rPr>
                <w:rFonts w:ascii="Arial" w:hAnsi="Arial" w:cs="Arial"/>
                <w:b/>
                <w:sz w:val="20"/>
                <w:szCs w:val="20"/>
              </w:rPr>
            </w:pPr>
            <w:r>
              <w:rPr>
                <w:rFonts w:ascii="Arial" w:hAnsi="Arial" w:cs="Arial"/>
                <w:b/>
                <w:sz w:val="20"/>
                <w:szCs w:val="20"/>
              </w:rPr>
              <w:t>12,381</w:t>
            </w:r>
          </w:p>
        </w:tc>
        <w:tc>
          <w:tcPr>
            <w:tcW w:w="825" w:type="dxa"/>
            <w:tcBorders>
              <w:top w:val="single" w:sz="4" w:space="0" w:color="auto"/>
              <w:left w:val="single" w:sz="4" w:space="0" w:color="auto"/>
              <w:bottom w:val="single" w:sz="4" w:space="0" w:color="auto"/>
              <w:right w:val="single" w:sz="8" w:space="0" w:color="auto"/>
            </w:tcBorders>
            <w:shd w:val="clear" w:color="B8CCE4" w:fill="B8CCE4"/>
            <w:vAlign w:val="center"/>
          </w:tcPr>
          <w:p w14:paraId="49593911" w14:textId="10B19397" w:rsidR="00B85E74" w:rsidRPr="003601E5" w:rsidRDefault="004B25AC" w:rsidP="00B85E74">
            <w:pPr>
              <w:widowControl/>
              <w:spacing w:after="0" w:line="240" w:lineRule="auto"/>
              <w:jc w:val="center"/>
              <w:rPr>
                <w:rFonts w:ascii="Arial" w:hAnsi="Arial" w:cs="Arial"/>
                <w:sz w:val="20"/>
                <w:szCs w:val="20"/>
              </w:rPr>
            </w:pPr>
            <w:r>
              <w:rPr>
                <w:rFonts w:ascii="Arial" w:hAnsi="Arial" w:cs="Arial"/>
                <w:sz w:val="20"/>
                <w:szCs w:val="20"/>
              </w:rPr>
              <w:t>39</w:t>
            </w:r>
          </w:p>
        </w:tc>
        <w:tc>
          <w:tcPr>
            <w:tcW w:w="834"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7EEF1A30" w14:textId="68C4E4C7" w:rsidR="00B85E74" w:rsidRPr="00DF477D" w:rsidRDefault="00B85E74" w:rsidP="00B85E74">
            <w:pPr>
              <w:widowControl/>
              <w:spacing w:after="0" w:line="240" w:lineRule="auto"/>
              <w:jc w:val="center"/>
              <w:rPr>
                <w:rFonts w:ascii="Arial" w:hAnsi="Arial" w:cs="Arial"/>
                <w:b/>
                <w:sz w:val="20"/>
                <w:szCs w:val="20"/>
              </w:rPr>
            </w:pPr>
            <w:r>
              <w:rPr>
                <w:rFonts w:ascii="Arial" w:hAnsi="Arial" w:cs="Arial"/>
                <w:b/>
                <w:sz w:val="20"/>
                <w:szCs w:val="20"/>
              </w:rPr>
              <w:t>11,928</w:t>
            </w:r>
          </w:p>
        </w:tc>
        <w:tc>
          <w:tcPr>
            <w:tcW w:w="722" w:type="dxa"/>
            <w:tcBorders>
              <w:top w:val="single" w:sz="4" w:space="0" w:color="auto"/>
              <w:left w:val="single" w:sz="4" w:space="0" w:color="auto"/>
              <w:bottom w:val="single" w:sz="4" w:space="0" w:color="auto"/>
              <w:right w:val="single" w:sz="8" w:space="0" w:color="auto"/>
            </w:tcBorders>
            <w:shd w:val="clear" w:color="B8CCE4" w:fill="B8CCE4"/>
            <w:vAlign w:val="center"/>
          </w:tcPr>
          <w:p w14:paraId="35CC9B8C" w14:textId="0D4CC443" w:rsidR="00B85E74" w:rsidRPr="003601E5" w:rsidRDefault="00B85E74" w:rsidP="00B85E74">
            <w:pPr>
              <w:widowControl/>
              <w:spacing w:after="0" w:line="240" w:lineRule="auto"/>
              <w:jc w:val="center"/>
              <w:rPr>
                <w:rFonts w:ascii="Arial" w:hAnsi="Arial" w:cs="Arial"/>
                <w:sz w:val="20"/>
                <w:szCs w:val="20"/>
              </w:rPr>
            </w:pPr>
            <w:r>
              <w:rPr>
                <w:rFonts w:ascii="Arial" w:hAnsi="Arial" w:cs="Arial"/>
                <w:sz w:val="20"/>
                <w:szCs w:val="20"/>
              </w:rPr>
              <w:t>39</w:t>
            </w:r>
          </w:p>
        </w:tc>
        <w:tc>
          <w:tcPr>
            <w:tcW w:w="834" w:type="dxa"/>
            <w:tcBorders>
              <w:top w:val="single" w:sz="4" w:space="0" w:color="auto"/>
              <w:left w:val="single" w:sz="8" w:space="0" w:color="auto"/>
              <w:bottom w:val="single" w:sz="4" w:space="0" w:color="auto"/>
              <w:right w:val="single" w:sz="8" w:space="0" w:color="auto"/>
            </w:tcBorders>
            <w:shd w:val="clear" w:color="B8CCE4" w:fill="B8CCE4"/>
            <w:noWrap/>
            <w:vAlign w:val="center"/>
          </w:tcPr>
          <w:p w14:paraId="05782A4C" w14:textId="3008C779" w:rsidR="00B85E74" w:rsidRPr="00DF477D" w:rsidRDefault="00B85E74" w:rsidP="00B85E74">
            <w:pPr>
              <w:widowControl/>
              <w:spacing w:after="0" w:line="240" w:lineRule="auto"/>
              <w:jc w:val="center"/>
              <w:rPr>
                <w:rFonts w:ascii="Arial" w:hAnsi="Arial" w:cs="Arial"/>
                <w:b/>
                <w:sz w:val="20"/>
                <w:szCs w:val="20"/>
              </w:rPr>
            </w:pPr>
            <w:r>
              <w:rPr>
                <w:rFonts w:ascii="Arial" w:hAnsi="Arial" w:cs="Arial"/>
                <w:b/>
                <w:sz w:val="20"/>
                <w:szCs w:val="20"/>
              </w:rPr>
              <w:t>11,695</w:t>
            </w:r>
          </w:p>
        </w:tc>
        <w:tc>
          <w:tcPr>
            <w:tcW w:w="722" w:type="dxa"/>
            <w:tcBorders>
              <w:top w:val="single" w:sz="4" w:space="0" w:color="auto"/>
              <w:left w:val="single" w:sz="8" w:space="0" w:color="auto"/>
              <w:bottom w:val="single" w:sz="4" w:space="0" w:color="auto"/>
              <w:right w:val="single" w:sz="8" w:space="0" w:color="auto"/>
            </w:tcBorders>
            <w:shd w:val="clear" w:color="B8CCE4" w:fill="B8CCE4"/>
            <w:vAlign w:val="center"/>
          </w:tcPr>
          <w:p w14:paraId="6DFB5051" w14:textId="3880DD2A" w:rsidR="00B85E74" w:rsidRPr="003601E5" w:rsidRDefault="00B85E74" w:rsidP="00B85E74">
            <w:pPr>
              <w:widowControl/>
              <w:spacing w:after="0" w:line="240" w:lineRule="auto"/>
              <w:jc w:val="center"/>
              <w:rPr>
                <w:rFonts w:ascii="Arial" w:hAnsi="Arial" w:cs="Arial"/>
                <w:sz w:val="20"/>
                <w:szCs w:val="20"/>
              </w:rPr>
            </w:pPr>
            <w:r>
              <w:rPr>
                <w:rFonts w:ascii="Arial" w:hAnsi="Arial" w:cs="Arial"/>
                <w:sz w:val="20"/>
                <w:szCs w:val="20"/>
              </w:rPr>
              <w:t>38</w:t>
            </w:r>
          </w:p>
        </w:tc>
        <w:tc>
          <w:tcPr>
            <w:tcW w:w="834"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5D4521CB" w14:textId="28A36BBE" w:rsidR="00B85E74" w:rsidRPr="003601E5" w:rsidRDefault="00B85E74" w:rsidP="00B85E74">
            <w:pPr>
              <w:widowControl/>
              <w:spacing w:after="0" w:line="240" w:lineRule="auto"/>
              <w:jc w:val="center"/>
              <w:rPr>
                <w:rFonts w:ascii="Arial" w:hAnsi="Arial" w:cs="Arial"/>
                <w:b/>
                <w:sz w:val="20"/>
                <w:szCs w:val="20"/>
              </w:rPr>
            </w:pPr>
            <w:r>
              <w:rPr>
                <w:rFonts w:ascii="Arial" w:hAnsi="Arial" w:cs="Arial"/>
                <w:b/>
                <w:sz w:val="20"/>
                <w:szCs w:val="20"/>
              </w:rPr>
              <w:t>12,172</w:t>
            </w:r>
          </w:p>
        </w:tc>
        <w:tc>
          <w:tcPr>
            <w:tcW w:w="722" w:type="dxa"/>
            <w:tcBorders>
              <w:top w:val="single" w:sz="4" w:space="0" w:color="auto"/>
              <w:left w:val="single" w:sz="4" w:space="0" w:color="auto"/>
              <w:bottom w:val="single" w:sz="4" w:space="0" w:color="auto"/>
              <w:right w:val="single" w:sz="8" w:space="0" w:color="auto"/>
            </w:tcBorders>
            <w:shd w:val="clear" w:color="B8CCE4" w:fill="B8CCE4"/>
            <w:vAlign w:val="center"/>
          </w:tcPr>
          <w:p w14:paraId="402E5804" w14:textId="7D015018" w:rsidR="00B85E74" w:rsidRPr="003601E5" w:rsidRDefault="00B85E74" w:rsidP="00B85E74">
            <w:pPr>
              <w:widowControl/>
              <w:spacing w:after="0" w:line="240" w:lineRule="auto"/>
              <w:jc w:val="center"/>
              <w:rPr>
                <w:rFonts w:ascii="Arial" w:hAnsi="Arial" w:cs="Arial"/>
                <w:sz w:val="20"/>
                <w:szCs w:val="20"/>
              </w:rPr>
            </w:pPr>
            <w:r>
              <w:rPr>
                <w:rFonts w:ascii="Arial" w:hAnsi="Arial" w:cs="Arial"/>
                <w:sz w:val="20"/>
                <w:szCs w:val="20"/>
              </w:rPr>
              <w:t>39</w:t>
            </w:r>
          </w:p>
        </w:tc>
        <w:tc>
          <w:tcPr>
            <w:tcW w:w="834"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4CF3612D" w14:textId="34387EFC" w:rsidR="00B85E74" w:rsidRPr="003601E5" w:rsidRDefault="00B85E74" w:rsidP="00B85E74">
            <w:pPr>
              <w:widowControl/>
              <w:spacing w:after="0" w:line="240" w:lineRule="auto"/>
              <w:jc w:val="center"/>
              <w:rPr>
                <w:rFonts w:ascii="Arial" w:hAnsi="Arial" w:cs="Arial"/>
                <w:b/>
                <w:sz w:val="20"/>
                <w:szCs w:val="20"/>
              </w:rPr>
            </w:pPr>
            <w:r>
              <w:rPr>
                <w:rFonts w:ascii="Arial" w:hAnsi="Arial" w:cs="Arial"/>
                <w:b/>
                <w:sz w:val="20"/>
                <w:szCs w:val="20"/>
              </w:rPr>
              <w:t>14,286</w:t>
            </w:r>
          </w:p>
        </w:tc>
        <w:tc>
          <w:tcPr>
            <w:tcW w:w="722" w:type="dxa"/>
            <w:tcBorders>
              <w:top w:val="single" w:sz="4" w:space="0" w:color="auto"/>
              <w:left w:val="single" w:sz="4" w:space="0" w:color="auto"/>
              <w:bottom w:val="single" w:sz="4" w:space="0" w:color="auto"/>
              <w:right w:val="single" w:sz="12" w:space="0" w:color="auto"/>
            </w:tcBorders>
            <w:shd w:val="clear" w:color="B8CCE4" w:fill="B8CCE4"/>
            <w:vAlign w:val="center"/>
          </w:tcPr>
          <w:p w14:paraId="2FE3DF61" w14:textId="33BB2657" w:rsidR="00B85E74" w:rsidRPr="003601E5" w:rsidRDefault="00B85E74" w:rsidP="00B85E74">
            <w:pPr>
              <w:widowControl/>
              <w:spacing w:after="0" w:line="240" w:lineRule="auto"/>
              <w:jc w:val="center"/>
              <w:rPr>
                <w:rFonts w:ascii="Arial" w:hAnsi="Arial" w:cs="Arial"/>
                <w:sz w:val="20"/>
                <w:szCs w:val="20"/>
              </w:rPr>
            </w:pPr>
            <w:r>
              <w:rPr>
                <w:rFonts w:ascii="Arial" w:hAnsi="Arial" w:cs="Arial"/>
                <w:sz w:val="20"/>
                <w:szCs w:val="20"/>
              </w:rPr>
              <w:t>44</w:t>
            </w:r>
          </w:p>
        </w:tc>
      </w:tr>
      <w:tr w:rsidR="00B85E74" w:rsidRPr="00A27461" w14:paraId="265A707B" w14:textId="77777777" w:rsidTr="00183D7A">
        <w:trPr>
          <w:trHeight w:val="288"/>
        </w:trPr>
        <w:tc>
          <w:tcPr>
            <w:tcW w:w="2268" w:type="dxa"/>
            <w:tcBorders>
              <w:top w:val="single" w:sz="4" w:space="0" w:color="auto"/>
              <w:left w:val="single" w:sz="12" w:space="0" w:color="auto"/>
              <w:bottom w:val="single" w:sz="4" w:space="0" w:color="auto"/>
              <w:right w:val="single" w:sz="8" w:space="0" w:color="auto"/>
            </w:tcBorders>
            <w:shd w:val="clear" w:color="DCE6F1" w:fill="DCE6F1"/>
            <w:noWrap/>
            <w:vAlign w:val="center"/>
          </w:tcPr>
          <w:p w14:paraId="3853A0B1" w14:textId="77777777" w:rsidR="00B85E74" w:rsidRPr="003601E5" w:rsidRDefault="00B85E74" w:rsidP="00B85E74">
            <w:pPr>
              <w:widowControl/>
              <w:spacing w:after="0" w:line="240" w:lineRule="auto"/>
              <w:jc w:val="center"/>
              <w:rPr>
                <w:rFonts w:ascii="Arial" w:hAnsi="Arial" w:cs="Arial"/>
                <w:sz w:val="20"/>
                <w:szCs w:val="20"/>
              </w:rPr>
            </w:pPr>
            <w:r w:rsidRPr="003601E5">
              <w:rPr>
                <w:rFonts w:ascii="Arial" w:hAnsi="Arial" w:cs="Arial"/>
                <w:sz w:val="20"/>
                <w:szCs w:val="20"/>
              </w:rPr>
              <w:t>Private/For-Profit (Proprietary)</w:t>
            </w:r>
          </w:p>
        </w:tc>
        <w:tc>
          <w:tcPr>
            <w:tcW w:w="900" w:type="dxa"/>
            <w:tcBorders>
              <w:top w:val="single" w:sz="4" w:space="0" w:color="auto"/>
              <w:left w:val="single" w:sz="12" w:space="0" w:color="auto"/>
              <w:bottom w:val="single" w:sz="4" w:space="0" w:color="auto"/>
              <w:right w:val="single" w:sz="4" w:space="0" w:color="auto"/>
            </w:tcBorders>
            <w:shd w:val="clear" w:color="DCE6F1" w:fill="DCE6F1"/>
            <w:vAlign w:val="center"/>
          </w:tcPr>
          <w:p w14:paraId="7B48811C" w14:textId="29FB9AB2" w:rsidR="00B85E74" w:rsidRPr="00DF477D" w:rsidRDefault="009E23DE" w:rsidP="00B85E74">
            <w:pPr>
              <w:widowControl/>
              <w:spacing w:after="0" w:line="240" w:lineRule="auto"/>
              <w:jc w:val="center"/>
              <w:rPr>
                <w:rFonts w:ascii="Arial" w:hAnsi="Arial" w:cs="Arial"/>
                <w:b/>
                <w:sz w:val="20"/>
                <w:szCs w:val="20"/>
              </w:rPr>
            </w:pPr>
            <w:r>
              <w:rPr>
                <w:rFonts w:ascii="Arial" w:hAnsi="Arial" w:cs="Arial"/>
                <w:b/>
                <w:sz w:val="20"/>
                <w:szCs w:val="20"/>
              </w:rPr>
              <w:t>2,492</w:t>
            </w:r>
          </w:p>
        </w:tc>
        <w:tc>
          <w:tcPr>
            <w:tcW w:w="825" w:type="dxa"/>
            <w:tcBorders>
              <w:top w:val="single" w:sz="4" w:space="0" w:color="auto"/>
              <w:left w:val="single" w:sz="4" w:space="0" w:color="auto"/>
              <w:bottom w:val="single" w:sz="4" w:space="0" w:color="auto"/>
              <w:right w:val="single" w:sz="8" w:space="0" w:color="auto"/>
            </w:tcBorders>
            <w:shd w:val="clear" w:color="DCE6F1" w:fill="DCE6F1"/>
            <w:vAlign w:val="center"/>
          </w:tcPr>
          <w:p w14:paraId="278E1512" w14:textId="58C1E4B2" w:rsidR="00B85E74" w:rsidRPr="003601E5" w:rsidRDefault="004B25AC" w:rsidP="00B85E74">
            <w:pPr>
              <w:widowControl/>
              <w:spacing w:after="0" w:line="240" w:lineRule="auto"/>
              <w:jc w:val="center"/>
              <w:rPr>
                <w:rFonts w:ascii="Arial" w:hAnsi="Arial" w:cs="Arial"/>
                <w:sz w:val="20"/>
                <w:szCs w:val="20"/>
              </w:rPr>
            </w:pPr>
            <w:r>
              <w:rPr>
                <w:rFonts w:ascii="Arial" w:hAnsi="Arial" w:cs="Arial"/>
                <w:sz w:val="20"/>
                <w:szCs w:val="20"/>
              </w:rPr>
              <w:t>59</w:t>
            </w:r>
          </w:p>
        </w:tc>
        <w:tc>
          <w:tcPr>
            <w:tcW w:w="834"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10CB1DCC" w14:textId="6E083627" w:rsidR="00B85E74" w:rsidRPr="00DF477D" w:rsidRDefault="00B85E74" w:rsidP="00B85E74">
            <w:pPr>
              <w:widowControl/>
              <w:spacing w:after="0" w:line="240" w:lineRule="auto"/>
              <w:jc w:val="center"/>
              <w:rPr>
                <w:rFonts w:ascii="Arial" w:hAnsi="Arial" w:cs="Arial"/>
                <w:b/>
                <w:sz w:val="20"/>
                <w:szCs w:val="20"/>
              </w:rPr>
            </w:pPr>
            <w:r>
              <w:rPr>
                <w:rFonts w:ascii="Arial" w:hAnsi="Arial" w:cs="Arial"/>
                <w:b/>
                <w:sz w:val="20"/>
                <w:szCs w:val="20"/>
              </w:rPr>
              <w:t>2,067</w:t>
            </w:r>
          </w:p>
        </w:tc>
        <w:tc>
          <w:tcPr>
            <w:tcW w:w="722" w:type="dxa"/>
            <w:tcBorders>
              <w:top w:val="single" w:sz="4" w:space="0" w:color="auto"/>
              <w:left w:val="single" w:sz="4" w:space="0" w:color="auto"/>
              <w:bottom w:val="single" w:sz="4" w:space="0" w:color="auto"/>
              <w:right w:val="single" w:sz="8" w:space="0" w:color="auto"/>
            </w:tcBorders>
            <w:shd w:val="clear" w:color="DCE6F1" w:fill="DCE6F1"/>
            <w:vAlign w:val="center"/>
          </w:tcPr>
          <w:p w14:paraId="5B42CECF" w14:textId="79A4BFA7" w:rsidR="00B85E74" w:rsidRPr="003601E5" w:rsidRDefault="00B85E74" w:rsidP="00B85E74">
            <w:pPr>
              <w:widowControl/>
              <w:spacing w:after="0" w:line="240" w:lineRule="auto"/>
              <w:jc w:val="center"/>
              <w:rPr>
                <w:rFonts w:ascii="Arial" w:hAnsi="Arial" w:cs="Arial"/>
                <w:sz w:val="20"/>
                <w:szCs w:val="20"/>
              </w:rPr>
            </w:pPr>
            <w:r>
              <w:rPr>
                <w:rFonts w:ascii="Arial" w:hAnsi="Arial" w:cs="Arial"/>
                <w:sz w:val="20"/>
                <w:szCs w:val="20"/>
              </w:rPr>
              <w:t>47</w:t>
            </w:r>
          </w:p>
        </w:tc>
        <w:tc>
          <w:tcPr>
            <w:tcW w:w="834" w:type="dxa"/>
            <w:tcBorders>
              <w:top w:val="single" w:sz="4" w:space="0" w:color="auto"/>
              <w:left w:val="single" w:sz="8" w:space="0" w:color="auto"/>
              <w:bottom w:val="single" w:sz="4" w:space="0" w:color="auto"/>
              <w:right w:val="single" w:sz="8" w:space="0" w:color="auto"/>
            </w:tcBorders>
            <w:shd w:val="clear" w:color="DCE6F1" w:fill="DCE6F1"/>
            <w:noWrap/>
            <w:vAlign w:val="center"/>
          </w:tcPr>
          <w:p w14:paraId="2D04C1C7" w14:textId="42E02EEE" w:rsidR="00B85E74" w:rsidRPr="00DF477D" w:rsidRDefault="00B85E74" w:rsidP="00B85E74">
            <w:pPr>
              <w:widowControl/>
              <w:spacing w:after="0" w:line="240" w:lineRule="auto"/>
              <w:jc w:val="center"/>
              <w:rPr>
                <w:rFonts w:ascii="Arial" w:hAnsi="Arial" w:cs="Arial"/>
                <w:b/>
                <w:sz w:val="20"/>
                <w:szCs w:val="20"/>
              </w:rPr>
            </w:pPr>
            <w:r>
              <w:rPr>
                <w:rFonts w:ascii="Arial" w:hAnsi="Arial" w:cs="Arial"/>
                <w:b/>
                <w:sz w:val="20"/>
                <w:szCs w:val="20"/>
              </w:rPr>
              <w:t>1,081</w:t>
            </w:r>
          </w:p>
        </w:tc>
        <w:tc>
          <w:tcPr>
            <w:tcW w:w="722" w:type="dxa"/>
            <w:tcBorders>
              <w:top w:val="single" w:sz="4" w:space="0" w:color="auto"/>
              <w:left w:val="single" w:sz="8" w:space="0" w:color="auto"/>
              <w:bottom w:val="single" w:sz="4" w:space="0" w:color="auto"/>
              <w:right w:val="single" w:sz="8" w:space="0" w:color="auto"/>
            </w:tcBorders>
            <w:shd w:val="clear" w:color="DCE6F1" w:fill="DCE6F1"/>
            <w:vAlign w:val="center"/>
          </w:tcPr>
          <w:p w14:paraId="2A8ABC52" w14:textId="07A8F25C" w:rsidR="00B85E74" w:rsidRPr="003601E5" w:rsidRDefault="00B85E74" w:rsidP="00B85E74">
            <w:pPr>
              <w:widowControl/>
              <w:spacing w:after="0" w:line="240" w:lineRule="auto"/>
              <w:jc w:val="center"/>
              <w:rPr>
                <w:rFonts w:ascii="Arial" w:hAnsi="Arial" w:cs="Arial"/>
                <w:sz w:val="20"/>
                <w:szCs w:val="20"/>
              </w:rPr>
            </w:pPr>
            <w:r>
              <w:rPr>
                <w:rFonts w:ascii="Arial" w:hAnsi="Arial" w:cs="Arial"/>
                <w:sz w:val="20"/>
                <w:szCs w:val="20"/>
              </w:rPr>
              <w:t>28</w:t>
            </w:r>
          </w:p>
        </w:tc>
        <w:tc>
          <w:tcPr>
            <w:tcW w:w="834"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27676524" w14:textId="3060A1E4" w:rsidR="00B85E74" w:rsidRPr="003601E5" w:rsidRDefault="00B85E74" w:rsidP="00B85E74">
            <w:pPr>
              <w:widowControl/>
              <w:spacing w:after="0" w:line="240" w:lineRule="auto"/>
              <w:jc w:val="center"/>
              <w:rPr>
                <w:rFonts w:ascii="Arial" w:hAnsi="Arial" w:cs="Arial"/>
                <w:b/>
                <w:sz w:val="20"/>
                <w:szCs w:val="20"/>
              </w:rPr>
            </w:pPr>
            <w:r>
              <w:rPr>
                <w:rFonts w:ascii="Arial" w:hAnsi="Arial" w:cs="Arial"/>
                <w:b/>
                <w:sz w:val="20"/>
                <w:szCs w:val="20"/>
              </w:rPr>
              <w:t>1,217</w:t>
            </w:r>
          </w:p>
        </w:tc>
        <w:tc>
          <w:tcPr>
            <w:tcW w:w="722" w:type="dxa"/>
            <w:tcBorders>
              <w:top w:val="single" w:sz="4" w:space="0" w:color="auto"/>
              <w:left w:val="single" w:sz="4" w:space="0" w:color="auto"/>
              <w:bottom w:val="single" w:sz="4" w:space="0" w:color="auto"/>
              <w:right w:val="single" w:sz="8" w:space="0" w:color="auto"/>
            </w:tcBorders>
            <w:shd w:val="clear" w:color="DCE6F1" w:fill="DCE6F1"/>
            <w:vAlign w:val="center"/>
          </w:tcPr>
          <w:p w14:paraId="449FD744" w14:textId="63557F6B" w:rsidR="00B85E74" w:rsidRPr="003601E5" w:rsidRDefault="00B85E74" w:rsidP="00B85E74">
            <w:pPr>
              <w:widowControl/>
              <w:spacing w:after="0" w:line="240" w:lineRule="auto"/>
              <w:jc w:val="center"/>
              <w:rPr>
                <w:rFonts w:ascii="Arial" w:hAnsi="Arial" w:cs="Arial"/>
                <w:sz w:val="20"/>
                <w:szCs w:val="20"/>
              </w:rPr>
            </w:pPr>
            <w:r>
              <w:rPr>
                <w:rFonts w:ascii="Arial" w:hAnsi="Arial" w:cs="Arial"/>
                <w:sz w:val="20"/>
                <w:szCs w:val="20"/>
              </w:rPr>
              <w:t>26</w:t>
            </w:r>
          </w:p>
        </w:tc>
        <w:tc>
          <w:tcPr>
            <w:tcW w:w="834"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43122697" w14:textId="1E438FB4" w:rsidR="00B85E74" w:rsidRPr="003601E5" w:rsidRDefault="00B85E74" w:rsidP="00B85E74">
            <w:pPr>
              <w:widowControl/>
              <w:spacing w:after="0" w:line="240" w:lineRule="auto"/>
              <w:jc w:val="center"/>
              <w:rPr>
                <w:rFonts w:ascii="Arial" w:hAnsi="Arial" w:cs="Arial"/>
                <w:b/>
                <w:sz w:val="20"/>
                <w:szCs w:val="20"/>
              </w:rPr>
            </w:pPr>
            <w:r>
              <w:rPr>
                <w:rFonts w:ascii="Arial" w:hAnsi="Arial" w:cs="Arial"/>
                <w:b/>
                <w:sz w:val="20"/>
                <w:szCs w:val="20"/>
              </w:rPr>
              <w:t>3,652</w:t>
            </w:r>
          </w:p>
        </w:tc>
        <w:tc>
          <w:tcPr>
            <w:tcW w:w="722" w:type="dxa"/>
            <w:tcBorders>
              <w:top w:val="single" w:sz="4" w:space="0" w:color="auto"/>
              <w:left w:val="single" w:sz="4" w:space="0" w:color="auto"/>
              <w:bottom w:val="single" w:sz="4" w:space="0" w:color="auto"/>
              <w:right w:val="single" w:sz="12" w:space="0" w:color="auto"/>
            </w:tcBorders>
            <w:shd w:val="clear" w:color="DCE6F1" w:fill="DCE6F1"/>
            <w:vAlign w:val="center"/>
          </w:tcPr>
          <w:p w14:paraId="2A5F555C" w14:textId="31984F7E" w:rsidR="00B85E74" w:rsidRPr="003601E5" w:rsidRDefault="00B85E74" w:rsidP="00B85E74">
            <w:pPr>
              <w:widowControl/>
              <w:spacing w:after="0" w:line="240" w:lineRule="auto"/>
              <w:jc w:val="center"/>
              <w:rPr>
                <w:rFonts w:ascii="Arial" w:hAnsi="Arial" w:cs="Arial"/>
                <w:sz w:val="20"/>
                <w:szCs w:val="20"/>
              </w:rPr>
            </w:pPr>
            <w:r>
              <w:rPr>
                <w:rFonts w:ascii="Arial" w:hAnsi="Arial" w:cs="Arial"/>
                <w:sz w:val="20"/>
                <w:szCs w:val="20"/>
              </w:rPr>
              <w:t>70</w:t>
            </w:r>
          </w:p>
        </w:tc>
      </w:tr>
      <w:tr w:rsidR="00B85E74" w:rsidRPr="00A27461" w14:paraId="6C337D40" w14:textId="77777777" w:rsidTr="00183D7A">
        <w:trPr>
          <w:trHeight w:val="288"/>
        </w:trPr>
        <w:tc>
          <w:tcPr>
            <w:tcW w:w="2268" w:type="dxa"/>
            <w:tcBorders>
              <w:top w:val="single" w:sz="4" w:space="0" w:color="auto"/>
              <w:left w:val="single" w:sz="12" w:space="0" w:color="auto"/>
              <w:bottom w:val="single" w:sz="4" w:space="0" w:color="auto"/>
              <w:right w:val="single" w:sz="8" w:space="0" w:color="auto"/>
            </w:tcBorders>
            <w:shd w:val="clear" w:color="B8CCE4" w:fill="B8CCE4"/>
            <w:noWrap/>
            <w:vAlign w:val="center"/>
          </w:tcPr>
          <w:p w14:paraId="7699F227" w14:textId="77777777" w:rsidR="00B85E74" w:rsidRPr="003601E5" w:rsidRDefault="00B85E74" w:rsidP="00B85E74">
            <w:pPr>
              <w:widowControl/>
              <w:spacing w:after="0" w:line="240" w:lineRule="auto"/>
              <w:jc w:val="center"/>
              <w:rPr>
                <w:rFonts w:ascii="Arial" w:hAnsi="Arial" w:cs="Arial"/>
                <w:sz w:val="20"/>
                <w:szCs w:val="20"/>
              </w:rPr>
            </w:pPr>
            <w:r w:rsidRPr="003601E5">
              <w:rPr>
                <w:rFonts w:ascii="Arial" w:hAnsi="Arial" w:cs="Arial"/>
                <w:sz w:val="20"/>
                <w:szCs w:val="20"/>
              </w:rPr>
              <w:t>Private/Not-For-Profit</w:t>
            </w:r>
          </w:p>
        </w:tc>
        <w:tc>
          <w:tcPr>
            <w:tcW w:w="900" w:type="dxa"/>
            <w:tcBorders>
              <w:top w:val="single" w:sz="4" w:space="0" w:color="auto"/>
              <w:left w:val="single" w:sz="12" w:space="0" w:color="auto"/>
              <w:bottom w:val="single" w:sz="4" w:space="0" w:color="auto"/>
              <w:right w:val="single" w:sz="4" w:space="0" w:color="auto"/>
            </w:tcBorders>
            <w:shd w:val="clear" w:color="B8CCE4" w:fill="B8CCE4"/>
            <w:vAlign w:val="center"/>
          </w:tcPr>
          <w:p w14:paraId="0AEBA959" w14:textId="50ED6FA4" w:rsidR="00B85E74" w:rsidRPr="00DF477D" w:rsidRDefault="009E23DE" w:rsidP="00B85E74">
            <w:pPr>
              <w:widowControl/>
              <w:spacing w:after="0" w:line="240" w:lineRule="auto"/>
              <w:jc w:val="center"/>
              <w:rPr>
                <w:rFonts w:ascii="Arial" w:hAnsi="Arial" w:cs="Arial"/>
                <w:b/>
                <w:sz w:val="20"/>
                <w:szCs w:val="20"/>
              </w:rPr>
            </w:pPr>
            <w:r>
              <w:rPr>
                <w:rFonts w:ascii="Arial" w:hAnsi="Arial" w:cs="Arial"/>
                <w:b/>
                <w:sz w:val="20"/>
                <w:szCs w:val="20"/>
              </w:rPr>
              <w:t>1,258</w:t>
            </w:r>
          </w:p>
        </w:tc>
        <w:tc>
          <w:tcPr>
            <w:tcW w:w="825" w:type="dxa"/>
            <w:tcBorders>
              <w:top w:val="single" w:sz="4" w:space="0" w:color="auto"/>
              <w:left w:val="single" w:sz="4" w:space="0" w:color="auto"/>
              <w:bottom w:val="single" w:sz="4" w:space="0" w:color="auto"/>
              <w:right w:val="single" w:sz="8" w:space="0" w:color="auto"/>
            </w:tcBorders>
            <w:shd w:val="clear" w:color="B8CCE4" w:fill="B8CCE4"/>
            <w:vAlign w:val="center"/>
          </w:tcPr>
          <w:p w14:paraId="0DCC7375" w14:textId="586D8290" w:rsidR="00B85E74" w:rsidRPr="003601E5" w:rsidRDefault="004B25AC" w:rsidP="00B85E74">
            <w:pPr>
              <w:widowControl/>
              <w:spacing w:after="0" w:line="240" w:lineRule="auto"/>
              <w:jc w:val="center"/>
              <w:rPr>
                <w:rFonts w:ascii="Arial" w:hAnsi="Arial" w:cs="Arial"/>
                <w:sz w:val="20"/>
                <w:szCs w:val="20"/>
              </w:rPr>
            </w:pPr>
            <w:r>
              <w:rPr>
                <w:rFonts w:ascii="Arial" w:hAnsi="Arial" w:cs="Arial"/>
                <w:sz w:val="20"/>
                <w:szCs w:val="20"/>
              </w:rPr>
              <w:t>33</w:t>
            </w:r>
          </w:p>
        </w:tc>
        <w:tc>
          <w:tcPr>
            <w:tcW w:w="834"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777604DA" w14:textId="7E539A58" w:rsidR="00B85E74" w:rsidRPr="00DF477D" w:rsidRDefault="00B85E74" w:rsidP="00B85E74">
            <w:pPr>
              <w:widowControl/>
              <w:spacing w:after="0" w:line="240" w:lineRule="auto"/>
              <w:jc w:val="center"/>
              <w:rPr>
                <w:rFonts w:ascii="Arial" w:hAnsi="Arial" w:cs="Arial"/>
                <w:b/>
                <w:sz w:val="20"/>
                <w:szCs w:val="20"/>
              </w:rPr>
            </w:pPr>
            <w:r>
              <w:rPr>
                <w:rFonts w:ascii="Arial" w:hAnsi="Arial" w:cs="Arial"/>
                <w:b/>
                <w:sz w:val="20"/>
                <w:szCs w:val="20"/>
              </w:rPr>
              <w:t>1,256</w:t>
            </w:r>
          </w:p>
        </w:tc>
        <w:tc>
          <w:tcPr>
            <w:tcW w:w="722" w:type="dxa"/>
            <w:tcBorders>
              <w:top w:val="single" w:sz="4" w:space="0" w:color="auto"/>
              <w:left w:val="single" w:sz="4" w:space="0" w:color="auto"/>
              <w:bottom w:val="single" w:sz="4" w:space="0" w:color="auto"/>
              <w:right w:val="single" w:sz="8" w:space="0" w:color="auto"/>
            </w:tcBorders>
            <w:shd w:val="clear" w:color="B8CCE4" w:fill="B8CCE4"/>
            <w:vAlign w:val="center"/>
          </w:tcPr>
          <w:p w14:paraId="05A505A0" w14:textId="2312DA7F" w:rsidR="00B85E74" w:rsidRPr="003601E5" w:rsidRDefault="00B85E74" w:rsidP="00B85E74">
            <w:pPr>
              <w:widowControl/>
              <w:spacing w:after="0" w:line="240" w:lineRule="auto"/>
              <w:jc w:val="center"/>
              <w:rPr>
                <w:rFonts w:ascii="Arial" w:hAnsi="Arial" w:cs="Arial"/>
                <w:sz w:val="20"/>
                <w:szCs w:val="20"/>
              </w:rPr>
            </w:pPr>
            <w:r>
              <w:rPr>
                <w:rFonts w:ascii="Arial" w:hAnsi="Arial" w:cs="Arial"/>
                <w:sz w:val="20"/>
                <w:szCs w:val="20"/>
              </w:rPr>
              <w:t>26</w:t>
            </w:r>
          </w:p>
        </w:tc>
        <w:tc>
          <w:tcPr>
            <w:tcW w:w="834" w:type="dxa"/>
            <w:tcBorders>
              <w:top w:val="single" w:sz="4" w:space="0" w:color="auto"/>
              <w:left w:val="single" w:sz="8" w:space="0" w:color="auto"/>
              <w:bottom w:val="single" w:sz="4" w:space="0" w:color="auto"/>
              <w:right w:val="single" w:sz="8" w:space="0" w:color="auto"/>
            </w:tcBorders>
            <w:shd w:val="clear" w:color="B8CCE4" w:fill="B8CCE4"/>
            <w:noWrap/>
            <w:vAlign w:val="center"/>
          </w:tcPr>
          <w:p w14:paraId="26D58A4B" w14:textId="469C8CAA" w:rsidR="00B85E74" w:rsidRPr="00DF477D" w:rsidRDefault="00B85E74" w:rsidP="00B85E74">
            <w:pPr>
              <w:widowControl/>
              <w:spacing w:after="0" w:line="240" w:lineRule="auto"/>
              <w:jc w:val="center"/>
              <w:rPr>
                <w:rFonts w:ascii="Arial" w:hAnsi="Arial" w:cs="Arial"/>
                <w:b/>
                <w:sz w:val="20"/>
                <w:szCs w:val="20"/>
              </w:rPr>
            </w:pPr>
            <w:r>
              <w:rPr>
                <w:rFonts w:ascii="Arial" w:hAnsi="Arial" w:cs="Arial"/>
                <w:b/>
                <w:sz w:val="20"/>
                <w:szCs w:val="20"/>
              </w:rPr>
              <w:t>809</w:t>
            </w:r>
          </w:p>
        </w:tc>
        <w:tc>
          <w:tcPr>
            <w:tcW w:w="722" w:type="dxa"/>
            <w:tcBorders>
              <w:top w:val="single" w:sz="4" w:space="0" w:color="auto"/>
              <w:left w:val="single" w:sz="8" w:space="0" w:color="auto"/>
              <w:bottom w:val="single" w:sz="4" w:space="0" w:color="auto"/>
              <w:right w:val="single" w:sz="8" w:space="0" w:color="auto"/>
            </w:tcBorders>
            <w:shd w:val="clear" w:color="B8CCE4" w:fill="B8CCE4"/>
            <w:vAlign w:val="center"/>
          </w:tcPr>
          <w:p w14:paraId="69271771" w14:textId="1F7FBF94" w:rsidR="00B85E74" w:rsidRPr="003601E5" w:rsidRDefault="00B85E74" w:rsidP="00B85E74">
            <w:pPr>
              <w:widowControl/>
              <w:spacing w:after="0" w:line="240" w:lineRule="auto"/>
              <w:jc w:val="center"/>
              <w:rPr>
                <w:rFonts w:ascii="Arial" w:hAnsi="Arial" w:cs="Arial"/>
                <w:sz w:val="20"/>
                <w:szCs w:val="20"/>
              </w:rPr>
            </w:pPr>
            <w:r>
              <w:rPr>
                <w:rFonts w:ascii="Arial" w:hAnsi="Arial" w:cs="Arial"/>
                <w:sz w:val="20"/>
                <w:szCs w:val="20"/>
              </w:rPr>
              <w:t>22</w:t>
            </w:r>
          </w:p>
        </w:tc>
        <w:tc>
          <w:tcPr>
            <w:tcW w:w="834"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1BBB2CBC" w14:textId="30C84C93" w:rsidR="00B85E74" w:rsidRPr="003601E5" w:rsidRDefault="00B85E74" w:rsidP="00B85E74">
            <w:pPr>
              <w:widowControl/>
              <w:spacing w:after="0" w:line="240" w:lineRule="auto"/>
              <w:jc w:val="center"/>
              <w:rPr>
                <w:rFonts w:ascii="Arial" w:hAnsi="Arial" w:cs="Arial"/>
                <w:b/>
                <w:sz w:val="20"/>
                <w:szCs w:val="20"/>
              </w:rPr>
            </w:pPr>
            <w:r>
              <w:rPr>
                <w:rFonts w:ascii="Arial" w:hAnsi="Arial" w:cs="Arial"/>
                <w:b/>
                <w:sz w:val="20"/>
                <w:szCs w:val="20"/>
              </w:rPr>
              <w:t>674</w:t>
            </w:r>
          </w:p>
        </w:tc>
        <w:tc>
          <w:tcPr>
            <w:tcW w:w="722" w:type="dxa"/>
            <w:tcBorders>
              <w:top w:val="single" w:sz="4" w:space="0" w:color="auto"/>
              <w:left w:val="single" w:sz="4" w:space="0" w:color="auto"/>
              <w:bottom w:val="single" w:sz="4" w:space="0" w:color="auto"/>
              <w:right w:val="single" w:sz="8" w:space="0" w:color="auto"/>
            </w:tcBorders>
            <w:shd w:val="clear" w:color="B8CCE4" w:fill="B8CCE4"/>
            <w:vAlign w:val="center"/>
          </w:tcPr>
          <w:p w14:paraId="76AFE43D" w14:textId="056ADD7F" w:rsidR="00B85E74" w:rsidRPr="003601E5" w:rsidRDefault="00B85E74" w:rsidP="00B85E74">
            <w:pPr>
              <w:widowControl/>
              <w:spacing w:after="0" w:line="240" w:lineRule="auto"/>
              <w:jc w:val="center"/>
              <w:rPr>
                <w:rFonts w:ascii="Arial" w:hAnsi="Arial" w:cs="Arial"/>
                <w:sz w:val="20"/>
                <w:szCs w:val="20"/>
              </w:rPr>
            </w:pPr>
            <w:r>
              <w:rPr>
                <w:rFonts w:ascii="Arial" w:hAnsi="Arial" w:cs="Arial"/>
                <w:sz w:val="20"/>
                <w:szCs w:val="20"/>
              </w:rPr>
              <w:t>20</w:t>
            </w:r>
          </w:p>
        </w:tc>
        <w:tc>
          <w:tcPr>
            <w:tcW w:w="834"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54D3DDFD" w14:textId="337DF838" w:rsidR="00B85E74" w:rsidRPr="003601E5" w:rsidRDefault="00B85E74" w:rsidP="00B85E74">
            <w:pPr>
              <w:widowControl/>
              <w:spacing w:after="0" w:line="240" w:lineRule="auto"/>
              <w:jc w:val="center"/>
              <w:rPr>
                <w:rFonts w:ascii="Arial" w:hAnsi="Arial" w:cs="Arial"/>
                <w:b/>
                <w:sz w:val="20"/>
                <w:szCs w:val="20"/>
              </w:rPr>
            </w:pPr>
            <w:r>
              <w:rPr>
                <w:rFonts w:ascii="Arial" w:hAnsi="Arial" w:cs="Arial"/>
                <w:b/>
                <w:sz w:val="20"/>
                <w:szCs w:val="20"/>
              </w:rPr>
              <w:t>1,139</w:t>
            </w:r>
          </w:p>
        </w:tc>
        <w:tc>
          <w:tcPr>
            <w:tcW w:w="722" w:type="dxa"/>
            <w:tcBorders>
              <w:top w:val="single" w:sz="4" w:space="0" w:color="auto"/>
              <w:left w:val="single" w:sz="4" w:space="0" w:color="auto"/>
              <w:bottom w:val="single" w:sz="4" w:space="0" w:color="auto"/>
              <w:right w:val="single" w:sz="12" w:space="0" w:color="auto"/>
            </w:tcBorders>
            <w:shd w:val="clear" w:color="B8CCE4" w:fill="B8CCE4"/>
            <w:vAlign w:val="center"/>
          </w:tcPr>
          <w:p w14:paraId="5EF8070E" w14:textId="0C69F87F" w:rsidR="00B85E74" w:rsidRPr="003601E5" w:rsidRDefault="00B85E74" w:rsidP="00B85E74">
            <w:pPr>
              <w:widowControl/>
              <w:spacing w:after="0" w:line="240" w:lineRule="auto"/>
              <w:jc w:val="center"/>
              <w:rPr>
                <w:rFonts w:ascii="Arial" w:hAnsi="Arial" w:cs="Arial"/>
                <w:sz w:val="20"/>
                <w:szCs w:val="20"/>
              </w:rPr>
            </w:pPr>
            <w:r>
              <w:rPr>
                <w:rFonts w:ascii="Arial" w:hAnsi="Arial" w:cs="Arial"/>
                <w:sz w:val="20"/>
                <w:szCs w:val="20"/>
              </w:rPr>
              <w:t>38</w:t>
            </w:r>
          </w:p>
        </w:tc>
      </w:tr>
      <w:tr w:rsidR="00B85E74" w:rsidRPr="00A27461" w14:paraId="563FA71E" w14:textId="77777777" w:rsidTr="00183D7A">
        <w:trPr>
          <w:trHeight w:val="288"/>
        </w:trPr>
        <w:tc>
          <w:tcPr>
            <w:tcW w:w="2268" w:type="dxa"/>
            <w:tcBorders>
              <w:top w:val="single" w:sz="4" w:space="0" w:color="auto"/>
              <w:left w:val="single" w:sz="12" w:space="0" w:color="auto"/>
              <w:bottom w:val="single" w:sz="12" w:space="0" w:color="auto"/>
              <w:right w:val="single" w:sz="8" w:space="0" w:color="auto"/>
            </w:tcBorders>
            <w:shd w:val="clear" w:color="DCE6F1" w:fill="DCE6F1"/>
            <w:noWrap/>
            <w:vAlign w:val="center"/>
          </w:tcPr>
          <w:p w14:paraId="0E58DFF0" w14:textId="77777777" w:rsidR="00B85E74" w:rsidRPr="003601E5" w:rsidRDefault="00B85E74" w:rsidP="00B85E74">
            <w:pPr>
              <w:widowControl/>
              <w:spacing w:after="0" w:line="240" w:lineRule="auto"/>
              <w:jc w:val="center"/>
              <w:rPr>
                <w:rFonts w:ascii="Arial" w:hAnsi="Arial" w:cs="Arial"/>
                <w:sz w:val="20"/>
                <w:szCs w:val="20"/>
              </w:rPr>
            </w:pPr>
            <w:r w:rsidRPr="003601E5">
              <w:rPr>
                <w:rFonts w:ascii="Arial" w:hAnsi="Arial" w:cs="Arial"/>
                <w:sz w:val="20"/>
                <w:szCs w:val="20"/>
              </w:rPr>
              <w:t>Federal Government</w:t>
            </w:r>
          </w:p>
        </w:tc>
        <w:tc>
          <w:tcPr>
            <w:tcW w:w="900" w:type="dxa"/>
            <w:tcBorders>
              <w:top w:val="single" w:sz="4" w:space="0" w:color="auto"/>
              <w:left w:val="single" w:sz="12" w:space="0" w:color="auto"/>
              <w:bottom w:val="single" w:sz="12" w:space="0" w:color="auto"/>
              <w:right w:val="single" w:sz="4" w:space="0" w:color="auto"/>
            </w:tcBorders>
            <w:shd w:val="clear" w:color="DCE6F1" w:fill="DCE6F1"/>
            <w:vAlign w:val="center"/>
          </w:tcPr>
          <w:p w14:paraId="0293AC05" w14:textId="1B5AEE6A" w:rsidR="00B85E74" w:rsidRPr="00DF477D" w:rsidRDefault="008A6EAD" w:rsidP="00B85E74">
            <w:pPr>
              <w:widowControl/>
              <w:spacing w:after="0" w:line="240" w:lineRule="auto"/>
              <w:jc w:val="center"/>
              <w:rPr>
                <w:rFonts w:ascii="Arial" w:hAnsi="Arial" w:cs="Arial"/>
                <w:b/>
                <w:sz w:val="20"/>
                <w:szCs w:val="20"/>
              </w:rPr>
            </w:pPr>
            <w:r>
              <w:rPr>
                <w:rFonts w:ascii="Arial" w:hAnsi="Arial" w:cs="Arial"/>
                <w:b/>
                <w:sz w:val="20"/>
                <w:szCs w:val="20"/>
              </w:rPr>
              <w:t>2</w:t>
            </w:r>
            <w:r w:rsidR="009E23DE">
              <w:rPr>
                <w:rFonts w:ascii="Arial" w:hAnsi="Arial" w:cs="Arial"/>
                <w:b/>
                <w:sz w:val="20"/>
                <w:szCs w:val="20"/>
              </w:rPr>
              <w:t>88</w:t>
            </w:r>
          </w:p>
        </w:tc>
        <w:tc>
          <w:tcPr>
            <w:tcW w:w="825" w:type="dxa"/>
            <w:tcBorders>
              <w:top w:val="single" w:sz="4" w:space="0" w:color="auto"/>
              <w:left w:val="single" w:sz="4" w:space="0" w:color="auto"/>
              <w:bottom w:val="single" w:sz="12" w:space="0" w:color="auto"/>
              <w:right w:val="single" w:sz="8" w:space="0" w:color="auto"/>
            </w:tcBorders>
            <w:shd w:val="clear" w:color="DCE6F1" w:fill="DCE6F1"/>
            <w:vAlign w:val="center"/>
          </w:tcPr>
          <w:p w14:paraId="763AE746" w14:textId="42F717FF" w:rsidR="00B85E74" w:rsidRPr="003601E5" w:rsidRDefault="004B25AC" w:rsidP="00B85E74">
            <w:pPr>
              <w:widowControl/>
              <w:spacing w:after="0" w:line="240" w:lineRule="auto"/>
              <w:jc w:val="center"/>
              <w:rPr>
                <w:rFonts w:ascii="Arial" w:hAnsi="Arial" w:cs="Arial"/>
                <w:sz w:val="20"/>
                <w:szCs w:val="20"/>
              </w:rPr>
            </w:pPr>
            <w:r>
              <w:rPr>
                <w:rFonts w:ascii="Arial" w:hAnsi="Arial" w:cs="Arial"/>
                <w:sz w:val="20"/>
                <w:szCs w:val="20"/>
              </w:rPr>
              <w:t>144</w:t>
            </w:r>
          </w:p>
        </w:tc>
        <w:tc>
          <w:tcPr>
            <w:tcW w:w="834"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4CC74FC2" w14:textId="2CF8AAE0" w:rsidR="00B85E74" w:rsidRPr="00DF477D" w:rsidRDefault="00B85E74" w:rsidP="00B85E74">
            <w:pPr>
              <w:widowControl/>
              <w:spacing w:after="0" w:line="240" w:lineRule="auto"/>
              <w:jc w:val="center"/>
              <w:rPr>
                <w:rFonts w:ascii="Arial" w:hAnsi="Arial" w:cs="Arial"/>
                <w:b/>
                <w:sz w:val="20"/>
                <w:szCs w:val="20"/>
              </w:rPr>
            </w:pPr>
            <w:r>
              <w:rPr>
                <w:rFonts w:ascii="Arial" w:hAnsi="Arial" w:cs="Arial"/>
                <w:b/>
                <w:sz w:val="20"/>
                <w:szCs w:val="20"/>
              </w:rPr>
              <w:t>227</w:t>
            </w:r>
          </w:p>
        </w:tc>
        <w:tc>
          <w:tcPr>
            <w:tcW w:w="722" w:type="dxa"/>
            <w:tcBorders>
              <w:top w:val="single" w:sz="4" w:space="0" w:color="auto"/>
              <w:left w:val="single" w:sz="4" w:space="0" w:color="auto"/>
              <w:bottom w:val="single" w:sz="12" w:space="0" w:color="auto"/>
              <w:right w:val="single" w:sz="8" w:space="0" w:color="auto"/>
            </w:tcBorders>
            <w:shd w:val="clear" w:color="DCE6F1" w:fill="DCE6F1"/>
            <w:vAlign w:val="center"/>
          </w:tcPr>
          <w:p w14:paraId="154BA277" w14:textId="1A374149" w:rsidR="00B85E74" w:rsidRPr="003601E5" w:rsidRDefault="00B85E74" w:rsidP="00B85E74">
            <w:pPr>
              <w:widowControl/>
              <w:spacing w:after="0" w:line="240" w:lineRule="auto"/>
              <w:jc w:val="center"/>
              <w:rPr>
                <w:rFonts w:ascii="Arial" w:hAnsi="Arial" w:cs="Arial"/>
                <w:sz w:val="20"/>
                <w:szCs w:val="20"/>
              </w:rPr>
            </w:pPr>
            <w:r>
              <w:rPr>
                <w:rFonts w:ascii="Arial" w:hAnsi="Arial" w:cs="Arial"/>
                <w:sz w:val="20"/>
                <w:szCs w:val="20"/>
              </w:rPr>
              <w:t>113.5</w:t>
            </w:r>
          </w:p>
        </w:tc>
        <w:tc>
          <w:tcPr>
            <w:tcW w:w="834" w:type="dxa"/>
            <w:tcBorders>
              <w:top w:val="single" w:sz="4" w:space="0" w:color="auto"/>
              <w:left w:val="single" w:sz="8" w:space="0" w:color="auto"/>
              <w:bottom w:val="single" w:sz="12" w:space="0" w:color="auto"/>
              <w:right w:val="single" w:sz="8" w:space="0" w:color="auto"/>
            </w:tcBorders>
            <w:shd w:val="clear" w:color="DCE6F1" w:fill="DCE6F1"/>
            <w:noWrap/>
            <w:vAlign w:val="center"/>
          </w:tcPr>
          <w:p w14:paraId="11A472AB" w14:textId="5393F13B" w:rsidR="00B85E74" w:rsidRPr="00DF477D" w:rsidRDefault="00B85E74" w:rsidP="00B85E74">
            <w:pPr>
              <w:widowControl/>
              <w:spacing w:after="0" w:line="240" w:lineRule="auto"/>
              <w:jc w:val="center"/>
              <w:rPr>
                <w:rFonts w:ascii="Arial" w:hAnsi="Arial" w:cs="Arial"/>
                <w:b/>
                <w:sz w:val="20"/>
                <w:szCs w:val="20"/>
              </w:rPr>
            </w:pPr>
            <w:r>
              <w:rPr>
                <w:rFonts w:ascii="Arial" w:hAnsi="Arial" w:cs="Arial"/>
                <w:b/>
                <w:sz w:val="20"/>
                <w:szCs w:val="20"/>
              </w:rPr>
              <w:t>25</w:t>
            </w:r>
          </w:p>
        </w:tc>
        <w:tc>
          <w:tcPr>
            <w:tcW w:w="722" w:type="dxa"/>
            <w:tcBorders>
              <w:top w:val="single" w:sz="4" w:space="0" w:color="auto"/>
              <w:left w:val="single" w:sz="8" w:space="0" w:color="auto"/>
              <w:bottom w:val="single" w:sz="12" w:space="0" w:color="auto"/>
              <w:right w:val="single" w:sz="8" w:space="0" w:color="auto"/>
            </w:tcBorders>
            <w:shd w:val="clear" w:color="DCE6F1" w:fill="DCE6F1"/>
            <w:vAlign w:val="center"/>
          </w:tcPr>
          <w:p w14:paraId="6CCFCFE0" w14:textId="53A11A97" w:rsidR="00B85E74" w:rsidRPr="003601E5" w:rsidRDefault="00B85E74" w:rsidP="00B85E74">
            <w:pPr>
              <w:widowControl/>
              <w:spacing w:after="0" w:line="240" w:lineRule="auto"/>
              <w:jc w:val="center"/>
              <w:rPr>
                <w:rFonts w:ascii="Arial" w:hAnsi="Arial" w:cs="Arial"/>
                <w:sz w:val="20"/>
                <w:szCs w:val="20"/>
              </w:rPr>
            </w:pPr>
            <w:r>
              <w:rPr>
                <w:rFonts w:ascii="Arial" w:hAnsi="Arial" w:cs="Arial"/>
                <w:sz w:val="20"/>
                <w:szCs w:val="20"/>
              </w:rPr>
              <w:t>13</w:t>
            </w:r>
          </w:p>
        </w:tc>
        <w:tc>
          <w:tcPr>
            <w:tcW w:w="834" w:type="dxa"/>
            <w:tcBorders>
              <w:top w:val="single" w:sz="4" w:space="0" w:color="auto"/>
              <w:left w:val="single" w:sz="8" w:space="0" w:color="auto"/>
              <w:bottom w:val="single" w:sz="12" w:space="0" w:color="auto"/>
              <w:right w:val="single" w:sz="4" w:space="0" w:color="auto"/>
            </w:tcBorders>
            <w:shd w:val="clear" w:color="DCE6F1" w:fill="DCE6F1"/>
            <w:noWrap/>
            <w:vAlign w:val="center"/>
          </w:tcPr>
          <w:p w14:paraId="7B66C8B2" w14:textId="3AA83C68" w:rsidR="00B85E74" w:rsidRPr="003601E5" w:rsidRDefault="00B85E74" w:rsidP="00B85E74">
            <w:pPr>
              <w:widowControl/>
              <w:spacing w:after="0" w:line="240" w:lineRule="auto"/>
              <w:jc w:val="center"/>
              <w:rPr>
                <w:rFonts w:ascii="Arial" w:hAnsi="Arial" w:cs="Arial"/>
                <w:b/>
                <w:sz w:val="20"/>
                <w:szCs w:val="20"/>
              </w:rPr>
            </w:pPr>
            <w:r>
              <w:rPr>
                <w:rFonts w:ascii="Arial" w:hAnsi="Arial" w:cs="Arial"/>
                <w:b/>
                <w:sz w:val="20"/>
                <w:szCs w:val="20"/>
              </w:rPr>
              <w:t>22</w:t>
            </w:r>
          </w:p>
        </w:tc>
        <w:tc>
          <w:tcPr>
            <w:tcW w:w="722" w:type="dxa"/>
            <w:tcBorders>
              <w:top w:val="single" w:sz="4" w:space="0" w:color="auto"/>
              <w:left w:val="single" w:sz="4" w:space="0" w:color="auto"/>
              <w:bottom w:val="single" w:sz="12" w:space="0" w:color="auto"/>
              <w:right w:val="single" w:sz="8" w:space="0" w:color="auto"/>
            </w:tcBorders>
            <w:shd w:val="clear" w:color="DCE6F1" w:fill="DCE6F1"/>
            <w:vAlign w:val="center"/>
          </w:tcPr>
          <w:p w14:paraId="312E4C7A" w14:textId="31A6E7D5" w:rsidR="00B85E74" w:rsidRPr="003601E5" w:rsidRDefault="00B85E74" w:rsidP="00B85E74">
            <w:pPr>
              <w:widowControl/>
              <w:spacing w:after="0" w:line="240" w:lineRule="auto"/>
              <w:jc w:val="center"/>
              <w:rPr>
                <w:rFonts w:ascii="Arial" w:hAnsi="Arial" w:cs="Arial"/>
                <w:sz w:val="20"/>
                <w:szCs w:val="20"/>
              </w:rPr>
            </w:pPr>
            <w:r>
              <w:rPr>
                <w:rFonts w:ascii="Arial" w:hAnsi="Arial" w:cs="Arial"/>
                <w:sz w:val="20"/>
                <w:szCs w:val="20"/>
              </w:rPr>
              <w:t>11</w:t>
            </w:r>
          </w:p>
        </w:tc>
        <w:tc>
          <w:tcPr>
            <w:tcW w:w="834" w:type="dxa"/>
            <w:tcBorders>
              <w:top w:val="single" w:sz="4" w:space="0" w:color="auto"/>
              <w:left w:val="single" w:sz="8" w:space="0" w:color="auto"/>
              <w:bottom w:val="single" w:sz="12" w:space="0" w:color="auto"/>
              <w:right w:val="single" w:sz="4" w:space="0" w:color="auto"/>
            </w:tcBorders>
            <w:shd w:val="clear" w:color="DCE6F1" w:fill="DCE6F1"/>
            <w:noWrap/>
            <w:vAlign w:val="center"/>
          </w:tcPr>
          <w:p w14:paraId="5838A8E1" w14:textId="2DC29F4B" w:rsidR="00B85E74" w:rsidRPr="003601E5" w:rsidRDefault="00B85E74" w:rsidP="00B85E74">
            <w:pPr>
              <w:widowControl/>
              <w:spacing w:after="0" w:line="240" w:lineRule="auto"/>
              <w:jc w:val="center"/>
              <w:rPr>
                <w:rFonts w:ascii="Arial" w:hAnsi="Arial" w:cs="Arial"/>
                <w:b/>
                <w:sz w:val="20"/>
                <w:szCs w:val="20"/>
              </w:rPr>
            </w:pPr>
            <w:r>
              <w:rPr>
                <w:rFonts w:ascii="Arial" w:hAnsi="Arial" w:cs="Arial"/>
                <w:b/>
                <w:sz w:val="20"/>
                <w:szCs w:val="20"/>
              </w:rPr>
              <w:t>214</w:t>
            </w:r>
          </w:p>
        </w:tc>
        <w:tc>
          <w:tcPr>
            <w:tcW w:w="722" w:type="dxa"/>
            <w:tcBorders>
              <w:top w:val="single" w:sz="4" w:space="0" w:color="auto"/>
              <w:left w:val="single" w:sz="4" w:space="0" w:color="auto"/>
              <w:bottom w:val="single" w:sz="12" w:space="0" w:color="auto"/>
              <w:right w:val="single" w:sz="12" w:space="0" w:color="auto"/>
            </w:tcBorders>
            <w:shd w:val="clear" w:color="DCE6F1" w:fill="DCE6F1"/>
            <w:vAlign w:val="center"/>
          </w:tcPr>
          <w:p w14:paraId="10B3A14C" w14:textId="410276FB" w:rsidR="00B85E74" w:rsidRPr="003601E5" w:rsidRDefault="00B85E74" w:rsidP="00B85E74">
            <w:pPr>
              <w:widowControl/>
              <w:spacing w:after="0" w:line="240" w:lineRule="auto"/>
              <w:jc w:val="center"/>
              <w:rPr>
                <w:rFonts w:ascii="Arial" w:hAnsi="Arial" w:cs="Arial"/>
                <w:sz w:val="20"/>
                <w:szCs w:val="20"/>
              </w:rPr>
            </w:pPr>
            <w:r>
              <w:rPr>
                <w:rFonts w:ascii="Arial" w:hAnsi="Arial" w:cs="Arial"/>
                <w:sz w:val="20"/>
                <w:szCs w:val="20"/>
              </w:rPr>
              <w:t>107</w:t>
            </w:r>
          </w:p>
        </w:tc>
      </w:tr>
    </w:tbl>
    <w:p w14:paraId="629FD696" w14:textId="77777777" w:rsidR="00183D7A" w:rsidRPr="00BF7E6E" w:rsidRDefault="00183D7A" w:rsidP="002B30F5">
      <w:pPr>
        <w:widowControl/>
        <w:autoSpaceDE w:val="0"/>
        <w:autoSpaceDN w:val="0"/>
        <w:adjustRightInd w:val="0"/>
        <w:spacing w:after="0" w:line="240" w:lineRule="auto"/>
        <w:rPr>
          <w:rFonts w:ascii="Arial" w:hAnsi="Arial" w:cs="Arial"/>
          <w:sz w:val="20"/>
          <w:szCs w:val="20"/>
        </w:rPr>
      </w:pPr>
    </w:p>
    <w:p w14:paraId="42B244A4" w14:textId="77777777" w:rsidR="009B060B" w:rsidRPr="00050D0A" w:rsidRDefault="009B060B" w:rsidP="002B30F5">
      <w:pPr>
        <w:widowControl/>
        <w:autoSpaceDE w:val="0"/>
        <w:autoSpaceDN w:val="0"/>
        <w:adjustRightInd w:val="0"/>
        <w:spacing w:after="0" w:line="240" w:lineRule="auto"/>
        <w:rPr>
          <w:rFonts w:ascii="Arial" w:hAnsi="Arial" w:cs="Arial"/>
          <w:color w:val="FF0000"/>
          <w:sz w:val="20"/>
          <w:szCs w:val="20"/>
        </w:rPr>
      </w:pPr>
    </w:p>
    <w:p w14:paraId="4C002F21" w14:textId="0F98A1B4" w:rsidR="009B060B" w:rsidRPr="0048044E" w:rsidRDefault="009B060B" w:rsidP="002B30F5">
      <w:pPr>
        <w:tabs>
          <w:tab w:val="left" w:pos="720"/>
        </w:tabs>
        <w:spacing w:after="0"/>
        <w:ind w:right="40"/>
        <w:jc w:val="both"/>
        <w:rPr>
          <w:rFonts w:ascii="Arial" w:hAnsi="Arial" w:cs="Arial"/>
          <w:sz w:val="20"/>
          <w:szCs w:val="20"/>
        </w:rPr>
      </w:pPr>
      <w:r w:rsidRPr="00DD1434">
        <w:rPr>
          <w:rFonts w:ascii="Arial" w:hAnsi="Arial" w:cs="Arial"/>
          <w:sz w:val="20"/>
          <w:szCs w:val="20"/>
        </w:rPr>
        <w:tab/>
      </w:r>
      <w:r w:rsidRPr="00730A40">
        <w:rPr>
          <w:rFonts w:ascii="Arial" w:hAnsi="Arial" w:cs="Arial"/>
          <w:b/>
          <w:sz w:val="20"/>
          <w:szCs w:val="20"/>
        </w:rPr>
        <w:t>Table 11</w:t>
      </w:r>
      <w:r w:rsidRPr="00730A40">
        <w:rPr>
          <w:rFonts w:ascii="Arial" w:hAnsi="Arial" w:cs="Arial"/>
          <w:sz w:val="20"/>
          <w:szCs w:val="20"/>
        </w:rPr>
        <w:t xml:space="preserve"> shows the annual applications to respiratory care programs in relation to institutional control/funding.   The </w:t>
      </w:r>
      <w:r w:rsidR="004B25AC">
        <w:rPr>
          <w:rFonts w:ascii="Arial" w:hAnsi="Arial" w:cs="Arial"/>
          <w:sz w:val="20"/>
          <w:szCs w:val="20"/>
        </w:rPr>
        <w:t>318</w:t>
      </w:r>
      <w:r w:rsidRPr="00730A40">
        <w:rPr>
          <w:rFonts w:ascii="Arial" w:hAnsi="Arial" w:cs="Arial"/>
          <w:sz w:val="20"/>
          <w:szCs w:val="20"/>
        </w:rPr>
        <w:t xml:space="preserve"> programs control</w:t>
      </w:r>
      <w:r w:rsidR="00276776" w:rsidRPr="00730A40">
        <w:rPr>
          <w:rFonts w:ascii="Arial" w:hAnsi="Arial" w:cs="Arial"/>
          <w:sz w:val="20"/>
          <w:szCs w:val="20"/>
        </w:rPr>
        <w:t>led</w:t>
      </w:r>
      <w:r w:rsidRPr="00730A40">
        <w:rPr>
          <w:rFonts w:ascii="Arial" w:hAnsi="Arial" w:cs="Arial"/>
          <w:sz w:val="20"/>
          <w:szCs w:val="20"/>
        </w:rPr>
        <w:t xml:space="preserve">/funded by public/not-for-profit institutions accounted for </w:t>
      </w:r>
      <w:r w:rsidR="004B25AC">
        <w:rPr>
          <w:rFonts w:ascii="Arial" w:hAnsi="Arial" w:cs="Arial"/>
          <w:sz w:val="20"/>
          <w:szCs w:val="20"/>
        </w:rPr>
        <w:t>75.4</w:t>
      </w:r>
      <w:r w:rsidRPr="00730A40">
        <w:rPr>
          <w:rFonts w:ascii="Arial" w:hAnsi="Arial" w:cs="Arial"/>
          <w:sz w:val="20"/>
          <w:szCs w:val="20"/>
        </w:rPr>
        <w:t xml:space="preserve">% of the </w:t>
      </w:r>
      <w:r w:rsidR="004B25AC">
        <w:rPr>
          <w:rFonts w:ascii="Arial" w:hAnsi="Arial" w:cs="Arial"/>
          <w:bCs/>
          <w:sz w:val="20"/>
          <w:szCs w:val="20"/>
        </w:rPr>
        <w:t>16,419</w:t>
      </w:r>
      <w:r w:rsidR="001B6CA7" w:rsidRPr="00730A40">
        <w:rPr>
          <w:rFonts w:ascii="Arial" w:hAnsi="Arial" w:cs="Arial"/>
          <w:bCs/>
          <w:sz w:val="20"/>
          <w:szCs w:val="20"/>
        </w:rPr>
        <w:t xml:space="preserve"> </w:t>
      </w:r>
      <w:r w:rsidRPr="00730A40">
        <w:rPr>
          <w:rFonts w:ascii="Arial" w:hAnsi="Arial" w:cs="Arial"/>
          <w:sz w:val="20"/>
          <w:szCs w:val="20"/>
        </w:rPr>
        <w:t xml:space="preserve">applications in </w:t>
      </w:r>
      <w:r w:rsidR="00AE1DF0" w:rsidRPr="00730A40">
        <w:rPr>
          <w:rFonts w:ascii="Arial" w:hAnsi="Arial" w:cs="Arial"/>
          <w:sz w:val="20"/>
          <w:szCs w:val="20"/>
        </w:rPr>
        <w:t>201</w:t>
      </w:r>
      <w:r w:rsidR="004B25AC">
        <w:rPr>
          <w:rFonts w:ascii="Arial" w:hAnsi="Arial" w:cs="Arial"/>
          <w:sz w:val="20"/>
          <w:szCs w:val="20"/>
        </w:rPr>
        <w:t>8</w:t>
      </w:r>
      <w:r w:rsidRPr="00730A40">
        <w:rPr>
          <w:rFonts w:ascii="Arial" w:hAnsi="Arial" w:cs="Arial"/>
          <w:sz w:val="20"/>
          <w:szCs w:val="20"/>
        </w:rPr>
        <w:t xml:space="preserve">.  This </w:t>
      </w:r>
      <w:r w:rsidR="00276776" w:rsidRPr="00730A40">
        <w:rPr>
          <w:rFonts w:ascii="Arial" w:hAnsi="Arial" w:cs="Arial"/>
          <w:sz w:val="20"/>
          <w:szCs w:val="20"/>
        </w:rPr>
        <w:t>is</w:t>
      </w:r>
      <w:r w:rsidR="00843B28" w:rsidRPr="00730A40">
        <w:rPr>
          <w:rFonts w:ascii="Arial" w:hAnsi="Arial" w:cs="Arial"/>
          <w:sz w:val="20"/>
          <w:szCs w:val="20"/>
        </w:rPr>
        <w:t xml:space="preserve"> still</w:t>
      </w:r>
      <w:r w:rsidR="00276776" w:rsidRPr="00730A40">
        <w:rPr>
          <w:rFonts w:ascii="Arial" w:hAnsi="Arial" w:cs="Arial"/>
          <w:sz w:val="20"/>
          <w:szCs w:val="20"/>
        </w:rPr>
        <w:t xml:space="preserve"> </w:t>
      </w:r>
      <w:r w:rsidR="003D5F9C">
        <w:rPr>
          <w:rFonts w:ascii="Arial" w:hAnsi="Arial" w:cs="Arial"/>
          <w:sz w:val="20"/>
          <w:szCs w:val="20"/>
        </w:rPr>
        <w:t>the largest category.</w:t>
      </w:r>
      <w:r w:rsidRPr="00730A40">
        <w:rPr>
          <w:rFonts w:ascii="Arial" w:hAnsi="Arial" w:cs="Arial"/>
          <w:sz w:val="20"/>
          <w:szCs w:val="20"/>
        </w:rPr>
        <w:t xml:space="preserve"> </w:t>
      </w:r>
      <w:r w:rsidR="003D5F9C">
        <w:rPr>
          <w:rFonts w:ascii="Arial" w:hAnsi="Arial" w:cs="Arial"/>
          <w:sz w:val="20"/>
          <w:szCs w:val="20"/>
        </w:rPr>
        <w:t>T</w:t>
      </w:r>
      <w:r w:rsidR="00F87A9B" w:rsidRPr="00730A40">
        <w:rPr>
          <w:rFonts w:ascii="Arial" w:hAnsi="Arial" w:cs="Arial"/>
          <w:sz w:val="20"/>
          <w:szCs w:val="20"/>
        </w:rPr>
        <w:t>here wa</w:t>
      </w:r>
      <w:r w:rsidRPr="00730A40">
        <w:rPr>
          <w:rFonts w:ascii="Arial" w:hAnsi="Arial" w:cs="Arial"/>
          <w:sz w:val="20"/>
          <w:szCs w:val="20"/>
        </w:rPr>
        <w:t xml:space="preserve">s a </w:t>
      </w:r>
      <w:r w:rsidR="004B25AC">
        <w:rPr>
          <w:rFonts w:ascii="Arial" w:hAnsi="Arial" w:cs="Arial"/>
          <w:sz w:val="20"/>
          <w:szCs w:val="20"/>
        </w:rPr>
        <w:t>3.8</w:t>
      </w:r>
      <w:r w:rsidR="00AC063B">
        <w:rPr>
          <w:rFonts w:ascii="Arial" w:hAnsi="Arial" w:cs="Arial"/>
          <w:sz w:val="20"/>
          <w:szCs w:val="20"/>
        </w:rPr>
        <w:t>% increase</w:t>
      </w:r>
      <w:r w:rsidRPr="00730A40">
        <w:rPr>
          <w:rFonts w:ascii="Arial" w:hAnsi="Arial" w:cs="Arial"/>
          <w:sz w:val="20"/>
          <w:szCs w:val="20"/>
        </w:rPr>
        <w:t xml:space="preserve"> compared to 201</w:t>
      </w:r>
      <w:r w:rsidR="004B25AC">
        <w:rPr>
          <w:rFonts w:ascii="Arial" w:hAnsi="Arial" w:cs="Arial"/>
          <w:sz w:val="20"/>
          <w:szCs w:val="20"/>
        </w:rPr>
        <w:t>7</w:t>
      </w:r>
      <w:r w:rsidRPr="00730A40">
        <w:rPr>
          <w:rFonts w:ascii="Arial" w:hAnsi="Arial" w:cs="Arial"/>
          <w:sz w:val="20"/>
          <w:szCs w:val="20"/>
        </w:rPr>
        <w:t xml:space="preserve"> and a </w:t>
      </w:r>
      <w:r w:rsidR="004B25AC">
        <w:rPr>
          <w:rFonts w:ascii="Arial" w:hAnsi="Arial" w:cs="Arial"/>
          <w:sz w:val="20"/>
          <w:szCs w:val="20"/>
        </w:rPr>
        <w:t>13.3</w:t>
      </w:r>
      <w:r w:rsidRPr="00730A40">
        <w:rPr>
          <w:rFonts w:ascii="Arial" w:hAnsi="Arial" w:cs="Arial"/>
          <w:sz w:val="20"/>
          <w:szCs w:val="20"/>
        </w:rPr>
        <w:t xml:space="preserve">% decrease compared to </w:t>
      </w:r>
      <w:r w:rsidR="00AE1DF0" w:rsidRPr="00730A40">
        <w:rPr>
          <w:rFonts w:ascii="Arial" w:hAnsi="Arial" w:cs="Arial"/>
          <w:sz w:val="20"/>
          <w:szCs w:val="20"/>
        </w:rPr>
        <w:t>201</w:t>
      </w:r>
      <w:r w:rsidR="004B25AC">
        <w:rPr>
          <w:rFonts w:ascii="Arial" w:hAnsi="Arial" w:cs="Arial"/>
          <w:sz w:val="20"/>
          <w:szCs w:val="20"/>
        </w:rPr>
        <w:t>4</w:t>
      </w:r>
      <w:r w:rsidRPr="00730A40">
        <w:rPr>
          <w:rFonts w:ascii="Arial" w:hAnsi="Arial" w:cs="Arial"/>
          <w:sz w:val="20"/>
          <w:szCs w:val="20"/>
        </w:rPr>
        <w:t xml:space="preserve">.  The mean number of applications per program for this category was </w:t>
      </w:r>
      <w:r w:rsidR="00CA79C2">
        <w:rPr>
          <w:rFonts w:ascii="Arial" w:hAnsi="Arial" w:cs="Arial"/>
          <w:sz w:val="20"/>
          <w:szCs w:val="20"/>
        </w:rPr>
        <w:t>39</w:t>
      </w:r>
      <w:r w:rsidR="00730A40" w:rsidRPr="00730A40">
        <w:rPr>
          <w:rFonts w:ascii="Arial" w:hAnsi="Arial" w:cs="Arial"/>
          <w:sz w:val="20"/>
          <w:szCs w:val="20"/>
        </w:rPr>
        <w:t xml:space="preserve"> in </w:t>
      </w:r>
      <w:r w:rsidR="003D5F9C">
        <w:rPr>
          <w:rFonts w:ascii="Arial" w:hAnsi="Arial" w:cs="Arial"/>
          <w:sz w:val="20"/>
          <w:szCs w:val="20"/>
        </w:rPr>
        <w:t>2018, 39 in 2017, 38</w:t>
      </w:r>
      <w:r w:rsidR="004B25AC">
        <w:rPr>
          <w:rFonts w:ascii="Arial" w:hAnsi="Arial" w:cs="Arial"/>
          <w:sz w:val="20"/>
          <w:szCs w:val="20"/>
        </w:rPr>
        <w:t xml:space="preserve"> in</w:t>
      </w:r>
      <w:r w:rsidR="00DF2B57">
        <w:rPr>
          <w:rFonts w:ascii="Arial" w:hAnsi="Arial" w:cs="Arial"/>
          <w:sz w:val="20"/>
          <w:szCs w:val="20"/>
        </w:rPr>
        <w:t xml:space="preserve"> </w:t>
      </w:r>
      <w:r w:rsidR="00730A40" w:rsidRPr="00730A40">
        <w:rPr>
          <w:rFonts w:ascii="Arial" w:hAnsi="Arial" w:cs="Arial"/>
          <w:sz w:val="20"/>
          <w:szCs w:val="20"/>
        </w:rPr>
        <w:t xml:space="preserve">2016, </w:t>
      </w:r>
      <w:r w:rsidR="00634CCA" w:rsidRPr="00730A40">
        <w:rPr>
          <w:rFonts w:ascii="Arial" w:hAnsi="Arial" w:cs="Arial"/>
          <w:sz w:val="20"/>
          <w:szCs w:val="20"/>
        </w:rPr>
        <w:t xml:space="preserve">39 in 2015, </w:t>
      </w:r>
      <w:r w:rsidR="00DF2B57">
        <w:rPr>
          <w:rFonts w:ascii="Arial" w:hAnsi="Arial" w:cs="Arial"/>
          <w:sz w:val="20"/>
          <w:szCs w:val="20"/>
        </w:rPr>
        <w:t xml:space="preserve">and </w:t>
      </w:r>
      <w:r w:rsidRPr="00730A40">
        <w:rPr>
          <w:rFonts w:ascii="Arial" w:hAnsi="Arial" w:cs="Arial"/>
          <w:sz w:val="20"/>
          <w:szCs w:val="20"/>
        </w:rPr>
        <w:t xml:space="preserve">44 in </w:t>
      </w:r>
      <w:r w:rsidR="004B25AC">
        <w:rPr>
          <w:rFonts w:ascii="Arial" w:hAnsi="Arial" w:cs="Arial"/>
          <w:sz w:val="20"/>
          <w:szCs w:val="20"/>
        </w:rPr>
        <w:t>2014.</w:t>
      </w:r>
    </w:p>
    <w:p w14:paraId="3E1CDFE0" w14:textId="77777777" w:rsidR="009B060B" w:rsidRPr="0048044E" w:rsidRDefault="009B060B" w:rsidP="002B30F5">
      <w:pPr>
        <w:tabs>
          <w:tab w:val="left" w:pos="720"/>
        </w:tabs>
        <w:spacing w:after="0"/>
        <w:ind w:right="40"/>
        <w:jc w:val="both"/>
        <w:rPr>
          <w:rFonts w:ascii="Arial" w:hAnsi="Arial" w:cs="Arial"/>
          <w:sz w:val="20"/>
          <w:szCs w:val="20"/>
        </w:rPr>
      </w:pPr>
    </w:p>
    <w:p w14:paraId="74C57AE0" w14:textId="7BDFA281" w:rsidR="009B060B" w:rsidRPr="0048044E" w:rsidRDefault="009B060B" w:rsidP="002B30F5">
      <w:pPr>
        <w:spacing w:after="0"/>
        <w:ind w:firstLine="720"/>
        <w:jc w:val="both"/>
        <w:rPr>
          <w:rFonts w:ascii="Arial" w:hAnsi="Arial" w:cs="Arial"/>
          <w:sz w:val="20"/>
        </w:rPr>
      </w:pPr>
      <w:r w:rsidRPr="0048044E">
        <w:rPr>
          <w:rFonts w:ascii="Arial" w:hAnsi="Arial" w:cs="Arial"/>
          <w:sz w:val="20"/>
          <w:szCs w:val="20"/>
        </w:rPr>
        <w:t xml:space="preserve">The </w:t>
      </w:r>
      <w:r w:rsidR="004B25AC">
        <w:rPr>
          <w:rFonts w:ascii="Arial" w:hAnsi="Arial" w:cs="Arial"/>
          <w:sz w:val="20"/>
          <w:szCs w:val="20"/>
        </w:rPr>
        <w:t>42</w:t>
      </w:r>
      <w:r w:rsidRPr="0048044E">
        <w:rPr>
          <w:rFonts w:ascii="Arial" w:hAnsi="Arial" w:cs="Arial"/>
          <w:sz w:val="20"/>
          <w:szCs w:val="20"/>
        </w:rPr>
        <w:t xml:space="preserve"> programs control</w:t>
      </w:r>
      <w:r w:rsidR="00276776" w:rsidRPr="0048044E">
        <w:rPr>
          <w:rFonts w:ascii="Arial" w:hAnsi="Arial" w:cs="Arial"/>
          <w:sz w:val="20"/>
          <w:szCs w:val="20"/>
        </w:rPr>
        <w:t>led</w:t>
      </w:r>
      <w:r w:rsidRPr="0048044E">
        <w:rPr>
          <w:rFonts w:ascii="Arial" w:hAnsi="Arial" w:cs="Arial"/>
          <w:sz w:val="20"/>
          <w:szCs w:val="20"/>
        </w:rPr>
        <w:t>/funded by private/for-profit (proprietary) institutions accounted for</w:t>
      </w:r>
      <w:r w:rsidR="002E583E">
        <w:rPr>
          <w:rFonts w:ascii="Arial" w:hAnsi="Arial" w:cs="Arial"/>
          <w:sz w:val="20"/>
          <w:szCs w:val="20"/>
        </w:rPr>
        <w:t xml:space="preserve"> 15.1</w:t>
      </w:r>
      <w:r w:rsidRPr="0048044E">
        <w:rPr>
          <w:rFonts w:ascii="Arial" w:hAnsi="Arial" w:cs="Arial"/>
          <w:sz w:val="20"/>
          <w:szCs w:val="20"/>
        </w:rPr>
        <w:t>% of the total number of applications in 201</w:t>
      </w:r>
      <w:r w:rsidR="004B25AC">
        <w:rPr>
          <w:rFonts w:ascii="Arial" w:hAnsi="Arial" w:cs="Arial"/>
          <w:sz w:val="20"/>
          <w:szCs w:val="20"/>
        </w:rPr>
        <w:t>8</w:t>
      </w:r>
      <w:r w:rsidRPr="0048044E">
        <w:rPr>
          <w:rFonts w:ascii="Arial" w:hAnsi="Arial" w:cs="Arial"/>
          <w:sz w:val="20"/>
          <w:szCs w:val="20"/>
        </w:rPr>
        <w:t xml:space="preserve">.  This </w:t>
      </w:r>
      <w:r w:rsidR="00276776" w:rsidRPr="0048044E">
        <w:rPr>
          <w:rFonts w:ascii="Arial" w:hAnsi="Arial" w:cs="Arial"/>
          <w:sz w:val="20"/>
          <w:szCs w:val="20"/>
        </w:rPr>
        <w:t xml:space="preserve">is </w:t>
      </w:r>
      <w:r w:rsidRPr="0048044E">
        <w:rPr>
          <w:rFonts w:ascii="Arial" w:hAnsi="Arial" w:cs="Arial"/>
          <w:sz w:val="20"/>
          <w:szCs w:val="20"/>
        </w:rPr>
        <w:t>a</w:t>
      </w:r>
      <w:r w:rsidR="00DF2B57">
        <w:rPr>
          <w:rFonts w:ascii="Arial" w:hAnsi="Arial" w:cs="Arial"/>
          <w:sz w:val="20"/>
          <w:szCs w:val="20"/>
        </w:rPr>
        <w:t xml:space="preserve"> </w:t>
      </w:r>
      <w:r w:rsidR="004B25AC">
        <w:rPr>
          <w:rFonts w:ascii="Arial" w:hAnsi="Arial" w:cs="Arial"/>
          <w:sz w:val="20"/>
          <w:szCs w:val="20"/>
        </w:rPr>
        <w:t>20.6</w:t>
      </w:r>
      <w:r w:rsidRPr="0048044E">
        <w:rPr>
          <w:rFonts w:ascii="Arial" w:hAnsi="Arial" w:cs="Arial"/>
          <w:sz w:val="20"/>
          <w:szCs w:val="20"/>
        </w:rPr>
        <w:t xml:space="preserve">% </w:t>
      </w:r>
      <w:r w:rsidR="00DF2B57">
        <w:rPr>
          <w:rFonts w:ascii="Arial" w:hAnsi="Arial" w:cs="Arial"/>
          <w:sz w:val="20"/>
          <w:szCs w:val="20"/>
        </w:rPr>
        <w:t>increase</w:t>
      </w:r>
      <w:r w:rsidRPr="0048044E">
        <w:rPr>
          <w:rFonts w:ascii="Arial" w:hAnsi="Arial" w:cs="Arial"/>
          <w:sz w:val="20"/>
          <w:szCs w:val="20"/>
        </w:rPr>
        <w:t xml:space="preserve"> compared to 201</w:t>
      </w:r>
      <w:r w:rsidR="004B25AC">
        <w:rPr>
          <w:rFonts w:ascii="Arial" w:hAnsi="Arial" w:cs="Arial"/>
          <w:sz w:val="20"/>
          <w:szCs w:val="20"/>
        </w:rPr>
        <w:t>7</w:t>
      </w:r>
      <w:r w:rsidRPr="0048044E">
        <w:rPr>
          <w:rFonts w:ascii="Arial" w:hAnsi="Arial" w:cs="Arial"/>
          <w:sz w:val="20"/>
          <w:szCs w:val="20"/>
        </w:rPr>
        <w:t xml:space="preserve"> </w:t>
      </w:r>
      <w:r w:rsidR="00634CCA" w:rsidRPr="0048044E">
        <w:rPr>
          <w:rFonts w:ascii="Arial" w:hAnsi="Arial" w:cs="Arial"/>
          <w:sz w:val="20"/>
          <w:szCs w:val="20"/>
        </w:rPr>
        <w:t>and</w:t>
      </w:r>
      <w:r w:rsidRPr="0048044E">
        <w:rPr>
          <w:rFonts w:ascii="Arial" w:hAnsi="Arial" w:cs="Arial"/>
          <w:sz w:val="20"/>
          <w:szCs w:val="20"/>
        </w:rPr>
        <w:t xml:space="preserve"> a </w:t>
      </w:r>
      <w:r w:rsidR="004B25AC">
        <w:rPr>
          <w:rFonts w:ascii="Arial" w:hAnsi="Arial" w:cs="Arial"/>
          <w:sz w:val="20"/>
          <w:szCs w:val="20"/>
        </w:rPr>
        <w:t>31.8</w:t>
      </w:r>
      <w:r w:rsidR="00634CCA" w:rsidRPr="0048044E">
        <w:rPr>
          <w:rFonts w:ascii="Arial" w:hAnsi="Arial" w:cs="Arial"/>
          <w:sz w:val="20"/>
          <w:szCs w:val="20"/>
        </w:rPr>
        <w:t>% de</w:t>
      </w:r>
      <w:r w:rsidRPr="0048044E">
        <w:rPr>
          <w:rFonts w:ascii="Arial" w:hAnsi="Arial" w:cs="Arial"/>
          <w:sz w:val="20"/>
          <w:szCs w:val="20"/>
        </w:rPr>
        <w:t xml:space="preserve">crease compared to </w:t>
      </w:r>
      <w:r w:rsidR="00AE1DF0" w:rsidRPr="0048044E">
        <w:rPr>
          <w:rFonts w:ascii="Arial" w:hAnsi="Arial" w:cs="Arial"/>
          <w:sz w:val="20"/>
          <w:szCs w:val="20"/>
        </w:rPr>
        <w:t>201</w:t>
      </w:r>
      <w:r w:rsidR="004B25AC">
        <w:rPr>
          <w:rFonts w:ascii="Arial" w:hAnsi="Arial" w:cs="Arial"/>
          <w:sz w:val="20"/>
          <w:szCs w:val="20"/>
        </w:rPr>
        <w:t>4</w:t>
      </w:r>
      <w:r w:rsidRPr="0048044E">
        <w:rPr>
          <w:rFonts w:ascii="Arial" w:hAnsi="Arial" w:cs="Arial"/>
          <w:sz w:val="20"/>
          <w:szCs w:val="20"/>
        </w:rPr>
        <w:t>.  The mean number of applications per program for this category was</w:t>
      </w:r>
      <w:r w:rsidR="00DF2B57">
        <w:rPr>
          <w:rFonts w:ascii="Arial" w:hAnsi="Arial" w:cs="Arial"/>
          <w:sz w:val="20"/>
          <w:szCs w:val="20"/>
        </w:rPr>
        <w:t xml:space="preserve"> </w:t>
      </w:r>
      <w:r w:rsidR="004B25AC">
        <w:rPr>
          <w:rFonts w:ascii="Arial" w:hAnsi="Arial" w:cs="Arial"/>
          <w:sz w:val="20"/>
          <w:szCs w:val="20"/>
        </w:rPr>
        <w:t xml:space="preserve">59 in 2018, </w:t>
      </w:r>
      <w:r w:rsidR="00DF2B57">
        <w:rPr>
          <w:rFonts w:ascii="Arial" w:hAnsi="Arial" w:cs="Arial"/>
          <w:sz w:val="20"/>
          <w:szCs w:val="20"/>
        </w:rPr>
        <w:t xml:space="preserve">47 in 2017, </w:t>
      </w:r>
      <w:r w:rsidR="0048044E" w:rsidRPr="0048044E">
        <w:rPr>
          <w:rFonts w:ascii="Arial" w:hAnsi="Arial" w:cs="Arial"/>
          <w:sz w:val="20"/>
          <w:szCs w:val="20"/>
        </w:rPr>
        <w:t xml:space="preserve">28 in 2016, </w:t>
      </w:r>
      <w:r w:rsidR="00634CCA" w:rsidRPr="0048044E">
        <w:rPr>
          <w:rFonts w:ascii="Arial" w:hAnsi="Arial" w:cs="Arial"/>
          <w:sz w:val="20"/>
          <w:szCs w:val="20"/>
        </w:rPr>
        <w:t xml:space="preserve">26 in 2015, </w:t>
      </w:r>
      <w:r w:rsidR="004B25AC">
        <w:rPr>
          <w:rFonts w:ascii="Arial" w:hAnsi="Arial" w:cs="Arial"/>
          <w:sz w:val="20"/>
          <w:szCs w:val="20"/>
        </w:rPr>
        <w:t>and 70 in 2014.</w:t>
      </w:r>
    </w:p>
    <w:p w14:paraId="5707CFCC" w14:textId="77777777" w:rsidR="009B060B" w:rsidRPr="0048044E" w:rsidRDefault="009B060B" w:rsidP="002B30F5">
      <w:pPr>
        <w:widowControl/>
        <w:autoSpaceDE w:val="0"/>
        <w:autoSpaceDN w:val="0"/>
        <w:adjustRightInd w:val="0"/>
        <w:spacing w:after="0"/>
        <w:jc w:val="both"/>
        <w:rPr>
          <w:rFonts w:ascii="Arial" w:hAnsi="Arial" w:cs="Arial"/>
          <w:sz w:val="20"/>
          <w:szCs w:val="20"/>
        </w:rPr>
      </w:pPr>
    </w:p>
    <w:p w14:paraId="61BB98A7" w14:textId="6E9C3934" w:rsidR="009B060B" w:rsidRPr="0048044E" w:rsidRDefault="009B060B" w:rsidP="002B30F5">
      <w:pPr>
        <w:spacing w:after="0"/>
        <w:ind w:firstLine="720"/>
        <w:jc w:val="both"/>
        <w:rPr>
          <w:rFonts w:ascii="Arial" w:hAnsi="Arial" w:cs="Arial"/>
          <w:sz w:val="20"/>
        </w:rPr>
      </w:pPr>
      <w:r w:rsidRPr="0048044E">
        <w:rPr>
          <w:rFonts w:ascii="Arial" w:hAnsi="Arial" w:cs="Arial"/>
          <w:sz w:val="20"/>
          <w:szCs w:val="20"/>
        </w:rPr>
        <w:t xml:space="preserve">The </w:t>
      </w:r>
      <w:r w:rsidR="004B25AC">
        <w:rPr>
          <w:rFonts w:ascii="Arial" w:hAnsi="Arial" w:cs="Arial"/>
          <w:sz w:val="20"/>
          <w:szCs w:val="20"/>
        </w:rPr>
        <w:t xml:space="preserve">38 </w:t>
      </w:r>
      <w:r w:rsidRPr="0048044E">
        <w:rPr>
          <w:rFonts w:ascii="Arial" w:hAnsi="Arial" w:cs="Arial"/>
          <w:sz w:val="20"/>
          <w:szCs w:val="20"/>
        </w:rPr>
        <w:t>programs control</w:t>
      </w:r>
      <w:r w:rsidR="00276776" w:rsidRPr="0048044E">
        <w:rPr>
          <w:rFonts w:ascii="Arial" w:hAnsi="Arial" w:cs="Arial"/>
          <w:sz w:val="20"/>
          <w:szCs w:val="20"/>
        </w:rPr>
        <w:t>led</w:t>
      </w:r>
      <w:r w:rsidRPr="0048044E">
        <w:rPr>
          <w:rFonts w:ascii="Arial" w:hAnsi="Arial" w:cs="Arial"/>
          <w:sz w:val="20"/>
          <w:szCs w:val="20"/>
        </w:rPr>
        <w:t>/funded by private/not-for-prof</w:t>
      </w:r>
      <w:r w:rsidR="00634CCA" w:rsidRPr="0048044E">
        <w:rPr>
          <w:rFonts w:ascii="Arial" w:hAnsi="Arial" w:cs="Arial"/>
          <w:sz w:val="20"/>
          <w:szCs w:val="20"/>
        </w:rPr>
        <w:t xml:space="preserve">it institutions accounted for </w:t>
      </w:r>
      <w:r w:rsidR="004B25AC">
        <w:rPr>
          <w:rFonts w:ascii="Arial" w:hAnsi="Arial" w:cs="Arial"/>
          <w:sz w:val="20"/>
          <w:szCs w:val="20"/>
        </w:rPr>
        <w:t>7.7</w:t>
      </w:r>
      <w:r w:rsidRPr="0048044E">
        <w:rPr>
          <w:rFonts w:ascii="Arial" w:hAnsi="Arial" w:cs="Arial"/>
          <w:sz w:val="20"/>
          <w:szCs w:val="20"/>
        </w:rPr>
        <w:t>% of the total number of applications in 201</w:t>
      </w:r>
      <w:r w:rsidR="004B25AC">
        <w:rPr>
          <w:rFonts w:ascii="Arial" w:hAnsi="Arial" w:cs="Arial"/>
          <w:sz w:val="20"/>
          <w:szCs w:val="20"/>
        </w:rPr>
        <w:t>8</w:t>
      </w:r>
      <w:r w:rsidRPr="0048044E">
        <w:rPr>
          <w:rFonts w:ascii="Arial" w:hAnsi="Arial" w:cs="Arial"/>
          <w:sz w:val="20"/>
          <w:szCs w:val="20"/>
        </w:rPr>
        <w:t xml:space="preserve">.  This </w:t>
      </w:r>
      <w:r w:rsidR="00276776" w:rsidRPr="0048044E">
        <w:rPr>
          <w:rFonts w:ascii="Arial" w:hAnsi="Arial" w:cs="Arial"/>
          <w:sz w:val="20"/>
          <w:szCs w:val="20"/>
        </w:rPr>
        <w:t xml:space="preserve">is </w:t>
      </w:r>
      <w:r w:rsidRPr="0048044E">
        <w:rPr>
          <w:rFonts w:ascii="Arial" w:hAnsi="Arial" w:cs="Arial"/>
          <w:sz w:val="20"/>
          <w:szCs w:val="20"/>
        </w:rPr>
        <w:t xml:space="preserve">a </w:t>
      </w:r>
      <w:r w:rsidR="004B25AC">
        <w:rPr>
          <w:rFonts w:ascii="Arial" w:hAnsi="Arial" w:cs="Arial"/>
          <w:sz w:val="20"/>
          <w:szCs w:val="20"/>
        </w:rPr>
        <w:t>0.2</w:t>
      </w:r>
      <w:r w:rsidRPr="0048044E">
        <w:rPr>
          <w:rFonts w:ascii="Arial" w:hAnsi="Arial" w:cs="Arial"/>
          <w:sz w:val="20"/>
          <w:szCs w:val="20"/>
        </w:rPr>
        <w:t xml:space="preserve">% </w:t>
      </w:r>
      <w:r w:rsidR="0048044E" w:rsidRPr="0048044E">
        <w:rPr>
          <w:rFonts w:ascii="Arial" w:hAnsi="Arial" w:cs="Arial"/>
          <w:sz w:val="20"/>
          <w:szCs w:val="20"/>
        </w:rPr>
        <w:t>in</w:t>
      </w:r>
      <w:r w:rsidRPr="0048044E">
        <w:rPr>
          <w:rFonts w:ascii="Arial" w:hAnsi="Arial" w:cs="Arial"/>
          <w:sz w:val="20"/>
          <w:szCs w:val="20"/>
        </w:rPr>
        <w:t>crease compared to 201</w:t>
      </w:r>
      <w:r w:rsidR="004B25AC">
        <w:rPr>
          <w:rFonts w:ascii="Arial" w:hAnsi="Arial" w:cs="Arial"/>
          <w:sz w:val="20"/>
          <w:szCs w:val="20"/>
        </w:rPr>
        <w:t>7</w:t>
      </w:r>
      <w:r w:rsidRPr="0048044E">
        <w:rPr>
          <w:rFonts w:ascii="Arial" w:hAnsi="Arial" w:cs="Arial"/>
          <w:sz w:val="20"/>
          <w:szCs w:val="20"/>
        </w:rPr>
        <w:t xml:space="preserve"> </w:t>
      </w:r>
      <w:r w:rsidR="00DF2B57">
        <w:rPr>
          <w:rFonts w:ascii="Arial" w:hAnsi="Arial" w:cs="Arial"/>
          <w:sz w:val="20"/>
          <w:szCs w:val="20"/>
        </w:rPr>
        <w:t>and</w:t>
      </w:r>
      <w:r w:rsidRPr="0048044E">
        <w:rPr>
          <w:rFonts w:ascii="Arial" w:hAnsi="Arial" w:cs="Arial"/>
          <w:sz w:val="20"/>
          <w:szCs w:val="20"/>
        </w:rPr>
        <w:t xml:space="preserve"> a </w:t>
      </w:r>
      <w:r w:rsidR="004B25AC">
        <w:rPr>
          <w:rFonts w:ascii="Arial" w:hAnsi="Arial" w:cs="Arial"/>
          <w:sz w:val="20"/>
          <w:szCs w:val="20"/>
        </w:rPr>
        <w:t>10.4</w:t>
      </w:r>
      <w:r w:rsidR="00DF2B57">
        <w:rPr>
          <w:rFonts w:ascii="Arial" w:hAnsi="Arial" w:cs="Arial"/>
          <w:sz w:val="20"/>
          <w:szCs w:val="20"/>
        </w:rPr>
        <w:t>% increase</w:t>
      </w:r>
      <w:r w:rsidRPr="0048044E">
        <w:rPr>
          <w:rFonts w:ascii="Arial" w:hAnsi="Arial" w:cs="Arial"/>
          <w:sz w:val="20"/>
          <w:szCs w:val="20"/>
        </w:rPr>
        <w:t xml:space="preserve"> compared to </w:t>
      </w:r>
      <w:r w:rsidR="00AE1DF0" w:rsidRPr="0048044E">
        <w:rPr>
          <w:rFonts w:ascii="Arial" w:hAnsi="Arial" w:cs="Arial"/>
          <w:sz w:val="20"/>
          <w:szCs w:val="20"/>
        </w:rPr>
        <w:t>201</w:t>
      </w:r>
      <w:r w:rsidR="004B25AC">
        <w:rPr>
          <w:rFonts w:ascii="Arial" w:hAnsi="Arial" w:cs="Arial"/>
          <w:sz w:val="20"/>
          <w:szCs w:val="20"/>
        </w:rPr>
        <w:t>4</w:t>
      </w:r>
      <w:r w:rsidRPr="0048044E">
        <w:rPr>
          <w:rFonts w:ascii="Arial" w:hAnsi="Arial" w:cs="Arial"/>
          <w:sz w:val="20"/>
          <w:szCs w:val="20"/>
        </w:rPr>
        <w:t>.  The mean number of applications per program for this category was</w:t>
      </w:r>
      <w:r w:rsidR="00DF2B57">
        <w:rPr>
          <w:rFonts w:ascii="Arial" w:hAnsi="Arial" w:cs="Arial"/>
          <w:sz w:val="20"/>
          <w:szCs w:val="20"/>
        </w:rPr>
        <w:t xml:space="preserve"> </w:t>
      </w:r>
      <w:r w:rsidR="004B25AC">
        <w:rPr>
          <w:rFonts w:ascii="Arial" w:hAnsi="Arial" w:cs="Arial"/>
          <w:sz w:val="20"/>
          <w:szCs w:val="20"/>
        </w:rPr>
        <w:t xml:space="preserve">33 in 2018, </w:t>
      </w:r>
      <w:r w:rsidR="00DF2B57">
        <w:rPr>
          <w:rFonts w:ascii="Arial" w:hAnsi="Arial" w:cs="Arial"/>
          <w:sz w:val="20"/>
          <w:szCs w:val="20"/>
        </w:rPr>
        <w:t>26 in 2017,</w:t>
      </w:r>
      <w:r w:rsidRPr="0048044E">
        <w:rPr>
          <w:rFonts w:ascii="Arial" w:hAnsi="Arial" w:cs="Arial"/>
          <w:sz w:val="20"/>
          <w:szCs w:val="20"/>
        </w:rPr>
        <w:t xml:space="preserve"> </w:t>
      </w:r>
      <w:r w:rsidR="0048044E" w:rsidRPr="0048044E">
        <w:rPr>
          <w:rFonts w:ascii="Arial" w:hAnsi="Arial" w:cs="Arial"/>
          <w:sz w:val="20"/>
          <w:szCs w:val="20"/>
        </w:rPr>
        <w:t xml:space="preserve">22 in 2016, </w:t>
      </w:r>
      <w:r w:rsidR="00D93C07" w:rsidRPr="0048044E">
        <w:rPr>
          <w:rFonts w:ascii="Arial" w:hAnsi="Arial" w:cs="Arial"/>
          <w:sz w:val="20"/>
          <w:szCs w:val="20"/>
        </w:rPr>
        <w:t xml:space="preserve">20 in 2015, </w:t>
      </w:r>
      <w:r w:rsidR="004B25AC">
        <w:rPr>
          <w:rFonts w:ascii="Arial" w:hAnsi="Arial" w:cs="Arial"/>
          <w:sz w:val="20"/>
          <w:szCs w:val="20"/>
        </w:rPr>
        <w:t>and 38 in 2014.</w:t>
      </w:r>
    </w:p>
    <w:p w14:paraId="74DC2CCF" w14:textId="77777777" w:rsidR="009B060B" w:rsidRPr="0048044E" w:rsidRDefault="009B060B" w:rsidP="002B30F5">
      <w:pPr>
        <w:widowControl/>
        <w:autoSpaceDE w:val="0"/>
        <w:autoSpaceDN w:val="0"/>
        <w:adjustRightInd w:val="0"/>
        <w:spacing w:after="0"/>
        <w:jc w:val="both"/>
        <w:rPr>
          <w:rFonts w:ascii="Arial" w:hAnsi="Arial" w:cs="Arial"/>
          <w:color w:val="FF0000"/>
          <w:sz w:val="20"/>
          <w:szCs w:val="20"/>
        </w:rPr>
      </w:pPr>
    </w:p>
    <w:p w14:paraId="4B632040" w14:textId="46FA088A" w:rsidR="009B060B" w:rsidRPr="00CC5EAC" w:rsidRDefault="009B060B" w:rsidP="00CC5EAC">
      <w:pPr>
        <w:widowControl/>
        <w:autoSpaceDE w:val="0"/>
        <w:autoSpaceDN w:val="0"/>
        <w:adjustRightInd w:val="0"/>
        <w:spacing w:after="0"/>
        <w:ind w:firstLine="720"/>
        <w:jc w:val="both"/>
        <w:rPr>
          <w:rFonts w:ascii="Arial" w:hAnsi="Arial" w:cs="Arial"/>
          <w:b/>
          <w:bCs/>
          <w:sz w:val="20"/>
          <w:szCs w:val="20"/>
          <w:u w:val="single"/>
        </w:rPr>
      </w:pPr>
      <w:r w:rsidRPr="0048044E">
        <w:rPr>
          <w:rFonts w:ascii="Arial" w:hAnsi="Arial" w:cs="Arial"/>
          <w:sz w:val="20"/>
          <w:szCs w:val="20"/>
        </w:rPr>
        <w:t>The 2 programs control</w:t>
      </w:r>
      <w:r w:rsidR="00B1613E" w:rsidRPr="0048044E">
        <w:rPr>
          <w:rFonts w:ascii="Arial" w:hAnsi="Arial" w:cs="Arial"/>
          <w:sz w:val="20"/>
          <w:szCs w:val="20"/>
        </w:rPr>
        <w:t>led</w:t>
      </w:r>
      <w:r w:rsidRPr="0048044E">
        <w:rPr>
          <w:rFonts w:ascii="Arial" w:hAnsi="Arial" w:cs="Arial"/>
          <w:sz w:val="20"/>
          <w:szCs w:val="20"/>
        </w:rPr>
        <w:t xml:space="preserve">/funded by the federal government </w:t>
      </w:r>
      <w:r w:rsidR="00941064" w:rsidRPr="0048044E">
        <w:rPr>
          <w:rFonts w:ascii="Arial" w:hAnsi="Arial" w:cs="Arial"/>
          <w:sz w:val="20"/>
          <w:szCs w:val="20"/>
        </w:rPr>
        <w:t xml:space="preserve">accounted </w:t>
      </w:r>
      <w:r w:rsidR="00AC063B">
        <w:rPr>
          <w:rFonts w:ascii="Arial" w:hAnsi="Arial" w:cs="Arial"/>
          <w:sz w:val="20"/>
          <w:szCs w:val="20"/>
        </w:rPr>
        <w:t xml:space="preserve">for </w:t>
      </w:r>
      <w:r w:rsidR="004B25AC">
        <w:rPr>
          <w:rFonts w:ascii="Arial" w:hAnsi="Arial" w:cs="Arial"/>
          <w:sz w:val="20"/>
          <w:szCs w:val="20"/>
        </w:rPr>
        <w:t>1.8</w:t>
      </w:r>
      <w:r w:rsidR="00730A40" w:rsidRPr="0048044E">
        <w:rPr>
          <w:rFonts w:ascii="Arial" w:hAnsi="Arial" w:cs="Arial"/>
          <w:sz w:val="20"/>
          <w:szCs w:val="20"/>
        </w:rPr>
        <w:t>% of the total number</w:t>
      </w:r>
      <w:r w:rsidR="00730A40" w:rsidRPr="00730A40">
        <w:rPr>
          <w:rFonts w:ascii="Arial" w:hAnsi="Arial" w:cs="Arial"/>
          <w:sz w:val="20"/>
          <w:szCs w:val="20"/>
        </w:rPr>
        <w:t xml:space="preserve"> of applications</w:t>
      </w:r>
      <w:r w:rsidR="00CA79C2">
        <w:rPr>
          <w:rFonts w:ascii="Arial" w:hAnsi="Arial" w:cs="Arial"/>
          <w:sz w:val="20"/>
          <w:szCs w:val="20"/>
        </w:rPr>
        <w:t xml:space="preserve"> in 201</w:t>
      </w:r>
      <w:r w:rsidR="004B25AC">
        <w:rPr>
          <w:rFonts w:ascii="Arial" w:hAnsi="Arial" w:cs="Arial"/>
          <w:sz w:val="20"/>
          <w:szCs w:val="20"/>
        </w:rPr>
        <w:t>8</w:t>
      </w:r>
      <w:r w:rsidR="00730A40" w:rsidRPr="00730A40">
        <w:rPr>
          <w:rFonts w:ascii="Arial" w:hAnsi="Arial" w:cs="Arial"/>
          <w:sz w:val="20"/>
          <w:szCs w:val="20"/>
        </w:rPr>
        <w:t xml:space="preserve">.  This is </w:t>
      </w:r>
      <w:r w:rsidR="002E583E" w:rsidRPr="00730A40">
        <w:rPr>
          <w:rFonts w:ascii="Arial" w:hAnsi="Arial" w:cs="Arial"/>
          <w:sz w:val="20"/>
          <w:szCs w:val="20"/>
        </w:rPr>
        <w:t>a</w:t>
      </w:r>
      <w:r w:rsidR="00730A40" w:rsidRPr="00730A40">
        <w:rPr>
          <w:rFonts w:ascii="Arial" w:hAnsi="Arial" w:cs="Arial"/>
          <w:sz w:val="20"/>
          <w:szCs w:val="20"/>
        </w:rPr>
        <w:t xml:space="preserve"> </w:t>
      </w:r>
      <w:r w:rsidR="002E583E">
        <w:rPr>
          <w:rFonts w:ascii="Arial" w:hAnsi="Arial" w:cs="Arial"/>
          <w:sz w:val="20"/>
          <w:szCs w:val="20"/>
        </w:rPr>
        <w:t>26.9</w:t>
      </w:r>
      <w:r w:rsidR="004B25AC">
        <w:rPr>
          <w:rFonts w:ascii="Arial" w:hAnsi="Arial" w:cs="Arial"/>
          <w:sz w:val="20"/>
          <w:szCs w:val="20"/>
        </w:rPr>
        <w:t xml:space="preserve">% increase compared to 2017 </w:t>
      </w:r>
      <w:r w:rsidR="002E583E">
        <w:rPr>
          <w:rFonts w:ascii="Arial" w:hAnsi="Arial" w:cs="Arial"/>
          <w:sz w:val="20"/>
          <w:szCs w:val="20"/>
        </w:rPr>
        <w:t>and a 34.6</w:t>
      </w:r>
      <w:r w:rsidR="00730A40" w:rsidRPr="00730A40">
        <w:rPr>
          <w:rFonts w:ascii="Arial" w:hAnsi="Arial" w:cs="Arial"/>
          <w:sz w:val="20"/>
          <w:szCs w:val="20"/>
        </w:rPr>
        <w:t xml:space="preserve">% </w:t>
      </w:r>
      <w:r w:rsidR="002E583E">
        <w:rPr>
          <w:rFonts w:ascii="Arial" w:hAnsi="Arial" w:cs="Arial"/>
          <w:sz w:val="20"/>
          <w:szCs w:val="20"/>
        </w:rPr>
        <w:t>increase compared to 2014</w:t>
      </w:r>
      <w:r w:rsidR="00730A40" w:rsidRPr="00730A40">
        <w:rPr>
          <w:rFonts w:ascii="Arial" w:hAnsi="Arial" w:cs="Arial"/>
          <w:sz w:val="20"/>
          <w:szCs w:val="20"/>
        </w:rPr>
        <w:t xml:space="preserve">.  The mean number of applications per program was </w:t>
      </w:r>
      <w:r w:rsidR="002E583E">
        <w:rPr>
          <w:rFonts w:ascii="Arial" w:hAnsi="Arial" w:cs="Arial"/>
          <w:sz w:val="20"/>
          <w:szCs w:val="20"/>
        </w:rPr>
        <w:t xml:space="preserve">144 in 2018, 113.5 in 2017, </w:t>
      </w:r>
      <w:r w:rsidR="00730A40" w:rsidRPr="00730A40">
        <w:rPr>
          <w:rFonts w:ascii="Arial" w:hAnsi="Arial" w:cs="Arial"/>
          <w:sz w:val="20"/>
          <w:szCs w:val="20"/>
        </w:rPr>
        <w:t xml:space="preserve">13 in 2016, 11 in 2015, </w:t>
      </w:r>
      <w:r w:rsidR="002E583E">
        <w:rPr>
          <w:rFonts w:ascii="Arial" w:hAnsi="Arial" w:cs="Arial"/>
          <w:sz w:val="20"/>
          <w:szCs w:val="20"/>
        </w:rPr>
        <w:t xml:space="preserve">and </w:t>
      </w:r>
      <w:r w:rsidR="00730A40" w:rsidRPr="00730A40">
        <w:rPr>
          <w:rFonts w:ascii="Arial" w:hAnsi="Arial" w:cs="Arial"/>
          <w:sz w:val="20"/>
          <w:szCs w:val="20"/>
        </w:rPr>
        <w:t>107 in 2014</w:t>
      </w:r>
      <w:r w:rsidR="002E583E">
        <w:rPr>
          <w:rFonts w:ascii="Arial" w:hAnsi="Arial" w:cs="Arial"/>
          <w:sz w:val="20"/>
          <w:szCs w:val="20"/>
        </w:rPr>
        <w:t>.</w:t>
      </w:r>
      <w:r w:rsidR="00941064">
        <w:rPr>
          <w:rFonts w:ascii="Arial" w:hAnsi="Arial" w:cs="Arial"/>
          <w:sz w:val="20"/>
          <w:szCs w:val="20"/>
        </w:rPr>
        <w:t xml:space="preserve"> </w:t>
      </w:r>
    </w:p>
    <w:p w14:paraId="34D9162F" w14:textId="77777777" w:rsidR="009B060B" w:rsidRDefault="009B060B" w:rsidP="002B30F5">
      <w:pPr>
        <w:spacing w:before="34" w:after="0" w:line="240" w:lineRule="auto"/>
        <w:ind w:right="-20"/>
        <w:rPr>
          <w:rFonts w:ascii="Arial" w:hAnsi="Arial" w:cs="Arial"/>
          <w:color w:val="FF0000"/>
          <w:sz w:val="8"/>
          <w:szCs w:val="20"/>
        </w:rPr>
      </w:pPr>
    </w:p>
    <w:p w14:paraId="0734E83D" w14:textId="77777777" w:rsidR="009B060B" w:rsidRDefault="009B060B" w:rsidP="002B30F5">
      <w:pPr>
        <w:spacing w:before="34" w:after="0" w:line="240" w:lineRule="auto"/>
        <w:ind w:right="-20"/>
        <w:rPr>
          <w:rFonts w:ascii="Arial" w:hAnsi="Arial" w:cs="Arial"/>
          <w:color w:val="FF0000"/>
          <w:sz w:val="8"/>
          <w:szCs w:val="20"/>
        </w:rPr>
      </w:pPr>
    </w:p>
    <w:p w14:paraId="19CF75DA" w14:textId="77777777" w:rsidR="009870FA" w:rsidRPr="009870FA" w:rsidRDefault="009870FA">
      <w:pPr>
        <w:widowControl/>
        <w:spacing w:after="0" w:line="240" w:lineRule="auto"/>
        <w:rPr>
          <w:rFonts w:ascii="Arial" w:hAnsi="Arial" w:cs="Arial"/>
          <w:b/>
          <w:bCs/>
          <w:sz w:val="20"/>
          <w:szCs w:val="26"/>
        </w:rPr>
      </w:pPr>
      <w:r w:rsidRPr="009870FA">
        <w:rPr>
          <w:rFonts w:ascii="Arial" w:hAnsi="Arial" w:cs="Arial"/>
          <w:b/>
          <w:bCs/>
          <w:sz w:val="20"/>
          <w:szCs w:val="26"/>
        </w:rPr>
        <w:br w:type="page"/>
      </w:r>
    </w:p>
    <w:p w14:paraId="7DFED6D6" w14:textId="479B67BF" w:rsidR="009B060B" w:rsidRPr="0048044E" w:rsidRDefault="009B060B" w:rsidP="002B30F5">
      <w:pPr>
        <w:pStyle w:val="Heading2"/>
        <w:spacing w:before="0"/>
        <w:rPr>
          <w:rFonts w:ascii="Arial" w:hAnsi="Arial" w:cs="Arial"/>
          <w:color w:val="auto"/>
          <w:sz w:val="20"/>
          <w:szCs w:val="20"/>
          <w:u w:val="single"/>
        </w:rPr>
      </w:pPr>
      <w:bookmarkStart w:id="39" w:name="_Toc40870769"/>
      <w:r w:rsidRPr="0048044E">
        <w:rPr>
          <w:rFonts w:ascii="Arial" w:hAnsi="Arial" w:cs="Arial"/>
          <w:color w:val="auto"/>
          <w:sz w:val="20"/>
          <w:u w:val="single"/>
        </w:rPr>
        <w:lastRenderedPageBreak/>
        <w:t>Applications by State (including D.C.</w:t>
      </w:r>
      <w:r w:rsidR="00921637">
        <w:rPr>
          <w:rFonts w:ascii="Arial" w:hAnsi="Arial" w:cs="Arial"/>
          <w:color w:val="auto"/>
          <w:sz w:val="20"/>
          <w:u w:val="single"/>
        </w:rPr>
        <w:t xml:space="preserve"> and PR</w:t>
      </w:r>
      <w:r w:rsidRPr="0048044E">
        <w:rPr>
          <w:rFonts w:ascii="Arial" w:hAnsi="Arial" w:cs="Arial"/>
          <w:color w:val="auto"/>
          <w:sz w:val="20"/>
          <w:u w:val="single"/>
        </w:rPr>
        <w:t>) and Degree</w:t>
      </w:r>
      <w:bookmarkEnd w:id="39"/>
    </w:p>
    <w:p w14:paraId="62A97102" w14:textId="723CAC5D" w:rsidR="009B060B" w:rsidRPr="00183D7A" w:rsidRDefault="009B060B" w:rsidP="00183D7A">
      <w:pPr>
        <w:spacing w:before="10" w:after="0" w:line="240" w:lineRule="auto"/>
        <w:ind w:firstLine="720"/>
        <w:jc w:val="both"/>
        <w:rPr>
          <w:rFonts w:ascii="Arial" w:hAnsi="Arial" w:cs="Arial"/>
          <w:sz w:val="8"/>
          <w:szCs w:val="20"/>
        </w:rPr>
      </w:pPr>
      <w:r w:rsidRPr="0048044E">
        <w:rPr>
          <w:rFonts w:ascii="Arial" w:hAnsi="Arial" w:cs="Arial"/>
          <w:b/>
          <w:sz w:val="20"/>
          <w:szCs w:val="20"/>
        </w:rPr>
        <w:t>Table 12</w:t>
      </w:r>
      <w:r w:rsidRPr="0048044E">
        <w:rPr>
          <w:rFonts w:ascii="Arial" w:hAnsi="Arial" w:cs="Arial"/>
          <w:sz w:val="20"/>
          <w:szCs w:val="20"/>
        </w:rPr>
        <w:t xml:space="preserve"> provides data on applications to respiratory care programs for 20</w:t>
      </w:r>
      <w:r w:rsidR="0015238B" w:rsidRPr="0048044E">
        <w:rPr>
          <w:rFonts w:ascii="Arial" w:hAnsi="Arial" w:cs="Arial"/>
          <w:sz w:val="20"/>
          <w:szCs w:val="20"/>
        </w:rPr>
        <w:t>1</w:t>
      </w:r>
      <w:r w:rsidR="00B85E74">
        <w:rPr>
          <w:rFonts w:ascii="Arial" w:hAnsi="Arial" w:cs="Arial"/>
          <w:sz w:val="20"/>
          <w:szCs w:val="20"/>
        </w:rPr>
        <w:t>3</w:t>
      </w:r>
      <w:r w:rsidRPr="0048044E">
        <w:rPr>
          <w:rFonts w:ascii="Arial" w:hAnsi="Arial" w:cs="Arial"/>
          <w:sz w:val="20"/>
          <w:szCs w:val="20"/>
        </w:rPr>
        <w:t>-201</w:t>
      </w:r>
      <w:r w:rsidR="00B85E74">
        <w:rPr>
          <w:rFonts w:ascii="Arial" w:hAnsi="Arial" w:cs="Arial"/>
          <w:sz w:val="20"/>
          <w:szCs w:val="20"/>
        </w:rPr>
        <w:t>8</w:t>
      </w:r>
      <w:r w:rsidRPr="0048044E">
        <w:rPr>
          <w:rFonts w:ascii="Arial" w:hAnsi="Arial" w:cs="Arial"/>
          <w:sz w:val="20"/>
          <w:szCs w:val="20"/>
        </w:rPr>
        <w:t xml:space="preserve"> by state and degree offered.  </w:t>
      </w:r>
      <w:r w:rsidR="00B1613E" w:rsidRPr="0048044E">
        <w:rPr>
          <w:rFonts w:ascii="Arial" w:hAnsi="Arial" w:cs="Arial"/>
          <w:sz w:val="20"/>
          <w:szCs w:val="20"/>
        </w:rPr>
        <w:t xml:space="preserve">As expected, </w:t>
      </w:r>
      <w:r w:rsidRPr="0048044E">
        <w:rPr>
          <w:rFonts w:ascii="Arial" w:hAnsi="Arial" w:cs="Arial"/>
          <w:sz w:val="20"/>
          <w:szCs w:val="20"/>
        </w:rPr>
        <w:t>California continues to have the largest (</w:t>
      </w:r>
      <w:r w:rsidR="0015238B" w:rsidRPr="0048044E">
        <w:rPr>
          <w:rFonts w:ascii="Arial" w:hAnsi="Arial" w:cs="Arial"/>
          <w:sz w:val="20"/>
          <w:szCs w:val="20"/>
        </w:rPr>
        <w:t>12.</w:t>
      </w:r>
      <w:r w:rsidR="0048044E" w:rsidRPr="0048044E">
        <w:rPr>
          <w:rFonts w:ascii="Arial" w:hAnsi="Arial" w:cs="Arial"/>
          <w:sz w:val="20"/>
          <w:szCs w:val="20"/>
        </w:rPr>
        <w:t>3</w:t>
      </w:r>
      <w:r w:rsidRPr="0048044E">
        <w:rPr>
          <w:rFonts w:ascii="Arial" w:hAnsi="Arial" w:cs="Arial"/>
          <w:sz w:val="20"/>
          <w:szCs w:val="20"/>
        </w:rPr>
        <w:t>% of total in 201</w:t>
      </w:r>
      <w:r w:rsidR="00082134">
        <w:rPr>
          <w:rFonts w:ascii="Arial" w:hAnsi="Arial" w:cs="Arial"/>
          <w:sz w:val="20"/>
          <w:szCs w:val="20"/>
        </w:rPr>
        <w:t>8</w:t>
      </w:r>
      <w:r w:rsidRPr="0048044E">
        <w:rPr>
          <w:rFonts w:ascii="Arial" w:hAnsi="Arial" w:cs="Arial"/>
          <w:sz w:val="20"/>
          <w:szCs w:val="20"/>
        </w:rPr>
        <w:t>) number of applications.</w:t>
      </w:r>
      <w:r w:rsidR="00183D7A">
        <w:rPr>
          <w:rFonts w:ascii="Arial" w:hAnsi="Arial" w:cs="Arial"/>
          <w:sz w:val="20"/>
          <w:szCs w:val="20"/>
        </w:rPr>
        <w:br/>
      </w:r>
    </w:p>
    <w:tbl>
      <w:tblPr>
        <w:tblW w:w="5224" w:type="pct"/>
        <w:tblLayout w:type="fixed"/>
        <w:tblLook w:val="00A0" w:firstRow="1" w:lastRow="0" w:firstColumn="1" w:lastColumn="0" w:noHBand="0" w:noVBand="0"/>
      </w:tblPr>
      <w:tblGrid>
        <w:gridCol w:w="1239"/>
        <w:gridCol w:w="1355"/>
        <w:gridCol w:w="1261"/>
        <w:gridCol w:w="1261"/>
        <w:gridCol w:w="1259"/>
        <w:gridCol w:w="1259"/>
        <w:gridCol w:w="1259"/>
        <w:gridCol w:w="1261"/>
      </w:tblGrid>
      <w:tr w:rsidR="00183D7A" w:rsidRPr="00A27461" w14:paraId="13FDB226" w14:textId="77777777" w:rsidTr="003D5F9C">
        <w:trPr>
          <w:trHeight w:val="371"/>
        </w:trPr>
        <w:tc>
          <w:tcPr>
            <w:tcW w:w="5000" w:type="pct"/>
            <w:gridSpan w:val="8"/>
            <w:tcBorders>
              <w:top w:val="single" w:sz="12" w:space="0" w:color="auto"/>
              <w:left w:val="single" w:sz="12" w:space="0" w:color="auto"/>
              <w:bottom w:val="single" w:sz="8" w:space="0" w:color="auto"/>
              <w:right w:val="single" w:sz="12" w:space="0" w:color="auto"/>
            </w:tcBorders>
            <w:shd w:val="clear" w:color="4F81BD" w:fill="auto"/>
            <w:vAlign w:val="center"/>
          </w:tcPr>
          <w:p w14:paraId="7678D12D" w14:textId="71F622E9" w:rsidR="00183D7A" w:rsidRPr="00673ECC" w:rsidRDefault="00183D7A" w:rsidP="000F36A9">
            <w:pPr>
              <w:widowControl/>
              <w:spacing w:after="0" w:line="240" w:lineRule="auto"/>
              <w:rPr>
                <w:rFonts w:ascii="Arial" w:hAnsi="Arial" w:cs="Arial"/>
                <w:b/>
                <w:bCs/>
                <w:sz w:val="16"/>
                <w:szCs w:val="16"/>
              </w:rPr>
            </w:pPr>
            <w:r w:rsidRPr="00A27461">
              <w:rPr>
                <w:rFonts w:ascii="Arial" w:hAnsi="Arial" w:cs="Arial"/>
                <w:b/>
                <w:sz w:val="20"/>
                <w:szCs w:val="16"/>
              </w:rPr>
              <w:t>Table 1</w:t>
            </w:r>
            <w:r>
              <w:rPr>
                <w:rFonts w:ascii="Arial" w:hAnsi="Arial" w:cs="Arial"/>
                <w:b/>
                <w:sz w:val="20"/>
                <w:szCs w:val="16"/>
              </w:rPr>
              <w:t>2</w:t>
            </w:r>
            <w:r w:rsidRPr="00A27461">
              <w:rPr>
                <w:rFonts w:ascii="Arial" w:hAnsi="Arial" w:cs="Arial"/>
                <w:b/>
                <w:sz w:val="20"/>
                <w:szCs w:val="16"/>
              </w:rPr>
              <w:t xml:space="preserve"> –</w:t>
            </w:r>
            <w:r w:rsidRPr="00A27461">
              <w:rPr>
                <w:rFonts w:ascii="Arial" w:hAnsi="Arial" w:cs="Arial"/>
                <w:b/>
                <w:sz w:val="20"/>
              </w:rPr>
              <w:t>Applications</w:t>
            </w:r>
            <w:r w:rsidRPr="00A27461">
              <w:rPr>
                <w:rFonts w:ascii="Arial" w:hAnsi="Arial" w:cs="Arial"/>
                <w:b/>
                <w:sz w:val="20"/>
                <w:szCs w:val="16"/>
              </w:rPr>
              <w:t xml:space="preserve"> by State </w:t>
            </w:r>
            <w:r w:rsidRPr="00A27461">
              <w:rPr>
                <w:rFonts w:ascii="Arial" w:hAnsi="Arial" w:cs="Arial"/>
                <w:b/>
                <w:sz w:val="20"/>
                <w:szCs w:val="20"/>
              </w:rPr>
              <w:t>(including D.C.</w:t>
            </w:r>
            <w:r w:rsidR="00921637">
              <w:rPr>
                <w:rFonts w:ascii="Arial" w:hAnsi="Arial" w:cs="Arial"/>
                <w:b/>
                <w:sz w:val="20"/>
                <w:szCs w:val="20"/>
              </w:rPr>
              <w:t xml:space="preserve"> and PR</w:t>
            </w:r>
            <w:r w:rsidRPr="00A27461">
              <w:rPr>
                <w:rFonts w:ascii="Arial" w:hAnsi="Arial" w:cs="Arial"/>
                <w:b/>
                <w:sz w:val="20"/>
                <w:szCs w:val="20"/>
              </w:rPr>
              <w:t xml:space="preserve">) </w:t>
            </w:r>
            <w:r w:rsidRPr="00A27461">
              <w:rPr>
                <w:rFonts w:ascii="Arial" w:hAnsi="Arial" w:cs="Arial"/>
                <w:b/>
                <w:sz w:val="20"/>
                <w:szCs w:val="16"/>
              </w:rPr>
              <w:t xml:space="preserve">and Degree between </w:t>
            </w:r>
            <w:r>
              <w:rPr>
                <w:rFonts w:ascii="Arial" w:hAnsi="Arial" w:cs="Arial"/>
                <w:b/>
                <w:sz w:val="20"/>
                <w:szCs w:val="16"/>
              </w:rPr>
              <w:t>201</w:t>
            </w:r>
            <w:r w:rsidR="008A0BED">
              <w:rPr>
                <w:rFonts w:ascii="Arial" w:hAnsi="Arial" w:cs="Arial"/>
                <w:b/>
                <w:sz w:val="20"/>
                <w:szCs w:val="16"/>
              </w:rPr>
              <w:t>3</w:t>
            </w:r>
            <w:r w:rsidRPr="00A27461">
              <w:rPr>
                <w:rFonts w:ascii="Arial" w:hAnsi="Arial" w:cs="Arial"/>
                <w:b/>
                <w:sz w:val="20"/>
                <w:szCs w:val="16"/>
              </w:rPr>
              <w:t xml:space="preserve"> and 201</w:t>
            </w:r>
            <w:r w:rsidR="008A0BED">
              <w:rPr>
                <w:rFonts w:ascii="Arial" w:hAnsi="Arial" w:cs="Arial"/>
                <w:b/>
                <w:sz w:val="20"/>
                <w:szCs w:val="16"/>
              </w:rPr>
              <w:t>8</w:t>
            </w:r>
          </w:p>
        </w:tc>
      </w:tr>
      <w:tr w:rsidR="003D5F9C" w:rsidRPr="00A27461" w14:paraId="2BB5DF9B" w14:textId="77777777" w:rsidTr="003D5F9C">
        <w:trPr>
          <w:trHeight w:val="648"/>
        </w:trPr>
        <w:tc>
          <w:tcPr>
            <w:tcW w:w="610" w:type="pct"/>
            <w:tcBorders>
              <w:top w:val="single" w:sz="8" w:space="0" w:color="auto"/>
              <w:left w:val="single" w:sz="12" w:space="0" w:color="auto"/>
              <w:bottom w:val="single" w:sz="12" w:space="0" w:color="auto"/>
              <w:right w:val="single" w:sz="4" w:space="0" w:color="FFFFFF"/>
            </w:tcBorders>
            <w:shd w:val="clear" w:color="4F81BD" w:fill="4F81BD"/>
            <w:noWrap/>
            <w:vAlign w:val="center"/>
          </w:tcPr>
          <w:p w14:paraId="06A80698" w14:textId="77777777" w:rsidR="00B85E74" w:rsidRPr="00673ECC" w:rsidRDefault="00B85E74" w:rsidP="00B85E74">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State</w:t>
            </w:r>
            <w:r w:rsidRPr="00673ECC">
              <w:rPr>
                <w:rFonts w:ascii="Arial" w:hAnsi="Arial" w:cs="Arial"/>
                <w:b/>
                <w:bCs/>
                <w:color w:val="FFFFFF"/>
                <w:sz w:val="16"/>
                <w:szCs w:val="16"/>
              </w:rPr>
              <w:br/>
              <w:t xml:space="preserve">(# of programs </w:t>
            </w:r>
            <w:r>
              <w:rPr>
                <w:rFonts w:ascii="Arial" w:hAnsi="Arial" w:cs="Arial"/>
                <w:b/>
                <w:bCs/>
                <w:color w:val="FFFFFF"/>
                <w:sz w:val="16"/>
                <w:szCs w:val="16"/>
              </w:rPr>
              <w:t>reporting</w:t>
            </w:r>
            <w:r w:rsidRPr="00673ECC">
              <w:rPr>
                <w:rFonts w:ascii="Arial" w:hAnsi="Arial" w:cs="Arial"/>
                <w:b/>
                <w:bCs/>
                <w:color w:val="FFFFFF"/>
                <w:sz w:val="16"/>
                <w:szCs w:val="16"/>
              </w:rPr>
              <w:t>)</w:t>
            </w:r>
          </w:p>
        </w:tc>
        <w:tc>
          <w:tcPr>
            <w:tcW w:w="667" w:type="pct"/>
            <w:tcBorders>
              <w:top w:val="nil"/>
              <w:left w:val="single" w:sz="4" w:space="0" w:color="FFFFFF"/>
              <w:bottom w:val="single" w:sz="12" w:space="0" w:color="auto"/>
              <w:right w:val="single" w:sz="4" w:space="0" w:color="FFFFFF"/>
            </w:tcBorders>
            <w:shd w:val="clear" w:color="4F81BD" w:fill="4F81BD"/>
            <w:noWrap/>
            <w:vAlign w:val="center"/>
          </w:tcPr>
          <w:p w14:paraId="77119DD4" w14:textId="77777777" w:rsidR="00B85E74" w:rsidRPr="00673ECC" w:rsidRDefault="00B85E74" w:rsidP="00B85E74">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Degree</w:t>
            </w:r>
          </w:p>
        </w:tc>
        <w:tc>
          <w:tcPr>
            <w:tcW w:w="621" w:type="pct"/>
            <w:tcBorders>
              <w:top w:val="nil"/>
              <w:left w:val="single" w:sz="4" w:space="0" w:color="FFFFFF"/>
              <w:bottom w:val="single" w:sz="12" w:space="0" w:color="auto"/>
              <w:right w:val="single" w:sz="4" w:space="0" w:color="FFFFFF"/>
            </w:tcBorders>
            <w:shd w:val="clear" w:color="4F81BD" w:fill="4F81BD"/>
            <w:vAlign w:val="center"/>
          </w:tcPr>
          <w:p w14:paraId="79E0B916" w14:textId="2F04C718" w:rsidR="00B85E74" w:rsidRDefault="00B85E74" w:rsidP="00B85E74">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2018</w:t>
            </w:r>
          </w:p>
          <w:p w14:paraId="3D297090" w14:textId="3858659B" w:rsidR="00B85E74" w:rsidRDefault="00B85E74" w:rsidP="00B85E74">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Applications</w:t>
            </w:r>
          </w:p>
          <w:p w14:paraId="79D0099E" w14:textId="0DF49DAA" w:rsidR="00B85E74" w:rsidRPr="00673ECC" w:rsidRDefault="00B85E74" w:rsidP="00B85E74">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w:t>
            </w:r>
            <w:r w:rsidR="003D5F9C">
              <w:rPr>
                <w:rFonts w:ascii="Arial" w:hAnsi="Arial" w:cs="Arial"/>
                <w:b/>
                <w:bCs/>
                <w:color w:val="FFFFFF"/>
                <w:sz w:val="16"/>
                <w:szCs w:val="16"/>
              </w:rPr>
              <w:t>400</w:t>
            </w:r>
            <w:r>
              <w:rPr>
                <w:rFonts w:ascii="Arial" w:hAnsi="Arial" w:cs="Arial"/>
                <w:b/>
                <w:bCs/>
                <w:color w:val="FFFFFF"/>
                <w:sz w:val="16"/>
                <w:szCs w:val="16"/>
              </w:rPr>
              <w:t>)</w:t>
            </w:r>
          </w:p>
        </w:tc>
        <w:tc>
          <w:tcPr>
            <w:tcW w:w="621" w:type="pct"/>
            <w:tcBorders>
              <w:top w:val="nil"/>
              <w:left w:val="single" w:sz="4" w:space="0" w:color="FFFFFF"/>
              <w:bottom w:val="single" w:sz="12" w:space="0" w:color="auto"/>
              <w:right w:val="single" w:sz="4" w:space="0" w:color="FFFFFF"/>
            </w:tcBorders>
            <w:shd w:val="clear" w:color="4F81BD" w:fill="4F81BD"/>
            <w:vAlign w:val="center"/>
          </w:tcPr>
          <w:p w14:paraId="5C468765" w14:textId="77777777" w:rsidR="00B85E74" w:rsidRDefault="00B85E74" w:rsidP="00B85E74">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2017</w:t>
            </w:r>
          </w:p>
          <w:p w14:paraId="18C514D5" w14:textId="77777777" w:rsidR="00B85E74" w:rsidRDefault="00B85E74" w:rsidP="00B85E74">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Applications</w:t>
            </w:r>
          </w:p>
          <w:p w14:paraId="3D0DF347" w14:textId="5BBCF729" w:rsidR="00B85E74" w:rsidRPr="00673ECC" w:rsidRDefault="00B85E74" w:rsidP="00B85E74">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(N=401)</w:t>
            </w:r>
          </w:p>
        </w:tc>
        <w:tc>
          <w:tcPr>
            <w:tcW w:w="620" w:type="pct"/>
            <w:tcBorders>
              <w:top w:val="nil"/>
              <w:left w:val="single" w:sz="4" w:space="0" w:color="FFFFFF"/>
              <w:bottom w:val="single" w:sz="12" w:space="0" w:color="auto"/>
              <w:right w:val="single" w:sz="4" w:space="0" w:color="FFFFFF"/>
            </w:tcBorders>
            <w:shd w:val="clear" w:color="4F81BD" w:fill="4F81BD"/>
            <w:vAlign w:val="center"/>
          </w:tcPr>
          <w:p w14:paraId="158D7232" w14:textId="77777777" w:rsidR="00B85E74" w:rsidRDefault="00B85E74" w:rsidP="00B85E74">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2016</w:t>
            </w:r>
          </w:p>
          <w:p w14:paraId="6E62A8D3" w14:textId="77777777" w:rsidR="00B85E74" w:rsidRDefault="00B85E74" w:rsidP="00B85E74">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Applications</w:t>
            </w:r>
          </w:p>
          <w:p w14:paraId="5B3AAE74" w14:textId="59F39D7D" w:rsidR="00B85E74" w:rsidRPr="00673ECC" w:rsidRDefault="00B85E74" w:rsidP="00B85E74">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(N=402)</w:t>
            </w:r>
          </w:p>
        </w:tc>
        <w:tc>
          <w:tcPr>
            <w:tcW w:w="620" w:type="pct"/>
            <w:tcBorders>
              <w:top w:val="nil"/>
              <w:left w:val="single" w:sz="4" w:space="0" w:color="FFFFFF"/>
              <w:bottom w:val="single" w:sz="12" w:space="0" w:color="auto"/>
              <w:right w:val="single" w:sz="4" w:space="0" w:color="FFFFFF"/>
            </w:tcBorders>
            <w:shd w:val="clear" w:color="4F81BD" w:fill="4F81BD"/>
            <w:noWrap/>
            <w:vAlign w:val="center"/>
          </w:tcPr>
          <w:p w14:paraId="754372CD" w14:textId="445B493B" w:rsidR="00B85E74" w:rsidRPr="00673ECC" w:rsidRDefault="00B85E74" w:rsidP="00B85E74">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201</w:t>
            </w:r>
            <w:r>
              <w:rPr>
                <w:rFonts w:ascii="Arial" w:hAnsi="Arial" w:cs="Arial"/>
                <w:b/>
                <w:bCs/>
                <w:color w:val="FFFFFF"/>
                <w:sz w:val="16"/>
                <w:szCs w:val="16"/>
              </w:rPr>
              <w:t>5 Applications</w:t>
            </w:r>
            <w:r w:rsidRPr="00673ECC">
              <w:rPr>
                <w:rFonts w:ascii="Arial" w:hAnsi="Arial" w:cs="Arial"/>
                <w:b/>
                <w:bCs/>
                <w:color w:val="FFFFFF"/>
                <w:sz w:val="16"/>
                <w:szCs w:val="16"/>
              </w:rPr>
              <w:t xml:space="preserve"> </w:t>
            </w:r>
            <w:r w:rsidRPr="00501956">
              <w:rPr>
                <w:rFonts w:ascii="Arial" w:hAnsi="Arial" w:cs="Arial"/>
                <w:b/>
                <w:bCs/>
                <w:color w:val="FFFFFF"/>
                <w:sz w:val="16"/>
              </w:rPr>
              <w:t>(N=</w:t>
            </w:r>
            <w:r>
              <w:rPr>
                <w:rFonts w:ascii="Arial" w:hAnsi="Arial" w:cs="Arial"/>
                <w:b/>
                <w:bCs/>
                <w:color w:val="FFFFFF"/>
                <w:sz w:val="16"/>
              </w:rPr>
              <w:t>398</w:t>
            </w:r>
            <w:r w:rsidRPr="00501956">
              <w:rPr>
                <w:rFonts w:ascii="Arial" w:hAnsi="Arial" w:cs="Arial"/>
                <w:b/>
                <w:bCs/>
                <w:color w:val="FFFFFF"/>
                <w:sz w:val="16"/>
              </w:rPr>
              <w:t>)</w:t>
            </w:r>
          </w:p>
        </w:tc>
        <w:tc>
          <w:tcPr>
            <w:tcW w:w="620" w:type="pct"/>
            <w:tcBorders>
              <w:top w:val="nil"/>
              <w:left w:val="single" w:sz="4" w:space="0" w:color="FFFFFF"/>
              <w:bottom w:val="single" w:sz="12" w:space="0" w:color="auto"/>
              <w:right w:val="single" w:sz="4" w:space="0" w:color="FFFFFF"/>
            </w:tcBorders>
            <w:shd w:val="clear" w:color="4F81BD" w:fill="4F81BD"/>
            <w:noWrap/>
            <w:vAlign w:val="center"/>
          </w:tcPr>
          <w:p w14:paraId="37981A6F" w14:textId="3356DB84" w:rsidR="00B85E74" w:rsidRPr="00673ECC" w:rsidRDefault="00B85E74" w:rsidP="00B85E74">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201</w:t>
            </w:r>
            <w:r>
              <w:rPr>
                <w:rFonts w:ascii="Arial" w:hAnsi="Arial" w:cs="Arial"/>
                <w:b/>
                <w:bCs/>
                <w:color w:val="FFFFFF"/>
                <w:sz w:val="16"/>
                <w:szCs w:val="16"/>
              </w:rPr>
              <w:t>4</w:t>
            </w:r>
            <w:r w:rsidRPr="00501956">
              <w:rPr>
                <w:rFonts w:ascii="Arial" w:hAnsi="Arial" w:cs="Arial"/>
                <w:b/>
                <w:bCs/>
                <w:color w:val="FFFFFF"/>
                <w:sz w:val="14"/>
                <w:szCs w:val="16"/>
              </w:rPr>
              <w:t xml:space="preserve"> </w:t>
            </w:r>
            <w:r>
              <w:rPr>
                <w:rFonts w:ascii="Arial" w:hAnsi="Arial" w:cs="Arial"/>
                <w:b/>
                <w:bCs/>
                <w:color w:val="FFFFFF"/>
                <w:sz w:val="16"/>
                <w:szCs w:val="16"/>
              </w:rPr>
              <w:t>Applications</w:t>
            </w:r>
            <w:r w:rsidRPr="00673ECC">
              <w:rPr>
                <w:rFonts w:ascii="Arial" w:hAnsi="Arial" w:cs="Arial"/>
                <w:b/>
                <w:bCs/>
                <w:color w:val="FFFFFF"/>
                <w:sz w:val="16"/>
                <w:szCs w:val="16"/>
              </w:rPr>
              <w:t xml:space="preserve"> </w:t>
            </w:r>
            <w:r w:rsidRPr="00501956">
              <w:rPr>
                <w:rFonts w:ascii="Arial" w:hAnsi="Arial" w:cs="Arial"/>
                <w:b/>
                <w:bCs/>
                <w:color w:val="FFFFFF"/>
                <w:sz w:val="16"/>
              </w:rPr>
              <w:t>(N=</w:t>
            </w:r>
            <w:r>
              <w:rPr>
                <w:rFonts w:ascii="Arial" w:hAnsi="Arial" w:cs="Arial"/>
                <w:b/>
                <w:bCs/>
                <w:color w:val="FFFFFF"/>
                <w:sz w:val="16"/>
              </w:rPr>
              <w:t>411</w:t>
            </w:r>
            <w:r w:rsidRPr="00501956">
              <w:rPr>
                <w:rFonts w:ascii="Arial" w:hAnsi="Arial" w:cs="Arial"/>
                <w:b/>
                <w:bCs/>
                <w:color w:val="FFFFFF"/>
                <w:sz w:val="16"/>
              </w:rPr>
              <w:t>)</w:t>
            </w:r>
          </w:p>
        </w:tc>
        <w:tc>
          <w:tcPr>
            <w:tcW w:w="621" w:type="pct"/>
            <w:tcBorders>
              <w:top w:val="nil"/>
              <w:left w:val="single" w:sz="4" w:space="0" w:color="FFFFFF"/>
              <w:bottom w:val="single" w:sz="12" w:space="0" w:color="auto"/>
              <w:right w:val="single" w:sz="12" w:space="0" w:color="auto"/>
            </w:tcBorders>
            <w:shd w:val="clear" w:color="4F81BD" w:fill="4F81BD"/>
            <w:noWrap/>
            <w:vAlign w:val="center"/>
          </w:tcPr>
          <w:p w14:paraId="613AE6D2" w14:textId="1E40564A" w:rsidR="00B85E74" w:rsidRPr="00673ECC" w:rsidRDefault="00B85E74" w:rsidP="00B85E74">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201</w:t>
            </w:r>
            <w:r>
              <w:rPr>
                <w:rFonts w:ascii="Arial" w:hAnsi="Arial" w:cs="Arial"/>
                <w:b/>
                <w:bCs/>
                <w:color w:val="FFFFFF"/>
                <w:sz w:val="16"/>
                <w:szCs w:val="16"/>
              </w:rPr>
              <w:t>3</w:t>
            </w:r>
            <w:r w:rsidRPr="00501956">
              <w:rPr>
                <w:rFonts w:ascii="Arial" w:hAnsi="Arial" w:cs="Arial"/>
                <w:b/>
                <w:bCs/>
                <w:color w:val="FFFFFF"/>
                <w:sz w:val="14"/>
                <w:szCs w:val="16"/>
              </w:rPr>
              <w:t xml:space="preserve"> </w:t>
            </w:r>
            <w:r>
              <w:rPr>
                <w:rFonts w:ascii="Arial" w:hAnsi="Arial" w:cs="Arial"/>
                <w:b/>
                <w:bCs/>
                <w:color w:val="FFFFFF"/>
                <w:sz w:val="16"/>
                <w:szCs w:val="16"/>
              </w:rPr>
              <w:t>Applications</w:t>
            </w:r>
            <w:r w:rsidRPr="00673ECC">
              <w:rPr>
                <w:rFonts w:ascii="Arial" w:hAnsi="Arial" w:cs="Arial"/>
                <w:b/>
                <w:bCs/>
                <w:color w:val="FFFFFF"/>
                <w:sz w:val="16"/>
                <w:szCs w:val="16"/>
              </w:rPr>
              <w:t xml:space="preserve"> </w:t>
            </w:r>
            <w:r w:rsidRPr="00501956">
              <w:rPr>
                <w:rFonts w:ascii="Arial" w:hAnsi="Arial" w:cs="Arial"/>
                <w:b/>
                <w:bCs/>
                <w:color w:val="FFFFFF"/>
                <w:sz w:val="16"/>
              </w:rPr>
              <w:t>(N=4</w:t>
            </w:r>
            <w:r>
              <w:rPr>
                <w:rFonts w:ascii="Arial" w:hAnsi="Arial" w:cs="Arial"/>
                <w:b/>
                <w:bCs/>
                <w:color w:val="FFFFFF"/>
                <w:sz w:val="16"/>
              </w:rPr>
              <w:t>44</w:t>
            </w:r>
            <w:r w:rsidRPr="00501956">
              <w:rPr>
                <w:rFonts w:ascii="Arial" w:hAnsi="Arial" w:cs="Arial"/>
                <w:b/>
                <w:bCs/>
                <w:color w:val="FFFFFF"/>
                <w:sz w:val="16"/>
              </w:rPr>
              <w:t>)</w:t>
            </w:r>
          </w:p>
        </w:tc>
      </w:tr>
      <w:tr w:rsidR="003D5F9C" w:rsidRPr="00A27461" w14:paraId="1026AE9B"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7B500490" w14:textId="40F65285" w:rsidR="00B85E74" w:rsidRPr="005772DA" w:rsidRDefault="00B85E74" w:rsidP="001B0187">
            <w:pPr>
              <w:widowControl/>
              <w:spacing w:after="0" w:line="240" w:lineRule="auto"/>
              <w:jc w:val="center"/>
              <w:rPr>
                <w:rFonts w:ascii="Arial" w:hAnsi="Arial" w:cs="Arial"/>
                <w:b/>
                <w:sz w:val="16"/>
                <w:szCs w:val="16"/>
              </w:rPr>
            </w:pPr>
            <w:r w:rsidRPr="005772DA">
              <w:rPr>
                <w:rFonts w:ascii="Arial" w:hAnsi="Arial" w:cs="Arial"/>
                <w:b/>
                <w:sz w:val="16"/>
                <w:szCs w:val="16"/>
              </w:rPr>
              <w:t>AL (n=</w:t>
            </w:r>
            <w:r w:rsidR="001B0187">
              <w:rPr>
                <w:rFonts w:ascii="Arial" w:hAnsi="Arial" w:cs="Arial"/>
                <w:b/>
                <w:sz w:val="16"/>
                <w:szCs w:val="16"/>
              </w:rPr>
              <w:t>6</w:t>
            </w:r>
            <w:r w:rsidRPr="005772DA">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47CBFE8D" w14:textId="77777777" w:rsidR="00B85E74" w:rsidRPr="005772DA" w:rsidRDefault="00B85E74" w:rsidP="00B85E74">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77F132F9" w14:textId="6FE1521A" w:rsidR="00B85E74" w:rsidRDefault="001B0187" w:rsidP="00B85E74">
            <w:pPr>
              <w:widowControl/>
              <w:spacing w:after="0" w:line="240" w:lineRule="auto"/>
              <w:jc w:val="center"/>
              <w:rPr>
                <w:rFonts w:ascii="Arial" w:hAnsi="Arial" w:cs="Arial"/>
                <w:b/>
                <w:sz w:val="16"/>
                <w:szCs w:val="16"/>
              </w:rPr>
            </w:pPr>
            <w:r>
              <w:rPr>
                <w:rFonts w:ascii="Arial" w:hAnsi="Arial" w:cs="Arial"/>
                <w:b/>
                <w:sz w:val="16"/>
                <w:szCs w:val="16"/>
              </w:rPr>
              <w:t>341</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7B3D6CCB" w14:textId="46253041"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288</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7E83AF23" w14:textId="23A7C717"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246</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1CE2DA9C" w14:textId="3024F3E4"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335</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45E9671E" w14:textId="54685162"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290</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2625B893" w14:textId="437F5AD8"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336</w:t>
            </w:r>
          </w:p>
        </w:tc>
      </w:tr>
      <w:tr w:rsidR="003D5F9C" w:rsidRPr="00A27461" w14:paraId="5D422C71" w14:textId="77777777" w:rsidTr="003D5F9C">
        <w:trPr>
          <w:trHeight w:val="215"/>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3705238F" w14:textId="7476DF80" w:rsidR="00B85E74" w:rsidRPr="005772DA" w:rsidRDefault="00B85E74" w:rsidP="00B85E74">
            <w:pPr>
              <w:widowControl/>
              <w:spacing w:after="0" w:line="240" w:lineRule="auto"/>
              <w:jc w:val="center"/>
              <w:rPr>
                <w:rFonts w:ascii="Arial" w:hAnsi="Arial" w:cs="Arial"/>
                <w:sz w:val="16"/>
                <w:szCs w:val="16"/>
              </w:rPr>
            </w:pPr>
            <w:r>
              <w:rPr>
                <w:rFonts w:ascii="Arial" w:hAnsi="Arial" w:cs="Arial"/>
                <w:sz w:val="16"/>
                <w:szCs w:val="16"/>
              </w:rPr>
              <w:t>4</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5B320814"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296CCD05" w14:textId="1C82D61C" w:rsidR="00B85E74" w:rsidRDefault="001B0187" w:rsidP="00B85E74">
            <w:pPr>
              <w:widowControl/>
              <w:spacing w:after="0" w:line="240" w:lineRule="auto"/>
              <w:jc w:val="right"/>
              <w:rPr>
                <w:rFonts w:ascii="Arial" w:hAnsi="Arial" w:cs="Arial"/>
                <w:sz w:val="16"/>
                <w:szCs w:val="16"/>
              </w:rPr>
            </w:pPr>
            <w:r>
              <w:rPr>
                <w:rFonts w:ascii="Arial" w:hAnsi="Arial" w:cs="Arial"/>
                <w:sz w:val="16"/>
                <w:szCs w:val="16"/>
              </w:rPr>
              <w:t>255</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4E0205EB" w14:textId="59ECB9E4"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214</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3EA9DEB0" w14:textId="5B92EECF"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218</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15D0E95F" w14:textId="72E5875E"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300</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0A95966A" w14:textId="5934B830"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260</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27B81D20" w14:textId="2B2F3618"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265</w:t>
            </w:r>
          </w:p>
        </w:tc>
      </w:tr>
      <w:tr w:rsidR="003D5F9C" w:rsidRPr="00A27461" w14:paraId="6EC0EFB9" w14:textId="77777777" w:rsidTr="003D5F9C">
        <w:trPr>
          <w:trHeight w:val="251"/>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4EAFC065" w14:textId="32732DEC" w:rsidR="00B85E74" w:rsidRPr="005772DA" w:rsidRDefault="00B85E74" w:rsidP="00B85E74">
            <w:pPr>
              <w:widowControl/>
              <w:spacing w:after="0" w:line="240" w:lineRule="auto"/>
              <w:jc w:val="center"/>
              <w:rPr>
                <w:rFonts w:ascii="Arial" w:hAnsi="Arial" w:cs="Arial"/>
                <w:sz w:val="16"/>
                <w:szCs w:val="16"/>
              </w:rPr>
            </w:pPr>
            <w:r>
              <w:rPr>
                <w:rFonts w:ascii="Arial" w:hAnsi="Arial" w:cs="Arial"/>
                <w:sz w:val="16"/>
                <w:szCs w:val="16"/>
              </w:rPr>
              <w:t>2</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4774B842"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63CDA673" w14:textId="5673395D" w:rsidR="00B85E74" w:rsidRDefault="001B0187" w:rsidP="00B85E74">
            <w:pPr>
              <w:widowControl/>
              <w:spacing w:after="0" w:line="240" w:lineRule="auto"/>
              <w:jc w:val="right"/>
              <w:rPr>
                <w:rFonts w:ascii="Arial" w:hAnsi="Arial" w:cs="Arial"/>
                <w:sz w:val="16"/>
                <w:szCs w:val="16"/>
              </w:rPr>
            </w:pPr>
            <w:r>
              <w:rPr>
                <w:rFonts w:ascii="Arial" w:hAnsi="Arial" w:cs="Arial"/>
                <w:sz w:val="16"/>
                <w:szCs w:val="16"/>
              </w:rPr>
              <w:t>86</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637767E3" w14:textId="6A8A5710"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73</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76D94EB2" w14:textId="6935B88C"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27</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09ACFDB3" w14:textId="0B8F96EE"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35</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4C8D7965" w14:textId="2AB7A497"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30</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6A76E876" w14:textId="3550B580"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71</w:t>
            </w:r>
          </w:p>
        </w:tc>
      </w:tr>
      <w:tr w:rsidR="003D5F9C" w:rsidRPr="00A27461" w14:paraId="1081D0C5" w14:textId="77777777" w:rsidTr="003D5F9C">
        <w:trPr>
          <w:trHeight w:val="233"/>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7AB98BE2" w14:textId="2241ECBB" w:rsidR="00B85E74" w:rsidRDefault="001B0187" w:rsidP="00B85E74">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3B384AB9" w14:textId="77777777"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Masters</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79976B27" w14:textId="02C9003B" w:rsidR="00B85E74" w:rsidRDefault="001B0187" w:rsidP="00B85E74">
            <w:pPr>
              <w:widowControl/>
              <w:spacing w:after="0" w:line="240" w:lineRule="auto"/>
              <w:jc w:val="right"/>
              <w:rPr>
                <w:rFonts w:ascii="Arial" w:hAnsi="Arial" w:cs="Arial"/>
                <w:sz w:val="16"/>
                <w:szCs w:val="16"/>
              </w:rPr>
            </w:pPr>
            <w:r>
              <w:rPr>
                <w:rFonts w:ascii="Arial" w:hAnsi="Arial" w:cs="Arial"/>
                <w:sz w:val="16"/>
                <w:szCs w:val="16"/>
              </w:rPr>
              <w:t>N/A</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40F6B01A" w14:textId="33A9C341"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1</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52CEB5E1" w14:textId="2BE4CD82"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1</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5F2449CF" w14:textId="15538BE8"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N/A</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0E307892" w14:textId="281B4438"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N/A</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748E41DE" w14:textId="71EC9A24"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N/A</w:t>
            </w:r>
          </w:p>
        </w:tc>
      </w:tr>
      <w:tr w:rsidR="003D5F9C" w:rsidRPr="00A27461" w14:paraId="02A8A950"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5F32D76D" w14:textId="4DCBA34A" w:rsidR="00B85E74" w:rsidRPr="005772DA" w:rsidRDefault="00B85E74" w:rsidP="00B85E74">
            <w:pPr>
              <w:widowControl/>
              <w:spacing w:after="0" w:line="240" w:lineRule="auto"/>
              <w:jc w:val="center"/>
              <w:rPr>
                <w:rFonts w:ascii="Arial" w:hAnsi="Arial" w:cs="Arial"/>
                <w:b/>
                <w:sz w:val="16"/>
                <w:szCs w:val="16"/>
              </w:rPr>
            </w:pPr>
            <w:r w:rsidRPr="005772DA">
              <w:rPr>
                <w:rFonts w:ascii="Arial" w:hAnsi="Arial" w:cs="Arial"/>
                <w:b/>
                <w:sz w:val="16"/>
                <w:szCs w:val="16"/>
              </w:rPr>
              <w:t>AR (n=</w:t>
            </w:r>
            <w:r>
              <w:rPr>
                <w:rFonts w:ascii="Arial" w:hAnsi="Arial" w:cs="Arial"/>
                <w:b/>
                <w:sz w:val="16"/>
                <w:szCs w:val="16"/>
              </w:rPr>
              <w:t>6)</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3C7F63D7" w14:textId="77777777" w:rsidR="00B85E74" w:rsidRPr="005772DA" w:rsidRDefault="00B85E74" w:rsidP="00B85E74">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7E25F084" w14:textId="7C21C7C9" w:rsidR="00B85E74" w:rsidRDefault="001B0187" w:rsidP="00B85E74">
            <w:pPr>
              <w:widowControl/>
              <w:spacing w:after="0" w:line="240" w:lineRule="auto"/>
              <w:jc w:val="center"/>
              <w:rPr>
                <w:rFonts w:ascii="Arial" w:hAnsi="Arial" w:cs="Arial"/>
                <w:b/>
                <w:sz w:val="16"/>
                <w:szCs w:val="16"/>
              </w:rPr>
            </w:pPr>
            <w:r>
              <w:rPr>
                <w:rFonts w:ascii="Arial" w:hAnsi="Arial" w:cs="Arial"/>
                <w:b/>
                <w:sz w:val="16"/>
                <w:szCs w:val="16"/>
              </w:rPr>
              <w:t>154</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1088E7C0" w14:textId="32D0B02E"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215</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6F2F6486" w14:textId="24E7E471"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291</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0830563B" w14:textId="2956112B"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252</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4168B820" w14:textId="77B74E56"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251</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696C8148" w14:textId="4EDC71A1"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239</w:t>
            </w:r>
          </w:p>
        </w:tc>
      </w:tr>
      <w:tr w:rsidR="003D5F9C" w:rsidRPr="00A27461" w14:paraId="0DFFE061" w14:textId="77777777" w:rsidTr="003D5F9C">
        <w:trPr>
          <w:trHeight w:val="1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1B7402BC" w14:textId="7AE373B6" w:rsidR="00B85E74" w:rsidRPr="005772DA" w:rsidRDefault="00B85E74" w:rsidP="00B85E74">
            <w:pPr>
              <w:widowControl/>
              <w:spacing w:after="0" w:line="240" w:lineRule="auto"/>
              <w:jc w:val="center"/>
              <w:rPr>
                <w:rFonts w:ascii="Arial" w:hAnsi="Arial" w:cs="Arial"/>
                <w:sz w:val="16"/>
                <w:szCs w:val="16"/>
              </w:rPr>
            </w:pPr>
            <w:r>
              <w:rPr>
                <w:rFonts w:ascii="Arial" w:hAnsi="Arial" w:cs="Arial"/>
                <w:sz w:val="16"/>
                <w:szCs w:val="16"/>
              </w:rPr>
              <w:t>5</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4C99A144"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3CCC9CAC" w14:textId="0EB1FA40" w:rsidR="00B85E74" w:rsidRDefault="001B0187" w:rsidP="00B85E74">
            <w:pPr>
              <w:widowControl/>
              <w:spacing w:after="0" w:line="240" w:lineRule="auto"/>
              <w:jc w:val="right"/>
              <w:rPr>
                <w:rFonts w:ascii="Arial" w:hAnsi="Arial" w:cs="Arial"/>
                <w:sz w:val="16"/>
                <w:szCs w:val="16"/>
              </w:rPr>
            </w:pPr>
            <w:r>
              <w:rPr>
                <w:rFonts w:ascii="Arial" w:hAnsi="Arial" w:cs="Arial"/>
                <w:sz w:val="16"/>
                <w:szCs w:val="16"/>
              </w:rPr>
              <w:t>140</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10A34CB4" w14:textId="6E28D30E"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208</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63C23D2D" w14:textId="3B723064"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267</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2DB1D27F" w14:textId="5DD56AC5"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240</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19E5223D" w14:textId="164A7A7F"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225</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065F384F" w14:textId="3218023F"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234</w:t>
            </w:r>
          </w:p>
        </w:tc>
      </w:tr>
      <w:tr w:rsidR="003D5F9C" w:rsidRPr="00A27461" w14:paraId="7B06F1A4" w14:textId="77777777" w:rsidTr="003D5F9C">
        <w:trPr>
          <w:trHeight w:val="260"/>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2C4FAD20" w14:textId="77777777" w:rsidR="00B85E74" w:rsidRPr="005772DA" w:rsidRDefault="00B85E74" w:rsidP="00B85E74">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07B16DD5"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3CCF499D" w14:textId="0B5B4142" w:rsidR="00B85E74" w:rsidRDefault="001B0187" w:rsidP="00B85E74">
            <w:pPr>
              <w:widowControl/>
              <w:spacing w:after="0" w:line="240" w:lineRule="auto"/>
              <w:jc w:val="right"/>
              <w:rPr>
                <w:rFonts w:ascii="Arial" w:hAnsi="Arial" w:cs="Arial"/>
                <w:sz w:val="16"/>
                <w:szCs w:val="16"/>
              </w:rPr>
            </w:pPr>
            <w:r>
              <w:rPr>
                <w:rFonts w:ascii="Arial" w:hAnsi="Arial" w:cs="Arial"/>
                <w:sz w:val="16"/>
                <w:szCs w:val="16"/>
              </w:rPr>
              <w:t>14</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7747DF94" w14:textId="4B102215"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7</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1B591EEA" w14:textId="0639C605"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24</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4503AB15" w14:textId="332FA511"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12</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38C727AF" w14:textId="2CF834AF"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26</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4B4A435C" w14:textId="1C7145AF"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5</w:t>
            </w:r>
          </w:p>
        </w:tc>
      </w:tr>
      <w:tr w:rsidR="003D5F9C" w:rsidRPr="00A27461" w14:paraId="60DB6B67"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54711CE2" w14:textId="6679B7D4" w:rsidR="00B85E74" w:rsidRPr="005772DA" w:rsidRDefault="00B85E74" w:rsidP="001B0187">
            <w:pPr>
              <w:widowControl/>
              <w:spacing w:after="0" w:line="240" w:lineRule="auto"/>
              <w:jc w:val="center"/>
              <w:rPr>
                <w:rFonts w:ascii="Arial" w:hAnsi="Arial" w:cs="Arial"/>
                <w:b/>
                <w:sz w:val="16"/>
                <w:szCs w:val="16"/>
              </w:rPr>
            </w:pPr>
            <w:r w:rsidRPr="005772DA">
              <w:rPr>
                <w:rFonts w:ascii="Arial" w:hAnsi="Arial" w:cs="Arial"/>
                <w:b/>
                <w:sz w:val="16"/>
                <w:szCs w:val="16"/>
              </w:rPr>
              <w:t>AZ (n=</w:t>
            </w:r>
            <w:r w:rsidR="001B0187">
              <w:rPr>
                <w:rFonts w:ascii="Arial" w:hAnsi="Arial" w:cs="Arial"/>
                <w:b/>
                <w:sz w:val="16"/>
                <w:szCs w:val="16"/>
              </w:rPr>
              <w:t>5)</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126DF122" w14:textId="77777777" w:rsidR="00B85E74" w:rsidRPr="005772DA" w:rsidRDefault="00B85E74" w:rsidP="00B85E74">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1EC84F77" w14:textId="474D4367" w:rsidR="00B85E74" w:rsidRDefault="001B0187" w:rsidP="00B85E74">
            <w:pPr>
              <w:widowControl/>
              <w:spacing w:after="0" w:line="240" w:lineRule="auto"/>
              <w:jc w:val="center"/>
              <w:rPr>
                <w:rFonts w:ascii="Arial" w:hAnsi="Arial" w:cs="Arial"/>
                <w:b/>
                <w:sz w:val="16"/>
                <w:szCs w:val="16"/>
              </w:rPr>
            </w:pPr>
            <w:r>
              <w:rPr>
                <w:rFonts w:ascii="Arial" w:hAnsi="Arial" w:cs="Arial"/>
                <w:b/>
                <w:sz w:val="16"/>
                <w:szCs w:val="16"/>
              </w:rPr>
              <w:t>471</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059D3EDB" w14:textId="33295D64"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315</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7C811AFE" w14:textId="2BD2606B"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147</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7FF56E64" w14:textId="1573A67C"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170</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0598F6BB" w14:textId="2E8C18B7"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522</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583E15E9" w14:textId="50ED0E77"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512</w:t>
            </w:r>
          </w:p>
        </w:tc>
      </w:tr>
      <w:tr w:rsidR="003D5F9C" w:rsidRPr="00A27461" w14:paraId="63A89BC7" w14:textId="77777777" w:rsidTr="003D5F9C">
        <w:trPr>
          <w:trHeight w:val="206"/>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5CB42D80" w14:textId="79655972" w:rsidR="00B85E74" w:rsidRPr="005772DA" w:rsidRDefault="00AC3283" w:rsidP="00B85E74">
            <w:pPr>
              <w:widowControl/>
              <w:spacing w:after="0" w:line="240" w:lineRule="auto"/>
              <w:jc w:val="center"/>
              <w:rPr>
                <w:rFonts w:ascii="Arial" w:hAnsi="Arial" w:cs="Arial"/>
                <w:sz w:val="16"/>
                <w:szCs w:val="16"/>
              </w:rPr>
            </w:pPr>
            <w:r>
              <w:rPr>
                <w:rFonts w:ascii="Arial" w:hAnsi="Arial" w:cs="Arial"/>
                <w:sz w:val="16"/>
                <w:szCs w:val="16"/>
              </w:rPr>
              <w:t>5</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07427499"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1B7FD70B" w14:textId="0B4B76C0" w:rsidR="00B85E74" w:rsidRDefault="001B0187" w:rsidP="00B85E74">
            <w:pPr>
              <w:widowControl/>
              <w:spacing w:after="0" w:line="240" w:lineRule="auto"/>
              <w:jc w:val="right"/>
              <w:rPr>
                <w:rFonts w:ascii="Arial" w:hAnsi="Arial" w:cs="Arial"/>
                <w:sz w:val="16"/>
                <w:szCs w:val="16"/>
              </w:rPr>
            </w:pPr>
            <w:r>
              <w:rPr>
                <w:rFonts w:ascii="Arial" w:hAnsi="Arial" w:cs="Arial"/>
                <w:sz w:val="16"/>
                <w:szCs w:val="16"/>
              </w:rPr>
              <w:t>471</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12698316" w14:textId="04C73CA5"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315</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74D69E68" w14:textId="1F30AB7B"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147</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6887FD8E" w14:textId="15FD46E5"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170</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44172181" w14:textId="73033D45"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522</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466D2170" w14:textId="1BF900DF"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512</w:t>
            </w:r>
          </w:p>
        </w:tc>
      </w:tr>
      <w:tr w:rsidR="003D5F9C" w:rsidRPr="00A27461" w14:paraId="044B71D4" w14:textId="77777777" w:rsidTr="003D5F9C">
        <w:trPr>
          <w:trHeight w:val="170"/>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566D162E" w14:textId="77777777" w:rsidR="00B85E74" w:rsidRPr="005772DA" w:rsidRDefault="00B85E74" w:rsidP="00B85E74">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31F8CA57"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3077271A" w14:textId="211D96CE" w:rsidR="00B85E74" w:rsidRDefault="001B0187"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6623CC76" w14:textId="1FB2C920"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0667B7AB" w14:textId="66299BA7"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53FDC4B5" w14:textId="2D7B1A86"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49702653" w14:textId="56F143BD"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6E7B1E6F" w14:textId="7519F051"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495C6573"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5D5A7BE6" w14:textId="24B18144" w:rsidR="00B85E74" w:rsidRPr="005772DA" w:rsidRDefault="00B85E74" w:rsidP="00B85E74">
            <w:pPr>
              <w:widowControl/>
              <w:spacing w:after="0" w:line="240" w:lineRule="auto"/>
              <w:jc w:val="center"/>
              <w:rPr>
                <w:rFonts w:ascii="Arial" w:hAnsi="Arial" w:cs="Arial"/>
                <w:b/>
                <w:sz w:val="16"/>
                <w:szCs w:val="16"/>
              </w:rPr>
            </w:pPr>
            <w:r w:rsidRPr="005772DA">
              <w:rPr>
                <w:rFonts w:ascii="Arial" w:hAnsi="Arial" w:cs="Arial"/>
                <w:b/>
                <w:sz w:val="16"/>
                <w:szCs w:val="16"/>
              </w:rPr>
              <w:t>CA (n=</w:t>
            </w:r>
            <w:r w:rsidR="001B0187">
              <w:rPr>
                <w:rFonts w:ascii="Arial" w:hAnsi="Arial" w:cs="Arial"/>
                <w:b/>
                <w:sz w:val="16"/>
                <w:szCs w:val="16"/>
              </w:rPr>
              <w:t>35</w:t>
            </w:r>
            <w:r>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735014FF" w14:textId="77777777" w:rsidR="00B85E74" w:rsidRPr="005772DA" w:rsidRDefault="00B85E74" w:rsidP="00B85E74">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624270CC" w14:textId="4BE4D686" w:rsidR="00B85E74" w:rsidRDefault="001B0187" w:rsidP="00B85E74">
            <w:pPr>
              <w:widowControl/>
              <w:spacing w:after="0" w:line="240" w:lineRule="auto"/>
              <w:jc w:val="center"/>
              <w:rPr>
                <w:rFonts w:ascii="Arial" w:hAnsi="Arial" w:cs="Arial"/>
                <w:b/>
                <w:sz w:val="16"/>
                <w:szCs w:val="16"/>
              </w:rPr>
            </w:pPr>
            <w:r>
              <w:rPr>
                <w:rFonts w:ascii="Arial" w:hAnsi="Arial" w:cs="Arial"/>
                <w:b/>
                <w:sz w:val="16"/>
                <w:szCs w:val="16"/>
              </w:rPr>
              <w:t>2,530</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29EE2D2F" w14:textId="51F87363"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2,314</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31482D35" w14:textId="24B21F95"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1,673</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38FB0885" w14:textId="1C9C22DC"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1,819</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1182ADFC" w14:textId="6015BA10"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3,349</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5D5963F4" w14:textId="78A95474"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3,281</w:t>
            </w:r>
          </w:p>
        </w:tc>
      </w:tr>
      <w:tr w:rsidR="003D5F9C" w:rsidRPr="00A27461" w14:paraId="6C4ECB3D"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78ACD67F" w14:textId="19985E7D" w:rsidR="00B85E74" w:rsidRPr="005772DA" w:rsidRDefault="00AC3283" w:rsidP="00B85E74">
            <w:pPr>
              <w:widowControl/>
              <w:spacing w:after="0" w:line="240" w:lineRule="auto"/>
              <w:jc w:val="center"/>
              <w:rPr>
                <w:rFonts w:ascii="Arial" w:hAnsi="Arial" w:cs="Arial"/>
                <w:sz w:val="16"/>
                <w:szCs w:val="16"/>
              </w:rPr>
            </w:pPr>
            <w:r>
              <w:rPr>
                <w:rFonts w:ascii="Arial" w:hAnsi="Arial" w:cs="Arial"/>
                <w:sz w:val="16"/>
                <w:szCs w:val="16"/>
              </w:rPr>
              <w:t>34</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19ADD1A8"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3C50D5E6" w14:textId="75434CA6" w:rsidR="00B85E74" w:rsidRDefault="00AC3283" w:rsidP="00B85E74">
            <w:pPr>
              <w:widowControl/>
              <w:spacing w:after="0" w:line="240" w:lineRule="auto"/>
              <w:jc w:val="right"/>
              <w:rPr>
                <w:rFonts w:ascii="Arial" w:hAnsi="Arial" w:cs="Arial"/>
                <w:sz w:val="16"/>
                <w:szCs w:val="16"/>
              </w:rPr>
            </w:pPr>
            <w:r>
              <w:rPr>
                <w:rFonts w:ascii="Arial" w:hAnsi="Arial" w:cs="Arial"/>
                <w:sz w:val="16"/>
                <w:szCs w:val="16"/>
              </w:rPr>
              <w:t>2,488</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042AB76B" w14:textId="601A3895"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2,269</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75CB35B2" w14:textId="483EE523"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1,623</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0FD7E5DA" w14:textId="21B51569"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1,765</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68999D28" w14:textId="00E08715"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3,317</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682EF3E0" w14:textId="775C8D36"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3,252</w:t>
            </w:r>
          </w:p>
        </w:tc>
      </w:tr>
      <w:tr w:rsidR="003D5F9C" w:rsidRPr="00A27461" w14:paraId="12043236"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25D7CE76" w14:textId="77777777" w:rsidR="00B85E74" w:rsidRPr="005772DA" w:rsidRDefault="00B85E74" w:rsidP="00B85E74">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63183C89"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33D75266" w14:textId="5B52267E" w:rsidR="00B85E74" w:rsidRDefault="00AC3283" w:rsidP="00B85E74">
            <w:pPr>
              <w:widowControl/>
              <w:spacing w:after="0" w:line="240" w:lineRule="auto"/>
              <w:jc w:val="right"/>
              <w:rPr>
                <w:rFonts w:ascii="Arial" w:hAnsi="Arial" w:cs="Arial"/>
                <w:sz w:val="16"/>
                <w:szCs w:val="16"/>
              </w:rPr>
            </w:pPr>
            <w:r>
              <w:rPr>
                <w:rFonts w:ascii="Arial" w:hAnsi="Arial" w:cs="Arial"/>
                <w:sz w:val="16"/>
                <w:szCs w:val="16"/>
              </w:rPr>
              <w:t>42</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6680EBD8" w14:textId="5087EB1B"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45</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7AE4A0AC" w14:textId="5C7FEED3"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50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2FF4D335" w14:textId="3D9D5723"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54</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5E57614F" w14:textId="143132F1"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32</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593CF15C" w14:textId="34E9F242"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29</w:t>
            </w:r>
          </w:p>
        </w:tc>
      </w:tr>
      <w:tr w:rsidR="003D5F9C" w:rsidRPr="00A27461" w14:paraId="4B4571C0"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460708A6" w14:textId="6A541E69" w:rsidR="00B85E74" w:rsidRPr="005772DA" w:rsidRDefault="00B85E74" w:rsidP="00B85E74">
            <w:pPr>
              <w:widowControl/>
              <w:spacing w:after="0" w:line="240" w:lineRule="auto"/>
              <w:jc w:val="center"/>
              <w:rPr>
                <w:rFonts w:ascii="Arial" w:hAnsi="Arial" w:cs="Arial"/>
                <w:b/>
                <w:sz w:val="16"/>
                <w:szCs w:val="16"/>
              </w:rPr>
            </w:pPr>
            <w:r w:rsidRPr="005772DA">
              <w:rPr>
                <w:rFonts w:ascii="Arial" w:hAnsi="Arial" w:cs="Arial"/>
                <w:b/>
                <w:sz w:val="16"/>
                <w:szCs w:val="16"/>
              </w:rPr>
              <w:t>CO (n=</w:t>
            </w:r>
            <w:r w:rsidR="00AC3283">
              <w:rPr>
                <w:rFonts w:ascii="Arial" w:hAnsi="Arial" w:cs="Arial"/>
                <w:b/>
                <w:sz w:val="16"/>
                <w:szCs w:val="16"/>
              </w:rPr>
              <w:t>4</w:t>
            </w:r>
            <w:r w:rsidRPr="005772DA">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16E3A9A4" w14:textId="77777777" w:rsidR="00B85E74" w:rsidRPr="005772DA" w:rsidRDefault="00B85E74" w:rsidP="00B85E74">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36EFAA2E" w14:textId="509C7050" w:rsidR="00B85E74" w:rsidRDefault="00AC3283" w:rsidP="00B85E74">
            <w:pPr>
              <w:widowControl/>
              <w:spacing w:after="0" w:line="240" w:lineRule="auto"/>
              <w:jc w:val="center"/>
              <w:rPr>
                <w:rFonts w:ascii="Arial" w:hAnsi="Arial" w:cs="Arial"/>
                <w:b/>
                <w:sz w:val="16"/>
                <w:szCs w:val="16"/>
              </w:rPr>
            </w:pPr>
            <w:r>
              <w:rPr>
                <w:rFonts w:ascii="Arial" w:hAnsi="Arial" w:cs="Arial"/>
                <w:b/>
                <w:sz w:val="16"/>
                <w:szCs w:val="16"/>
              </w:rPr>
              <w:t>362</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236089FE" w14:textId="24DB62D5"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268</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499AA299" w14:textId="20AA4D23"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87</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4C5CB2CE" w14:textId="6FAF95FA"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77</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1B445FE8" w14:textId="74C4E88D"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168</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291FFD4E" w14:textId="2A740D24"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154</w:t>
            </w:r>
          </w:p>
        </w:tc>
      </w:tr>
      <w:tr w:rsidR="003D5F9C" w:rsidRPr="00A27461" w14:paraId="5BC9339E"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4229B97A" w14:textId="6B09B49E" w:rsidR="00B85E74" w:rsidRPr="005772DA" w:rsidRDefault="00AC3283" w:rsidP="00B85E74">
            <w:pPr>
              <w:widowControl/>
              <w:spacing w:after="0" w:line="240" w:lineRule="auto"/>
              <w:jc w:val="center"/>
              <w:rPr>
                <w:rFonts w:ascii="Arial" w:hAnsi="Arial" w:cs="Arial"/>
                <w:sz w:val="16"/>
                <w:szCs w:val="16"/>
              </w:rPr>
            </w:pPr>
            <w:r>
              <w:rPr>
                <w:rFonts w:ascii="Arial" w:hAnsi="Arial" w:cs="Arial"/>
                <w:sz w:val="16"/>
                <w:szCs w:val="16"/>
              </w:rPr>
              <w:t>4</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55BD5848"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5BF0AFA0" w14:textId="5A5C7779" w:rsidR="00B85E74" w:rsidRDefault="00AC3283" w:rsidP="00B85E74">
            <w:pPr>
              <w:widowControl/>
              <w:spacing w:after="0" w:line="240" w:lineRule="auto"/>
              <w:jc w:val="right"/>
              <w:rPr>
                <w:rFonts w:ascii="Arial" w:hAnsi="Arial" w:cs="Arial"/>
                <w:sz w:val="16"/>
                <w:szCs w:val="16"/>
              </w:rPr>
            </w:pPr>
            <w:r>
              <w:rPr>
                <w:rFonts w:ascii="Arial" w:hAnsi="Arial" w:cs="Arial"/>
                <w:sz w:val="16"/>
                <w:szCs w:val="16"/>
              </w:rPr>
              <w:t>362</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3B8E756D" w14:textId="59070336"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268</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633BAA71" w14:textId="5D832A52"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87</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030694B6" w14:textId="4AD1F0FB"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77</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2E83AD8F" w14:textId="48D88E6B"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168</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0CA61D92" w14:textId="4326AEC1"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154</w:t>
            </w:r>
          </w:p>
        </w:tc>
      </w:tr>
      <w:tr w:rsidR="003D5F9C" w:rsidRPr="00A27461" w14:paraId="0A190E95"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50CE1C79" w14:textId="77777777" w:rsidR="00B85E74" w:rsidRPr="005772DA" w:rsidRDefault="00B85E74" w:rsidP="00B85E74">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0E273343"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10E65AFF" w14:textId="164B3198" w:rsidR="00B85E74" w:rsidRDefault="00AC3283"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703DB151" w14:textId="472E48C7"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09C8519D" w14:textId="150374C0"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64EF97C6" w14:textId="3CC3A5B9"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569E796B" w14:textId="3CA1B959"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18A4ECB1" w14:textId="5C3AF231"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7F3AE033"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7E511A28" w14:textId="621C7885"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CT (n=5</w:t>
            </w:r>
            <w:r w:rsidRPr="005772DA">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08655AEF" w14:textId="77777777" w:rsidR="00B85E74" w:rsidRPr="005772DA" w:rsidRDefault="00B85E74" w:rsidP="00B85E74">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335E339B" w14:textId="5DB25CE1" w:rsidR="00B85E74" w:rsidRDefault="00AC3283" w:rsidP="00B85E74">
            <w:pPr>
              <w:widowControl/>
              <w:spacing w:after="0" w:line="240" w:lineRule="auto"/>
              <w:jc w:val="center"/>
              <w:rPr>
                <w:rFonts w:ascii="Arial" w:hAnsi="Arial" w:cs="Arial"/>
                <w:b/>
                <w:sz w:val="16"/>
                <w:szCs w:val="16"/>
              </w:rPr>
            </w:pPr>
            <w:r>
              <w:rPr>
                <w:rFonts w:ascii="Arial" w:hAnsi="Arial" w:cs="Arial"/>
                <w:b/>
                <w:sz w:val="16"/>
                <w:szCs w:val="16"/>
              </w:rPr>
              <w:t>150</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3FEE7E4D" w14:textId="70CC908E"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156</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3B702445" w14:textId="104A5DD8"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154</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582C2BCE" w14:textId="41E567C6"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240</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31995547" w14:textId="39FFA435"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235</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62695DA8" w14:textId="29D6AA08"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257</w:t>
            </w:r>
          </w:p>
        </w:tc>
      </w:tr>
      <w:tr w:rsidR="003D5F9C" w:rsidRPr="00A27461" w14:paraId="356413A9"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10B8137E" w14:textId="27727D06" w:rsidR="00B85E74" w:rsidRPr="005772DA" w:rsidRDefault="00B85E74" w:rsidP="00B85E74">
            <w:pPr>
              <w:widowControl/>
              <w:spacing w:after="0" w:line="240" w:lineRule="auto"/>
              <w:jc w:val="center"/>
              <w:rPr>
                <w:rFonts w:ascii="Arial" w:hAnsi="Arial" w:cs="Arial"/>
                <w:sz w:val="16"/>
                <w:szCs w:val="16"/>
              </w:rPr>
            </w:pPr>
            <w:r>
              <w:rPr>
                <w:rFonts w:ascii="Arial" w:hAnsi="Arial" w:cs="Arial"/>
                <w:sz w:val="16"/>
                <w:szCs w:val="16"/>
              </w:rPr>
              <w:t>4</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00D09222"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5C82CF28" w14:textId="0B34E9FE" w:rsidR="00B85E74" w:rsidRDefault="00AC3283" w:rsidP="00B85E74">
            <w:pPr>
              <w:widowControl/>
              <w:spacing w:after="0" w:line="240" w:lineRule="auto"/>
              <w:jc w:val="right"/>
              <w:rPr>
                <w:rFonts w:ascii="Arial" w:hAnsi="Arial" w:cs="Arial"/>
                <w:sz w:val="16"/>
                <w:szCs w:val="16"/>
              </w:rPr>
            </w:pPr>
            <w:r>
              <w:rPr>
                <w:rFonts w:ascii="Arial" w:hAnsi="Arial" w:cs="Arial"/>
                <w:sz w:val="16"/>
                <w:szCs w:val="16"/>
              </w:rPr>
              <w:t>130</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21522333" w14:textId="2B78FC58"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142</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671D2F85" w14:textId="44AB69CA"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139</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65B4F2E8" w14:textId="310EF260"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215</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69D79634" w14:textId="1AC28780"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205</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0EAA46A0" w14:textId="0B463C7A"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227</w:t>
            </w:r>
          </w:p>
        </w:tc>
      </w:tr>
      <w:tr w:rsidR="003D5F9C" w:rsidRPr="00A27461" w14:paraId="047E947C"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5B530253" w14:textId="77777777" w:rsidR="00B85E74" w:rsidRPr="005772DA" w:rsidRDefault="00B85E74" w:rsidP="00B85E74">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1A8D1261"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3106E01E" w14:textId="1EEB9076" w:rsidR="00B85E74" w:rsidRDefault="00AC3283" w:rsidP="00B85E74">
            <w:pPr>
              <w:widowControl/>
              <w:spacing w:after="0" w:line="240" w:lineRule="auto"/>
              <w:jc w:val="right"/>
              <w:rPr>
                <w:rFonts w:ascii="Arial" w:hAnsi="Arial" w:cs="Arial"/>
                <w:sz w:val="16"/>
                <w:szCs w:val="16"/>
              </w:rPr>
            </w:pPr>
            <w:r>
              <w:rPr>
                <w:rFonts w:ascii="Arial" w:hAnsi="Arial" w:cs="Arial"/>
                <w:sz w:val="16"/>
                <w:szCs w:val="16"/>
              </w:rPr>
              <w:t>20</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6FD0A04F" w14:textId="0902990F"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14</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31A2E67E" w14:textId="4C3324A6"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15</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517149E9" w14:textId="0454A526"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25</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022D5D32" w14:textId="2D440039"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30</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215CE9B5" w14:textId="5B853327"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30</w:t>
            </w:r>
          </w:p>
        </w:tc>
      </w:tr>
      <w:tr w:rsidR="003D5F9C" w:rsidRPr="00A27461" w14:paraId="2D81A18C"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0713075B" w14:textId="17E9E588" w:rsidR="00B85E74" w:rsidRPr="005772DA" w:rsidRDefault="00AC3283" w:rsidP="00B85E74">
            <w:pPr>
              <w:widowControl/>
              <w:spacing w:after="0" w:line="240" w:lineRule="auto"/>
              <w:jc w:val="center"/>
              <w:rPr>
                <w:rFonts w:ascii="Arial" w:hAnsi="Arial" w:cs="Arial"/>
                <w:b/>
                <w:sz w:val="16"/>
                <w:szCs w:val="16"/>
              </w:rPr>
            </w:pPr>
            <w:r>
              <w:rPr>
                <w:rFonts w:ascii="Arial" w:hAnsi="Arial" w:cs="Arial"/>
                <w:b/>
                <w:sz w:val="16"/>
                <w:szCs w:val="16"/>
              </w:rPr>
              <w:t>DC (n=1</w:t>
            </w:r>
            <w:r w:rsidR="00B85E74" w:rsidRPr="005772DA">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000DEB47" w14:textId="77777777" w:rsidR="00B85E74" w:rsidRPr="005772DA" w:rsidRDefault="00B85E74" w:rsidP="00B85E74">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3107C5A1" w14:textId="30144FAF" w:rsidR="00B85E74" w:rsidRDefault="00AC3283" w:rsidP="00B85E74">
            <w:pPr>
              <w:widowControl/>
              <w:spacing w:after="0" w:line="240" w:lineRule="auto"/>
              <w:jc w:val="center"/>
              <w:rPr>
                <w:rFonts w:ascii="Arial" w:hAnsi="Arial" w:cs="Arial"/>
                <w:b/>
                <w:sz w:val="16"/>
                <w:szCs w:val="16"/>
              </w:rPr>
            </w:pPr>
            <w:r>
              <w:rPr>
                <w:rFonts w:ascii="Arial" w:hAnsi="Arial" w:cs="Arial"/>
                <w:b/>
                <w:sz w:val="16"/>
                <w:szCs w:val="16"/>
              </w:rPr>
              <w:t>6</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12358C3B" w14:textId="79207522"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12</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2B517346" w14:textId="7B473828"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13</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6EC014FA" w14:textId="6BF4A5CC"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15</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59F19EC6" w14:textId="6BBEF9FB"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12</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2564F7C2" w14:textId="5D28D692"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18</w:t>
            </w:r>
          </w:p>
        </w:tc>
      </w:tr>
      <w:tr w:rsidR="003D5F9C" w:rsidRPr="00A27461" w14:paraId="4EE39E9F"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611F4A0E" w14:textId="4610C042" w:rsidR="00B85E74" w:rsidRPr="005772DA" w:rsidRDefault="00AC3283" w:rsidP="00B85E74">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0868DEE5"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3A3BA892" w14:textId="1AB707DC" w:rsidR="00B85E74" w:rsidRDefault="00AC3283" w:rsidP="00B85E74">
            <w:pPr>
              <w:widowControl/>
              <w:spacing w:after="0" w:line="240" w:lineRule="auto"/>
              <w:jc w:val="right"/>
              <w:rPr>
                <w:rFonts w:ascii="Arial" w:hAnsi="Arial" w:cs="Arial"/>
                <w:sz w:val="16"/>
                <w:szCs w:val="16"/>
              </w:rPr>
            </w:pPr>
            <w:r>
              <w:rPr>
                <w:rFonts w:ascii="Arial" w:hAnsi="Arial" w:cs="Arial"/>
                <w:sz w:val="16"/>
                <w:szCs w:val="16"/>
              </w:rPr>
              <w:t>6</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1DBEB76B" w14:textId="15562BD1"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12</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388F3733" w14:textId="7686C8DB"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13</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69456343" w14:textId="11B1BB31"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15</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25FDE2F9" w14:textId="0E960532"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12</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17F937F0" w14:textId="643B9CB8"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18</w:t>
            </w:r>
          </w:p>
        </w:tc>
      </w:tr>
      <w:tr w:rsidR="003D5F9C" w:rsidRPr="00A27461" w14:paraId="6ABC13FE"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0D490897" w14:textId="77777777" w:rsidR="00B85E74" w:rsidRPr="005772DA" w:rsidRDefault="00B85E74" w:rsidP="00B85E74">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45DB3FA1"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0724D4DD" w14:textId="7FB27DC4" w:rsidR="00B85E74" w:rsidRDefault="00AC3283"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2B06DFCE" w14:textId="139B0EF2"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41C49A2F" w14:textId="11589EDB"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2E5BC754" w14:textId="2AD45B54"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11FABB95" w14:textId="060541B1"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5AFB0357" w14:textId="667BB0C3"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2A14FCA9"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4C57ECFC" w14:textId="77777777"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DE (n=2</w:t>
            </w:r>
            <w:r w:rsidRPr="005772DA">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642B6719" w14:textId="77777777" w:rsidR="00B85E74" w:rsidRPr="005772DA" w:rsidRDefault="00B85E74" w:rsidP="00B85E74">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701F04F8" w14:textId="2EA8F445" w:rsidR="00B85E74" w:rsidRDefault="00AC3283" w:rsidP="00B85E74">
            <w:pPr>
              <w:widowControl/>
              <w:spacing w:after="0" w:line="240" w:lineRule="auto"/>
              <w:jc w:val="center"/>
              <w:rPr>
                <w:rFonts w:ascii="Arial" w:hAnsi="Arial" w:cs="Arial"/>
                <w:b/>
                <w:sz w:val="16"/>
                <w:szCs w:val="16"/>
              </w:rPr>
            </w:pPr>
            <w:r>
              <w:rPr>
                <w:rFonts w:ascii="Arial" w:hAnsi="Arial" w:cs="Arial"/>
                <w:b/>
                <w:sz w:val="16"/>
                <w:szCs w:val="16"/>
              </w:rPr>
              <w:t>40</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710E8498" w14:textId="54309074"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64</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5501A7A4" w14:textId="58D0B1CA"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60</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3B891220" w14:textId="41C70B81"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72</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14891D69" w14:textId="086C9714"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95</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6B39F911" w14:textId="34C1B24F"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96</w:t>
            </w:r>
          </w:p>
        </w:tc>
      </w:tr>
      <w:tr w:rsidR="003D5F9C" w:rsidRPr="00A27461" w14:paraId="6DBAD31B" w14:textId="77777777" w:rsidTr="003D5F9C">
        <w:trPr>
          <w:trHeight w:val="260"/>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022DA010" w14:textId="77777777" w:rsidR="00B85E74" w:rsidRPr="005772DA" w:rsidRDefault="00B85E74" w:rsidP="00B85E74">
            <w:pPr>
              <w:widowControl/>
              <w:spacing w:after="0" w:line="240" w:lineRule="auto"/>
              <w:jc w:val="center"/>
              <w:rPr>
                <w:rFonts w:ascii="Arial" w:hAnsi="Arial" w:cs="Arial"/>
                <w:sz w:val="16"/>
                <w:szCs w:val="16"/>
              </w:rPr>
            </w:pPr>
            <w:r>
              <w:rPr>
                <w:rFonts w:ascii="Arial" w:hAnsi="Arial" w:cs="Arial"/>
                <w:sz w:val="16"/>
                <w:szCs w:val="16"/>
              </w:rPr>
              <w:t>2</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2B622FEC"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70D54DB8" w14:textId="0A59CDF4" w:rsidR="00B85E74" w:rsidRDefault="00AC3283" w:rsidP="00B85E74">
            <w:pPr>
              <w:widowControl/>
              <w:spacing w:after="0" w:line="240" w:lineRule="auto"/>
              <w:jc w:val="right"/>
              <w:rPr>
                <w:rFonts w:ascii="Arial" w:hAnsi="Arial" w:cs="Arial"/>
                <w:sz w:val="16"/>
                <w:szCs w:val="16"/>
              </w:rPr>
            </w:pPr>
            <w:r>
              <w:rPr>
                <w:rFonts w:ascii="Arial" w:hAnsi="Arial" w:cs="Arial"/>
                <w:sz w:val="16"/>
                <w:szCs w:val="16"/>
              </w:rPr>
              <w:t>40</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42138CA5" w14:textId="58730966"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64</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03077913" w14:textId="38732D7A"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60</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50BC8D4A" w14:textId="002A1BAF"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72</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6C854359" w14:textId="1D6D18BB"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95</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4F759AA7" w14:textId="15CB4C22"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96</w:t>
            </w:r>
          </w:p>
        </w:tc>
      </w:tr>
      <w:tr w:rsidR="003D5F9C" w:rsidRPr="00A27461" w14:paraId="5434919D"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334195DD" w14:textId="77777777" w:rsidR="00B85E74" w:rsidRPr="005772DA" w:rsidRDefault="00B85E74" w:rsidP="00B85E74">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761F1E37"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22D72981" w14:textId="53F63E59" w:rsidR="00B85E74" w:rsidRDefault="00AC3283"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336007B7" w14:textId="7DB673B8"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0614C6C2" w14:textId="2F3EB8B7"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6619BAB2" w14:textId="20A2680F"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041C1DAD" w14:textId="4884E8DC"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45AB359D" w14:textId="7145EAB0"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2D5C1B02"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7FC31C1B" w14:textId="77777777"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FL (n=24</w:t>
            </w:r>
            <w:r w:rsidRPr="005772DA">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7B1A4379" w14:textId="77777777" w:rsidR="00B85E74" w:rsidRPr="005772DA" w:rsidRDefault="00B85E74" w:rsidP="00B85E74">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399B68FA" w14:textId="6B5C77CF" w:rsidR="00B85E74" w:rsidRDefault="00AC3283" w:rsidP="00B85E74">
            <w:pPr>
              <w:widowControl/>
              <w:spacing w:after="0" w:line="240" w:lineRule="auto"/>
              <w:jc w:val="center"/>
              <w:rPr>
                <w:rFonts w:ascii="Arial" w:hAnsi="Arial" w:cs="Arial"/>
                <w:b/>
                <w:sz w:val="16"/>
                <w:szCs w:val="16"/>
              </w:rPr>
            </w:pPr>
            <w:r>
              <w:rPr>
                <w:rFonts w:ascii="Arial" w:hAnsi="Arial" w:cs="Arial"/>
                <w:b/>
                <w:sz w:val="16"/>
                <w:szCs w:val="16"/>
              </w:rPr>
              <w:t>987</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1A170794" w14:textId="72838534"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1,004</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008A7A8F" w14:textId="40B3EA67"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884</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5B8C5F7E" w14:textId="5AEDBA8A"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905</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333850AC" w14:textId="200C787B"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1,092</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127BAB02" w14:textId="7DDE6563"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1,251</w:t>
            </w:r>
          </w:p>
        </w:tc>
      </w:tr>
      <w:tr w:rsidR="003D5F9C" w:rsidRPr="00A27461" w14:paraId="00C7B673"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4184E6CE" w14:textId="77777777" w:rsidR="00B85E74" w:rsidRPr="005772DA" w:rsidRDefault="00B85E74" w:rsidP="00B85E74">
            <w:pPr>
              <w:widowControl/>
              <w:spacing w:after="0" w:line="240" w:lineRule="auto"/>
              <w:jc w:val="center"/>
              <w:rPr>
                <w:rFonts w:ascii="Arial" w:hAnsi="Arial" w:cs="Arial"/>
                <w:sz w:val="16"/>
                <w:szCs w:val="16"/>
              </w:rPr>
            </w:pPr>
            <w:r>
              <w:rPr>
                <w:rFonts w:ascii="Arial" w:hAnsi="Arial" w:cs="Arial"/>
                <w:sz w:val="16"/>
                <w:szCs w:val="16"/>
              </w:rPr>
              <w:t>22</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229746D4"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2084EC43" w14:textId="326CFC36" w:rsidR="00B85E74" w:rsidRDefault="00AC3283" w:rsidP="00B85E74">
            <w:pPr>
              <w:widowControl/>
              <w:spacing w:after="0" w:line="240" w:lineRule="auto"/>
              <w:jc w:val="right"/>
              <w:rPr>
                <w:rFonts w:ascii="Arial" w:hAnsi="Arial" w:cs="Arial"/>
                <w:sz w:val="16"/>
                <w:szCs w:val="16"/>
              </w:rPr>
            </w:pPr>
            <w:r>
              <w:rPr>
                <w:rFonts w:ascii="Arial" w:hAnsi="Arial" w:cs="Arial"/>
                <w:sz w:val="16"/>
                <w:szCs w:val="16"/>
              </w:rPr>
              <w:t>930</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2668977D" w14:textId="73CF1DA0"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963</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15886563" w14:textId="6CC7E967"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830</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2CA64BAD" w14:textId="00EB8C2C"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858</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02B1F4FB" w14:textId="61534E41"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1,057</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000FFF74" w14:textId="6CDA68DC"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1,221</w:t>
            </w:r>
          </w:p>
        </w:tc>
      </w:tr>
      <w:tr w:rsidR="003D5F9C" w:rsidRPr="00A27461" w14:paraId="2EDBA35F"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08AF11D2" w14:textId="77777777" w:rsidR="00B85E74" w:rsidRPr="005772DA" w:rsidRDefault="00B85E74" w:rsidP="00B85E74">
            <w:pPr>
              <w:widowControl/>
              <w:spacing w:after="0" w:line="240" w:lineRule="auto"/>
              <w:jc w:val="center"/>
              <w:rPr>
                <w:rFonts w:ascii="Arial" w:hAnsi="Arial" w:cs="Arial"/>
                <w:sz w:val="16"/>
                <w:szCs w:val="16"/>
              </w:rPr>
            </w:pPr>
            <w:r>
              <w:rPr>
                <w:rFonts w:ascii="Arial" w:hAnsi="Arial" w:cs="Arial"/>
                <w:sz w:val="16"/>
                <w:szCs w:val="16"/>
              </w:rPr>
              <w:t>2</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3F4B6910"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4B0A6DFD" w14:textId="7F7E24AB" w:rsidR="00B85E74" w:rsidRDefault="00AC3283" w:rsidP="00B85E74">
            <w:pPr>
              <w:widowControl/>
              <w:spacing w:after="0" w:line="240" w:lineRule="auto"/>
              <w:jc w:val="right"/>
              <w:rPr>
                <w:rFonts w:ascii="Arial" w:hAnsi="Arial" w:cs="Arial"/>
                <w:sz w:val="16"/>
                <w:szCs w:val="16"/>
              </w:rPr>
            </w:pPr>
            <w:r>
              <w:rPr>
                <w:rFonts w:ascii="Arial" w:hAnsi="Arial" w:cs="Arial"/>
                <w:sz w:val="16"/>
                <w:szCs w:val="16"/>
              </w:rPr>
              <w:t>57</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6A2A6836" w14:textId="16D09750"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41</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77ECCFA2" w14:textId="312D0B47"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54</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52E668E5" w14:textId="006213EB"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47</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6C52FA85" w14:textId="7908F2A2"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35</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4661BEA5" w14:textId="306F1C49"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30</w:t>
            </w:r>
          </w:p>
        </w:tc>
      </w:tr>
      <w:tr w:rsidR="003D5F9C" w:rsidRPr="00A27461" w14:paraId="5A25682F"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3B174EC6" w14:textId="4A4969B0" w:rsidR="00B85E74" w:rsidRPr="005772DA" w:rsidRDefault="00AC3283" w:rsidP="00B85E74">
            <w:pPr>
              <w:widowControl/>
              <w:spacing w:after="0" w:line="240" w:lineRule="auto"/>
              <w:jc w:val="center"/>
              <w:rPr>
                <w:rFonts w:ascii="Arial" w:hAnsi="Arial" w:cs="Arial"/>
                <w:b/>
                <w:sz w:val="16"/>
                <w:szCs w:val="16"/>
              </w:rPr>
            </w:pPr>
            <w:r>
              <w:rPr>
                <w:rFonts w:ascii="Arial" w:hAnsi="Arial" w:cs="Arial"/>
                <w:b/>
                <w:sz w:val="16"/>
                <w:szCs w:val="16"/>
              </w:rPr>
              <w:t>GA (n=15</w:t>
            </w:r>
            <w:r w:rsidR="00B85E74" w:rsidRPr="005772DA">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0835E4EA" w14:textId="77777777" w:rsidR="00B85E74" w:rsidRPr="005772DA" w:rsidRDefault="00B85E74" w:rsidP="00B85E74">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169B9677" w14:textId="51DEEFE2" w:rsidR="00B85E74" w:rsidRDefault="00AC3283" w:rsidP="00B85E74">
            <w:pPr>
              <w:widowControl/>
              <w:spacing w:after="0" w:line="240" w:lineRule="auto"/>
              <w:jc w:val="center"/>
              <w:rPr>
                <w:rFonts w:ascii="Arial" w:hAnsi="Arial" w:cs="Arial"/>
                <w:b/>
                <w:sz w:val="16"/>
                <w:szCs w:val="16"/>
              </w:rPr>
            </w:pPr>
            <w:r>
              <w:rPr>
                <w:rFonts w:ascii="Arial" w:hAnsi="Arial" w:cs="Arial"/>
                <w:b/>
                <w:sz w:val="16"/>
                <w:szCs w:val="16"/>
              </w:rPr>
              <w:t>383</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69E80235" w14:textId="6C3129C6"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382</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04A9A730" w14:textId="2315813E"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458</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7B7FA08B" w14:textId="6397E13E"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391</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6A3EF8F8" w14:textId="72F0A3DF"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585</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0CE22155" w14:textId="5F3B366B"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648</w:t>
            </w:r>
          </w:p>
        </w:tc>
      </w:tr>
      <w:tr w:rsidR="003D5F9C" w:rsidRPr="00A27461" w14:paraId="3B3DA54F" w14:textId="77777777" w:rsidTr="003D5F9C">
        <w:trPr>
          <w:trHeight w:val="229"/>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681AB6A7" w14:textId="5F217377" w:rsidR="00B85E74" w:rsidRPr="005772DA" w:rsidRDefault="00AC3283" w:rsidP="00B85E74">
            <w:pPr>
              <w:widowControl/>
              <w:spacing w:after="0" w:line="240" w:lineRule="auto"/>
              <w:jc w:val="center"/>
              <w:rPr>
                <w:rFonts w:ascii="Arial" w:hAnsi="Arial" w:cs="Arial"/>
                <w:sz w:val="16"/>
                <w:szCs w:val="16"/>
              </w:rPr>
            </w:pPr>
            <w:r>
              <w:rPr>
                <w:rFonts w:ascii="Arial" w:hAnsi="Arial" w:cs="Arial"/>
                <w:sz w:val="16"/>
                <w:szCs w:val="16"/>
              </w:rPr>
              <w:t>10</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63DE0DDE"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58C6D863" w14:textId="449AA4C1" w:rsidR="00B85E74" w:rsidRDefault="00AC3283" w:rsidP="00B85E74">
            <w:pPr>
              <w:widowControl/>
              <w:spacing w:after="0" w:line="240" w:lineRule="auto"/>
              <w:jc w:val="right"/>
              <w:rPr>
                <w:rFonts w:ascii="Arial" w:hAnsi="Arial" w:cs="Arial"/>
                <w:sz w:val="16"/>
                <w:szCs w:val="16"/>
              </w:rPr>
            </w:pPr>
            <w:r>
              <w:rPr>
                <w:rFonts w:ascii="Arial" w:hAnsi="Arial" w:cs="Arial"/>
                <w:sz w:val="16"/>
                <w:szCs w:val="16"/>
              </w:rPr>
              <w:t>217</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5F682687" w14:textId="06EC1C81"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242</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399AFDB5" w14:textId="5CD7E9CF"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272</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0A03DB7A" w14:textId="21893AF6"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222</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51079F2D" w14:textId="4463B004"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451</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2C72629B" w14:textId="0AEB72C8"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518</w:t>
            </w:r>
          </w:p>
        </w:tc>
      </w:tr>
      <w:tr w:rsidR="003D5F9C" w:rsidRPr="00A27461" w14:paraId="48158480" w14:textId="77777777" w:rsidTr="003D5F9C">
        <w:trPr>
          <w:trHeight w:val="269"/>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46FB88BD" w14:textId="7C2E74D1" w:rsidR="00B85E74" w:rsidRPr="005772DA" w:rsidRDefault="00AC3283" w:rsidP="00B85E74">
            <w:pPr>
              <w:widowControl/>
              <w:spacing w:after="0" w:line="240" w:lineRule="auto"/>
              <w:jc w:val="center"/>
              <w:rPr>
                <w:rFonts w:ascii="Arial" w:hAnsi="Arial" w:cs="Arial"/>
                <w:sz w:val="16"/>
                <w:szCs w:val="16"/>
              </w:rPr>
            </w:pPr>
            <w:r>
              <w:rPr>
                <w:rFonts w:ascii="Arial" w:hAnsi="Arial" w:cs="Arial"/>
                <w:sz w:val="16"/>
                <w:szCs w:val="16"/>
              </w:rPr>
              <w:lastRenderedPageBreak/>
              <w:t>4</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3AB9879D"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7A945A6A" w14:textId="035CF3F1" w:rsidR="00B85E74" w:rsidRDefault="00AC3283" w:rsidP="00B85E74">
            <w:pPr>
              <w:widowControl/>
              <w:spacing w:after="0" w:line="240" w:lineRule="auto"/>
              <w:jc w:val="right"/>
              <w:rPr>
                <w:rFonts w:ascii="Arial" w:hAnsi="Arial" w:cs="Arial"/>
                <w:sz w:val="16"/>
                <w:szCs w:val="16"/>
              </w:rPr>
            </w:pPr>
            <w:r>
              <w:rPr>
                <w:rFonts w:ascii="Arial" w:hAnsi="Arial" w:cs="Arial"/>
                <w:sz w:val="16"/>
                <w:szCs w:val="16"/>
              </w:rPr>
              <w:t>155</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285D802E" w14:textId="43A52213"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127</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260B3F4D" w14:textId="294FA398"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170</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1888379B" w14:textId="1560702E"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161</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3CC9E57D" w14:textId="67A28EA8"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123</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2875BE62" w14:textId="72651125"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110</w:t>
            </w:r>
          </w:p>
        </w:tc>
      </w:tr>
      <w:tr w:rsidR="003D5F9C" w:rsidRPr="00A27461" w14:paraId="1D2599C0"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7C89069A" w14:textId="77777777" w:rsidR="00B85E74" w:rsidRPr="005772DA" w:rsidRDefault="00B85E74" w:rsidP="00B85E74">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2FCF3590"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Masters</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3B469347" w14:textId="5AF5BDD7" w:rsidR="00B85E74" w:rsidRDefault="00AC3283" w:rsidP="00B85E74">
            <w:pPr>
              <w:widowControl/>
              <w:spacing w:after="0" w:line="240" w:lineRule="auto"/>
              <w:jc w:val="right"/>
              <w:rPr>
                <w:rFonts w:ascii="Arial" w:hAnsi="Arial" w:cs="Arial"/>
                <w:sz w:val="16"/>
                <w:szCs w:val="16"/>
              </w:rPr>
            </w:pPr>
            <w:r>
              <w:rPr>
                <w:rFonts w:ascii="Arial" w:hAnsi="Arial" w:cs="Arial"/>
                <w:sz w:val="16"/>
                <w:szCs w:val="16"/>
              </w:rPr>
              <w:t>11</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1D8CECF4" w14:textId="4C2F88EF"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13</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426AFE2B" w14:textId="1667EE52"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16</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1DA593EF" w14:textId="0D7EA413"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8</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74290945" w14:textId="3567743E"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11</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655586EA" w14:textId="159B5220"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20</w:t>
            </w:r>
          </w:p>
        </w:tc>
      </w:tr>
      <w:tr w:rsidR="003D5F9C" w:rsidRPr="00A27461" w14:paraId="6F9B6456"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46880CF4" w14:textId="77777777"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HI (n=1</w:t>
            </w:r>
            <w:r w:rsidRPr="005772DA">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6C65BAF0" w14:textId="77777777" w:rsidR="00B85E74" w:rsidRPr="005772DA" w:rsidRDefault="00B85E74" w:rsidP="00B85E74">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15C18246" w14:textId="6311D3F4" w:rsidR="00B85E74" w:rsidRDefault="00AC3283" w:rsidP="00B85E74">
            <w:pPr>
              <w:widowControl/>
              <w:spacing w:after="0" w:line="240" w:lineRule="auto"/>
              <w:jc w:val="center"/>
              <w:rPr>
                <w:rFonts w:ascii="Arial" w:hAnsi="Arial" w:cs="Arial"/>
                <w:b/>
                <w:sz w:val="16"/>
                <w:szCs w:val="16"/>
              </w:rPr>
            </w:pPr>
            <w:r>
              <w:rPr>
                <w:rFonts w:ascii="Arial" w:hAnsi="Arial" w:cs="Arial"/>
                <w:b/>
                <w:sz w:val="16"/>
                <w:szCs w:val="16"/>
              </w:rPr>
              <w:t>30</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3BAF7F49" w14:textId="5AD44FD4"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30</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56B2F4C7" w14:textId="1E5CD360" w:rsidR="00B85E74" w:rsidRDefault="00B85E74" w:rsidP="00B85E74">
            <w:pPr>
              <w:widowControl/>
              <w:spacing w:after="0" w:line="240" w:lineRule="auto"/>
              <w:jc w:val="center"/>
              <w:rPr>
                <w:rFonts w:ascii="Arial" w:hAnsi="Arial" w:cs="Arial"/>
                <w:b/>
                <w:sz w:val="16"/>
                <w:szCs w:val="16"/>
              </w:rPr>
            </w:pPr>
            <w:r>
              <w:rPr>
                <w:rFonts w:ascii="Arial" w:hAnsi="Arial" w:cs="Arial"/>
                <w:b/>
                <w:sz w:val="16"/>
                <w:szCs w:val="16"/>
              </w:rPr>
              <w:t>30</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2A65474B" w14:textId="48C08A9F"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18</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0A6CC94A" w14:textId="232AA484"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25</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0A72C279" w14:textId="40BCC6F4" w:rsidR="00B85E74" w:rsidRPr="005772DA" w:rsidRDefault="00B85E74" w:rsidP="00B85E74">
            <w:pPr>
              <w:widowControl/>
              <w:spacing w:after="0" w:line="240" w:lineRule="auto"/>
              <w:jc w:val="center"/>
              <w:rPr>
                <w:rFonts w:ascii="Arial" w:hAnsi="Arial" w:cs="Arial"/>
                <w:b/>
                <w:sz w:val="16"/>
                <w:szCs w:val="16"/>
              </w:rPr>
            </w:pPr>
            <w:r>
              <w:rPr>
                <w:rFonts w:ascii="Arial" w:hAnsi="Arial" w:cs="Arial"/>
                <w:b/>
                <w:sz w:val="16"/>
                <w:szCs w:val="16"/>
              </w:rPr>
              <w:t>N/A</w:t>
            </w:r>
          </w:p>
        </w:tc>
      </w:tr>
      <w:tr w:rsidR="003D5F9C" w:rsidRPr="00A27461" w14:paraId="7E572BD7"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376522EA" w14:textId="77777777" w:rsidR="00B85E74" w:rsidRPr="005772DA" w:rsidRDefault="00B85E74" w:rsidP="00B85E74">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3DF94599"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1EEFC937" w14:textId="64F45D32" w:rsidR="00B85E74" w:rsidRDefault="00AC3283" w:rsidP="00B85E74">
            <w:pPr>
              <w:widowControl/>
              <w:spacing w:after="0" w:line="240" w:lineRule="auto"/>
              <w:jc w:val="right"/>
              <w:rPr>
                <w:rFonts w:ascii="Arial" w:hAnsi="Arial" w:cs="Arial"/>
                <w:sz w:val="16"/>
                <w:szCs w:val="16"/>
              </w:rPr>
            </w:pPr>
            <w:r>
              <w:rPr>
                <w:rFonts w:ascii="Arial" w:hAnsi="Arial" w:cs="Arial"/>
                <w:sz w:val="16"/>
                <w:szCs w:val="16"/>
              </w:rPr>
              <w:t>30</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7006F328" w14:textId="3EA7332F"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30</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55AB3DDD" w14:textId="1269961E"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30</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25713CB3" w14:textId="5031A722"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18</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04326AB5" w14:textId="539B2929"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25</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1D3466C4" w14:textId="0D512429"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N/A</w:t>
            </w:r>
          </w:p>
        </w:tc>
      </w:tr>
      <w:tr w:rsidR="003D5F9C" w:rsidRPr="00A27461" w14:paraId="671D098C"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000000" w:fill="DBE5F1"/>
            <w:noWrap/>
            <w:vAlign w:val="center"/>
          </w:tcPr>
          <w:p w14:paraId="7139D19C" w14:textId="77777777" w:rsidR="00B85E74" w:rsidRPr="005772DA" w:rsidRDefault="00B85E74" w:rsidP="00B85E74">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nil"/>
              <w:bottom w:val="single" w:sz="12" w:space="0" w:color="auto"/>
              <w:right w:val="single" w:sz="4" w:space="0" w:color="auto"/>
            </w:tcBorders>
            <w:shd w:val="clear" w:color="000000" w:fill="DBE5F1"/>
            <w:noWrap/>
            <w:vAlign w:val="center"/>
          </w:tcPr>
          <w:p w14:paraId="522B4D46" w14:textId="77777777" w:rsidR="00B85E74" w:rsidRPr="005772DA" w:rsidRDefault="00B85E74" w:rsidP="00B85E74">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621" w:type="pct"/>
            <w:tcBorders>
              <w:top w:val="single" w:sz="4" w:space="0" w:color="auto"/>
              <w:left w:val="nil"/>
              <w:bottom w:val="single" w:sz="12" w:space="0" w:color="auto"/>
              <w:right w:val="outset" w:sz="6" w:space="0" w:color="auto"/>
            </w:tcBorders>
            <w:shd w:val="clear" w:color="000000" w:fill="DBE5F1"/>
            <w:vAlign w:val="center"/>
          </w:tcPr>
          <w:p w14:paraId="62405D28" w14:textId="2B3BC455" w:rsidR="00B85E74" w:rsidRDefault="00AC3283"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nil"/>
              <w:bottom w:val="single" w:sz="12" w:space="0" w:color="auto"/>
              <w:right w:val="outset" w:sz="6" w:space="0" w:color="auto"/>
            </w:tcBorders>
            <w:shd w:val="clear" w:color="000000" w:fill="DBE5F1"/>
            <w:vAlign w:val="center"/>
          </w:tcPr>
          <w:p w14:paraId="5A42A27E" w14:textId="756F5F9F"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outset" w:sz="6" w:space="0" w:color="auto"/>
              <w:bottom w:val="single" w:sz="12" w:space="0" w:color="auto"/>
              <w:right w:val="single" w:sz="4" w:space="0" w:color="auto"/>
            </w:tcBorders>
            <w:shd w:val="clear" w:color="000000" w:fill="DBE5F1"/>
            <w:vAlign w:val="center"/>
          </w:tcPr>
          <w:p w14:paraId="4960A93E" w14:textId="3DDACF15" w:rsidR="00B85E74"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000000" w:fill="DBE5F1"/>
            <w:noWrap/>
            <w:vAlign w:val="center"/>
          </w:tcPr>
          <w:p w14:paraId="1C4997D3" w14:textId="59A1F735"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nil"/>
              <w:bottom w:val="single" w:sz="12" w:space="0" w:color="auto"/>
              <w:right w:val="single" w:sz="4" w:space="0" w:color="auto"/>
            </w:tcBorders>
            <w:shd w:val="clear" w:color="000000" w:fill="DBE5F1"/>
            <w:noWrap/>
            <w:vAlign w:val="center"/>
          </w:tcPr>
          <w:p w14:paraId="4E524D7F" w14:textId="474595DC"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nil"/>
              <w:bottom w:val="single" w:sz="12" w:space="0" w:color="auto"/>
              <w:right w:val="single" w:sz="12" w:space="0" w:color="auto"/>
            </w:tcBorders>
            <w:shd w:val="clear" w:color="000000" w:fill="DBE5F1"/>
            <w:noWrap/>
            <w:vAlign w:val="center"/>
          </w:tcPr>
          <w:p w14:paraId="4673E4CB" w14:textId="493B4035" w:rsidR="00B85E74" w:rsidRPr="005772DA" w:rsidRDefault="00B85E74" w:rsidP="00B85E74">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26258E4B" w14:textId="77777777" w:rsidTr="003D5F9C">
        <w:trPr>
          <w:trHeight w:val="648"/>
        </w:trPr>
        <w:tc>
          <w:tcPr>
            <w:tcW w:w="610" w:type="pct"/>
            <w:tcBorders>
              <w:top w:val="single" w:sz="12" w:space="0" w:color="000000"/>
              <w:left w:val="single" w:sz="12" w:space="0" w:color="auto"/>
              <w:bottom w:val="single" w:sz="12" w:space="0" w:color="auto"/>
              <w:right w:val="single" w:sz="4" w:space="0" w:color="FFFFFF"/>
            </w:tcBorders>
            <w:shd w:val="clear" w:color="4F81BD" w:fill="4F81BD"/>
            <w:noWrap/>
            <w:vAlign w:val="center"/>
          </w:tcPr>
          <w:p w14:paraId="60043CD7" w14:textId="77777777" w:rsidR="00F72180" w:rsidRPr="005772DA" w:rsidRDefault="00F72180" w:rsidP="00F72180">
            <w:pPr>
              <w:widowControl/>
              <w:spacing w:after="0" w:line="240" w:lineRule="auto"/>
              <w:jc w:val="center"/>
              <w:rPr>
                <w:rFonts w:ascii="Arial" w:hAnsi="Arial" w:cs="Arial"/>
                <w:b/>
                <w:bCs/>
                <w:color w:val="FFFFFF"/>
                <w:sz w:val="16"/>
                <w:szCs w:val="16"/>
              </w:rPr>
            </w:pPr>
            <w:r w:rsidRPr="005772DA">
              <w:rPr>
                <w:rFonts w:ascii="Arial" w:hAnsi="Arial" w:cs="Arial"/>
                <w:b/>
                <w:bCs/>
                <w:color w:val="FFFFFF"/>
                <w:sz w:val="16"/>
                <w:szCs w:val="16"/>
              </w:rPr>
              <w:t>State</w:t>
            </w:r>
            <w:r w:rsidRPr="005772DA">
              <w:rPr>
                <w:rFonts w:ascii="Arial" w:hAnsi="Arial" w:cs="Arial"/>
                <w:b/>
                <w:bCs/>
                <w:color w:val="FFFFFF"/>
                <w:sz w:val="16"/>
                <w:szCs w:val="16"/>
              </w:rPr>
              <w:br/>
              <w:t xml:space="preserve">(# of programs </w:t>
            </w:r>
            <w:r>
              <w:rPr>
                <w:rFonts w:ascii="Arial" w:hAnsi="Arial" w:cs="Arial"/>
                <w:b/>
                <w:bCs/>
                <w:color w:val="FFFFFF"/>
                <w:sz w:val="16"/>
                <w:szCs w:val="16"/>
              </w:rPr>
              <w:t>reporting</w:t>
            </w:r>
            <w:r w:rsidRPr="005772DA">
              <w:rPr>
                <w:rFonts w:ascii="Arial" w:hAnsi="Arial" w:cs="Arial"/>
                <w:b/>
                <w:bCs/>
                <w:color w:val="FFFFFF"/>
                <w:sz w:val="16"/>
                <w:szCs w:val="16"/>
              </w:rPr>
              <w:t>)</w:t>
            </w:r>
          </w:p>
        </w:tc>
        <w:tc>
          <w:tcPr>
            <w:tcW w:w="667" w:type="pct"/>
            <w:tcBorders>
              <w:top w:val="single" w:sz="12" w:space="0" w:color="000000"/>
              <w:left w:val="single" w:sz="4" w:space="0" w:color="FFFFFF"/>
              <w:bottom w:val="single" w:sz="12" w:space="0" w:color="auto"/>
              <w:right w:val="single" w:sz="4" w:space="0" w:color="FFFFFF"/>
            </w:tcBorders>
            <w:shd w:val="clear" w:color="4F81BD" w:fill="4F81BD"/>
            <w:noWrap/>
            <w:vAlign w:val="center"/>
          </w:tcPr>
          <w:p w14:paraId="1D9EDD0C" w14:textId="77777777" w:rsidR="00F72180" w:rsidRPr="005772DA" w:rsidRDefault="00F72180" w:rsidP="00F72180">
            <w:pPr>
              <w:widowControl/>
              <w:spacing w:after="0" w:line="240" w:lineRule="auto"/>
              <w:jc w:val="center"/>
              <w:rPr>
                <w:rFonts w:ascii="Arial" w:hAnsi="Arial" w:cs="Arial"/>
                <w:b/>
                <w:bCs/>
                <w:color w:val="FFFFFF"/>
                <w:sz w:val="16"/>
                <w:szCs w:val="16"/>
              </w:rPr>
            </w:pPr>
            <w:r w:rsidRPr="005772DA">
              <w:rPr>
                <w:rFonts w:ascii="Arial" w:hAnsi="Arial" w:cs="Arial"/>
                <w:b/>
                <w:bCs/>
                <w:color w:val="FFFFFF"/>
                <w:sz w:val="16"/>
                <w:szCs w:val="16"/>
              </w:rPr>
              <w:t>Degree</w:t>
            </w:r>
          </w:p>
        </w:tc>
        <w:tc>
          <w:tcPr>
            <w:tcW w:w="621" w:type="pct"/>
            <w:tcBorders>
              <w:top w:val="single" w:sz="12" w:space="0" w:color="000000"/>
              <w:left w:val="single" w:sz="4" w:space="0" w:color="FFFFFF"/>
              <w:bottom w:val="single" w:sz="12" w:space="0" w:color="auto"/>
              <w:right w:val="single" w:sz="4" w:space="0" w:color="FFFFFF"/>
            </w:tcBorders>
            <w:shd w:val="clear" w:color="4F81BD" w:fill="4F81BD"/>
            <w:vAlign w:val="center"/>
          </w:tcPr>
          <w:p w14:paraId="7292E023" w14:textId="2477199B" w:rsidR="00F72180" w:rsidRPr="00C162C0" w:rsidRDefault="00F72180" w:rsidP="00F72180">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2018</w:t>
            </w:r>
          </w:p>
          <w:p w14:paraId="07AD8333" w14:textId="7F90A6D2" w:rsidR="00F72180" w:rsidRPr="00C162C0"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Applications</w:t>
            </w:r>
          </w:p>
          <w:p w14:paraId="268EDEF8" w14:textId="71B7C21F" w:rsidR="00F72180" w:rsidRPr="00673ECC"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(N=</w:t>
            </w:r>
            <w:r w:rsidR="003D5F9C">
              <w:rPr>
                <w:rFonts w:ascii="Arial" w:hAnsi="Arial" w:cs="Arial"/>
                <w:b/>
                <w:bCs/>
                <w:color w:val="FFFFFF"/>
                <w:sz w:val="16"/>
                <w:szCs w:val="16"/>
              </w:rPr>
              <w:t>400</w:t>
            </w:r>
            <w:r w:rsidRPr="00C162C0">
              <w:rPr>
                <w:rFonts w:ascii="Arial" w:hAnsi="Arial" w:cs="Arial"/>
                <w:b/>
                <w:bCs/>
                <w:color w:val="FFFFFF"/>
                <w:sz w:val="16"/>
                <w:szCs w:val="16"/>
              </w:rPr>
              <w:t>)</w:t>
            </w:r>
          </w:p>
        </w:tc>
        <w:tc>
          <w:tcPr>
            <w:tcW w:w="621" w:type="pct"/>
            <w:tcBorders>
              <w:top w:val="single" w:sz="12" w:space="0" w:color="000000"/>
              <w:left w:val="single" w:sz="4" w:space="0" w:color="FFFFFF"/>
              <w:bottom w:val="single" w:sz="12" w:space="0" w:color="auto"/>
              <w:right w:val="single" w:sz="4" w:space="0" w:color="FFFFFF"/>
            </w:tcBorders>
            <w:shd w:val="clear" w:color="4F81BD" w:fill="4F81BD"/>
            <w:vAlign w:val="center"/>
          </w:tcPr>
          <w:p w14:paraId="3E51A5C2" w14:textId="77777777" w:rsidR="00F72180" w:rsidRPr="00C162C0" w:rsidRDefault="00F72180" w:rsidP="00F72180">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2017</w:t>
            </w:r>
          </w:p>
          <w:p w14:paraId="5D50E0E9" w14:textId="77777777" w:rsidR="00F72180" w:rsidRPr="00C162C0"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Applications</w:t>
            </w:r>
          </w:p>
          <w:p w14:paraId="520CA6B6" w14:textId="02D137E5" w:rsidR="00F72180" w:rsidRPr="00673ECC"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(N=</w:t>
            </w:r>
            <w:r>
              <w:rPr>
                <w:rFonts w:ascii="Arial" w:hAnsi="Arial" w:cs="Arial"/>
                <w:b/>
                <w:bCs/>
                <w:color w:val="FFFFFF"/>
                <w:sz w:val="16"/>
                <w:szCs w:val="16"/>
              </w:rPr>
              <w:t>402</w:t>
            </w:r>
            <w:r w:rsidRPr="00C162C0">
              <w:rPr>
                <w:rFonts w:ascii="Arial" w:hAnsi="Arial" w:cs="Arial"/>
                <w:b/>
                <w:bCs/>
                <w:color w:val="FFFFFF"/>
                <w:sz w:val="16"/>
                <w:szCs w:val="16"/>
              </w:rPr>
              <w:t>)</w:t>
            </w:r>
          </w:p>
        </w:tc>
        <w:tc>
          <w:tcPr>
            <w:tcW w:w="620" w:type="pct"/>
            <w:tcBorders>
              <w:top w:val="single" w:sz="12" w:space="0" w:color="000000"/>
              <w:left w:val="single" w:sz="4" w:space="0" w:color="FFFFFF"/>
              <w:bottom w:val="single" w:sz="12" w:space="0" w:color="auto"/>
              <w:right w:val="single" w:sz="4" w:space="0" w:color="FFFFFF"/>
            </w:tcBorders>
            <w:shd w:val="clear" w:color="4F81BD" w:fill="4F81BD"/>
            <w:vAlign w:val="center"/>
          </w:tcPr>
          <w:p w14:paraId="29BADFEB" w14:textId="77777777" w:rsidR="00F72180" w:rsidRPr="00C162C0"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2016</w:t>
            </w:r>
          </w:p>
          <w:p w14:paraId="012D0D8C" w14:textId="77777777" w:rsidR="00F72180" w:rsidRPr="00C162C0"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Applications</w:t>
            </w:r>
          </w:p>
          <w:p w14:paraId="4A646D0F" w14:textId="386D58CD" w:rsidR="00F72180" w:rsidRPr="005772DA"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(N=</w:t>
            </w:r>
            <w:r>
              <w:rPr>
                <w:rFonts w:ascii="Arial" w:hAnsi="Arial" w:cs="Arial"/>
                <w:b/>
                <w:bCs/>
                <w:color w:val="FFFFFF"/>
                <w:sz w:val="16"/>
                <w:szCs w:val="16"/>
              </w:rPr>
              <w:t>402</w:t>
            </w:r>
            <w:r w:rsidRPr="00C162C0">
              <w:rPr>
                <w:rFonts w:ascii="Arial" w:hAnsi="Arial" w:cs="Arial"/>
                <w:b/>
                <w:bCs/>
                <w:color w:val="FFFFFF"/>
                <w:sz w:val="16"/>
                <w:szCs w:val="16"/>
              </w:rPr>
              <w:t>)</w:t>
            </w:r>
          </w:p>
        </w:tc>
        <w:tc>
          <w:tcPr>
            <w:tcW w:w="620" w:type="pct"/>
            <w:tcBorders>
              <w:top w:val="single" w:sz="12" w:space="0" w:color="000000"/>
              <w:left w:val="single" w:sz="4" w:space="0" w:color="FFFFFF"/>
              <w:bottom w:val="single" w:sz="12" w:space="0" w:color="auto"/>
              <w:right w:val="single" w:sz="4" w:space="0" w:color="FFFFFF"/>
            </w:tcBorders>
            <w:shd w:val="clear" w:color="4F81BD" w:fill="4F81BD"/>
            <w:noWrap/>
            <w:vAlign w:val="center"/>
          </w:tcPr>
          <w:p w14:paraId="09B8A33B" w14:textId="1ED2FA13" w:rsidR="00F72180" w:rsidRPr="005772DA" w:rsidRDefault="00F72180" w:rsidP="00F72180">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201</w:t>
            </w:r>
            <w:r>
              <w:rPr>
                <w:rFonts w:ascii="Arial" w:hAnsi="Arial" w:cs="Arial"/>
                <w:b/>
                <w:bCs/>
                <w:color w:val="FFFFFF"/>
                <w:sz w:val="16"/>
                <w:szCs w:val="16"/>
              </w:rPr>
              <w:t>5</w:t>
            </w:r>
            <w:r w:rsidRPr="00501956">
              <w:rPr>
                <w:rFonts w:ascii="Arial" w:hAnsi="Arial" w:cs="Arial"/>
                <w:b/>
                <w:bCs/>
                <w:color w:val="FFFFFF"/>
                <w:sz w:val="14"/>
                <w:szCs w:val="16"/>
              </w:rPr>
              <w:t xml:space="preserve"> </w:t>
            </w:r>
            <w:r>
              <w:rPr>
                <w:rFonts w:ascii="Arial" w:hAnsi="Arial" w:cs="Arial"/>
                <w:b/>
                <w:bCs/>
                <w:color w:val="FFFFFF"/>
                <w:sz w:val="16"/>
                <w:szCs w:val="16"/>
              </w:rPr>
              <w:t>Applications</w:t>
            </w:r>
            <w:r w:rsidRPr="00673ECC">
              <w:rPr>
                <w:rFonts w:ascii="Arial" w:hAnsi="Arial" w:cs="Arial"/>
                <w:b/>
                <w:bCs/>
                <w:color w:val="FFFFFF"/>
                <w:sz w:val="16"/>
                <w:szCs w:val="16"/>
              </w:rPr>
              <w:t xml:space="preserve"> </w:t>
            </w:r>
            <w:r w:rsidRPr="00501956">
              <w:rPr>
                <w:rFonts w:ascii="Arial" w:hAnsi="Arial" w:cs="Arial"/>
                <w:b/>
                <w:bCs/>
                <w:color w:val="FFFFFF"/>
                <w:sz w:val="16"/>
              </w:rPr>
              <w:t>(N=</w:t>
            </w:r>
            <w:r>
              <w:rPr>
                <w:rFonts w:ascii="Arial" w:hAnsi="Arial" w:cs="Arial"/>
                <w:b/>
                <w:bCs/>
                <w:color w:val="FFFFFF"/>
                <w:sz w:val="16"/>
              </w:rPr>
              <w:t>398</w:t>
            </w:r>
            <w:r w:rsidRPr="00501956">
              <w:rPr>
                <w:rFonts w:ascii="Arial" w:hAnsi="Arial" w:cs="Arial"/>
                <w:b/>
                <w:bCs/>
                <w:color w:val="FFFFFF"/>
                <w:sz w:val="16"/>
              </w:rPr>
              <w:t>)</w:t>
            </w:r>
          </w:p>
        </w:tc>
        <w:tc>
          <w:tcPr>
            <w:tcW w:w="620" w:type="pct"/>
            <w:tcBorders>
              <w:top w:val="single" w:sz="12" w:space="0" w:color="000000"/>
              <w:left w:val="single" w:sz="4" w:space="0" w:color="FFFFFF"/>
              <w:bottom w:val="single" w:sz="12" w:space="0" w:color="auto"/>
              <w:right w:val="single" w:sz="4" w:space="0" w:color="FFFFFF"/>
            </w:tcBorders>
            <w:shd w:val="clear" w:color="4F81BD" w:fill="4F81BD"/>
            <w:noWrap/>
            <w:vAlign w:val="center"/>
          </w:tcPr>
          <w:p w14:paraId="0B5ACC8D" w14:textId="3E2B5998" w:rsidR="00F72180" w:rsidRPr="005772DA" w:rsidRDefault="00F72180" w:rsidP="00F72180">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201</w:t>
            </w:r>
            <w:r>
              <w:rPr>
                <w:rFonts w:ascii="Arial" w:hAnsi="Arial" w:cs="Arial"/>
                <w:b/>
                <w:bCs/>
                <w:color w:val="FFFFFF"/>
                <w:sz w:val="16"/>
                <w:szCs w:val="16"/>
              </w:rPr>
              <w:t>4</w:t>
            </w:r>
            <w:r w:rsidRPr="00501956">
              <w:rPr>
                <w:rFonts w:ascii="Arial" w:hAnsi="Arial" w:cs="Arial"/>
                <w:b/>
                <w:bCs/>
                <w:color w:val="FFFFFF"/>
                <w:sz w:val="14"/>
                <w:szCs w:val="16"/>
              </w:rPr>
              <w:t xml:space="preserve"> </w:t>
            </w:r>
            <w:r>
              <w:rPr>
                <w:rFonts w:ascii="Arial" w:hAnsi="Arial" w:cs="Arial"/>
                <w:b/>
                <w:bCs/>
                <w:color w:val="FFFFFF"/>
                <w:sz w:val="16"/>
                <w:szCs w:val="16"/>
              </w:rPr>
              <w:t>Applications</w:t>
            </w:r>
            <w:r w:rsidRPr="00673ECC">
              <w:rPr>
                <w:rFonts w:ascii="Arial" w:hAnsi="Arial" w:cs="Arial"/>
                <w:b/>
                <w:bCs/>
                <w:color w:val="FFFFFF"/>
                <w:sz w:val="16"/>
                <w:szCs w:val="16"/>
              </w:rPr>
              <w:t xml:space="preserve"> </w:t>
            </w:r>
            <w:r w:rsidRPr="00501956">
              <w:rPr>
                <w:rFonts w:ascii="Arial" w:hAnsi="Arial" w:cs="Arial"/>
                <w:b/>
                <w:bCs/>
                <w:color w:val="FFFFFF"/>
                <w:sz w:val="16"/>
              </w:rPr>
              <w:t>(N=</w:t>
            </w:r>
            <w:r>
              <w:rPr>
                <w:rFonts w:ascii="Arial" w:hAnsi="Arial" w:cs="Arial"/>
                <w:b/>
                <w:bCs/>
                <w:color w:val="FFFFFF"/>
                <w:sz w:val="16"/>
              </w:rPr>
              <w:t>411</w:t>
            </w:r>
            <w:r w:rsidRPr="00501956">
              <w:rPr>
                <w:rFonts w:ascii="Arial" w:hAnsi="Arial" w:cs="Arial"/>
                <w:b/>
                <w:bCs/>
                <w:color w:val="FFFFFF"/>
                <w:sz w:val="16"/>
              </w:rPr>
              <w:t>)</w:t>
            </w:r>
          </w:p>
        </w:tc>
        <w:tc>
          <w:tcPr>
            <w:tcW w:w="621" w:type="pct"/>
            <w:tcBorders>
              <w:top w:val="single" w:sz="12" w:space="0" w:color="000000"/>
              <w:left w:val="single" w:sz="4" w:space="0" w:color="FFFFFF"/>
              <w:bottom w:val="single" w:sz="12" w:space="0" w:color="auto"/>
              <w:right w:val="single" w:sz="12" w:space="0" w:color="auto"/>
            </w:tcBorders>
            <w:shd w:val="clear" w:color="4F81BD" w:fill="4F81BD"/>
            <w:noWrap/>
            <w:vAlign w:val="center"/>
          </w:tcPr>
          <w:p w14:paraId="356606F4" w14:textId="7A8D1922" w:rsidR="00F72180" w:rsidRPr="005772DA" w:rsidRDefault="00F72180" w:rsidP="00F72180">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201</w:t>
            </w:r>
            <w:r>
              <w:rPr>
                <w:rFonts w:ascii="Arial" w:hAnsi="Arial" w:cs="Arial"/>
                <w:b/>
                <w:bCs/>
                <w:color w:val="FFFFFF"/>
                <w:sz w:val="16"/>
                <w:szCs w:val="16"/>
              </w:rPr>
              <w:t>3</w:t>
            </w:r>
            <w:r w:rsidRPr="00501956">
              <w:rPr>
                <w:rFonts w:ascii="Arial" w:hAnsi="Arial" w:cs="Arial"/>
                <w:b/>
                <w:bCs/>
                <w:color w:val="FFFFFF"/>
                <w:sz w:val="14"/>
                <w:szCs w:val="16"/>
              </w:rPr>
              <w:t xml:space="preserve"> </w:t>
            </w:r>
            <w:r>
              <w:rPr>
                <w:rFonts w:ascii="Arial" w:hAnsi="Arial" w:cs="Arial"/>
                <w:b/>
                <w:bCs/>
                <w:color w:val="FFFFFF"/>
                <w:sz w:val="16"/>
                <w:szCs w:val="16"/>
              </w:rPr>
              <w:t>Applications</w:t>
            </w:r>
            <w:r w:rsidRPr="00673ECC">
              <w:rPr>
                <w:rFonts w:ascii="Arial" w:hAnsi="Arial" w:cs="Arial"/>
                <w:b/>
                <w:bCs/>
                <w:color w:val="FFFFFF"/>
                <w:sz w:val="16"/>
                <w:szCs w:val="16"/>
              </w:rPr>
              <w:t xml:space="preserve"> </w:t>
            </w:r>
            <w:r w:rsidRPr="00501956">
              <w:rPr>
                <w:rFonts w:ascii="Arial" w:hAnsi="Arial" w:cs="Arial"/>
                <w:b/>
                <w:bCs/>
                <w:color w:val="FFFFFF"/>
                <w:sz w:val="16"/>
              </w:rPr>
              <w:t>(N=4</w:t>
            </w:r>
            <w:r>
              <w:rPr>
                <w:rFonts w:ascii="Arial" w:hAnsi="Arial" w:cs="Arial"/>
                <w:b/>
                <w:bCs/>
                <w:color w:val="FFFFFF"/>
                <w:sz w:val="16"/>
              </w:rPr>
              <w:t>44</w:t>
            </w:r>
            <w:r w:rsidRPr="00501956">
              <w:rPr>
                <w:rFonts w:ascii="Arial" w:hAnsi="Arial" w:cs="Arial"/>
                <w:b/>
                <w:bCs/>
                <w:color w:val="FFFFFF"/>
                <w:sz w:val="16"/>
              </w:rPr>
              <w:t>)</w:t>
            </w:r>
          </w:p>
        </w:tc>
      </w:tr>
      <w:tr w:rsidR="003D5F9C" w:rsidRPr="00A27461" w14:paraId="60C73014"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09D089F3" w14:textId="77777777"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IA (n=6</w:t>
            </w:r>
            <w:r w:rsidRPr="005C681F">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2048D352" w14:textId="77777777" w:rsidR="00F72180" w:rsidRPr="005C681F" w:rsidRDefault="00F72180" w:rsidP="00F72180">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24DFB26E" w14:textId="566BD68B" w:rsidR="00F72180" w:rsidRDefault="00AC3283" w:rsidP="00F72180">
            <w:pPr>
              <w:widowControl/>
              <w:spacing w:after="0" w:line="240" w:lineRule="auto"/>
              <w:jc w:val="center"/>
              <w:rPr>
                <w:rFonts w:ascii="Arial" w:hAnsi="Arial" w:cs="Arial"/>
                <w:b/>
                <w:sz w:val="16"/>
                <w:szCs w:val="16"/>
              </w:rPr>
            </w:pPr>
            <w:r>
              <w:rPr>
                <w:rFonts w:ascii="Arial" w:hAnsi="Arial" w:cs="Arial"/>
                <w:b/>
                <w:sz w:val="16"/>
                <w:szCs w:val="16"/>
              </w:rPr>
              <w:t>187</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34CCDDEF" w14:textId="2459D46D"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164</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326AE79A" w14:textId="5080EF96"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132</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4A43C740" w14:textId="6AF6467B"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189</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253FC6F5" w14:textId="2571D3CD"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233</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1AC05D47" w14:textId="4C79B259"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260</w:t>
            </w:r>
          </w:p>
        </w:tc>
      </w:tr>
      <w:tr w:rsidR="003D5F9C" w:rsidRPr="00A27461" w14:paraId="2C6296AE" w14:textId="77777777" w:rsidTr="003D5F9C">
        <w:trPr>
          <w:trHeight w:val="197"/>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548C4D73" w14:textId="77777777"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6</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25841AFB"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580BDFBB" w14:textId="75D56784" w:rsidR="00F72180" w:rsidRDefault="00AC3283" w:rsidP="00F72180">
            <w:pPr>
              <w:widowControl/>
              <w:spacing w:after="0" w:line="240" w:lineRule="auto"/>
              <w:jc w:val="right"/>
              <w:rPr>
                <w:rFonts w:ascii="Arial" w:hAnsi="Arial" w:cs="Arial"/>
                <w:sz w:val="16"/>
                <w:szCs w:val="16"/>
              </w:rPr>
            </w:pPr>
            <w:r>
              <w:rPr>
                <w:rFonts w:ascii="Arial" w:hAnsi="Arial" w:cs="Arial"/>
                <w:sz w:val="16"/>
                <w:szCs w:val="16"/>
              </w:rPr>
              <w:t>187</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5A92ECE3" w14:textId="09687341"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164</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5196A624" w14:textId="13F21B83"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132</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1B709F94" w14:textId="51A88CDC"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189</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4AA6A4D7" w14:textId="4A0DD1EC"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233</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760EAF28" w14:textId="6D2493FC"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260</w:t>
            </w:r>
          </w:p>
        </w:tc>
      </w:tr>
      <w:tr w:rsidR="003D5F9C" w:rsidRPr="00A27461" w14:paraId="3470B997" w14:textId="77777777" w:rsidTr="003D5F9C">
        <w:trPr>
          <w:trHeight w:val="170"/>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5D3B6282" w14:textId="77777777"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4A3EF223"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6BDC0B8B" w14:textId="511B4C9D" w:rsidR="00F72180" w:rsidRDefault="00AC3283"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73B3C3BC" w14:textId="5FE591E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52690765" w14:textId="60A7E2D5"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224D9086" w14:textId="17156CEB"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14AE2E90" w14:textId="1EED2CD7"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793D0188" w14:textId="5CEFDAF1"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161256C8"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638CA102" w14:textId="77777777" w:rsidR="00F72180" w:rsidRPr="005C681F" w:rsidRDefault="00F72180" w:rsidP="00F72180">
            <w:pPr>
              <w:widowControl/>
              <w:spacing w:after="0" w:line="240" w:lineRule="auto"/>
              <w:jc w:val="center"/>
              <w:rPr>
                <w:rFonts w:ascii="Arial" w:hAnsi="Arial" w:cs="Arial"/>
                <w:b/>
                <w:sz w:val="16"/>
                <w:szCs w:val="16"/>
              </w:rPr>
            </w:pPr>
            <w:r w:rsidRPr="005C681F">
              <w:rPr>
                <w:rFonts w:ascii="Arial" w:hAnsi="Arial" w:cs="Arial"/>
                <w:b/>
                <w:sz w:val="16"/>
                <w:szCs w:val="16"/>
              </w:rPr>
              <w:t>ID (</w:t>
            </w:r>
            <w:r>
              <w:rPr>
                <w:rFonts w:ascii="Arial" w:hAnsi="Arial" w:cs="Arial"/>
                <w:b/>
                <w:sz w:val="16"/>
                <w:szCs w:val="16"/>
              </w:rPr>
              <w:t>n=3</w:t>
            </w:r>
            <w:r w:rsidRPr="005C681F">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2509AAB0" w14:textId="77777777" w:rsidR="00F72180" w:rsidRPr="005C681F" w:rsidRDefault="00F72180" w:rsidP="00F72180">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7EE5D70F" w14:textId="09E18A1C" w:rsidR="00F72180" w:rsidRDefault="00AC3283" w:rsidP="00F72180">
            <w:pPr>
              <w:widowControl/>
              <w:spacing w:after="0" w:line="240" w:lineRule="auto"/>
              <w:jc w:val="center"/>
              <w:rPr>
                <w:rFonts w:ascii="Arial" w:hAnsi="Arial" w:cs="Arial"/>
                <w:b/>
                <w:sz w:val="16"/>
                <w:szCs w:val="16"/>
              </w:rPr>
            </w:pPr>
            <w:r>
              <w:rPr>
                <w:rFonts w:ascii="Arial" w:hAnsi="Arial" w:cs="Arial"/>
                <w:b/>
                <w:sz w:val="16"/>
                <w:szCs w:val="16"/>
              </w:rPr>
              <w:t>115</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52785255" w14:textId="779F1BC6"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93</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6CFB78B1" w14:textId="57A7D114"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54</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06521B23" w14:textId="740709B9"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65</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16E7B282" w14:textId="0640F734"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77</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51B7DFD2" w14:textId="24D43A5D"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81</w:t>
            </w:r>
          </w:p>
        </w:tc>
      </w:tr>
      <w:tr w:rsidR="003D5F9C" w:rsidRPr="00A27461" w14:paraId="46AC103F" w14:textId="77777777" w:rsidTr="003D5F9C">
        <w:trPr>
          <w:trHeight w:val="197"/>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5897E1D0" w14:textId="77777777"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2</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55BEDA61"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15CC91B5" w14:textId="38F03DE8" w:rsidR="00F72180" w:rsidRDefault="00AC3283" w:rsidP="00F72180">
            <w:pPr>
              <w:widowControl/>
              <w:spacing w:after="0" w:line="240" w:lineRule="auto"/>
              <w:jc w:val="right"/>
              <w:rPr>
                <w:rFonts w:ascii="Arial" w:hAnsi="Arial" w:cs="Arial"/>
                <w:sz w:val="16"/>
                <w:szCs w:val="16"/>
              </w:rPr>
            </w:pPr>
            <w:r>
              <w:rPr>
                <w:rFonts w:ascii="Arial" w:hAnsi="Arial" w:cs="Arial"/>
                <w:sz w:val="16"/>
                <w:szCs w:val="16"/>
              </w:rPr>
              <w:t>40</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63FE97C1" w14:textId="4CDBBE4A"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42</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3910C07F" w14:textId="55A7F01F"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21</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52B5ABDE" w14:textId="565709DC"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25</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1E8F346C" w14:textId="09829784"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26</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76DAE5BA" w14:textId="54C4ADE3"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37</w:t>
            </w:r>
          </w:p>
        </w:tc>
      </w:tr>
      <w:tr w:rsidR="003D5F9C" w:rsidRPr="00A27461" w14:paraId="4563D9B2" w14:textId="77777777" w:rsidTr="003D5F9C">
        <w:trPr>
          <w:trHeight w:val="170"/>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51F82E82" w14:textId="77777777"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391D011A"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28C00E0D" w14:textId="1CFC488B" w:rsidR="00F72180" w:rsidRDefault="00AC3283" w:rsidP="00F72180">
            <w:pPr>
              <w:widowControl/>
              <w:spacing w:after="0" w:line="240" w:lineRule="auto"/>
              <w:jc w:val="right"/>
              <w:rPr>
                <w:rFonts w:ascii="Arial" w:hAnsi="Arial" w:cs="Arial"/>
                <w:sz w:val="16"/>
                <w:szCs w:val="16"/>
              </w:rPr>
            </w:pPr>
            <w:r>
              <w:rPr>
                <w:rFonts w:ascii="Arial" w:hAnsi="Arial" w:cs="Arial"/>
                <w:sz w:val="16"/>
                <w:szCs w:val="16"/>
              </w:rPr>
              <w:t>75</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6AE7C6C3" w14:textId="46D5EA6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51</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58C10FF7" w14:textId="2F27DD53"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33</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018E4A94" w14:textId="084F92BF"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40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4ACFCD0E" w14:textId="4FDC8DBB"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51</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20FA8242" w14:textId="465E2A39"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44</w:t>
            </w:r>
          </w:p>
        </w:tc>
      </w:tr>
      <w:tr w:rsidR="003D5F9C" w:rsidRPr="00A27461" w14:paraId="3872DC80"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22A35297" w14:textId="1BFDB1D9"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IL (n=13)</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6EA424EC" w14:textId="77777777" w:rsidR="00F72180" w:rsidRPr="005C681F" w:rsidRDefault="00F72180" w:rsidP="00F72180">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2A29692C" w14:textId="164BBA30" w:rsidR="00F72180" w:rsidRDefault="00AC3283" w:rsidP="00F72180">
            <w:pPr>
              <w:widowControl/>
              <w:spacing w:after="0" w:line="240" w:lineRule="auto"/>
              <w:jc w:val="center"/>
              <w:rPr>
                <w:rFonts w:ascii="Arial" w:hAnsi="Arial" w:cs="Arial"/>
                <w:b/>
                <w:sz w:val="16"/>
                <w:szCs w:val="16"/>
              </w:rPr>
            </w:pPr>
            <w:r>
              <w:rPr>
                <w:rFonts w:ascii="Arial" w:hAnsi="Arial" w:cs="Arial"/>
                <w:b/>
                <w:sz w:val="16"/>
                <w:szCs w:val="16"/>
              </w:rPr>
              <w:t>377</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11B48525" w14:textId="3703F950"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394</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55648CD8" w14:textId="085D4C14"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406</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0D7C2159" w14:textId="6D68C0E1"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402</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6E1815DE" w14:textId="64CE4744"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643</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2D0BCAE1" w14:textId="48B317C7"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581</w:t>
            </w:r>
          </w:p>
        </w:tc>
      </w:tr>
      <w:tr w:rsidR="003D5F9C" w:rsidRPr="00A27461" w14:paraId="7B6CD8C0"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2981EE46" w14:textId="77777777"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12</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789EA9C0"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79E31F09" w14:textId="46B88081" w:rsidR="00F72180" w:rsidRDefault="00AC3283" w:rsidP="00F72180">
            <w:pPr>
              <w:widowControl/>
              <w:spacing w:after="0" w:line="240" w:lineRule="auto"/>
              <w:jc w:val="right"/>
              <w:rPr>
                <w:rFonts w:ascii="Arial" w:hAnsi="Arial" w:cs="Arial"/>
                <w:sz w:val="16"/>
                <w:szCs w:val="16"/>
              </w:rPr>
            </w:pPr>
            <w:r>
              <w:rPr>
                <w:rFonts w:ascii="Arial" w:hAnsi="Arial" w:cs="Arial"/>
                <w:sz w:val="16"/>
                <w:szCs w:val="16"/>
              </w:rPr>
              <w:t>350</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192A98E1" w14:textId="45E0477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362</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1237A5EA" w14:textId="4F46D48E"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361</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7BE4C1FE" w14:textId="3C80F8A8"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402</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11F33220" w14:textId="5F090DFD"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488</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39D6AB0D" w14:textId="09DB2E67"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501</w:t>
            </w:r>
          </w:p>
        </w:tc>
      </w:tr>
      <w:tr w:rsidR="003D5F9C" w:rsidRPr="00A27461" w14:paraId="106D39D6"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19C44573" w14:textId="7A77849B"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19A8FE75"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03369265" w14:textId="486A99E5" w:rsidR="00F72180" w:rsidRDefault="00AC3283" w:rsidP="00F72180">
            <w:pPr>
              <w:widowControl/>
              <w:spacing w:after="0" w:line="240" w:lineRule="auto"/>
              <w:jc w:val="right"/>
              <w:rPr>
                <w:rFonts w:ascii="Arial" w:hAnsi="Arial" w:cs="Arial"/>
                <w:sz w:val="16"/>
                <w:szCs w:val="16"/>
              </w:rPr>
            </w:pPr>
            <w:r>
              <w:rPr>
                <w:rFonts w:ascii="Arial" w:hAnsi="Arial" w:cs="Arial"/>
                <w:sz w:val="16"/>
                <w:szCs w:val="16"/>
              </w:rPr>
              <w:t>N/A</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5F9ACF88" w14:textId="01301E7D"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N/A</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51188001" w14:textId="76D59A65"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N/A</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33F390EA" w14:textId="04FFD7E5"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N/A</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220B1FBA" w14:textId="2B234F2D"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15</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1FCCD752" w14:textId="3A3E8894"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36</w:t>
            </w:r>
          </w:p>
        </w:tc>
      </w:tr>
      <w:tr w:rsidR="003D5F9C" w:rsidRPr="00A27461" w14:paraId="1C5D62DE"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49508070" w14:textId="77777777"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305C1D48"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Masters</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58DC2FC4" w14:textId="282DD193" w:rsidR="00F72180" w:rsidRDefault="00AC3283" w:rsidP="00F72180">
            <w:pPr>
              <w:widowControl/>
              <w:spacing w:after="0" w:line="240" w:lineRule="auto"/>
              <w:jc w:val="right"/>
              <w:rPr>
                <w:rFonts w:ascii="Arial" w:hAnsi="Arial" w:cs="Arial"/>
                <w:sz w:val="16"/>
                <w:szCs w:val="16"/>
              </w:rPr>
            </w:pPr>
            <w:r>
              <w:rPr>
                <w:rFonts w:ascii="Arial" w:hAnsi="Arial" w:cs="Arial"/>
                <w:sz w:val="16"/>
                <w:szCs w:val="16"/>
              </w:rPr>
              <w:t>27</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12215F87" w14:textId="03B98967"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32</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255A720C" w14:textId="408CBF1F"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45</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19D5EC16" w14:textId="204F6231"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N/A</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3ECEC489" w14:textId="03AC5B17"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140</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1D568C9F" w14:textId="595E7FD4"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44</w:t>
            </w:r>
          </w:p>
        </w:tc>
      </w:tr>
      <w:tr w:rsidR="003D5F9C" w:rsidRPr="00A27461" w14:paraId="1E460207"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45A68D7B" w14:textId="2113BD0A" w:rsidR="00F72180" w:rsidRPr="005C681F" w:rsidRDefault="00AC3283" w:rsidP="00F72180">
            <w:pPr>
              <w:widowControl/>
              <w:spacing w:after="0" w:line="240" w:lineRule="auto"/>
              <w:jc w:val="center"/>
              <w:rPr>
                <w:rFonts w:ascii="Arial" w:hAnsi="Arial" w:cs="Arial"/>
                <w:b/>
                <w:sz w:val="16"/>
                <w:szCs w:val="16"/>
              </w:rPr>
            </w:pPr>
            <w:r>
              <w:rPr>
                <w:rFonts w:ascii="Arial" w:hAnsi="Arial" w:cs="Arial"/>
                <w:b/>
                <w:sz w:val="16"/>
                <w:szCs w:val="16"/>
              </w:rPr>
              <w:t>IN (n=10</w:t>
            </w:r>
            <w:r w:rsidR="00F72180">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218E6F51" w14:textId="77777777" w:rsidR="00F72180" w:rsidRPr="005C681F" w:rsidRDefault="00F72180" w:rsidP="00F72180">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705142C6" w14:textId="13CF79BB" w:rsidR="00F72180" w:rsidRDefault="00AC3283" w:rsidP="00F72180">
            <w:pPr>
              <w:widowControl/>
              <w:spacing w:after="0" w:line="240" w:lineRule="auto"/>
              <w:jc w:val="center"/>
              <w:rPr>
                <w:rFonts w:ascii="Arial" w:hAnsi="Arial" w:cs="Arial"/>
                <w:b/>
                <w:sz w:val="16"/>
                <w:szCs w:val="16"/>
              </w:rPr>
            </w:pPr>
            <w:r>
              <w:rPr>
                <w:rFonts w:ascii="Arial" w:hAnsi="Arial" w:cs="Arial"/>
                <w:b/>
                <w:sz w:val="16"/>
                <w:szCs w:val="16"/>
              </w:rPr>
              <w:t>411</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787BA9A7" w14:textId="4CFC1B80"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382</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3B285218" w14:textId="70901676"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218</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14E24840" w14:textId="2C0A7A42"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317</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47FA7772" w14:textId="245EE96D"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310</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6EC53318" w14:textId="3CA9B2FF"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356</w:t>
            </w:r>
          </w:p>
        </w:tc>
      </w:tr>
      <w:tr w:rsidR="003D5F9C" w:rsidRPr="00A27461" w14:paraId="5710F3CE"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7EC88601" w14:textId="4EDE55FB" w:rsidR="00F72180" w:rsidRPr="005C681F" w:rsidRDefault="00AC3283" w:rsidP="00F72180">
            <w:pPr>
              <w:widowControl/>
              <w:spacing w:after="0" w:line="240" w:lineRule="auto"/>
              <w:jc w:val="center"/>
              <w:rPr>
                <w:rFonts w:ascii="Arial" w:hAnsi="Arial" w:cs="Arial"/>
                <w:sz w:val="16"/>
                <w:szCs w:val="16"/>
              </w:rPr>
            </w:pPr>
            <w:r>
              <w:rPr>
                <w:rFonts w:ascii="Arial" w:hAnsi="Arial" w:cs="Arial"/>
                <w:sz w:val="16"/>
                <w:szCs w:val="16"/>
              </w:rPr>
              <w:t>8</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6DC9CECB"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720F3A74" w14:textId="61282E43" w:rsidR="00F72180" w:rsidRDefault="00AC3283" w:rsidP="00F72180">
            <w:pPr>
              <w:widowControl/>
              <w:spacing w:after="0" w:line="240" w:lineRule="auto"/>
              <w:jc w:val="right"/>
              <w:rPr>
                <w:rFonts w:ascii="Arial" w:hAnsi="Arial" w:cs="Arial"/>
                <w:sz w:val="16"/>
                <w:szCs w:val="16"/>
              </w:rPr>
            </w:pPr>
            <w:r>
              <w:rPr>
                <w:rFonts w:ascii="Arial" w:hAnsi="Arial" w:cs="Arial"/>
                <w:sz w:val="16"/>
                <w:szCs w:val="16"/>
              </w:rPr>
              <w:t>330</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4D4265F5" w14:textId="47065F43"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321</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074E3E8D" w14:textId="315781C6"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176</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5FC252D4" w14:textId="5C553EE4"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236</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3CF08447" w14:textId="24FF79E0"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270</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720F7BE5" w14:textId="4935CF69"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301</w:t>
            </w:r>
          </w:p>
        </w:tc>
      </w:tr>
      <w:tr w:rsidR="003D5F9C" w:rsidRPr="00A27461" w14:paraId="2A298420"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40660A2A" w14:textId="1691CE6B"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2</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25A0CF6A"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2541ED67" w14:textId="2E09D405" w:rsidR="00F72180" w:rsidRDefault="00AC3283" w:rsidP="00F72180">
            <w:pPr>
              <w:widowControl/>
              <w:spacing w:after="0" w:line="240" w:lineRule="auto"/>
              <w:jc w:val="right"/>
              <w:rPr>
                <w:rFonts w:ascii="Arial" w:hAnsi="Arial" w:cs="Arial"/>
                <w:sz w:val="16"/>
                <w:szCs w:val="16"/>
              </w:rPr>
            </w:pPr>
            <w:r>
              <w:rPr>
                <w:rFonts w:ascii="Arial" w:hAnsi="Arial" w:cs="Arial"/>
                <w:sz w:val="16"/>
                <w:szCs w:val="16"/>
              </w:rPr>
              <w:t>81</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6D3D3E5D" w14:textId="587A8094"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61</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618E6D98" w14:textId="1713E341"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42</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300F4B25" w14:textId="71540A79"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81</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55C285A2" w14:textId="0F173E4D"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40</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228D84B9" w14:textId="52DCE378"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55</w:t>
            </w:r>
          </w:p>
        </w:tc>
      </w:tr>
      <w:tr w:rsidR="003D5F9C" w:rsidRPr="00A27461" w14:paraId="389C4A7F"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15BE8E14" w14:textId="2D6B9DA8" w:rsidR="00F72180" w:rsidRPr="005C681F" w:rsidRDefault="00F72180" w:rsidP="00AC3283">
            <w:pPr>
              <w:widowControl/>
              <w:spacing w:after="0" w:line="240" w:lineRule="auto"/>
              <w:jc w:val="center"/>
              <w:rPr>
                <w:rFonts w:ascii="Arial" w:hAnsi="Arial" w:cs="Arial"/>
                <w:b/>
                <w:sz w:val="16"/>
                <w:szCs w:val="16"/>
              </w:rPr>
            </w:pPr>
            <w:r>
              <w:rPr>
                <w:rFonts w:ascii="Arial" w:hAnsi="Arial" w:cs="Arial"/>
                <w:b/>
                <w:sz w:val="16"/>
                <w:szCs w:val="16"/>
              </w:rPr>
              <w:t>KS (n=</w:t>
            </w:r>
            <w:r w:rsidR="00AC3283">
              <w:rPr>
                <w:rFonts w:ascii="Arial" w:hAnsi="Arial" w:cs="Arial"/>
                <w:b/>
                <w:sz w:val="16"/>
                <w:szCs w:val="16"/>
              </w:rPr>
              <w:t>9</w:t>
            </w:r>
            <w:r w:rsidRPr="005C681F">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4A5D4F8F" w14:textId="77777777" w:rsidR="00F72180" w:rsidRPr="005C681F" w:rsidRDefault="00F72180" w:rsidP="00F72180">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78C206EC" w14:textId="3716C8B0" w:rsidR="00F72180" w:rsidRDefault="00AC3283" w:rsidP="00F72180">
            <w:pPr>
              <w:widowControl/>
              <w:spacing w:after="0" w:line="240" w:lineRule="auto"/>
              <w:jc w:val="center"/>
              <w:rPr>
                <w:rFonts w:ascii="Arial" w:hAnsi="Arial" w:cs="Arial"/>
                <w:b/>
                <w:sz w:val="16"/>
                <w:szCs w:val="16"/>
              </w:rPr>
            </w:pPr>
            <w:r>
              <w:rPr>
                <w:rFonts w:ascii="Arial" w:hAnsi="Arial" w:cs="Arial"/>
                <w:b/>
                <w:sz w:val="16"/>
                <w:szCs w:val="16"/>
              </w:rPr>
              <w:t>260</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4690941B" w14:textId="0C60C88E"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196</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338E99C4" w14:textId="669BDF7B"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191</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00ADB266" w14:textId="2241022D"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155</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22A19D64" w14:textId="39F39C5F"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203</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2D1FD0DC" w14:textId="35B85E9D"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217</w:t>
            </w:r>
          </w:p>
        </w:tc>
      </w:tr>
      <w:tr w:rsidR="003D5F9C" w:rsidRPr="00A27461" w14:paraId="7CF9F92F"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5EE2BFAA" w14:textId="60CF029C" w:rsidR="00F72180" w:rsidRPr="005C681F" w:rsidRDefault="00AC3283" w:rsidP="00F72180">
            <w:pPr>
              <w:widowControl/>
              <w:spacing w:after="0" w:line="240" w:lineRule="auto"/>
              <w:jc w:val="center"/>
              <w:rPr>
                <w:rFonts w:ascii="Arial" w:hAnsi="Arial" w:cs="Arial"/>
                <w:sz w:val="16"/>
                <w:szCs w:val="16"/>
              </w:rPr>
            </w:pPr>
            <w:r>
              <w:rPr>
                <w:rFonts w:ascii="Arial" w:hAnsi="Arial" w:cs="Arial"/>
                <w:sz w:val="16"/>
                <w:szCs w:val="16"/>
              </w:rPr>
              <w:t>8</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3BDFD6E4"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1543C584" w14:textId="6B90F914" w:rsidR="00F72180" w:rsidRDefault="00AC3283" w:rsidP="00F72180">
            <w:pPr>
              <w:widowControl/>
              <w:spacing w:after="0" w:line="240" w:lineRule="auto"/>
              <w:jc w:val="right"/>
              <w:rPr>
                <w:rFonts w:ascii="Arial" w:hAnsi="Arial" w:cs="Arial"/>
                <w:sz w:val="16"/>
                <w:szCs w:val="16"/>
              </w:rPr>
            </w:pPr>
            <w:r>
              <w:rPr>
                <w:rFonts w:ascii="Arial" w:hAnsi="Arial" w:cs="Arial"/>
                <w:sz w:val="16"/>
                <w:szCs w:val="16"/>
              </w:rPr>
              <w:t>224</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63FD26E0" w14:textId="47B9747B"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176</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01C95BFC" w14:textId="63DB066A"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165</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24DA88A6" w14:textId="515BB604"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147</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6EB90153" w14:textId="4D4D48DA"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181</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4A74C6C3" w14:textId="329E55CA"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202</w:t>
            </w:r>
          </w:p>
        </w:tc>
      </w:tr>
      <w:tr w:rsidR="003D5F9C" w:rsidRPr="00A27461" w14:paraId="00DB33B0"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1CD971D1" w14:textId="77777777"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5CF02E93"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05379A78" w14:textId="5896A36E" w:rsidR="00F72180" w:rsidRDefault="00AC3283" w:rsidP="00F72180">
            <w:pPr>
              <w:widowControl/>
              <w:spacing w:after="0" w:line="240" w:lineRule="auto"/>
              <w:jc w:val="right"/>
              <w:rPr>
                <w:rFonts w:ascii="Arial" w:hAnsi="Arial" w:cs="Arial"/>
                <w:sz w:val="16"/>
                <w:szCs w:val="16"/>
              </w:rPr>
            </w:pPr>
            <w:r>
              <w:rPr>
                <w:rFonts w:ascii="Arial" w:hAnsi="Arial" w:cs="Arial"/>
                <w:sz w:val="16"/>
                <w:szCs w:val="16"/>
              </w:rPr>
              <w:t>36</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412D91A2" w14:textId="6D5768CB"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20</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0C38DBDB" w14:textId="61427110"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26</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7C571887" w14:textId="6EFFF90D"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8</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3454E72F" w14:textId="0C744DA6"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22</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3835BE88" w14:textId="245394BE"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15</w:t>
            </w:r>
          </w:p>
        </w:tc>
      </w:tr>
      <w:tr w:rsidR="003D5F9C" w:rsidRPr="00A27461" w14:paraId="3BF67E0C"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745A96F7" w14:textId="60C58933" w:rsidR="00F72180" w:rsidRPr="005C681F" w:rsidRDefault="00AC3283" w:rsidP="00F72180">
            <w:pPr>
              <w:widowControl/>
              <w:spacing w:after="0" w:line="240" w:lineRule="auto"/>
              <w:jc w:val="center"/>
              <w:rPr>
                <w:rFonts w:ascii="Arial" w:hAnsi="Arial" w:cs="Arial"/>
                <w:b/>
                <w:sz w:val="16"/>
                <w:szCs w:val="16"/>
              </w:rPr>
            </w:pPr>
            <w:r>
              <w:rPr>
                <w:rFonts w:ascii="Arial" w:hAnsi="Arial" w:cs="Arial"/>
                <w:b/>
                <w:sz w:val="16"/>
                <w:szCs w:val="16"/>
              </w:rPr>
              <w:t>KY (n=13</w:t>
            </w:r>
            <w:r w:rsidR="00F72180" w:rsidRPr="005C681F">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525E6C21" w14:textId="77777777" w:rsidR="00F72180" w:rsidRPr="005C681F" w:rsidRDefault="00F72180" w:rsidP="00F72180">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0B6710AC" w14:textId="4B20259C" w:rsidR="00F72180" w:rsidRDefault="00AC3283" w:rsidP="00F72180">
            <w:pPr>
              <w:widowControl/>
              <w:spacing w:after="0" w:line="240" w:lineRule="auto"/>
              <w:jc w:val="center"/>
              <w:rPr>
                <w:rFonts w:ascii="Arial" w:hAnsi="Arial" w:cs="Arial"/>
                <w:b/>
                <w:sz w:val="16"/>
                <w:szCs w:val="16"/>
              </w:rPr>
            </w:pPr>
            <w:r>
              <w:rPr>
                <w:rFonts w:ascii="Arial" w:hAnsi="Arial" w:cs="Arial"/>
                <w:b/>
                <w:sz w:val="16"/>
                <w:szCs w:val="16"/>
              </w:rPr>
              <w:t>332</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0BF7526E" w14:textId="3DADD715"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335</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2A22056D" w14:textId="7EDBB56F"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364</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7636FAAA" w14:textId="34104F6E"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343</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363B4452" w14:textId="2AA3DCE1"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397</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1AB8BB4F" w14:textId="7C1D6EA4"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388</w:t>
            </w:r>
          </w:p>
        </w:tc>
      </w:tr>
      <w:tr w:rsidR="003D5F9C" w:rsidRPr="00A27461" w14:paraId="7A11A2DB"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7A4E5C9C" w14:textId="61FD6A1C" w:rsidR="00F72180" w:rsidRPr="005C681F" w:rsidRDefault="00AC3283" w:rsidP="00F72180">
            <w:pPr>
              <w:widowControl/>
              <w:spacing w:after="0" w:line="240" w:lineRule="auto"/>
              <w:jc w:val="center"/>
              <w:rPr>
                <w:rFonts w:ascii="Arial" w:hAnsi="Arial" w:cs="Arial"/>
                <w:sz w:val="16"/>
                <w:szCs w:val="16"/>
              </w:rPr>
            </w:pPr>
            <w:r>
              <w:rPr>
                <w:rFonts w:ascii="Arial" w:hAnsi="Arial" w:cs="Arial"/>
                <w:sz w:val="16"/>
                <w:szCs w:val="16"/>
              </w:rPr>
              <w:t>10</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2B43CD1A"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63201ECF" w14:textId="668B640E"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295</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624AC629" w14:textId="4BCF0593"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298</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69A1005D" w14:textId="3B6C65CF"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317</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6097D815" w14:textId="04D9176C"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313</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3C4997D6" w14:textId="7DAE491E"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354</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6E52D065" w14:textId="5BE7F542"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372</w:t>
            </w:r>
          </w:p>
        </w:tc>
      </w:tr>
      <w:tr w:rsidR="003D5F9C" w:rsidRPr="00A27461" w14:paraId="002391C3"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11A1A89E" w14:textId="77777777"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2</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01CE6F06"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6785E071" w14:textId="7ED78940"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29</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16002FCA" w14:textId="0B489261"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31</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20360F9B" w14:textId="5D6BE42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47</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55018220" w14:textId="397201BF"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30</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35E9F724" w14:textId="250604A0"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43</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6BBB0108" w14:textId="690854A6"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16</w:t>
            </w:r>
          </w:p>
        </w:tc>
      </w:tr>
      <w:tr w:rsidR="003D5F9C" w:rsidRPr="00A27461" w14:paraId="695296FF"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6F9B9112" w14:textId="77777777" w:rsidR="00F72180" w:rsidRDefault="00F72180" w:rsidP="00F72180">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3E195853" w14:textId="77777777"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 xml:space="preserve">Masters </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6D5E48E2" w14:textId="31C5F726"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8</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551EF30C" w14:textId="5D2FC93F"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1F5EF166" w14:textId="2D12C29E"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N/A</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185F87F6" w14:textId="5EAF8EF3"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N/A</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23EF9ACC" w14:textId="36224FE0"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N/A</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3A1240F4" w14:textId="2464BDAC"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N/A</w:t>
            </w:r>
          </w:p>
        </w:tc>
      </w:tr>
      <w:tr w:rsidR="003D5F9C" w:rsidRPr="00A27461" w14:paraId="5801EF20"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2077A3FB" w14:textId="14B7B14B" w:rsidR="00F72180" w:rsidRPr="005C681F" w:rsidRDefault="003124D0" w:rsidP="00F72180">
            <w:pPr>
              <w:widowControl/>
              <w:spacing w:after="0" w:line="240" w:lineRule="auto"/>
              <w:jc w:val="center"/>
              <w:rPr>
                <w:rFonts w:ascii="Arial" w:hAnsi="Arial" w:cs="Arial"/>
                <w:b/>
                <w:sz w:val="16"/>
                <w:szCs w:val="16"/>
              </w:rPr>
            </w:pPr>
            <w:r>
              <w:rPr>
                <w:rFonts w:ascii="Arial" w:hAnsi="Arial" w:cs="Arial"/>
                <w:b/>
                <w:sz w:val="16"/>
                <w:szCs w:val="16"/>
              </w:rPr>
              <w:t>LA (n=9</w:t>
            </w:r>
            <w:r w:rsidR="00F72180" w:rsidRPr="005C681F">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28DAAAE1" w14:textId="77777777" w:rsidR="00F72180" w:rsidRPr="005C681F" w:rsidRDefault="00F72180" w:rsidP="00F72180">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67DA3348" w14:textId="09BB4B54"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208</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38EE3E2D" w14:textId="277D5E1B"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158</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26D42934" w14:textId="20391DBA"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198</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343D7619" w14:textId="19C4BFB0"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212</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34E87E7D" w14:textId="44E2380E"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225</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56496058" w14:textId="0A29A4A2"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254</w:t>
            </w:r>
          </w:p>
        </w:tc>
      </w:tr>
      <w:tr w:rsidR="003D5F9C" w:rsidRPr="00A27461" w14:paraId="02615F6A"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5D3F92B0" w14:textId="3DE0FE34" w:rsidR="00F72180" w:rsidRPr="005C681F" w:rsidRDefault="003124D0" w:rsidP="00F72180">
            <w:pPr>
              <w:widowControl/>
              <w:spacing w:after="0" w:line="240" w:lineRule="auto"/>
              <w:jc w:val="center"/>
              <w:rPr>
                <w:rFonts w:ascii="Arial" w:hAnsi="Arial" w:cs="Arial"/>
                <w:sz w:val="16"/>
                <w:szCs w:val="16"/>
              </w:rPr>
            </w:pPr>
            <w:r>
              <w:rPr>
                <w:rFonts w:ascii="Arial" w:hAnsi="Arial" w:cs="Arial"/>
                <w:sz w:val="16"/>
                <w:szCs w:val="16"/>
              </w:rPr>
              <w:t>6</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6AEB51A3"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60A7C30A" w14:textId="4F3116AA"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176</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1EF234F8" w14:textId="09EE383E"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119</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4CE6DBDE" w14:textId="29650C9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168</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4F8DC251" w14:textId="29366E78"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168</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0C648222" w14:textId="2299D8C3"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203</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06E10AA0" w14:textId="1BA97190"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226</w:t>
            </w:r>
          </w:p>
        </w:tc>
      </w:tr>
      <w:tr w:rsidR="003D5F9C" w:rsidRPr="00A27461" w14:paraId="3868E95D" w14:textId="77777777" w:rsidTr="003D5F9C">
        <w:trPr>
          <w:trHeight w:val="300"/>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6C961D54" w14:textId="77777777"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3</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55F005B8"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74184B77" w14:textId="2D7D79B1"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32</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63141C73" w14:textId="2F239517"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39</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15944A50" w14:textId="4C6FDD66"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74F38D11" w14:textId="1ED5B458"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44</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3E77B33F" w14:textId="12DA329B"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22</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11244B49" w14:textId="01087005"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28</w:t>
            </w:r>
          </w:p>
        </w:tc>
      </w:tr>
      <w:tr w:rsidR="003D5F9C" w:rsidRPr="00A27461" w14:paraId="2F4C7799"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2BCD7751" w14:textId="4C4B6A22" w:rsidR="00F72180" w:rsidRPr="005C681F" w:rsidRDefault="00F72180" w:rsidP="00F72180">
            <w:pPr>
              <w:widowControl/>
              <w:spacing w:after="0" w:line="240" w:lineRule="auto"/>
              <w:jc w:val="center"/>
              <w:rPr>
                <w:rFonts w:ascii="Arial" w:hAnsi="Arial" w:cs="Arial"/>
                <w:b/>
                <w:sz w:val="16"/>
                <w:szCs w:val="16"/>
              </w:rPr>
            </w:pPr>
            <w:r w:rsidRPr="005C681F">
              <w:rPr>
                <w:rFonts w:ascii="Arial" w:hAnsi="Arial" w:cs="Arial"/>
                <w:b/>
                <w:sz w:val="16"/>
                <w:szCs w:val="16"/>
              </w:rPr>
              <w:t>MA (n=</w:t>
            </w:r>
            <w:r w:rsidR="003124D0">
              <w:rPr>
                <w:rFonts w:ascii="Arial" w:hAnsi="Arial" w:cs="Arial"/>
                <w:b/>
                <w:sz w:val="16"/>
                <w:szCs w:val="16"/>
              </w:rPr>
              <w:t>5</w:t>
            </w:r>
            <w:r w:rsidRPr="005C681F">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046732CD" w14:textId="77777777" w:rsidR="00F72180" w:rsidRPr="005C681F" w:rsidRDefault="00F72180" w:rsidP="00F72180">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061483D2" w14:textId="08F737BA"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167</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5C11BC3F" w14:textId="085CC5EC"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188</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2F6F9621" w14:textId="28FF5048"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163</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66DF3046" w14:textId="4EE3A476"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285</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1B4BE7CA" w14:textId="5B0B343E"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245</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4A07FB9C" w14:textId="4AC17188"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276</w:t>
            </w:r>
          </w:p>
        </w:tc>
      </w:tr>
      <w:tr w:rsidR="003D5F9C" w:rsidRPr="00A27461" w14:paraId="57028242"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000000" w:fill="B8CCE4"/>
            <w:noWrap/>
            <w:vAlign w:val="center"/>
          </w:tcPr>
          <w:p w14:paraId="2394FFF3" w14:textId="7CA2CD7B" w:rsidR="00F72180" w:rsidRPr="005C681F" w:rsidRDefault="003124D0" w:rsidP="00F72180">
            <w:pPr>
              <w:widowControl/>
              <w:spacing w:after="0" w:line="240" w:lineRule="auto"/>
              <w:jc w:val="center"/>
              <w:rPr>
                <w:rFonts w:ascii="Arial" w:hAnsi="Arial" w:cs="Arial"/>
                <w:sz w:val="16"/>
                <w:szCs w:val="16"/>
              </w:rPr>
            </w:pPr>
            <w:r>
              <w:rPr>
                <w:rFonts w:ascii="Arial" w:hAnsi="Arial" w:cs="Arial"/>
                <w:sz w:val="16"/>
                <w:szCs w:val="16"/>
              </w:rPr>
              <w:t>5</w:t>
            </w:r>
          </w:p>
        </w:tc>
        <w:tc>
          <w:tcPr>
            <w:tcW w:w="667" w:type="pct"/>
            <w:tcBorders>
              <w:top w:val="single" w:sz="4" w:space="0" w:color="auto"/>
              <w:left w:val="nil"/>
              <w:bottom w:val="single" w:sz="4" w:space="0" w:color="auto"/>
              <w:right w:val="single" w:sz="4" w:space="0" w:color="auto"/>
            </w:tcBorders>
            <w:shd w:val="clear" w:color="000000" w:fill="B8CCE4"/>
            <w:noWrap/>
            <w:vAlign w:val="center"/>
          </w:tcPr>
          <w:p w14:paraId="262BDF2D"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621" w:type="pct"/>
            <w:tcBorders>
              <w:top w:val="single" w:sz="4" w:space="0" w:color="auto"/>
              <w:left w:val="nil"/>
              <w:bottom w:val="single" w:sz="4" w:space="0" w:color="auto"/>
              <w:right w:val="single" w:sz="4" w:space="0" w:color="auto"/>
            </w:tcBorders>
            <w:shd w:val="clear" w:color="000000" w:fill="B8CCE4"/>
            <w:vAlign w:val="center"/>
          </w:tcPr>
          <w:p w14:paraId="7C1D8947" w14:textId="7B6CAF8B"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167</w:t>
            </w:r>
          </w:p>
        </w:tc>
        <w:tc>
          <w:tcPr>
            <w:tcW w:w="621" w:type="pct"/>
            <w:tcBorders>
              <w:top w:val="single" w:sz="4" w:space="0" w:color="auto"/>
              <w:left w:val="nil"/>
              <w:bottom w:val="single" w:sz="4" w:space="0" w:color="auto"/>
              <w:right w:val="single" w:sz="4" w:space="0" w:color="auto"/>
            </w:tcBorders>
            <w:shd w:val="clear" w:color="000000" w:fill="B8CCE4"/>
            <w:vAlign w:val="center"/>
          </w:tcPr>
          <w:p w14:paraId="14285105" w14:textId="36E302EE"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188</w:t>
            </w:r>
          </w:p>
        </w:tc>
        <w:tc>
          <w:tcPr>
            <w:tcW w:w="620" w:type="pct"/>
            <w:tcBorders>
              <w:top w:val="single" w:sz="4" w:space="0" w:color="auto"/>
              <w:left w:val="single" w:sz="4" w:space="0" w:color="auto"/>
              <w:bottom w:val="single" w:sz="4" w:space="0" w:color="auto"/>
              <w:right w:val="single" w:sz="4" w:space="0" w:color="auto"/>
            </w:tcBorders>
            <w:shd w:val="clear" w:color="000000" w:fill="B8CCE4"/>
            <w:vAlign w:val="center"/>
          </w:tcPr>
          <w:p w14:paraId="69B8F9C4" w14:textId="5C0738AA"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163</w:t>
            </w:r>
          </w:p>
        </w:tc>
        <w:tc>
          <w:tcPr>
            <w:tcW w:w="620" w:type="pct"/>
            <w:tcBorders>
              <w:top w:val="single" w:sz="4" w:space="0" w:color="auto"/>
              <w:left w:val="single" w:sz="4" w:space="0" w:color="auto"/>
              <w:bottom w:val="single" w:sz="4" w:space="0" w:color="auto"/>
              <w:right w:val="single" w:sz="4" w:space="0" w:color="auto"/>
            </w:tcBorders>
            <w:shd w:val="clear" w:color="000000" w:fill="B8CCE4"/>
            <w:noWrap/>
            <w:vAlign w:val="center"/>
          </w:tcPr>
          <w:p w14:paraId="7852C2F2" w14:textId="0705D704"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285</w:t>
            </w:r>
          </w:p>
        </w:tc>
        <w:tc>
          <w:tcPr>
            <w:tcW w:w="620" w:type="pct"/>
            <w:tcBorders>
              <w:top w:val="single" w:sz="4" w:space="0" w:color="auto"/>
              <w:left w:val="nil"/>
              <w:bottom w:val="single" w:sz="4" w:space="0" w:color="auto"/>
              <w:right w:val="single" w:sz="4" w:space="0" w:color="auto"/>
            </w:tcBorders>
            <w:shd w:val="clear" w:color="000000" w:fill="B8CCE4"/>
            <w:noWrap/>
            <w:vAlign w:val="center"/>
          </w:tcPr>
          <w:p w14:paraId="1A0DA997" w14:textId="2475A8F2"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245</w:t>
            </w:r>
          </w:p>
        </w:tc>
        <w:tc>
          <w:tcPr>
            <w:tcW w:w="621" w:type="pct"/>
            <w:tcBorders>
              <w:top w:val="single" w:sz="4" w:space="0" w:color="auto"/>
              <w:left w:val="nil"/>
              <w:bottom w:val="single" w:sz="4" w:space="0" w:color="auto"/>
              <w:right w:val="single" w:sz="12" w:space="0" w:color="auto"/>
            </w:tcBorders>
            <w:shd w:val="clear" w:color="000000" w:fill="B8CCE4"/>
            <w:noWrap/>
            <w:vAlign w:val="center"/>
          </w:tcPr>
          <w:p w14:paraId="192FBA15" w14:textId="18CCD06A"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276</w:t>
            </w:r>
          </w:p>
        </w:tc>
      </w:tr>
      <w:tr w:rsidR="003D5F9C" w:rsidRPr="00A27461" w14:paraId="22A2920A"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164BF486" w14:textId="77777777"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7AF06449"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734439C8" w14:textId="2EAAD4E7"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1B6991D7" w14:textId="10994BA7"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3C0C9309" w14:textId="3DFDB10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4971A75F" w14:textId="6679353B"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282EBEF4" w14:textId="274DB04F"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24606F82" w14:textId="2256F4C2"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0B62A949"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51C94BDE" w14:textId="77777777" w:rsidR="00F72180" w:rsidRPr="005C681F" w:rsidRDefault="00F72180" w:rsidP="00F72180">
            <w:pPr>
              <w:widowControl/>
              <w:spacing w:after="0" w:line="240" w:lineRule="auto"/>
              <w:jc w:val="center"/>
              <w:rPr>
                <w:rFonts w:ascii="Arial" w:hAnsi="Arial" w:cs="Arial"/>
                <w:b/>
                <w:sz w:val="16"/>
                <w:szCs w:val="16"/>
              </w:rPr>
            </w:pPr>
            <w:r w:rsidRPr="005C681F">
              <w:rPr>
                <w:rFonts w:ascii="Arial" w:hAnsi="Arial" w:cs="Arial"/>
                <w:b/>
                <w:sz w:val="16"/>
                <w:szCs w:val="16"/>
              </w:rPr>
              <w:t>MD (n=</w:t>
            </w:r>
            <w:r>
              <w:rPr>
                <w:rFonts w:ascii="Arial" w:hAnsi="Arial" w:cs="Arial"/>
                <w:b/>
                <w:sz w:val="16"/>
                <w:szCs w:val="16"/>
              </w:rPr>
              <w:t>6</w:t>
            </w:r>
            <w:r w:rsidRPr="005C681F">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3270735E" w14:textId="77777777" w:rsidR="00F72180" w:rsidRPr="005C681F" w:rsidRDefault="00F72180" w:rsidP="00F72180">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1F06B052" w14:textId="4BDD6949"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243</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5EA70517" w14:textId="63446D72"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245</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487B3240" w14:textId="318E55A9"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268</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3943947F" w14:textId="0B7A2198"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277</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70A49E68" w14:textId="060EC8DC"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310</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765DE68D" w14:textId="24A609BF"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360</w:t>
            </w:r>
          </w:p>
        </w:tc>
      </w:tr>
      <w:tr w:rsidR="003D5F9C" w:rsidRPr="00A27461" w14:paraId="51DB1BB6"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630504F3" w14:textId="77777777"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5</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529BB74B"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3AD389FE" w14:textId="198C09FB"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193</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6061B5A1" w14:textId="31192E69"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195</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1F81D1F5" w14:textId="23D3493F"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208</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52607021" w14:textId="50752463"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207</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58BA90CE" w14:textId="1553F568"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250</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0852217B" w14:textId="2CB4DB03"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235</w:t>
            </w:r>
          </w:p>
        </w:tc>
      </w:tr>
      <w:tr w:rsidR="003D5F9C" w:rsidRPr="00A27461" w14:paraId="25A6E592"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5DC2FF84" w14:textId="77777777"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1CD14219"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22E17613" w14:textId="1BFC43F9"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50</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3E7B8B32" w14:textId="6BBA199D"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50</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2497E444" w14:textId="0414609E"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60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721CDC24" w14:textId="3D117CB6"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70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5836504E" w14:textId="4B0FD9E9"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60</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36B3AAA9" w14:textId="1CFE52CC"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125</w:t>
            </w:r>
          </w:p>
        </w:tc>
      </w:tr>
      <w:tr w:rsidR="003D5F9C" w:rsidRPr="00A27461" w14:paraId="2D7EBBA5"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0EC1D328" w14:textId="464F7CA7"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ME (n=1)</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3CCE5317" w14:textId="77777777" w:rsidR="00F72180" w:rsidRPr="005C681F" w:rsidRDefault="00F72180" w:rsidP="00F72180">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52565D9D" w14:textId="38A9AD8B"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43</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56523C15" w14:textId="1DA1B904"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40</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2BD7C89F" w14:textId="1A942559"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40</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1038512F" w14:textId="2CC6A446"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69</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5B8F2E3F" w14:textId="12280307"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78</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1EEE0D3E" w14:textId="05F0A12B"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85</w:t>
            </w:r>
          </w:p>
        </w:tc>
      </w:tr>
      <w:tr w:rsidR="003D5F9C" w:rsidRPr="00A27461" w14:paraId="68F8D52D"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71F184A7" w14:textId="4EBC9241"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lastRenderedPageBreak/>
              <w:t>1</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597AE118"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5A1A3B3F" w14:textId="67A8D68D"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43</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3B5FBE72" w14:textId="38514AA0"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40</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6319FE18" w14:textId="5FAD1E29"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40</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7735C106" w14:textId="1553F543"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69</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643AE901" w14:textId="59182049"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78</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4309C5DF" w14:textId="1FC1CC49"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85</w:t>
            </w:r>
          </w:p>
        </w:tc>
      </w:tr>
      <w:tr w:rsidR="003D5F9C" w:rsidRPr="00A27461" w14:paraId="09BBFFFF"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2D16FF08" w14:textId="77777777"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6642AE05"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271AE709" w14:textId="395B13D8"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4E1E095A" w14:textId="2BE2E9C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7159ADAA" w14:textId="02CEF605"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18684926" w14:textId="75781AF5"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73CAE9FA" w14:textId="262C31B3"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4A7F1E58" w14:textId="02304025"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0D7FB2D0"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0C588DF1" w14:textId="0FA150E8" w:rsidR="00F72180" w:rsidRPr="005C681F" w:rsidRDefault="003124D0" w:rsidP="00F72180">
            <w:pPr>
              <w:widowControl/>
              <w:spacing w:after="0" w:line="240" w:lineRule="auto"/>
              <w:jc w:val="center"/>
              <w:rPr>
                <w:rFonts w:ascii="Arial" w:hAnsi="Arial" w:cs="Arial"/>
                <w:b/>
                <w:sz w:val="16"/>
                <w:szCs w:val="16"/>
              </w:rPr>
            </w:pPr>
            <w:r>
              <w:rPr>
                <w:rFonts w:ascii="Arial" w:hAnsi="Arial" w:cs="Arial"/>
                <w:b/>
                <w:sz w:val="16"/>
                <w:szCs w:val="16"/>
              </w:rPr>
              <w:t>MI (n=11</w:t>
            </w:r>
            <w:r w:rsidR="00F72180" w:rsidRPr="005C681F">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3C4A01C9" w14:textId="77777777" w:rsidR="00F72180" w:rsidRPr="005C681F" w:rsidRDefault="00F72180" w:rsidP="00F72180">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7E334E70" w14:textId="68E6756F"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363</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11551766" w14:textId="3EC79C4B"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454</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086F6F83" w14:textId="133133E4"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425</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3615A4B2" w14:textId="63551C3F"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411</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775C0BAA" w14:textId="793549CF"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404</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21387225" w14:textId="789105D2"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476</w:t>
            </w:r>
          </w:p>
        </w:tc>
      </w:tr>
      <w:tr w:rsidR="003D5F9C" w:rsidRPr="00A27461" w14:paraId="4F828654"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76FB7FF8" w14:textId="446081D1" w:rsidR="00F72180" w:rsidRPr="005C681F" w:rsidRDefault="003124D0" w:rsidP="00F72180">
            <w:pPr>
              <w:widowControl/>
              <w:spacing w:after="0" w:line="240" w:lineRule="auto"/>
              <w:jc w:val="center"/>
              <w:rPr>
                <w:rFonts w:ascii="Arial" w:hAnsi="Arial" w:cs="Arial"/>
                <w:sz w:val="16"/>
                <w:szCs w:val="16"/>
              </w:rPr>
            </w:pPr>
            <w:r>
              <w:rPr>
                <w:rFonts w:ascii="Arial" w:hAnsi="Arial" w:cs="Arial"/>
                <w:sz w:val="16"/>
                <w:szCs w:val="16"/>
              </w:rPr>
              <w:t>11</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296945F4"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46AD7B08" w14:textId="42D60E25"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363</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0855B023" w14:textId="0968DB51"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454</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5A52D41A" w14:textId="52BD3A74"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425</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369FDBC9" w14:textId="650C088E"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411</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2DBF8EE7" w14:textId="3D77AA93"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404</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28DA0870" w14:textId="1245B9BD"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476</w:t>
            </w:r>
          </w:p>
        </w:tc>
      </w:tr>
      <w:tr w:rsidR="003D5F9C" w:rsidRPr="00A27461" w14:paraId="05F6AC42" w14:textId="77777777" w:rsidTr="003D5F9C">
        <w:trPr>
          <w:trHeight w:val="23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5D6835F5" w14:textId="77777777"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01EAD1FF"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2886DCE2" w14:textId="2B6726BB"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58D49B40" w14:textId="69307F6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6F54CC3A" w14:textId="35F9BB49"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232BAF14" w14:textId="3DC16868"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5DE85C38" w14:textId="0CA3D448"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3626B4E6" w14:textId="7ABFFCC3"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3EE6D6E2"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633B0524" w14:textId="77777777"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MN (n=5</w:t>
            </w:r>
            <w:r w:rsidRPr="005C681F">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6A411383" w14:textId="77777777" w:rsidR="00F72180" w:rsidRPr="005C681F" w:rsidRDefault="00F72180" w:rsidP="00F72180">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5D9675D5" w14:textId="0CA6FC23"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137</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70336622" w14:textId="5FA9C87C"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118</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7EE22CEB" w14:textId="4CA1B71C"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122</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45E23C44" w14:textId="12BDD160"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144</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132ED126" w14:textId="4115B62E"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185</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061A6D7C" w14:textId="4AA6E1FF" w:rsidR="00F72180" w:rsidRPr="005C681F" w:rsidRDefault="00F72180" w:rsidP="00F72180">
            <w:pPr>
              <w:widowControl/>
              <w:spacing w:after="0" w:line="240" w:lineRule="auto"/>
              <w:jc w:val="center"/>
              <w:rPr>
                <w:rFonts w:ascii="Arial" w:hAnsi="Arial" w:cs="Arial"/>
                <w:b/>
                <w:sz w:val="16"/>
                <w:szCs w:val="16"/>
              </w:rPr>
            </w:pPr>
            <w:r>
              <w:rPr>
                <w:rFonts w:ascii="Arial" w:hAnsi="Arial" w:cs="Arial"/>
                <w:b/>
                <w:sz w:val="16"/>
                <w:szCs w:val="16"/>
              </w:rPr>
              <w:t>170</w:t>
            </w:r>
          </w:p>
        </w:tc>
      </w:tr>
      <w:tr w:rsidR="003D5F9C" w:rsidRPr="00A27461" w14:paraId="42189799"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38CE75B7" w14:textId="77777777"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3</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6386D09C"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45FDD66D" w14:textId="6A159FA5"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92</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3617E0B3" w14:textId="4476ED3B"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85</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4D140958" w14:textId="096FC9F0"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85</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14B75867" w14:textId="1A00B80A"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115</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58C71C51" w14:textId="46AF71C6"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137</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69963267" w14:textId="1D6DADEA"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125</w:t>
            </w:r>
          </w:p>
        </w:tc>
      </w:tr>
      <w:tr w:rsidR="003D5F9C" w:rsidRPr="00A27461" w14:paraId="47A47162"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447C9DED" w14:textId="77777777" w:rsidR="00F72180" w:rsidRPr="005C681F" w:rsidRDefault="00F72180" w:rsidP="00F72180">
            <w:pPr>
              <w:widowControl/>
              <w:spacing w:after="0" w:line="240" w:lineRule="auto"/>
              <w:jc w:val="center"/>
              <w:rPr>
                <w:rFonts w:ascii="Arial" w:hAnsi="Arial" w:cs="Arial"/>
                <w:sz w:val="16"/>
                <w:szCs w:val="16"/>
              </w:rPr>
            </w:pPr>
            <w:r>
              <w:rPr>
                <w:rFonts w:ascii="Arial" w:hAnsi="Arial" w:cs="Arial"/>
                <w:sz w:val="16"/>
                <w:szCs w:val="16"/>
              </w:rPr>
              <w:t>2</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7BC362AA" w14:textId="77777777" w:rsidR="00F72180" w:rsidRPr="005C681F" w:rsidRDefault="00F72180" w:rsidP="00F72180">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11ACFE3C" w14:textId="51C46803"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45</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34A1FB9F" w14:textId="3C5E4D94"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33</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453EC29A" w14:textId="1FA8E48E"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37</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13BC5E7F" w14:textId="2BE2D01A"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29</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3C81EBBA" w14:textId="0599B048"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48</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5F3D243F" w14:textId="1B4CB7BC" w:rsidR="00F72180" w:rsidRPr="005C681F" w:rsidRDefault="00F72180" w:rsidP="00F72180">
            <w:pPr>
              <w:widowControl/>
              <w:spacing w:after="0" w:line="240" w:lineRule="auto"/>
              <w:jc w:val="right"/>
              <w:rPr>
                <w:rFonts w:ascii="Arial" w:hAnsi="Arial" w:cs="Arial"/>
                <w:sz w:val="16"/>
                <w:szCs w:val="16"/>
              </w:rPr>
            </w:pPr>
            <w:r>
              <w:rPr>
                <w:rFonts w:ascii="Arial" w:hAnsi="Arial" w:cs="Arial"/>
                <w:sz w:val="16"/>
                <w:szCs w:val="16"/>
              </w:rPr>
              <w:t>45</w:t>
            </w:r>
          </w:p>
        </w:tc>
      </w:tr>
      <w:tr w:rsidR="003D5F9C" w:rsidRPr="00A27461" w14:paraId="3ACD9307" w14:textId="77777777" w:rsidTr="003D5F9C">
        <w:trPr>
          <w:trHeight w:val="648"/>
        </w:trPr>
        <w:tc>
          <w:tcPr>
            <w:tcW w:w="610" w:type="pct"/>
            <w:tcBorders>
              <w:top w:val="single" w:sz="12" w:space="0" w:color="000000"/>
              <w:left w:val="single" w:sz="12" w:space="0" w:color="auto"/>
              <w:bottom w:val="single" w:sz="12" w:space="0" w:color="auto"/>
              <w:right w:val="single" w:sz="4" w:space="0" w:color="FFFFFF"/>
            </w:tcBorders>
            <w:shd w:val="clear" w:color="4F81BD" w:fill="4F81BD"/>
            <w:noWrap/>
            <w:vAlign w:val="center"/>
          </w:tcPr>
          <w:p w14:paraId="5F618B0E" w14:textId="77777777" w:rsidR="00F72180" w:rsidRPr="005C681F" w:rsidRDefault="00F72180" w:rsidP="00F72180">
            <w:pPr>
              <w:widowControl/>
              <w:spacing w:after="0" w:line="240" w:lineRule="auto"/>
              <w:jc w:val="center"/>
              <w:rPr>
                <w:rFonts w:ascii="Arial" w:hAnsi="Arial" w:cs="Arial"/>
                <w:b/>
                <w:bCs/>
                <w:color w:val="FFFFFF"/>
                <w:sz w:val="16"/>
                <w:szCs w:val="16"/>
              </w:rPr>
            </w:pPr>
            <w:r w:rsidRPr="005C681F">
              <w:rPr>
                <w:rFonts w:ascii="Arial" w:hAnsi="Arial" w:cs="Arial"/>
                <w:b/>
                <w:bCs/>
                <w:color w:val="FFFFFF"/>
                <w:sz w:val="16"/>
                <w:szCs w:val="16"/>
              </w:rPr>
              <w:t>State</w:t>
            </w:r>
            <w:r w:rsidRPr="005C681F">
              <w:rPr>
                <w:rFonts w:ascii="Arial" w:hAnsi="Arial" w:cs="Arial"/>
                <w:b/>
                <w:bCs/>
                <w:color w:val="FFFFFF"/>
                <w:sz w:val="16"/>
                <w:szCs w:val="16"/>
              </w:rPr>
              <w:br/>
              <w:t xml:space="preserve">(# of programs </w:t>
            </w:r>
            <w:r>
              <w:rPr>
                <w:rFonts w:ascii="Arial" w:hAnsi="Arial" w:cs="Arial"/>
                <w:b/>
                <w:bCs/>
                <w:color w:val="FFFFFF"/>
                <w:sz w:val="16"/>
                <w:szCs w:val="16"/>
              </w:rPr>
              <w:t>reporting</w:t>
            </w:r>
            <w:r w:rsidRPr="005C681F">
              <w:rPr>
                <w:rFonts w:ascii="Arial" w:hAnsi="Arial" w:cs="Arial"/>
                <w:b/>
                <w:bCs/>
                <w:color w:val="FFFFFF"/>
                <w:sz w:val="16"/>
                <w:szCs w:val="16"/>
              </w:rPr>
              <w:t>)</w:t>
            </w:r>
          </w:p>
        </w:tc>
        <w:tc>
          <w:tcPr>
            <w:tcW w:w="667" w:type="pct"/>
            <w:tcBorders>
              <w:top w:val="single" w:sz="12" w:space="0" w:color="000000"/>
              <w:left w:val="single" w:sz="4" w:space="0" w:color="FFFFFF"/>
              <w:bottom w:val="single" w:sz="12" w:space="0" w:color="auto"/>
              <w:right w:val="single" w:sz="4" w:space="0" w:color="FFFFFF"/>
            </w:tcBorders>
            <w:shd w:val="clear" w:color="4F81BD" w:fill="4F81BD"/>
            <w:noWrap/>
            <w:vAlign w:val="center"/>
          </w:tcPr>
          <w:p w14:paraId="3C2078D2" w14:textId="77777777" w:rsidR="00F72180" w:rsidRPr="005C681F" w:rsidRDefault="00F72180" w:rsidP="00F72180">
            <w:pPr>
              <w:widowControl/>
              <w:spacing w:after="0" w:line="240" w:lineRule="auto"/>
              <w:jc w:val="center"/>
              <w:rPr>
                <w:rFonts w:ascii="Arial" w:hAnsi="Arial" w:cs="Arial"/>
                <w:b/>
                <w:bCs/>
                <w:color w:val="FFFFFF"/>
                <w:sz w:val="16"/>
                <w:szCs w:val="16"/>
              </w:rPr>
            </w:pPr>
            <w:r w:rsidRPr="005C681F">
              <w:rPr>
                <w:rFonts w:ascii="Arial" w:hAnsi="Arial" w:cs="Arial"/>
                <w:b/>
                <w:bCs/>
                <w:color w:val="FFFFFF"/>
                <w:sz w:val="16"/>
                <w:szCs w:val="16"/>
              </w:rPr>
              <w:t>Degree</w:t>
            </w:r>
          </w:p>
        </w:tc>
        <w:tc>
          <w:tcPr>
            <w:tcW w:w="621" w:type="pct"/>
            <w:tcBorders>
              <w:top w:val="single" w:sz="12" w:space="0" w:color="000000"/>
              <w:left w:val="single" w:sz="4" w:space="0" w:color="FFFFFF"/>
              <w:bottom w:val="single" w:sz="12" w:space="0" w:color="auto"/>
              <w:right w:val="single" w:sz="4" w:space="0" w:color="FFFFFF"/>
            </w:tcBorders>
            <w:shd w:val="clear" w:color="4F81BD" w:fill="4F81BD"/>
            <w:vAlign w:val="center"/>
          </w:tcPr>
          <w:p w14:paraId="44C7D6DF" w14:textId="0E4FD652" w:rsidR="00F72180" w:rsidRPr="00C162C0" w:rsidRDefault="00F72180" w:rsidP="00F72180">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2018</w:t>
            </w:r>
          </w:p>
          <w:p w14:paraId="418B06E6" w14:textId="4F49FEE5" w:rsidR="00F72180" w:rsidRPr="00C162C0"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Applications</w:t>
            </w:r>
          </w:p>
          <w:p w14:paraId="0D946FE3" w14:textId="6CE1069E" w:rsidR="00F72180" w:rsidRPr="00673ECC" w:rsidRDefault="003D5F9C" w:rsidP="00F72180">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(N=400)</w:t>
            </w:r>
          </w:p>
        </w:tc>
        <w:tc>
          <w:tcPr>
            <w:tcW w:w="621" w:type="pct"/>
            <w:tcBorders>
              <w:top w:val="single" w:sz="12" w:space="0" w:color="000000"/>
              <w:left w:val="single" w:sz="4" w:space="0" w:color="FFFFFF"/>
              <w:bottom w:val="single" w:sz="12" w:space="0" w:color="auto"/>
              <w:right w:val="single" w:sz="4" w:space="0" w:color="FFFFFF"/>
            </w:tcBorders>
            <w:shd w:val="clear" w:color="4F81BD" w:fill="4F81BD"/>
            <w:vAlign w:val="center"/>
          </w:tcPr>
          <w:p w14:paraId="27CE7FF4" w14:textId="77777777" w:rsidR="00F72180" w:rsidRPr="00C162C0" w:rsidRDefault="00F72180" w:rsidP="00F72180">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2017</w:t>
            </w:r>
          </w:p>
          <w:p w14:paraId="380F6ACA" w14:textId="77777777" w:rsidR="00F72180" w:rsidRPr="00C162C0"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Applications</w:t>
            </w:r>
          </w:p>
          <w:p w14:paraId="12951223" w14:textId="4280953C" w:rsidR="00F72180" w:rsidRPr="005C681F"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(N=</w:t>
            </w:r>
            <w:r>
              <w:rPr>
                <w:rFonts w:ascii="Arial" w:hAnsi="Arial" w:cs="Arial"/>
                <w:b/>
                <w:bCs/>
                <w:color w:val="FFFFFF"/>
                <w:sz w:val="16"/>
                <w:szCs w:val="16"/>
              </w:rPr>
              <w:t>401</w:t>
            </w:r>
            <w:r w:rsidRPr="00C162C0">
              <w:rPr>
                <w:rFonts w:ascii="Arial" w:hAnsi="Arial" w:cs="Arial"/>
                <w:b/>
                <w:bCs/>
                <w:color w:val="FFFFFF"/>
                <w:sz w:val="16"/>
                <w:szCs w:val="16"/>
              </w:rPr>
              <w:t>)</w:t>
            </w:r>
          </w:p>
        </w:tc>
        <w:tc>
          <w:tcPr>
            <w:tcW w:w="620" w:type="pct"/>
            <w:tcBorders>
              <w:top w:val="single" w:sz="12" w:space="0" w:color="000000"/>
              <w:left w:val="single" w:sz="4" w:space="0" w:color="FFFFFF"/>
              <w:bottom w:val="single" w:sz="12" w:space="0" w:color="auto"/>
              <w:right w:val="single" w:sz="4" w:space="0" w:color="FFFFFF"/>
            </w:tcBorders>
            <w:shd w:val="clear" w:color="4F81BD" w:fill="4F81BD"/>
            <w:vAlign w:val="center"/>
          </w:tcPr>
          <w:p w14:paraId="7E5F091E" w14:textId="77777777" w:rsidR="00F72180" w:rsidRPr="00C162C0"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2016</w:t>
            </w:r>
          </w:p>
          <w:p w14:paraId="1EEDC946" w14:textId="77777777" w:rsidR="00F72180" w:rsidRPr="00C162C0"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Applications</w:t>
            </w:r>
          </w:p>
          <w:p w14:paraId="7BE584CE" w14:textId="234F4232" w:rsidR="00F72180" w:rsidRPr="005C681F"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(N=</w:t>
            </w:r>
            <w:r>
              <w:rPr>
                <w:rFonts w:ascii="Arial" w:hAnsi="Arial" w:cs="Arial"/>
                <w:b/>
                <w:bCs/>
                <w:color w:val="FFFFFF"/>
                <w:sz w:val="16"/>
                <w:szCs w:val="16"/>
              </w:rPr>
              <w:t>402</w:t>
            </w:r>
            <w:r w:rsidRPr="00C162C0">
              <w:rPr>
                <w:rFonts w:ascii="Arial" w:hAnsi="Arial" w:cs="Arial"/>
                <w:b/>
                <w:bCs/>
                <w:color w:val="FFFFFF"/>
                <w:sz w:val="16"/>
                <w:szCs w:val="16"/>
              </w:rPr>
              <w:t>)</w:t>
            </w:r>
          </w:p>
        </w:tc>
        <w:tc>
          <w:tcPr>
            <w:tcW w:w="620" w:type="pct"/>
            <w:tcBorders>
              <w:top w:val="single" w:sz="12" w:space="0" w:color="000000"/>
              <w:left w:val="single" w:sz="4" w:space="0" w:color="FFFFFF"/>
              <w:bottom w:val="single" w:sz="12" w:space="0" w:color="auto"/>
              <w:right w:val="single" w:sz="4" w:space="0" w:color="FFFFFF"/>
            </w:tcBorders>
            <w:shd w:val="clear" w:color="4F81BD" w:fill="4F81BD"/>
            <w:noWrap/>
            <w:vAlign w:val="center"/>
          </w:tcPr>
          <w:p w14:paraId="2F24C69A" w14:textId="6F05FE19" w:rsidR="00F72180" w:rsidRPr="005C681F" w:rsidRDefault="00F72180" w:rsidP="00F72180">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201</w:t>
            </w:r>
            <w:r>
              <w:rPr>
                <w:rFonts w:ascii="Arial" w:hAnsi="Arial" w:cs="Arial"/>
                <w:b/>
                <w:bCs/>
                <w:color w:val="FFFFFF"/>
                <w:sz w:val="16"/>
                <w:szCs w:val="16"/>
              </w:rPr>
              <w:t>5 Applications</w:t>
            </w:r>
            <w:r w:rsidRPr="00673ECC">
              <w:rPr>
                <w:rFonts w:ascii="Arial" w:hAnsi="Arial" w:cs="Arial"/>
                <w:b/>
                <w:bCs/>
                <w:color w:val="FFFFFF"/>
                <w:sz w:val="16"/>
                <w:szCs w:val="16"/>
              </w:rPr>
              <w:t xml:space="preserve"> </w:t>
            </w:r>
            <w:r w:rsidRPr="00501956">
              <w:rPr>
                <w:rFonts w:ascii="Arial" w:hAnsi="Arial" w:cs="Arial"/>
                <w:b/>
                <w:bCs/>
                <w:color w:val="FFFFFF"/>
                <w:sz w:val="16"/>
              </w:rPr>
              <w:t>(N=</w:t>
            </w:r>
            <w:r>
              <w:rPr>
                <w:rFonts w:ascii="Arial" w:hAnsi="Arial" w:cs="Arial"/>
                <w:b/>
                <w:bCs/>
                <w:color w:val="FFFFFF"/>
                <w:sz w:val="16"/>
              </w:rPr>
              <w:t>398</w:t>
            </w:r>
            <w:r w:rsidRPr="00501956">
              <w:rPr>
                <w:rFonts w:ascii="Arial" w:hAnsi="Arial" w:cs="Arial"/>
                <w:b/>
                <w:bCs/>
                <w:color w:val="FFFFFF"/>
                <w:sz w:val="16"/>
              </w:rPr>
              <w:t>)</w:t>
            </w:r>
          </w:p>
        </w:tc>
        <w:tc>
          <w:tcPr>
            <w:tcW w:w="620" w:type="pct"/>
            <w:tcBorders>
              <w:top w:val="single" w:sz="12" w:space="0" w:color="000000"/>
              <w:left w:val="single" w:sz="4" w:space="0" w:color="FFFFFF"/>
              <w:bottom w:val="single" w:sz="12" w:space="0" w:color="auto"/>
              <w:right w:val="single" w:sz="4" w:space="0" w:color="FFFFFF"/>
            </w:tcBorders>
            <w:shd w:val="clear" w:color="4F81BD" w:fill="4F81BD"/>
            <w:noWrap/>
            <w:vAlign w:val="center"/>
          </w:tcPr>
          <w:p w14:paraId="30E3CDD9" w14:textId="02B9A1A0" w:rsidR="00F72180" w:rsidRPr="005C681F" w:rsidRDefault="00F72180" w:rsidP="00F72180">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201</w:t>
            </w:r>
            <w:r>
              <w:rPr>
                <w:rFonts w:ascii="Arial" w:hAnsi="Arial" w:cs="Arial"/>
                <w:b/>
                <w:bCs/>
                <w:color w:val="FFFFFF"/>
                <w:sz w:val="16"/>
                <w:szCs w:val="16"/>
              </w:rPr>
              <w:t>4</w:t>
            </w:r>
            <w:r w:rsidRPr="00501956">
              <w:rPr>
                <w:rFonts w:ascii="Arial" w:hAnsi="Arial" w:cs="Arial"/>
                <w:b/>
                <w:bCs/>
                <w:color w:val="FFFFFF"/>
                <w:sz w:val="14"/>
                <w:szCs w:val="16"/>
              </w:rPr>
              <w:t xml:space="preserve"> </w:t>
            </w:r>
            <w:r>
              <w:rPr>
                <w:rFonts w:ascii="Arial" w:hAnsi="Arial" w:cs="Arial"/>
                <w:b/>
                <w:bCs/>
                <w:color w:val="FFFFFF"/>
                <w:sz w:val="16"/>
                <w:szCs w:val="16"/>
              </w:rPr>
              <w:t>Applications</w:t>
            </w:r>
            <w:r w:rsidRPr="00673ECC">
              <w:rPr>
                <w:rFonts w:ascii="Arial" w:hAnsi="Arial" w:cs="Arial"/>
                <w:b/>
                <w:bCs/>
                <w:color w:val="FFFFFF"/>
                <w:sz w:val="16"/>
                <w:szCs w:val="16"/>
              </w:rPr>
              <w:t xml:space="preserve"> </w:t>
            </w:r>
            <w:r w:rsidRPr="00501956">
              <w:rPr>
                <w:rFonts w:ascii="Arial" w:hAnsi="Arial" w:cs="Arial"/>
                <w:b/>
                <w:bCs/>
                <w:color w:val="FFFFFF"/>
                <w:sz w:val="16"/>
              </w:rPr>
              <w:t>(N=</w:t>
            </w:r>
            <w:r>
              <w:rPr>
                <w:rFonts w:ascii="Arial" w:hAnsi="Arial" w:cs="Arial"/>
                <w:b/>
                <w:bCs/>
                <w:color w:val="FFFFFF"/>
                <w:sz w:val="16"/>
              </w:rPr>
              <w:t>411</w:t>
            </w:r>
            <w:r w:rsidRPr="00501956">
              <w:rPr>
                <w:rFonts w:ascii="Arial" w:hAnsi="Arial" w:cs="Arial"/>
                <w:b/>
                <w:bCs/>
                <w:color w:val="FFFFFF"/>
                <w:sz w:val="16"/>
              </w:rPr>
              <w:t>)</w:t>
            </w:r>
          </w:p>
        </w:tc>
        <w:tc>
          <w:tcPr>
            <w:tcW w:w="621" w:type="pct"/>
            <w:tcBorders>
              <w:top w:val="single" w:sz="12" w:space="0" w:color="000000"/>
              <w:left w:val="single" w:sz="4" w:space="0" w:color="FFFFFF"/>
              <w:bottom w:val="single" w:sz="12" w:space="0" w:color="auto"/>
              <w:right w:val="single" w:sz="12" w:space="0" w:color="auto"/>
            </w:tcBorders>
            <w:shd w:val="clear" w:color="4F81BD" w:fill="4F81BD"/>
            <w:noWrap/>
            <w:vAlign w:val="center"/>
          </w:tcPr>
          <w:p w14:paraId="2E5CD7BF" w14:textId="352EE53C" w:rsidR="00F72180" w:rsidRPr="005C681F" w:rsidRDefault="00F72180" w:rsidP="00F72180">
            <w:pPr>
              <w:widowControl/>
              <w:spacing w:after="0" w:line="240" w:lineRule="auto"/>
              <w:jc w:val="center"/>
              <w:rPr>
                <w:rFonts w:ascii="Arial" w:hAnsi="Arial" w:cs="Arial"/>
                <w:b/>
                <w:bCs/>
                <w:color w:val="FFFFFF"/>
                <w:sz w:val="16"/>
                <w:szCs w:val="16"/>
              </w:rPr>
            </w:pPr>
            <w:r w:rsidRPr="005C681F">
              <w:rPr>
                <w:rFonts w:ascii="Arial" w:hAnsi="Arial" w:cs="Arial"/>
                <w:b/>
                <w:bCs/>
                <w:color w:val="FFFFFF"/>
                <w:sz w:val="16"/>
                <w:szCs w:val="16"/>
              </w:rPr>
              <w:t>201</w:t>
            </w:r>
            <w:r>
              <w:rPr>
                <w:rFonts w:ascii="Arial" w:hAnsi="Arial" w:cs="Arial"/>
                <w:b/>
                <w:bCs/>
                <w:color w:val="FFFFFF"/>
                <w:sz w:val="16"/>
                <w:szCs w:val="16"/>
              </w:rPr>
              <w:t xml:space="preserve">3 </w:t>
            </w:r>
            <w:r w:rsidRPr="00501956">
              <w:rPr>
                <w:rFonts w:ascii="Arial" w:hAnsi="Arial" w:cs="Arial"/>
                <w:b/>
                <w:bCs/>
                <w:color w:val="FFFFFF"/>
                <w:sz w:val="14"/>
                <w:szCs w:val="16"/>
              </w:rPr>
              <w:t xml:space="preserve"> </w:t>
            </w:r>
            <w:r>
              <w:rPr>
                <w:rFonts w:ascii="Arial" w:hAnsi="Arial" w:cs="Arial"/>
                <w:b/>
                <w:bCs/>
                <w:color w:val="FFFFFF"/>
                <w:sz w:val="16"/>
                <w:szCs w:val="16"/>
              </w:rPr>
              <w:t>Applications</w:t>
            </w:r>
            <w:r w:rsidRPr="005C681F">
              <w:rPr>
                <w:rFonts w:ascii="Arial" w:hAnsi="Arial" w:cs="Arial"/>
                <w:b/>
                <w:bCs/>
                <w:color w:val="FFFFFF"/>
                <w:sz w:val="16"/>
                <w:szCs w:val="16"/>
              </w:rPr>
              <w:t xml:space="preserve"> </w:t>
            </w:r>
            <w:r w:rsidRPr="00501956">
              <w:rPr>
                <w:rFonts w:ascii="Arial" w:hAnsi="Arial" w:cs="Arial"/>
                <w:b/>
                <w:bCs/>
                <w:color w:val="FFFFFF"/>
                <w:sz w:val="16"/>
              </w:rPr>
              <w:t>(N=4</w:t>
            </w:r>
            <w:r>
              <w:rPr>
                <w:rFonts w:ascii="Arial" w:hAnsi="Arial" w:cs="Arial"/>
                <w:b/>
                <w:bCs/>
                <w:color w:val="FFFFFF"/>
                <w:sz w:val="16"/>
              </w:rPr>
              <w:t>44</w:t>
            </w:r>
            <w:r w:rsidRPr="00501956">
              <w:rPr>
                <w:rFonts w:ascii="Arial" w:hAnsi="Arial" w:cs="Arial"/>
                <w:b/>
                <w:bCs/>
                <w:color w:val="FFFFFF"/>
                <w:sz w:val="16"/>
              </w:rPr>
              <w:t>)</w:t>
            </w:r>
          </w:p>
        </w:tc>
      </w:tr>
      <w:tr w:rsidR="003D5F9C" w:rsidRPr="00A27461" w14:paraId="644919FA"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7B8E48CF" w14:textId="4987BA6A" w:rsidR="00F72180" w:rsidRPr="004112C7" w:rsidRDefault="003124D0" w:rsidP="00F72180">
            <w:pPr>
              <w:widowControl/>
              <w:spacing w:after="0" w:line="240" w:lineRule="auto"/>
              <w:jc w:val="center"/>
              <w:rPr>
                <w:rFonts w:ascii="Arial" w:hAnsi="Arial" w:cs="Arial"/>
                <w:b/>
                <w:sz w:val="16"/>
                <w:szCs w:val="16"/>
              </w:rPr>
            </w:pPr>
            <w:r>
              <w:rPr>
                <w:rFonts w:ascii="Arial" w:hAnsi="Arial" w:cs="Arial"/>
                <w:b/>
                <w:sz w:val="16"/>
                <w:szCs w:val="16"/>
              </w:rPr>
              <w:t>MO (n=8</w:t>
            </w:r>
            <w:r w:rsidR="00F72180" w:rsidRPr="004112C7">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1C8C222A" w14:textId="77777777" w:rsidR="00F72180" w:rsidRPr="004112C7" w:rsidRDefault="00F72180" w:rsidP="00F72180">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47076D90" w14:textId="5A81B79E"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195</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03031205" w14:textId="32738DAB"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128</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27D70217" w14:textId="4DCBEF57"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151</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7E77EFA4" w14:textId="4064699D"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192</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5A315BC4" w14:textId="638DE4BA"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242</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329A4B57" w14:textId="10F66ED2"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262</w:t>
            </w:r>
          </w:p>
        </w:tc>
      </w:tr>
      <w:tr w:rsidR="003D5F9C" w:rsidRPr="00A27461" w14:paraId="70A894C4"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63766FB3" w14:textId="708925A1" w:rsidR="00F72180" w:rsidRPr="004112C7" w:rsidRDefault="003124D0" w:rsidP="00F72180">
            <w:pPr>
              <w:widowControl/>
              <w:spacing w:after="0" w:line="240" w:lineRule="auto"/>
              <w:jc w:val="center"/>
              <w:rPr>
                <w:rFonts w:ascii="Arial" w:hAnsi="Arial" w:cs="Arial"/>
                <w:sz w:val="16"/>
                <w:szCs w:val="16"/>
              </w:rPr>
            </w:pPr>
            <w:r>
              <w:rPr>
                <w:rFonts w:ascii="Arial" w:hAnsi="Arial" w:cs="Arial"/>
                <w:sz w:val="16"/>
                <w:szCs w:val="16"/>
              </w:rPr>
              <w:t>6</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51A804BC"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35CA90EA" w14:textId="39773C93"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170</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37263B13" w14:textId="5E04AE73"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103</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50B5081D" w14:textId="03A925B4"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132</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4C0533ED" w14:textId="39218998"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164</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7EA5DA71" w14:textId="1509E301"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219</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3BBA2EF7" w14:textId="069E8BD0"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242</w:t>
            </w:r>
          </w:p>
        </w:tc>
      </w:tr>
      <w:tr w:rsidR="003D5F9C" w:rsidRPr="00A27461" w14:paraId="29500BF0"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0E6017A5" w14:textId="77777777"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t>2</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1777D2E9"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6AE2F06F" w14:textId="4078063F"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25</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1F2ED095" w14:textId="736B9DB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25</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62049A27" w14:textId="0FE8EA05"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19</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659AA295" w14:textId="7A5A9CA1"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28</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785C14DA" w14:textId="528C8CE1"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23</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7F98F085" w14:textId="6B1BD17A"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20</w:t>
            </w:r>
          </w:p>
        </w:tc>
      </w:tr>
      <w:tr w:rsidR="003D5F9C" w:rsidRPr="00A27461" w14:paraId="56D1C6BA"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7EE6C622" w14:textId="632A87DA" w:rsidR="00F72180" w:rsidRPr="004112C7" w:rsidRDefault="00F72180" w:rsidP="003124D0">
            <w:pPr>
              <w:widowControl/>
              <w:spacing w:after="0" w:line="240" w:lineRule="auto"/>
              <w:jc w:val="center"/>
              <w:rPr>
                <w:rFonts w:ascii="Arial" w:hAnsi="Arial" w:cs="Arial"/>
                <w:b/>
                <w:sz w:val="16"/>
                <w:szCs w:val="16"/>
              </w:rPr>
            </w:pPr>
            <w:r>
              <w:rPr>
                <w:rFonts w:ascii="Arial" w:hAnsi="Arial" w:cs="Arial"/>
                <w:b/>
                <w:sz w:val="16"/>
                <w:szCs w:val="16"/>
              </w:rPr>
              <w:t>MS (n=</w:t>
            </w:r>
            <w:r w:rsidR="003124D0">
              <w:rPr>
                <w:rFonts w:ascii="Arial" w:hAnsi="Arial" w:cs="Arial"/>
                <w:b/>
                <w:sz w:val="16"/>
                <w:szCs w:val="16"/>
              </w:rPr>
              <w:t>9</w:t>
            </w:r>
            <w:r w:rsidRPr="004112C7">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764BFF48" w14:textId="77777777" w:rsidR="00F72180" w:rsidRPr="004112C7" w:rsidRDefault="00F72180" w:rsidP="00F72180">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5C8D73F3" w14:textId="546A0851"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382</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39A628CA" w14:textId="2BAE234A"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382</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36779C5C" w14:textId="77816798"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387</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25B63A22" w14:textId="7B991E6E"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383</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5AE0F37B" w14:textId="4EC3493E"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393</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02E99A51" w14:textId="35E54FE6"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395</w:t>
            </w:r>
          </w:p>
        </w:tc>
      </w:tr>
      <w:tr w:rsidR="003D5F9C" w:rsidRPr="00A27461" w14:paraId="5A8AA271"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48C1BB58" w14:textId="7E1C8C00" w:rsidR="00F72180" w:rsidRPr="004112C7" w:rsidRDefault="003124D0" w:rsidP="00F72180">
            <w:pPr>
              <w:widowControl/>
              <w:spacing w:after="0" w:line="240" w:lineRule="auto"/>
              <w:jc w:val="center"/>
              <w:rPr>
                <w:rFonts w:ascii="Arial" w:hAnsi="Arial" w:cs="Arial"/>
                <w:sz w:val="16"/>
                <w:szCs w:val="16"/>
              </w:rPr>
            </w:pPr>
            <w:r>
              <w:rPr>
                <w:rFonts w:ascii="Arial" w:hAnsi="Arial" w:cs="Arial"/>
                <w:sz w:val="16"/>
                <w:szCs w:val="16"/>
              </w:rPr>
              <w:t>9</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4B3CED6B"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7B6D0286" w14:textId="6D92C80D"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382</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2006DB06" w14:textId="0DB6539E"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382</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420D30E6" w14:textId="2BFEF7EF"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387</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0F19B87B" w14:textId="436A75A6"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383</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68C700C0" w14:textId="62FDD040"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393</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3574BD30" w14:textId="154844D6"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395</w:t>
            </w:r>
          </w:p>
        </w:tc>
      </w:tr>
      <w:tr w:rsidR="003D5F9C" w:rsidRPr="00A27461" w14:paraId="2BD76A33"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1386B83F" w14:textId="77777777"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325711A5"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514CA8BA" w14:textId="525475B8"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04F1D3D8" w14:textId="6ECF8540"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4C58CB00" w14:textId="3BAFD4FA"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0570AE6C" w14:textId="4CED086B"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4EE01C88" w14:textId="1DCD7BEB"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06B36932" w14:textId="7875BFFE"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13FC9498"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0211E180" w14:textId="77777777"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MT (n=2</w:t>
            </w:r>
            <w:r w:rsidRPr="004112C7">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03049D1B" w14:textId="77777777" w:rsidR="00F72180" w:rsidRPr="004112C7" w:rsidRDefault="00F72180" w:rsidP="00F72180">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630BD1BA" w14:textId="253E1310"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26</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5779B0E5" w14:textId="113A86D5"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33</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72841BB4" w14:textId="52CEBBAA"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30</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5127B26A" w14:textId="5453FBA3"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35</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7AF4673E" w14:textId="7D9ECF05"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32</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0D29B475" w14:textId="48D3D239"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39</w:t>
            </w:r>
          </w:p>
        </w:tc>
      </w:tr>
      <w:tr w:rsidR="003D5F9C" w:rsidRPr="00A27461" w14:paraId="63FD11F8"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5BDD4583" w14:textId="77777777"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t>2</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52C09891"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41A9D4AF" w14:textId="5F112892"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2</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2B510788" w14:textId="5F328A58"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33</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5E9AAA98" w14:textId="5AB4A5B7"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30</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6E8F8047" w14:textId="25408564"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35</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123915B0" w14:textId="31B3BAF8"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32</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3301B803" w14:textId="6273E391"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39</w:t>
            </w:r>
          </w:p>
        </w:tc>
      </w:tr>
      <w:tr w:rsidR="003D5F9C" w:rsidRPr="00A27461" w14:paraId="74267BEB" w14:textId="77777777" w:rsidTr="003D5F9C">
        <w:trPr>
          <w:trHeight w:val="319"/>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7EA750D9" w14:textId="77777777"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73D59B67"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64B7A0F2" w14:textId="142799CB"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73A65EB8" w14:textId="54DA2EFB"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508CADE2" w14:textId="019B7679"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3FF78673" w14:textId="1C89B616"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15EDD155" w14:textId="2E7428B0"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5F845E67" w14:textId="5BEF743C"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548E8C27"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036CD2CC" w14:textId="53D23BFA"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NC (n=14)</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00DF894C" w14:textId="77777777" w:rsidR="00F72180" w:rsidRPr="004112C7" w:rsidRDefault="00F72180" w:rsidP="00F72180">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1AA2CA08" w14:textId="69DFC3C0"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64</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722D48D4" w14:textId="339BCE47"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600</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4E4FF400" w14:textId="29AF8D2D"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617</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6C507359" w14:textId="622CB60E"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618</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656604E2" w14:textId="0E5B6837"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703</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15D62D24" w14:textId="6637D8BE"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795</w:t>
            </w:r>
          </w:p>
        </w:tc>
      </w:tr>
      <w:tr w:rsidR="003D5F9C" w:rsidRPr="00A27461" w14:paraId="71CAF3FC"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7BA39858" w14:textId="7368AEF2"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t>14</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4E18628D"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18899B5C" w14:textId="4C5BF81E"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64</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7219CD9E" w14:textId="451113E1"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600</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62F22540" w14:textId="69753B3E"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603</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7E8BF604" w14:textId="1D5F82B2"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618</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5A69FBA0" w14:textId="65293F9F"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703</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2EE712DA" w14:textId="4FCCFEC8"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795</w:t>
            </w:r>
          </w:p>
        </w:tc>
      </w:tr>
      <w:tr w:rsidR="003D5F9C" w:rsidRPr="00A27461" w14:paraId="7671595E"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11FEECA2" w14:textId="54606332"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7BC8AD7C"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5CB45572" w14:textId="30A2C10B"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0D3EE9BB" w14:textId="58E2F45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41997351" w14:textId="15A85C50"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36E9AFBC" w14:textId="12607D40"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3E0799D0" w14:textId="30202309"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44A48439" w14:textId="27406F7D"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03A3E759"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757E631B" w14:textId="4C8CB36D" w:rsidR="00F72180" w:rsidRPr="004112C7" w:rsidRDefault="00F72180" w:rsidP="00F72180">
            <w:pPr>
              <w:widowControl/>
              <w:spacing w:after="0" w:line="240" w:lineRule="auto"/>
              <w:jc w:val="center"/>
              <w:rPr>
                <w:rFonts w:ascii="Arial" w:hAnsi="Arial" w:cs="Arial"/>
                <w:b/>
                <w:sz w:val="16"/>
                <w:szCs w:val="16"/>
              </w:rPr>
            </w:pPr>
            <w:r w:rsidRPr="004112C7">
              <w:rPr>
                <w:rFonts w:ascii="Arial" w:hAnsi="Arial" w:cs="Arial"/>
                <w:b/>
                <w:sz w:val="16"/>
                <w:szCs w:val="16"/>
              </w:rPr>
              <w:t>ND (n=</w:t>
            </w:r>
            <w:r w:rsidR="003124D0">
              <w:rPr>
                <w:rFonts w:ascii="Arial" w:hAnsi="Arial" w:cs="Arial"/>
                <w:b/>
                <w:sz w:val="16"/>
                <w:szCs w:val="16"/>
              </w:rPr>
              <w:t>2</w:t>
            </w:r>
            <w:r w:rsidRPr="004112C7">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0CACFBAC" w14:textId="77777777" w:rsidR="00F72180" w:rsidRPr="004112C7" w:rsidRDefault="00F72180" w:rsidP="00F72180">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633FA882" w14:textId="552D616D"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26</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1C3077D1" w14:textId="57CACCDB"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23</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0A7158AF" w14:textId="1E0AD8CC"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29</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3963D730" w14:textId="277F24DF"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22</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46432D52" w14:textId="12569915"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21</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1A2E7750" w14:textId="465D8F15"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29</w:t>
            </w:r>
          </w:p>
        </w:tc>
      </w:tr>
      <w:tr w:rsidR="003D5F9C" w:rsidRPr="00A27461" w14:paraId="715B8C6F"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41EEE60C" w14:textId="77777777"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04FC345A"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5A7119F0" w14:textId="688F184B"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3FFD03B3" w14:textId="54BF2105"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6883B900" w14:textId="3B2B9AD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205D2013" w14:textId="195F8202"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2FA44209" w14:textId="4D1D4806"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4B861189" w14:textId="5B8F68AD"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77F5BA76"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60276C18" w14:textId="77777777"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t>2</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636AB29A"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0F52AEA4" w14:textId="20AC7CB2"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26</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7202843F" w14:textId="16F0315E"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21</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65984757" w14:textId="566A67EA"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28</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1DF5C886" w14:textId="580141D9"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22</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791A7014" w14:textId="3EE7609E"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21</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064AA056" w14:textId="38CCE262"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27</w:t>
            </w:r>
          </w:p>
        </w:tc>
      </w:tr>
      <w:tr w:rsidR="003D5F9C" w:rsidRPr="00A27461" w14:paraId="537CBE52"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28FF3C0D" w14:textId="664695CF" w:rsidR="00F72180" w:rsidRPr="004112C7" w:rsidRDefault="003124D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62AF89E0"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Masters</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03493756" w14:textId="4C1AA86A"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2ADC935E" w14:textId="05C4255D"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2</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6B0E4EAC" w14:textId="57C13199"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1EECFEF1" w14:textId="60F25D55"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04FD311B" w14:textId="30585FC2"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00518C37" w14:textId="4440A65C"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2</w:t>
            </w:r>
          </w:p>
        </w:tc>
      </w:tr>
      <w:tr w:rsidR="003D5F9C" w:rsidRPr="00A27461" w14:paraId="003A382B"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739E2D4C" w14:textId="77777777"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NE (n=4</w:t>
            </w:r>
            <w:r w:rsidRPr="004112C7">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163CBF36" w14:textId="77777777" w:rsidR="00F72180" w:rsidRPr="004112C7" w:rsidRDefault="00F72180" w:rsidP="00F72180">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3380452C" w14:textId="494862DC"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85</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5AEA788F" w14:textId="13FE60BD"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85</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701FDC0A" w14:textId="302316A1"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108</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11496086" w14:textId="0ECDDE74"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76</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4708B5F1" w14:textId="2B7165CC"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100</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3438C068" w14:textId="155962AB"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121</w:t>
            </w:r>
          </w:p>
        </w:tc>
      </w:tr>
      <w:tr w:rsidR="003D5F9C" w:rsidRPr="00A27461" w14:paraId="4EF500AF"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548969B1" w14:textId="77777777"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t>3</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36A87B40"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788D2734" w14:textId="317CC268"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81</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5A25F7BD" w14:textId="0585684B"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79</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7D9E059E" w14:textId="6DC78E71"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98</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324A772F" w14:textId="5E0BDF53"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66</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6DCB186B" w14:textId="31F68962"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95</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2374B29D" w14:textId="7EA3FCCC"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106</w:t>
            </w:r>
          </w:p>
        </w:tc>
      </w:tr>
      <w:tr w:rsidR="003D5F9C" w:rsidRPr="00A27461" w14:paraId="33ADA3CD"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282816A3" w14:textId="77777777"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24F9359F"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078AD667" w14:textId="1CF39A54"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4</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744FE563" w14:textId="759C526D"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6</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381FFB1B" w14:textId="39C3FABE"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3DF10344" w14:textId="2BB4251F"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10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621713FA" w14:textId="73C5CA17"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5</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2A665A94" w14:textId="00590799"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15</w:t>
            </w:r>
          </w:p>
        </w:tc>
      </w:tr>
      <w:tr w:rsidR="003D5F9C" w:rsidRPr="00A27461" w14:paraId="5AC262CC"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2771C69E" w14:textId="77777777"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NH (n=1</w:t>
            </w:r>
            <w:r w:rsidRPr="004112C7">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52DD5864" w14:textId="77777777" w:rsidR="00F72180" w:rsidRPr="004112C7" w:rsidRDefault="00F72180" w:rsidP="00F72180">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1094C8A0" w14:textId="7664D7CF"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10</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36E162DD" w14:textId="7A962602"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16</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7F9A8FB9" w14:textId="591FD229"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11</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6788AB6F" w14:textId="68FCE3A4"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18</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0125ABA7" w14:textId="05592AED"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25</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1D36CF7B" w14:textId="00B80F5F"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10</w:t>
            </w:r>
          </w:p>
        </w:tc>
      </w:tr>
      <w:tr w:rsidR="003D5F9C" w:rsidRPr="00A27461" w14:paraId="1778AC2E"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6E550B87" w14:textId="77777777"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4FA83347"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02C400BD" w14:textId="4995F0F7"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10</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345D1340" w14:textId="18685173"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16</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71B847C1" w14:textId="0249152F"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11</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45A5AF39" w14:textId="48B5494C"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18</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003FFE25" w14:textId="6E7DBB3C"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25</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32057C27" w14:textId="4B37D0C5"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10</w:t>
            </w:r>
          </w:p>
        </w:tc>
      </w:tr>
      <w:tr w:rsidR="003D5F9C" w:rsidRPr="00A27461" w14:paraId="686F630E"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0B721191" w14:textId="77777777"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3218ABA3"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777D5C63" w14:textId="7FB1389C"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1F4E2971" w14:textId="35902AE1"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1498A80C" w14:textId="35A75EE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3F739F96" w14:textId="3911A70A"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51BE256B" w14:textId="7FFA6FE7"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06AE513E" w14:textId="3CA28CCE"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540AE948"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1437FE62" w14:textId="0DEAF439"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NJ (n=3</w:t>
            </w:r>
            <w:r w:rsidRPr="004112C7">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4326B777" w14:textId="77777777" w:rsidR="00F72180" w:rsidRPr="004112C7" w:rsidRDefault="00F72180" w:rsidP="00F72180">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3F591D1B" w14:textId="1E80FEC4"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142</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58BE7C95" w14:textId="054F4550"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128</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1EBE4FED" w14:textId="48BE046F"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243</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060CEAE1" w14:textId="39365755"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240</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389B5A8F" w14:textId="32E50E49"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364</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3AEDE8DB" w14:textId="79E9A921"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400</w:t>
            </w:r>
          </w:p>
        </w:tc>
      </w:tr>
      <w:tr w:rsidR="003D5F9C" w:rsidRPr="00A27461" w14:paraId="06F4E94E"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41A45330" w14:textId="388BC8BB"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t>3</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58181EB8"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305F6138" w14:textId="311E2AC7"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142</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56217C28" w14:textId="6D12F549"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128</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5DA4EA10" w14:textId="6B55995F"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184</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1AB4585B" w14:textId="1D0857D9"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170</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13AE6E28" w14:textId="120CBC4A"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336</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25C4B8DE" w14:textId="54B9D43C"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354</w:t>
            </w:r>
          </w:p>
        </w:tc>
      </w:tr>
      <w:tr w:rsidR="003D5F9C" w:rsidRPr="00A27461" w14:paraId="242EF411"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7CA701D7" w14:textId="6E0F76D9"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2DFE9143"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1A17906F" w14:textId="40D03233"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150CA4AE" w14:textId="158ED530"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21165D16" w14:textId="335F946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9</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71FDDF78" w14:textId="5CB83A3D"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70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3372ED90" w14:textId="4DA285BD"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28</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5B10879A" w14:textId="402C3766"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46</w:t>
            </w:r>
          </w:p>
        </w:tc>
      </w:tr>
      <w:tr w:rsidR="003D5F9C" w:rsidRPr="00A27461" w14:paraId="7210E068"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3855F0D7" w14:textId="5772843D" w:rsidR="00F72180" w:rsidRPr="004112C7" w:rsidRDefault="00F72180" w:rsidP="00F72180">
            <w:pPr>
              <w:widowControl/>
              <w:spacing w:after="0" w:line="240" w:lineRule="auto"/>
              <w:jc w:val="center"/>
              <w:rPr>
                <w:rFonts w:ascii="Arial" w:hAnsi="Arial" w:cs="Arial"/>
                <w:b/>
                <w:sz w:val="16"/>
                <w:szCs w:val="16"/>
              </w:rPr>
            </w:pPr>
            <w:r w:rsidRPr="004112C7">
              <w:rPr>
                <w:rFonts w:ascii="Arial" w:hAnsi="Arial" w:cs="Arial"/>
                <w:b/>
                <w:sz w:val="16"/>
                <w:szCs w:val="16"/>
              </w:rPr>
              <w:t>NM (n=</w:t>
            </w:r>
            <w:r w:rsidR="003124D0">
              <w:rPr>
                <w:rFonts w:ascii="Arial" w:hAnsi="Arial" w:cs="Arial"/>
                <w:b/>
                <w:sz w:val="16"/>
                <w:szCs w:val="16"/>
              </w:rPr>
              <w:t>6</w:t>
            </w:r>
            <w:r w:rsidRPr="004112C7">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54053894" w14:textId="77777777" w:rsidR="00F72180" w:rsidRPr="004112C7" w:rsidRDefault="00F72180" w:rsidP="00F72180">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675862C0" w14:textId="5332DEB4"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126</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44D1498C" w14:textId="30A638CC"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123</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2BFF6BFC" w14:textId="1C2C248A"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78</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00DE5A26" w14:textId="7F5C0B82"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120</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6D350EBC" w14:textId="6FFFE62C"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115</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27834593" w14:textId="4DD84F80"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148</w:t>
            </w:r>
          </w:p>
        </w:tc>
      </w:tr>
      <w:tr w:rsidR="003D5F9C" w:rsidRPr="00A27461" w14:paraId="6D51BDB1"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0C7DE4FA" w14:textId="7D06EC2B" w:rsidR="00F72180" w:rsidRPr="004112C7" w:rsidRDefault="003124D0" w:rsidP="00F72180">
            <w:pPr>
              <w:widowControl/>
              <w:spacing w:after="0" w:line="240" w:lineRule="auto"/>
              <w:jc w:val="center"/>
              <w:rPr>
                <w:rFonts w:ascii="Arial" w:hAnsi="Arial" w:cs="Arial"/>
                <w:sz w:val="16"/>
                <w:szCs w:val="16"/>
              </w:rPr>
            </w:pPr>
            <w:r>
              <w:rPr>
                <w:rFonts w:ascii="Arial" w:hAnsi="Arial" w:cs="Arial"/>
                <w:sz w:val="16"/>
                <w:szCs w:val="16"/>
              </w:rPr>
              <w:t>6</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54C61393"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4DE9D68D" w14:textId="05459240"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126</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1ED8CB7F" w14:textId="7A6BDAE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123</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7E038CAB" w14:textId="55E40460"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78</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69386B8A" w14:textId="40B11C82"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120</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34826ADE" w14:textId="32A5E0AB"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115</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0A4AA968" w14:textId="07B8EFD0"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148</w:t>
            </w:r>
          </w:p>
        </w:tc>
      </w:tr>
      <w:tr w:rsidR="003D5F9C" w:rsidRPr="00A27461" w14:paraId="25E9952A"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73E71101" w14:textId="77777777"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lastRenderedPageBreak/>
              <w:t>0</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02844E2D"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28B7BCBC" w14:textId="0828E2D0"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2BD04E78" w14:textId="65632AF3"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715F17B9" w14:textId="78989D4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681E1502" w14:textId="557A80BB"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6518D0DB" w14:textId="1B77F651"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04114751" w14:textId="4DFB3CC5"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6A8AC1A6"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0D0C4294" w14:textId="19B436E0" w:rsidR="00F72180" w:rsidRPr="004112C7" w:rsidRDefault="003124D0" w:rsidP="00F72180">
            <w:pPr>
              <w:widowControl/>
              <w:spacing w:after="0" w:line="240" w:lineRule="auto"/>
              <w:jc w:val="center"/>
              <w:rPr>
                <w:rFonts w:ascii="Arial" w:hAnsi="Arial" w:cs="Arial"/>
                <w:b/>
                <w:sz w:val="16"/>
                <w:szCs w:val="16"/>
              </w:rPr>
            </w:pPr>
            <w:r>
              <w:rPr>
                <w:rFonts w:ascii="Arial" w:hAnsi="Arial" w:cs="Arial"/>
                <w:b/>
                <w:sz w:val="16"/>
                <w:szCs w:val="16"/>
              </w:rPr>
              <w:t>NV (n=2)</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2A62E4D5" w14:textId="77777777" w:rsidR="00F72180" w:rsidRPr="004112C7" w:rsidRDefault="00F72180" w:rsidP="00F72180">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2EF19AA5" w14:textId="7EDEDF72"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205</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05C66890" w14:textId="40B27DB7"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154</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27A60DC4" w14:textId="49690481"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83</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286AED8C" w14:textId="6273D7D0"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59</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2927E96E" w14:textId="41C59BB7"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194</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7B32E511" w14:textId="1F60E037"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285</w:t>
            </w:r>
          </w:p>
        </w:tc>
      </w:tr>
      <w:tr w:rsidR="003D5F9C" w:rsidRPr="00A27461" w14:paraId="5529EC23"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6833DC89" w14:textId="4000F335" w:rsidR="00F72180" w:rsidRPr="004112C7" w:rsidRDefault="003124D0" w:rsidP="00F72180">
            <w:pPr>
              <w:widowControl/>
              <w:spacing w:after="0" w:line="240" w:lineRule="auto"/>
              <w:jc w:val="center"/>
              <w:rPr>
                <w:rFonts w:ascii="Arial" w:hAnsi="Arial" w:cs="Arial"/>
                <w:sz w:val="16"/>
                <w:szCs w:val="16"/>
              </w:rPr>
            </w:pPr>
            <w:r>
              <w:rPr>
                <w:rFonts w:ascii="Arial" w:hAnsi="Arial" w:cs="Arial"/>
                <w:sz w:val="16"/>
                <w:szCs w:val="16"/>
              </w:rPr>
              <w:t>2</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28A06ECE"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2DC7920E" w14:textId="3E3D94A4"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205</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5C3AE5EC" w14:textId="5688205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154</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5A936979" w14:textId="00ABD5A3"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83</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64421F85" w14:textId="4739245D"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59</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57C025FB" w14:textId="658E9024"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194</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017DE0E9" w14:textId="13FB96C5"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285</w:t>
            </w:r>
          </w:p>
        </w:tc>
      </w:tr>
      <w:tr w:rsidR="003D5F9C" w:rsidRPr="00A27461" w14:paraId="5DB1C926"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4454DBF9" w14:textId="77777777"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0687BBEC"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204105C2" w14:textId="35E75D63"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79869FB7" w14:textId="16C8AB2B"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3CAA312F" w14:textId="6BAB9293"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682D9BBB" w14:textId="486DA6D6"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38BC55F6" w14:textId="521E2DBD"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2C3A8FF7" w14:textId="6A5367FD"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51F40BCE"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087EAF85" w14:textId="5C0F7DFD"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NY (n=13</w:t>
            </w:r>
            <w:r w:rsidRPr="004112C7">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7F202654" w14:textId="77777777" w:rsidR="00F72180" w:rsidRPr="004112C7" w:rsidRDefault="00F72180" w:rsidP="00F72180">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0F6B5A62" w14:textId="56454EB0"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791</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24770A71" w14:textId="6F29F55D"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705</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05D8444E" w14:textId="00536B25"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890</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54C1211A" w14:textId="5104433E"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878</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101FC834" w14:textId="7E0AA563"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948</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2E5019A1" w14:textId="045FA017"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897</w:t>
            </w:r>
          </w:p>
        </w:tc>
      </w:tr>
      <w:tr w:rsidR="003D5F9C" w:rsidRPr="00A27461" w14:paraId="5337E071"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1A75C145" w14:textId="77777777"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t>10</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328428F8"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13246EB7" w14:textId="2A0BE69E"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699</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77B813EE" w14:textId="40353199"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618</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6BE18D2A" w14:textId="06A1ED5F"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829</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46F18044" w14:textId="0A15869E"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815</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39D27BDB" w14:textId="260C3DF7"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847</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5AE66184" w14:textId="495A9E45"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759</w:t>
            </w:r>
          </w:p>
        </w:tc>
      </w:tr>
      <w:tr w:rsidR="003D5F9C" w:rsidRPr="00A27461" w14:paraId="6F8B3841"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21AA2093" w14:textId="57DFBF9C" w:rsidR="00F72180" w:rsidRPr="004112C7" w:rsidRDefault="00F72180" w:rsidP="00F72180">
            <w:pPr>
              <w:widowControl/>
              <w:spacing w:after="0" w:line="240" w:lineRule="auto"/>
              <w:jc w:val="center"/>
              <w:rPr>
                <w:rFonts w:ascii="Arial" w:hAnsi="Arial" w:cs="Arial"/>
                <w:sz w:val="16"/>
                <w:szCs w:val="16"/>
              </w:rPr>
            </w:pPr>
            <w:r>
              <w:rPr>
                <w:rFonts w:ascii="Arial" w:hAnsi="Arial" w:cs="Arial"/>
                <w:sz w:val="16"/>
                <w:szCs w:val="16"/>
              </w:rPr>
              <w:t>3</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16B072DC"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0A331208" w14:textId="44C8294C"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92</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6447618B" w14:textId="453A4BEF"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87</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21760AE2" w14:textId="1016DAB5"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61</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488C3D78" w14:textId="086C3DFD"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63</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471EF55E" w14:textId="0A0807AC"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101</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09B7E9A6" w14:textId="36D3496F"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138</w:t>
            </w:r>
          </w:p>
        </w:tc>
      </w:tr>
      <w:tr w:rsidR="003D5F9C" w:rsidRPr="00A27461" w14:paraId="3E4169BE"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4AFA033C" w14:textId="13283D3B" w:rsidR="00F72180" w:rsidRPr="004112C7" w:rsidRDefault="003124D0" w:rsidP="00F72180">
            <w:pPr>
              <w:widowControl/>
              <w:spacing w:after="0" w:line="240" w:lineRule="auto"/>
              <w:jc w:val="center"/>
              <w:rPr>
                <w:rFonts w:ascii="Arial" w:hAnsi="Arial" w:cs="Arial"/>
                <w:b/>
                <w:sz w:val="16"/>
                <w:szCs w:val="16"/>
              </w:rPr>
            </w:pPr>
            <w:r>
              <w:rPr>
                <w:rFonts w:ascii="Arial" w:hAnsi="Arial" w:cs="Arial"/>
                <w:b/>
                <w:sz w:val="16"/>
                <w:szCs w:val="16"/>
              </w:rPr>
              <w:t>OH (n=22</w:t>
            </w:r>
            <w:r w:rsidR="00F72180" w:rsidRPr="004112C7">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745AE4BE" w14:textId="77777777" w:rsidR="00F72180" w:rsidRPr="004112C7" w:rsidRDefault="00F72180" w:rsidP="00F72180">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5E0645F5" w14:textId="3662B963" w:rsidR="00F72180" w:rsidRDefault="003124D0" w:rsidP="00F72180">
            <w:pPr>
              <w:widowControl/>
              <w:spacing w:after="0" w:line="240" w:lineRule="auto"/>
              <w:jc w:val="center"/>
              <w:rPr>
                <w:rFonts w:ascii="Arial" w:hAnsi="Arial" w:cs="Arial"/>
                <w:b/>
                <w:sz w:val="16"/>
                <w:szCs w:val="16"/>
              </w:rPr>
            </w:pPr>
            <w:r>
              <w:rPr>
                <w:rFonts w:ascii="Arial" w:hAnsi="Arial" w:cs="Arial"/>
                <w:b/>
                <w:sz w:val="16"/>
                <w:szCs w:val="16"/>
              </w:rPr>
              <w:t>672</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31B6A870" w14:textId="535C8C8D"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730</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4768A1C3" w14:textId="3F4FF439"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691</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14127DD9" w14:textId="66CF3E5C"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667</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2472B6AA" w14:textId="6459B6AA"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847</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5FD66083" w14:textId="7A747220" w:rsidR="00F72180" w:rsidRPr="004112C7" w:rsidRDefault="00F72180" w:rsidP="00F72180">
            <w:pPr>
              <w:widowControl/>
              <w:spacing w:after="0" w:line="240" w:lineRule="auto"/>
              <w:jc w:val="center"/>
              <w:rPr>
                <w:rFonts w:ascii="Arial" w:hAnsi="Arial" w:cs="Arial"/>
                <w:b/>
                <w:sz w:val="16"/>
                <w:szCs w:val="16"/>
              </w:rPr>
            </w:pPr>
            <w:r>
              <w:rPr>
                <w:rFonts w:ascii="Arial" w:hAnsi="Arial" w:cs="Arial"/>
                <w:b/>
                <w:sz w:val="16"/>
                <w:szCs w:val="16"/>
              </w:rPr>
              <w:t>979</w:t>
            </w:r>
          </w:p>
        </w:tc>
      </w:tr>
      <w:tr w:rsidR="003D5F9C" w:rsidRPr="00A27461" w14:paraId="2188D858"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6E8263EE" w14:textId="620D69D5" w:rsidR="00F72180" w:rsidRPr="004112C7" w:rsidRDefault="003124D0" w:rsidP="00F72180">
            <w:pPr>
              <w:widowControl/>
              <w:spacing w:after="0" w:line="240" w:lineRule="auto"/>
              <w:jc w:val="center"/>
              <w:rPr>
                <w:rFonts w:ascii="Arial" w:hAnsi="Arial" w:cs="Arial"/>
                <w:sz w:val="16"/>
                <w:szCs w:val="16"/>
              </w:rPr>
            </w:pPr>
            <w:r>
              <w:rPr>
                <w:rFonts w:ascii="Arial" w:hAnsi="Arial" w:cs="Arial"/>
                <w:sz w:val="16"/>
                <w:szCs w:val="16"/>
              </w:rPr>
              <w:t>15</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1B408D5C"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167BCB7B" w14:textId="058C513A" w:rsidR="00F72180" w:rsidRDefault="003124D0" w:rsidP="00F72180">
            <w:pPr>
              <w:widowControl/>
              <w:spacing w:after="0" w:line="240" w:lineRule="auto"/>
              <w:jc w:val="right"/>
              <w:rPr>
                <w:rFonts w:ascii="Arial" w:hAnsi="Arial" w:cs="Arial"/>
                <w:sz w:val="16"/>
                <w:szCs w:val="16"/>
              </w:rPr>
            </w:pPr>
            <w:r>
              <w:rPr>
                <w:rFonts w:ascii="Arial" w:hAnsi="Arial" w:cs="Arial"/>
                <w:sz w:val="16"/>
                <w:szCs w:val="16"/>
              </w:rPr>
              <w:t>506</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2639E4FC" w14:textId="4206449F"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574</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16124CF9" w14:textId="1DD3B0A5"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519</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571FB37D" w14:textId="0A5BFFCC"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516</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7635A3BD" w14:textId="33DCBC92"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676</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02D787FE" w14:textId="1158995A"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775</w:t>
            </w:r>
          </w:p>
        </w:tc>
      </w:tr>
      <w:tr w:rsidR="003D5F9C" w:rsidRPr="00A27461" w14:paraId="79E19EE8"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19E05CE0" w14:textId="471D9BD0" w:rsidR="00F72180" w:rsidRPr="004112C7" w:rsidRDefault="003124D0" w:rsidP="00F72180">
            <w:pPr>
              <w:widowControl/>
              <w:spacing w:after="0" w:line="240" w:lineRule="auto"/>
              <w:jc w:val="center"/>
              <w:rPr>
                <w:rFonts w:ascii="Arial" w:hAnsi="Arial" w:cs="Arial"/>
                <w:sz w:val="16"/>
                <w:szCs w:val="16"/>
              </w:rPr>
            </w:pPr>
            <w:r>
              <w:rPr>
                <w:rFonts w:ascii="Arial" w:hAnsi="Arial" w:cs="Arial"/>
                <w:sz w:val="16"/>
                <w:szCs w:val="16"/>
              </w:rPr>
              <w:t>7</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4F57AAA2" w14:textId="77777777" w:rsidR="00F72180" w:rsidRPr="004112C7" w:rsidRDefault="00F72180" w:rsidP="00F72180">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7139D799" w14:textId="16A8A9C0"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166</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5311051D" w14:textId="08AE72F5"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156</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4EFDFF2D" w14:textId="7AFEA3B5"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172</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013352CB" w14:textId="177C0B2B"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151</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28FBE960" w14:textId="051D2131"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171</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6334C11F" w14:textId="11CF9FDA" w:rsidR="00F72180" w:rsidRPr="004112C7" w:rsidRDefault="00F72180" w:rsidP="00F72180">
            <w:pPr>
              <w:widowControl/>
              <w:spacing w:after="0" w:line="240" w:lineRule="auto"/>
              <w:jc w:val="right"/>
              <w:rPr>
                <w:rFonts w:ascii="Arial" w:hAnsi="Arial" w:cs="Arial"/>
                <w:sz w:val="16"/>
                <w:szCs w:val="16"/>
              </w:rPr>
            </w:pPr>
            <w:r>
              <w:rPr>
                <w:rFonts w:ascii="Arial" w:hAnsi="Arial" w:cs="Arial"/>
                <w:sz w:val="16"/>
                <w:szCs w:val="16"/>
              </w:rPr>
              <w:t>204</w:t>
            </w:r>
          </w:p>
        </w:tc>
      </w:tr>
      <w:tr w:rsidR="003D5F9C" w:rsidRPr="00A27461" w14:paraId="0D9B8A92" w14:textId="77777777" w:rsidTr="003D5F9C">
        <w:trPr>
          <w:trHeight w:val="648"/>
        </w:trPr>
        <w:tc>
          <w:tcPr>
            <w:tcW w:w="610" w:type="pct"/>
            <w:tcBorders>
              <w:top w:val="single" w:sz="12" w:space="0" w:color="auto"/>
              <w:left w:val="single" w:sz="12" w:space="0" w:color="auto"/>
              <w:bottom w:val="single" w:sz="12" w:space="0" w:color="auto"/>
              <w:right w:val="single" w:sz="4" w:space="0" w:color="FFFFFF"/>
            </w:tcBorders>
            <w:shd w:val="clear" w:color="4F81BD" w:fill="4F81BD"/>
            <w:noWrap/>
            <w:vAlign w:val="center"/>
          </w:tcPr>
          <w:p w14:paraId="645D605D" w14:textId="77777777" w:rsidR="00F72180" w:rsidRPr="004112C7" w:rsidRDefault="00F72180" w:rsidP="00F72180">
            <w:pPr>
              <w:widowControl/>
              <w:spacing w:after="0" w:line="240" w:lineRule="auto"/>
              <w:jc w:val="center"/>
              <w:rPr>
                <w:rFonts w:ascii="Arial" w:hAnsi="Arial" w:cs="Arial"/>
                <w:b/>
                <w:bCs/>
                <w:color w:val="FFFFFF"/>
                <w:sz w:val="16"/>
                <w:szCs w:val="16"/>
              </w:rPr>
            </w:pPr>
            <w:r w:rsidRPr="004112C7">
              <w:rPr>
                <w:rFonts w:ascii="Arial" w:hAnsi="Arial" w:cs="Arial"/>
                <w:b/>
                <w:bCs/>
                <w:color w:val="FFFFFF"/>
                <w:sz w:val="16"/>
                <w:szCs w:val="16"/>
              </w:rPr>
              <w:t>State</w:t>
            </w:r>
            <w:r w:rsidRPr="004112C7">
              <w:rPr>
                <w:rFonts w:ascii="Arial" w:hAnsi="Arial" w:cs="Arial"/>
                <w:b/>
                <w:bCs/>
                <w:color w:val="FFFFFF"/>
                <w:sz w:val="16"/>
                <w:szCs w:val="16"/>
              </w:rPr>
              <w:br/>
              <w:t xml:space="preserve">(# of programs </w:t>
            </w:r>
            <w:r>
              <w:rPr>
                <w:rFonts w:ascii="Arial" w:hAnsi="Arial" w:cs="Arial"/>
                <w:b/>
                <w:bCs/>
                <w:color w:val="FFFFFF"/>
                <w:sz w:val="16"/>
                <w:szCs w:val="16"/>
              </w:rPr>
              <w:t>reporting</w:t>
            </w:r>
            <w:r w:rsidRPr="004112C7">
              <w:rPr>
                <w:rFonts w:ascii="Arial" w:hAnsi="Arial" w:cs="Arial"/>
                <w:b/>
                <w:bCs/>
                <w:color w:val="FFFFFF"/>
                <w:sz w:val="16"/>
                <w:szCs w:val="16"/>
              </w:rPr>
              <w:t>)</w:t>
            </w:r>
          </w:p>
        </w:tc>
        <w:tc>
          <w:tcPr>
            <w:tcW w:w="667" w:type="pct"/>
            <w:tcBorders>
              <w:top w:val="single" w:sz="12" w:space="0" w:color="auto"/>
              <w:left w:val="single" w:sz="4" w:space="0" w:color="FFFFFF"/>
              <w:bottom w:val="single" w:sz="12" w:space="0" w:color="auto"/>
              <w:right w:val="single" w:sz="4" w:space="0" w:color="FFFFFF"/>
            </w:tcBorders>
            <w:shd w:val="clear" w:color="4F81BD" w:fill="4F81BD"/>
            <w:noWrap/>
            <w:vAlign w:val="center"/>
          </w:tcPr>
          <w:p w14:paraId="6D46BF33" w14:textId="77777777" w:rsidR="00F72180" w:rsidRPr="004112C7" w:rsidRDefault="00F72180" w:rsidP="00F72180">
            <w:pPr>
              <w:widowControl/>
              <w:spacing w:after="0" w:line="240" w:lineRule="auto"/>
              <w:jc w:val="center"/>
              <w:rPr>
                <w:rFonts w:ascii="Arial" w:hAnsi="Arial" w:cs="Arial"/>
                <w:b/>
                <w:bCs/>
                <w:color w:val="FFFFFF"/>
                <w:sz w:val="16"/>
                <w:szCs w:val="16"/>
              </w:rPr>
            </w:pPr>
            <w:r w:rsidRPr="004112C7">
              <w:rPr>
                <w:rFonts w:ascii="Arial" w:hAnsi="Arial" w:cs="Arial"/>
                <w:b/>
                <w:bCs/>
                <w:color w:val="FFFFFF"/>
                <w:sz w:val="16"/>
                <w:szCs w:val="16"/>
              </w:rPr>
              <w:t>Degree</w:t>
            </w:r>
          </w:p>
        </w:tc>
        <w:tc>
          <w:tcPr>
            <w:tcW w:w="621" w:type="pct"/>
            <w:tcBorders>
              <w:top w:val="single" w:sz="12" w:space="0" w:color="auto"/>
              <w:left w:val="single" w:sz="4" w:space="0" w:color="FFFFFF"/>
              <w:bottom w:val="single" w:sz="12" w:space="0" w:color="auto"/>
              <w:right w:val="single" w:sz="4" w:space="0" w:color="FFFFFF"/>
            </w:tcBorders>
            <w:shd w:val="clear" w:color="4F81BD" w:fill="4F81BD"/>
            <w:vAlign w:val="center"/>
          </w:tcPr>
          <w:p w14:paraId="4E220B8D" w14:textId="4D5FF3E2" w:rsidR="00F72180" w:rsidRPr="00C162C0" w:rsidRDefault="00F72180" w:rsidP="00F72180">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2018</w:t>
            </w:r>
          </w:p>
          <w:p w14:paraId="0B21FC2A" w14:textId="67B70E10" w:rsidR="00F72180" w:rsidRPr="00C162C0"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Applications</w:t>
            </w:r>
          </w:p>
          <w:p w14:paraId="31D385DD" w14:textId="1FE86A27" w:rsidR="00F72180" w:rsidRPr="00673ECC" w:rsidRDefault="00F72180" w:rsidP="00F72180">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w:t>
            </w:r>
            <w:r w:rsidR="003D5F9C">
              <w:rPr>
                <w:rFonts w:ascii="Arial" w:hAnsi="Arial" w:cs="Arial"/>
                <w:b/>
                <w:bCs/>
                <w:color w:val="FFFFFF"/>
                <w:sz w:val="16"/>
                <w:szCs w:val="16"/>
              </w:rPr>
              <w:t>=400</w:t>
            </w:r>
            <w:r w:rsidRPr="00C162C0">
              <w:rPr>
                <w:rFonts w:ascii="Arial" w:hAnsi="Arial" w:cs="Arial"/>
                <w:b/>
                <w:bCs/>
                <w:color w:val="FFFFFF"/>
                <w:sz w:val="16"/>
                <w:szCs w:val="16"/>
              </w:rPr>
              <w:t>)</w:t>
            </w:r>
          </w:p>
        </w:tc>
        <w:tc>
          <w:tcPr>
            <w:tcW w:w="621" w:type="pct"/>
            <w:tcBorders>
              <w:top w:val="single" w:sz="12" w:space="0" w:color="auto"/>
              <w:left w:val="single" w:sz="4" w:space="0" w:color="FFFFFF"/>
              <w:bottom w:val="single" w:sz="12" w:space="0" w:color="auto"/>
              <w:right w:val="single" w:sz="4" w:space="0" w:color="FFFFFF"/>
            </w:tcBorders>
            <w:shd w:val="clear" w:color="4F81BD" w:fill="4F81BD"/>
            <w:vAlign w:val="center"/>
          </w:tcPr>
          <w:p w14:paraId="6ACDC3F1" w14:textId="3CC332FC" w:rsidR="00F72180" w:rsidRPr="00C162C0" w:rsidRDefault="00F72180" w:rsidP="00F72180">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2017</w:t>
            </w:r>
          </w:p>
          <w:p w14:paraId="72E2E517" w14:textId="77777777" w:rsidR="00F72180" w:rsidRPr="00C162C0"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Applications</w:t>
            </w:r>
          </w:p>
          <w:p w14:paraId="1AC34861" w14:textId="4B567EF7" w:rsidR="00F72180" w:rsidRPr="004112C7"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(N=</w:t>
            </w:r>
            <w:r>
              <w:rPr>
                <w:rFonts w:ascii="Arial" w:hAnsi="Arial" w:cs="Arial"/>
                <w:b/>
                <w:bCs/>
                <w:color w:val="FFFFFF"/>
                <w:sz w:val="16"/>
                <w:szCs w:val="16"/>
              </w:rPr>
              <w:t>401</w:t>
            </w:r>
            <w:r w:rsidRPr="00C162C0">
              <w:rPr>
                <w:rFonts w:ascii="Arial" w:hAnsi="Arial" w:cs="Arial"/>
                <w:b/>
                <w:bCs/>
                <w:color w:val="FFFFFF"/>
                <w:sz w:val="16"/>
                <w:szCs w:val="16"/>
              </w:rPr>
              <w:t>)</w:t>
            </w:r>
          </w:p>
        </w:tc>
        <w:tc>
          <w:tcPr>
            <w:tcW w:w="620" w:type="pct"/>
            <w:tcBorders>
              <w:top w:val="single" w:sz="12" w:space="0" w:color="auto"/>
              <w:left w:val="single" w:sz="4" w:space="0" w:color="FFFFFF"/>
              <w:bottom w:val="single" w:sz="12" w:space="0" w:color="auto"/>
              <w:right w:val="single" w:sz="4" w:space="0" w:color="FFFFFF"/>
            </w:tcBorders>
            <w:shd w:val="clear" w:color="4F81BD" w:fill="4F81BD"/>
            <w:vAlign w:val="center"/>
          </w:tcPr>
          <w:p w14:paraId="50BC6397" w14:textId="5684554C" w:rsidR="00F72180" w:rsidRPr="004112C7" w:rsidRDefault="00F72180" w:rsidP="00F72180">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201</w:t>
            </w:r>
            <w:r>
              <w:rPr>
                <w:rFonts w:ascii="Arial" w:hAnsi="Arial" w:cs="Arial"/>
                <w:b/>
                <w:bCs/>
                <w:color w:val="FFFFFF"/>
                <w:sz w:val="16"/>
                <w:szCs w:val="16"/>
              </w:rPr>
              <w:t>6</w:t>
            </w:r>
            <w:r w:rsidRPr="00501956">
              <w:rPr>
                <w:rFonts w:ascii="Arial" w:hAnsi="Arial" w:cs="Arial"/>
                <w:b/>
                <w:bCs/>
                <w:color w:val="FFFFFF"/>
                <w:sz w:val="14"/>
                <w:szCs w:val="16"/>
              </w:rPr>
              <w:t xml:space="preserve"> </w:t>
            </w:r>
            <w:r>
              <w:rPr>
                <w:rFonts w:ascii="Arial" w:hAnsi="Arial" w:cs="Arial"/>
                <w:b/>
                <w:bCs/>
                <w:color w:val="FFFFFF"/>
                <w:sz w:val="16"/>
                <w:szCs w:val="16"/>
              </w:rPr>
              <w:t>Applications</w:t>
            </w:r>
            <w:r w:rsidRPr="00673ECC">
              <w:rPr>
                <w:rFonts w:ascii="Arial" w:hAnsi="Arial" w:cs="Arial"/>
                <w:b/>
                <w:bCs/>
                <w:color w:val="FFFFFF"/>
                <w:sz w:val="16"/>
                <w:szCs w:val="16"/>
              </w:rPr>
              <w:t xml:space="preserve"> </w:t>
            </w:r>
            <w:r w:rsidRPr="00501956">
              <w:rPr>
                <w:rFonts w:ascii="Arial" w:hAnsi="Arial" w:cs="Arial"/>
                <w:b/>
                <w:bCs/>
                <w:color w:val="FFFFFF"/>
                <w:sz w:val="16"/>
              </w:rPr>
              <w:t>(N=</w:t>
            </w:r>
            <w:r>
              <w:rPr>
                <w:rFonts w:ascii="Arial" w:hAnsi="Arial" w:cs="Arial"/>
                <w:b/>
                <w:bCs/>
                <w:color w:val="FFFFFF"/>
                <w:sz w:val="16"/>
              </w:rPr>
              <w:t>402</w:t>
            </w:r>
            <w:r w:rsidRPr="00501956">
              <w:rPr>
                <w:rFonts w:ascii="Arial" w:hAnsi="Arial" w:cs="Arial"/>
                <w:b/>
                <w:bCs/>
                <w:color w:val="FFFFFF"/>
                <w:sz w:val="16"/>
              </w:rPr>
              <w:t>)</w:t>
            </w:r>
          </w:p>
        </w:tc>
        <w:tc>
          <w:tcPr>
            <w:tcW w:w="620" w:type="pct"/>
            <w:tcBorders>
              <w:top w:val="single" w:sz="12" w:space="0" w:color="auto"/>
              <w:left w:val="single" w:sz="4" w:space="0" w:color="FFFFFF"/>
              <w:bottom w:val="single" w:sz="12" w:space="0" w:color="auto"/>
              <w:right w:val="single" w:sz="4" w:space="0" w:color="FFFFFF"/>
            </w:tcBorders>
            <w:shd w:val="clear" w:color="4F81BD" w:fill="4F81BD"/>
            <w:noWrap/>
            <w:vAlign w:val="center"/>
          </w:tcPr>
          <w:p w14:paraId="66457417" w14:textId="38C946AD" w:rsidR="00F72180" w:rsidRPr="004112C7" w:rsidRDefault="00F72180" w:rsidP="00F72180">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201</w:t>
            </w:r>
            <w:r>
              <w:rPr>
                <w:rFonts w:ascii="Arial" w:hAnsi="Arial" w:cs="Arial"/>
                <w:b/>
                <w:bCs/>
                <w:color w:val="FFFFFF"/>
                <w:sz w:val="16"/>
                <w:szCs w:val="16"/>
              </w:rPr>
              <w:t>5</w:t>
            </w:r>
            <w:r w:rsidRPr="00501956">
              <w:rPr>
                <w:rFonts w:ascii="Arial" w:hAnsi="Arial" w:cs="Arial"/>
                <w:b/>
                <w:bCs/>
                <w:color w:val="FFFFFF"/>
                <w:sz w:val="14"/>
                <w:szCs w:val="16"/>
              </w:rPr>
              <w:t xml:space="preserve"> </w:t>
            </w:r>
            <w:r>
              <w:rPr>
                <w:rFonts w:ascii="Arial" w:hAnsi="Arial" w:cs="Arial"/>
                <w:b/>
                <w:bCs/>
                <w:color w:val="FFFFFF"/>
                <w:sz w:val="16"/>
                <w:szCs w:val="16"/>
              </w:rPr>
              <w:t>Applications</w:t>
            </w:r>
            <w:r w:rsidRPr="00673ECC">
              <w:rPr>
                <w:rFonts w:ascii="Arial" w:hAnsi="Arial" w:cs="Arial"/>
                <w:b/>
                <w:bCs/>
                <w:color w:val="FFFFFF"/>
                <w:sz w:val="16"/>
                <w:szCs w:val="16"/>
              </w:rPr>
              <w:t xml:space="preserve"> </w:t>
            </w:r>
            <w:r w:rsidRPr="00501956">
              <w:rPr>
                <w:rFonts w:ascii="Arial" w:hAnsi="Arial" w:cs="Arial"/>
                <w:b/>
                <w:bCs/>
                <w:color w:val="FFFFFF"/>
                <w:sz w:val="16"/>
              </w:rPr>
              <w:t>(N=</w:t>
            </w:r>
            <w:r>
              <w:rPr>
                <w:rFonts w:ascii="Arial" w:hAnsi="Arial" w:cs="Arial"/>
                <w:b/>
                <w:bCs/>
                <w:color w:val="FFFFFF"/>
                <w:sz w:val="16"/>
              </w:rPr>
              <w:t>398</w:t>
            </w:r>
            <w:r w:rsidRPr="00501956">
              <w:rPr>
                <w:rFonts w:ascii="Arial" w:hAnsi="Arial" w:cs="Arial"/>
                <w:b/>
                <w:bCs/>
                <w:color w:val="FFFFFF"/>
                <w:sz w:val="16"/>
              </w:rPr>
              <w:t>)</w:t>
            </w:r>
          </w:p>
        </w:tc>
        <w:tc>
          <w:tcPr>
            <w:tcW w:w="620" w:type="pct"/>
            <w:tcBorders>
              <w:top w:val="single" w:sz="12" w:space="0" w:color="auto"/>
              <w:left w:val="single" w:sz="4" w:space="0" w:color="FFFFFF"/>
              <w:bottom w:val="single" w:sz="12" w:space="0" w:color="auto"/>
              <w:right w:val="single" w:sz="4" w:space="0" w:color="FFFFFF"/>
            </w:tcBorders>
            <w:shd w:val="clear" w:color="4F81BD" w:fill="4F81BD"/>
            <w:noWrap/>
            <w:vAlign w:val="center"/>
          </w:tcPr>
          <w:p w14:paraId="11838733" w14:textId="79B17FC3" w:rsidR="00F72180" w:rsidRPr="004112C7" w:rsidRDefault="00F72180" w:rsidP="00F72180">
            <w:pPr>
              <w:widowControl/>
              <w:spacing w:after="0" w:line="240" w:lineRule="auto"/>
              <w:jc w:val="center"/>
              <w:rPr>
                <w:rFonts w:ascii="Arial" w:hAnsi="Arial" w:cs="Arial"/>
                <w:b/>
                <w:bCs/>
                <w:color w:val="FFFFFF"/>
                <w:sz w:val="16"/>
                <w:szCs w:val="16"/>
              </w:rPr>
            </w:pPr>
            <w:r w:rsidRPr="004112C7">
              <w:rPr>
                <w:rFonts w:ascii="Arial" w:hAnsi="Arial" w:cs="Arial"/>
                <w:b/>
                <w:bCs/>
                <w:color w:val="FFFFFF"/>
                <w:sz w:val="16"/>
                <w:szCs w:val="16"/>
              </w:rPr>
              <w:t>201</w:t>
            </w:r>
            <w:r>
              <w:rPr>
                <w:rFonts w:ascii="Arial" w:hAnsi="Arial" w:cs="Arial"/>
                <w:b/>
                <w:bCs/>
                <w:color w:val="FFFFFF"/>
                <w:sz w:val="16"/>
                <w:szCs w:val="16"/>
              </w:rPr>
              <w:t xml:space="preserve">4 </w:t>
            </w:r>
            <w:r w:rsidRPr="00501956">
              <w:rPr>
                <w:rFonts w:ascii="Arial" w:hAnsi="Arial" w:cs="Arial"/>
                <w:b/>
                <w:bCs/>
                <w:color w:val="FFFFFF"/>
                <w:sz w:val="14"/>
                <w:szCs w:val="16"/>
              </w:rPr>
              <w:t xml:space="preserve"> </w:t>
            </w:r>
            <w:r>
              <w:rPr>
                <w:rFonts w:ascii="Arial" w:hAnsi="Arial" w:cs="Arial"/>
                <w:b/>
                <w:bCs/>
                <w:color w:val="FFFFFF"/>
                <w:sz w:val="16"/>
                <w:szCs w:val="16"/>
              </w:rPr>
              <w:t>Applications</w:t>
            </w:r>
            <w:r w:rsidRPr="004112C7">
              <w:rPr>
                <w:rFonts w:ascii="Arial" w:hAnsi="Arial" w:cs="Arial"/>
                <w:b/>
                <w:bCs/>
                <w:color w:val="FFFFFF"/>
                <w:sz w:val="16"/>
                <w:szCs w:val="16"/>
              </w:rPr>
              <w:t xml:space="preserve"> </w:t>
            </w:r>
            <w:r w:rsidRPr="00501956">
              <w:rPr>
                <w:rFonts w:ascii="Arial" w:hAnsi="Arial" w:cs="Arial"/>
                <w:b/>
                <w:bCs/>
                <w:color w:val="FFFFFF"/>
                <w:sz w:val="16"/>
              </w:rPr>
              <w:t>(N=4</w:t>
            </w:r>
            <w:r>
              <w:rPr>
                <w:rFonts w:ascii="Arial" w:hAnsi="Arial" w:cs="Arial"/>
                <w:b/>
                <w:bCs/>
                <w:color w:val="FFFFFF"/>
                <w:sz w:val="16"/>
              </w:rPr>
              <w:t>11</w:t>
            </w:r>
            <w:r w:rsidRPr="00501956">
              <w:rPr>
                <w:rFonts w:ascii="Arial" w:hAnsi="Arial" w:cs="Arial"/>
                <w:b/>
                <w:bCs/>
                <w:color w:val="FFFFFF"/>
                <w:sz w:val="16"/>
              </w:rPr>
              <w:t>)</w:t>
            </w:r>
          </w:p>
        </w:tc>
        <w:tc>
          <w:tcPr>
            <w:tcW w:w="621" w:type="pct"/>
            <w:tcBorders>
              <w:top w:val="single" w:sz="12" w:space="0" w:color="auto"/>
              <w:left w:val="single" w:sz="4" w:space="0" w:color="FFFFFF"/>
              <w:bottom w:val="single" w:sz="12" w:space="0" w:color="auto"/>
              <w:right w:val="single" w:sz="12" w:space="0" w:color="auto"/>
            </w:tcBorders>
            <w:shd w:val="clear" w:color="4F81BD" w:fill="4F81BD"/>
            <w:noWrap/>
            <w:vAlign w:val="center"/>
          </w:tcPr>
          <w:p w14:paraId="7DE67821" w14:textId="4DACED50" w:rsidR="00F72180" w:rsidRPr="004112C7" w:rsidRDefault="00F72180" w:rsidP="00F72180">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2013 </w:t>
            </w:r>
            <w:r w:rsidRPr="00501956">
              <w:rPr>
                <w:rFonts w:ascii="Arial" w:hAnsi="Arial" w:cs="Arial"/>
                <w:b/>
                <w:bCs/>
                <w:color w:val="FFFFFF"/>
                <w:sz w:val="14"/>
                <w:szCs w:val="16"/>
              </w:rPr>
              <w:t xml:space="preserve"> </w:t>
            </w:r>
            <w:r>
              <w:rPr>
                <w:rFonts w:ascii="Arial" w:hAnsi="Arial" w:cs="Arial"/>
                <w:b/>
                <w:bCs/>
                <w:color w:val="FFFFFF"/>
                <w:sz w:val="16"/>
                <w:szCs w:val="16"/>
              </w:rPr>
              <w:t>Applications</w:t>
            </w:r>
            <w:r w:rsidRPr="004112C7">
              <w:rPr>
                <w:rFonts w:ascii="Arial" w:hAnsi="Arial" w:cs="Arial"/>
                <w:b/>
                <w:bCs/>
                <w:color w:val="FFFFFF"/>
                <w:sz w:val="16"/>
                <w:szCs w:val="16"/>
              </w:rPr>
              <w:t xml:space="preserve"> </w:t>
            </w:r>
            <w:r>
              <w:rPr>
                <w:rFonts w:ascii="Arial" w:hAnsi="Arial" w:cs="Arial"/>
                <w:b/>
                <w:bCs/>
                <w:color w:val="FFFFFF"/>
                <w:sz w:val="16"/>
              </w:rPr>
              <w:t>(N=444</w:t>
            </w:r>
            <w:r w:rsidRPr="00501956">
              <w:rPr>
                <w:rFonts w:ascii="Arial" w:hAnsi="Arial" w:cs="Arial"/>
                <w:b/>
                <w:bCs/>
                <w:color w:val="FFFFFF"/>
                <w:sz w:val="16"/>
              </w:rPr>
              <w:t>)</w:t>
            </w:r>
          </w:p>
        </w:tc>
      </w:tr>
      <w:tr w:rsidR="003D5F9C" w:rsidRPr="00A27461" w14:paraId="3AD0B8C3"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231FAAD4" w14:textId="39A3AECC" w:rsidR="00F72180" w:rsidRPr="00835DBB" w:rsidRDefault="00E20CC3" w:rsidP="00F72180">
            <w:pPr>
              <w:widowControl/>
              <w:spacing w:after="0" w:line="240" w:lineRule="auto"/>
              <w:jc w:val="center"/>
              <w:rPr>
                <w:rFonts w:ascii="Arial" w:hAnsi="Arial" w:cs="Arial"/>
                <w:b/>
                <w:sz w:val="16"/>
                <w:szCs w:val="16"/>
              </w:rPr>
            </w:pPr>
            <w:r>
              <w:rPr>
                <w:rFonts w:ascii="Arial" w:hAnsi="Arial" w:cs="Arial"/>
                <w:b/>
                <w:sz w:val="16"/>
                <w:szCs w:val="16"/>
              </w:rPr>
              <w:t>OK (n=7</w:t>
            </w:r>
            <w:r w:rsidR="00F72180" w:rsidRPr="00835DBB">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10E94BCE" w14:textId="77777777"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610DC792" w14:textId="076290A9" w:rsidR="00F72180" w:rsidRDefault="00E20CC3" w:rsidP="00F72180">
            <w:pPr>
              <w:widowControl/>
              <w:spacing w:after="0" w:line="240" w:lineRule="auto"/>
              <w:jc w:val="center"/>
              <w:rPr>
                <w:rFonts w:ascii="Arial" w:hAnsi="Arial" w:cs="Arial"/>
                <w:b/>
                <w:sz w:val="16"/>
                <w:szCs w:val="16"/>
              </w:rPr>
            </w:pPr>
            <w:r>
              <w:rPr>
                <w:rFonts w:ascii="Arial" w:hAnsi="Arial" w:cs="Arial"/>
                <w:b/>
                <w:sz w:val="16"/>
                <w:szCs w:val="16"/>
              </w:rPr>
              <w:t>241</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68AE0C8B" w14:textId="15A7C010"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149</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78242EE6" w14:textId="45F3A6BD"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126</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1F2817CE" w14:textId="3B420BA6"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110</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60260330" w14:textId="1039E829"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185</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2D5541F9" w14:textId="5124C0CE"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172</w:t>
            </w:r>
          </w:p>
        </w:tc>
      </w:tr>
      <w:tr w:rsidR="003D5F9C" w:rsidRPr="00A27461" w14:paraId="09FB1362" w14:textId="77777777" w:rsidTr="003D5F9C">
        <w:trPr>
          <w:trHeight w:val="197"/>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744CD95E" w14:textId="5ACAFACC" w:rsidR="00F72180" w:rsidRPr="00835DBB" w:rsidRDefault="00E20CC3" w:rsidP="00F72180">
            <w:pPr>
              <w:widowControl/>
              <w:spacing w:after="0" w:line="240" w:lineRule="auto"/>
              <w:jc w:val="center"/>
              <w:rPr>
                <w:rFonts w:ascii="Arial" w:hAnsi="Arial" w:cs="Arial"/>
                <w:sz w:val="16"/>
                <w:szCs w:val="16"/>
              </w:rPr>
            </w:pPr>
            <w:r>
              <w:rPr>
                <w:rFonts w:ascii="Arial" w:hAnsi="Arial" w:cs="Arial"/>
                <w:sz w:val="16"/>
                <w:szCs w:val="16"/>
              </w:rPr>
              <w:t>7</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433BE4C2"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6BC3B8D2" w14:textId="087FC739"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241</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4E964208" w14:textId="1193F843"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149</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756FFC8D" w14:textId="64E80E6D"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126</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6438B0A5" w14:textId="4920A103"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110</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6DDD9ADB" w14:textId="0B0D2703"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185</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698AB97E" w14:textId="60556635"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172</w:t>
            </w:r>
          </w:p>
        </w:tc>
      </w:tr>
      <w:tr w:rsidR="003D5F9C" w:rsidRPr="00A27461" w14:paraId="1916D3F7" w14:textId="77777777" w:rsidTr="003D5F9C">
        <w:trPr>
          <w:trHeight w:val="260"/>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00234CB4" w14:textId="77777777"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65424E69"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3BC6F4C1" w14:textId="0536FFBF"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5AA85379" w14:textId="519F7971"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06972E1D" w14:textId="7A80A265"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70D0CA40" w14:textId="22AE55BD"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14EBF08A" w14:textId="6CC68122"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3A779834" w14:textId="4FA8B072"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492BB083"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1BCE72BD" w14:textId="421BFA6C"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OR (n=</w:t>
            </w:r>
            <w:r>
              <w:rPr>
                <w:rFonts w:ascii="Arial" w:hAnsi="Arial" w:cs="Arial"/>
                <w:b/>
                <w:sz w:val="16"/>
                <w:szCs w:val="16"/>
              </w:rPr>
              <w:t>3</w:t>
            </w:r>
            <w:r w:rsidRPr="00835DBB">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5A14857D" w14:textId="77777777"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6051FB87" w14:textId="77D941F3" w:rsidR="00F72180" w:rsidRDefault="00E20CC3" w:rsidP="00F72180">
            <w:pPr>
              <w:widowControl/>
              <w:spacing w:after="0" w:line="240" w:lineRule="auto"/>
              <w:jc w:val="center"/>
              <w:rPr>
                <w:rFonts w:ascii="Arial" w:hAnsi="Arial" w:cs="Arial"/>
                <w:b/>
                <w:sz w:val="16"/>
                <w:szCs w:val="16"/>
              </w:rPr>
            </w:pPr>
            <w:r>
              <w:rPr>
                <w:rFonts w:ascii="Arial" w:hAnsi="Arial" w:cs="Arial"/>
                <w:b/>
                <w:sz w:val="16"/>
                <w:szCs w:val="16"/>
              </w:rPr>
              <w:t>125</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442B5232" w14:textId="4BCFB26A"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110</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4CFD0E12" w14:textId="637C0FAA"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112</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2311B470" w14:textId="1109FD26"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158</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7943F5BD" w14:textId="2F8D3005"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142</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3F3757AF" w14:textId="532065D8"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155</w:t>
            </w:r>
          </w:p>
        </w:tc>
      </w:tr>
      <w:tr w:rsidR="003D5F9C" w:rsidRPr="00A27461" w14:paraId="32BAA31E" w14:textId="77777777" w:rsidTr="003D5F9C">
        <w:trPr>
          <w:trHeight w:val="215"/>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2C1F668F" w14:textId="195B711E"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2</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4BAE550A"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7A013958" w14:textId="224F8A7F"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105</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1C01E792" w14:textId="3CD5F65A"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95</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101D9699" w14:textId="204F463D"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90</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5A2714CB" w14:textId="509F3C3A"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128</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285585D7" w14:textId="489C8E9B"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120</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73FC57A1" w14:textId="5A0FDAAF"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134</w:t>
            </w:r>
          </w:p>
        </w:tc>
      </w:tr>
      <w:tr w:rsidR="003D5F9C" w:rsidRPr="00A27461" w14:paraId="37D9DBD6" w14:textId="77777777" w:rsidTr="003D5F9C">
        <w:trPr>
          <w:trHeight w:val="170"/>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3D107178" w14:textId="77777777"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3ADDCB95"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69D7D570" w14:textId="68BC14B0"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20</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18242060" w14:textId="58FFDD16"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15</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3CFAD1ED" w14:textId="03898588"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22</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7D543CC6" w14:textId="695DD4E0"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30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23AC634E" w14:textId="0B9E9BAC"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22</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276A660E" w14:textId="0C2C4AA1"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21</w:t>
            </w:r>
          </w:p>
        </w:tc>
      </w:tr>
      <w:tr w:rsidR="003D5F9C" w:rsidRPr="00A27461" w14:paraId="009EDB51"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3BD375C9" w14:textId="77777777"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PA (n=</w:t>
            </w:r>
            <w:r>
              <w:rPr>
                <w:rFonts w:ascii="Arial" w:hAnsi="Arial" w:cs="Arial"/>
                <w:b/>
                <w:sz w:val="16"/>
                <w:szCs w:val="16"/>
              </w:rPr>
              <w:t>22</w:t>
            </w:r>
            <w:r w:rsidRPr="00835DBB">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3A5A8014" w14:textId="77777777"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3CF053DC" w14:textId="77D27428" w:rsidR="00F72180" w:rsidRDefault="00E20CC3" w:rsidP="00F72180">
            <w:pPr>
              <w:widowControl/>
              <w:spacing w:after="0" w:line="240" w:lineRule="auto"/>
              <w:jc w:val="center"/>
              <w:rPr>
                <w:rFonts w:ascii="Arial" w:hAnsi="Arial" w:cs="Arial"/>
                <w:b/>
                <w:sz w:val="16"/>
                <w:szCs w:val="16"/>
              </w:rPr>
            </w:pPr>
            <w:r>
              <w:rPr>
                <w:rFonts w:ascii="Arial" w:hAnsi="Arial" w:cs="Arial"/>
                <w:b/>
                <w:sz w:val="16"/>
                <w:szCs w:val="16"/>
              </w:rPr>
              <w:t>904</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6ACDFB88" w14:textId="646F6BDE"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864</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7B377DB9" w14:textId="4A85BFC4"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737</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1ADF2303" w14:textId="7F236C33"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732</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7D4EE6DA" w14:textId="0FFF3283"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937</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56FB454F" w14:textId="06F9A942"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1,067</w:t>
            </w:r>
          </w:p>
        </w:tc>
      </w:tr>
      <w:tr w:rsidR="003D5F9C" w:rsidRPr="00A27461" w14:paraId="2FBC603C" w14:textId="77777777" w:rsidTr="003D5F9C">
        <w:trPr>
          <w:trHeight w:val="179"/>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69507050" w14:textId="5E5682F1" w:rsidR="00F72180" w:rsidRPr="00835DBB" w:rsidRDefault="00E20CC3" w:rsidP="00F72180">
            <w:pPr>
              <w:widowControl/>
              <w:spacing w:after="0" w:line="240" w:lineRule="auto"/>
              <w:jc w:val="center"/>
              <w:rPr>
                <w:rFonts w:ascii="Arial" w:hAnsi="Arial" w:cs="Arial"/>
                <w:sz w:val="16"/>
                <w:szCs w:val="16"/>
              </w:rPr>
            </w:pPr>
            <w:r>
              <w:rPr>
                <w:rFonts w:ascii="Arial" w:hAnsi="Arial" w:cs="Arial"/>
                <w:sz w:val="16"/>
                <w:szCs w:val="16"/>
              </w:rPr>
              <w:t>15</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4DF1AE9D"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4BC4A483" w14:textId="3C12A422"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509</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51E80982" w14:textId="2F5CA1C1"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504</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4DC1AAD9" w14:textId="5BE616D3"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467</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19C432E2" w14:textId="040AF0CD"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453</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16E0B8BC" w14:textId="3E378D13"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677</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461BB35A" w14:textId="54FF7E2F"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867</w:t>
            </w:r>
          </w:p>
        </w:tc>
      </w:tr>
      <w:tr w:rsidR="003D5F9C" w:rsidRPr="00A27461" w14:paraId="7A766371" w14:textId="77777777" w:rsidTr="003D5F9C">
        <w:trPr>
          <w:trHeight w:val="170"/>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68C49DC9" w14:textId="5773F6E1" w:rsidR="00F72180" w:rsidRPr="00835DBB" w:rsidRDefault="00E20CC3" w:rsidP="00F72180">
            <w:pPr>
              <w:widowControl/>
              <w:spacing w:after="0" w:line="240" w:lineRule="auto"/>
              <w:jc w:val="center"/>
              <w:rPr>
                <w:rFonts w:ascii="Arial" w:hAnsi="Arial" w:cs="Arial"/>
                <w:sz w:val="16"/>
                <w:szCs w:val="16"/>
              </w:rPr>
            </w:pPr>
            <w:r>
              <w:rPr>
                <w:rFonts w:ascii="Arial" w:hAnsi="Arial" w:cs="Arial"/>
                <w:sz w:val="16"/>
                <w:szCs w:val="16"/>
              </w:rPr>
              <w:t>7</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59E60681"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68945E93" w14:textId="7E83FD86"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395</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1EFD13D5" w14:textId="465A083A"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360</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6DEE9177" w14:textId="53224EC7"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270</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744F802F" w14:textId="1D23870F"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279</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28F571F4" w14:textId="7BAD03AE"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260</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6B216040" w14:textId="58967199"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200</w:t>
            </w:r>
          </w:p>
        </w:tc>
      </w:tr>
      <w:tr w:rsidR="003D5F9C" w:rsidRPr="00A27461" w14:paraId="4DCCEC12"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150D5291" w14:textId="54C1759A"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PR (n=1)</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3B25445E" w14:textId="04709DCB"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1FBC8CC3" w14:textId="54CBB8E1" w:rsidR="00F72180" w:rsidRDefault="00E20CC3" w:rsidP="00F72180">
            <w:pPr>
              <w:widowControl/>
              <w:spacing w:after="0" w:line="240" w:lineRule="auto"/>
              <w:jc w:val="center"/>
              <w:rPr>
                <w:rFonts w:ascii="Arial" w:hAnsi="Arial" w:cs="Arial"/>
                <w:b/>
                <w:sz w:val="16"/>
                <w:szCs w:val="16"/>
              </w:rPr>
            </w:pPr>
            <w:r>
              <w:rPr>
                <w:rFonts w:ascii="Arial" w:hAnsi="Arial" w:cs="Arial"/>
                <w:b/>
                <w:sz w:val="16"/>
                <w:szCs w:val="16"/>
              </w:rPr>
              <w:t>13</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1F70DAAD" w14:textId="1E90E00A"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17</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4781DD6A" w14:textId="77777777" w:rsidR="00F72180" w:rsidRDefault="00F72180" w:rsidP="00F72180">
            <w:pPr>
              <w:widowControl/>
              <w:spacing w:after="0" w:line="240" w:lineRule="auto"/>
              <w:jc w:val="center"/>
              <w:rPr>
                <w:rFonts w:ascii="Arial" w:hAnsi="Arial" w:cs="Arial"/>
                <w:b/>
                <w:sz w:val="16"/>
                <w:szCs w:val="16"/>
              </w:rPr>
            </w:pP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5C17F8AF" w14:textId="77777777" w:rsidR="00F72180" w:rsidRDefault="00F72180" w:rsidP="00F72180">
            <w:pPr>
              <w:widowControl/>
              <w:spacing w:after="0" w:line="240" w:lineRule="auto"/>
              <w:jc w:val="center"/>
              <w:rPr>
                <w:rFonts w:ascii="Arial" w:hAnsi="Arial" w:cs="Arial"/>
                <w:b/>
                <w:sz w:val="16"/>
                <w:szCs w:val="16"/>
              </w:rPr>
            </w:pP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1EAC2EDD" w14:textId="77777777" w:rsidR="00F72180" w:rsidRDefault="00F72180" w:rsidP="00F72180">
            <w:pPr>
              <w:widowControl/>
              <w:spacing w:after="0" w:line="240" w:lineRule="auto"/>
              <w:jc w:val="center"/>
              <w:rPr>
                <w:rFonts w:ascii="Arial" w:hAnsi="Arial" w:cs="Arial"/>
                <w:b/>
                <w:sz w:val="16"/>
                <w:szCs w:val="16"/>
              </w:rPr>
            </w:pP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4E8E8D3B" w14:textId="77777777" w:rsidR="00F72180" w:rsidRDefault="00F72180" w:rsidP="00F72180">
            <w:pPr>
              <w:widowControl/>
              <w:spacing w:after="0" w:line="240" w:lineRule="auto"/>
              <w:jc w:val="center"/>
              <w:rPr>
                <w:rFonts w:ascii="Arial" w:hAnsi="Arial" w:cs="Arial"/>
                <w:b/>
                <w:sz w:val="16"/>
                <w:szCs w:val="16"/>
              </w:rPr>
            </w:pPr>
          </w:p>
        </w:tc>
      </w:tr>
      <w:tr w:rsidR="003D5F9C" w:rsidRPr="00A27461" w14:paraId="27B593F5" w14:textId="77777777" w:rsidTr="003D5F9C">
        <w:trPr>
          <w:trHeight w:val="267"/>
        </w:trPr>
        <w:tc>
          <w:tcPr>
            <w:tcW w:w="610" w:type="pct"/>
            <w:tcBorders>
              <w:top w:val="single" w:sz="12" w:space="0" w:color="auto"/>
              <w:left w:val="single" w:sz="12" w:space="0" w:color="auto"/>
              <w:bottom w:val="single" w:sz="4" w:space="0" w:color="auto"/>
              <w:right w:val="single" w:sz="4" w:space="0" w:color="auto"/>
            </w:tcBorders>
            <w:shd w:val="clear" w:color="auto" w:fill="D9E2F3" w:themeFill="accent1" w:themeFillTint="33"/>
            <w:noWrap/>
            <w:vAlign w:val="center"/>
          </w:tcPr>
          <w:p w14:paraId="1B7CDDBC" w14:textId="78B68048" w:rsidR="00F72180" w:rsidRDefault="00E20CC3" w:rsidP="00F72180">
            <w:pPr>
              <w:widowControl/>
              <w:spacing w:after="0" w:line="240" w:lineRule="auto"/>
              <w:jc w:val="center"/>
              <w:rPr>
                <w:rFonts w:ascii="Arial" w:hAnsi="Arial" w:cs="Arial"/>
                <w:b/>
                <w:sz w:val="16"/>
                <w:szCs w:val="16"/>
              </w:rPr>
            </w:pPr>
            <w:r>
              <w:rPr>
                <w:rFonts w:ascii="Arial" w:hAnsi="Arial" w:cs="Arial"/>
                <w:sz w:val="16"/>
                <w:szCs w:val="16"/>
              </w:rPr>
              <w:t>1</w:t>
            </w:r>
          </w:p>
        </w:tc>
        <w:tc>
          <w:tcPr>
            <w:tcW w:w="667" w:type="pct"/>
            <w:tcBorders>
              <w:top w:val="single" w:sz="12" w:space="0" w:color="auto"/>
              <w:left w:val="single" w:sz="4" w:space="0" w:color="auto"/>
              <w:bottom w:val="single" w:sz="4" w:space="0" w:color="auto"/>
              <w:right w:val="single" w:sz="4" w:space="0" w:color="auto"/>
            </w:tcBorders>
            <w:shd w:val="clear" w:color="auto" w:fill="D9E2F3" w:themeFill="accent1" w:themeFillTint="33"/>
            <w:noWrap/>
            <w:vAlign w:val="center"/>
          </w:tcPr>
          <w:p w14:paraId="2053258E" w14:textId="5980D991"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sz w:val="16"/>
                <w:szCs w:val="16"/>
              </w:rPr>
              <w:t>Baccalaureate</w:t>
            </w:r>
          </w:p>
        </w:tc>
        <w:tc>
          <w:tcPr>
            <w:tcW w:w="621" w:type="pct"/>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30D46B2A" w14:textId="2467FA85" w:rsidR="00F72180" w:rsidRPr="00CC0DA6" w:rsidRDefault="00E20CC3" w:rsidP="00F72180">
            <w:pPr>
              <w:widowControl/>
              <w:spacing w:after="0" w:line="240" w:lineRule="auto"/>
              <w:jc w:val="center"/>
              <w:rPr>
                <w:rFonts w:ascii="Arial" w:hAnsi="Arial" w:cs="Arial"/>
                <w:sz w:val="16"/>
                <w:szCs w:val="16"/>
              </w:rPr>
            </w:pPr>
            <w:r>
              <w:rPr>
                <w:rFonts w:ascii="Arial" w:hAnsi="Arial" w:cs="Arial"/>
                <w:sz w:val="16"/>
                <w:szCs w:val="16"/>
              </w:rPr>
              <w:t>13</w:t>
            </w:r>
          </w:p>
        </w:tc>
        <w:tc>
          <w:tcPr>
            <w:tcW w:w="621" w:type="pct"/>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601FF509" w14:textId="1F952EBA" w:rsidR="00F72180" w:rsidRDefault="00F72180" w:rsidP="00F72180">
            <w:pPr>
              <w:widowControl/>
              <w:spacing w:after="0" w:line="240" w:lineRule="auto"/>
              <w:jc w:val="center"/>
              <w:rPr>
                <w:rFonts w:ascii="Arial" w:hAnsi="Arial" w:cs="Arial"/>
                <w:b/>
                <w:sz w:val="16"/>
                <w:szCs w:val="16"/>
              </w:rPr>
            </w:pPr>
            <w:r w:rsidRPr="00CC0DA6">
              <w:rPr>
                <w:rFonts w:ascii="Arial" w:hAnsi="Arial" w:cs="Arial"/>
                <w:sz w:val="16"/>
                <w:szCs w:val="16"/>
              </w:rPr>
              <w:t>1</w:t>
            </w:r>
          </w:p>
        </w:tc>
        <w:tc>
          <w:tcPr>
            <w:tcW w:w="620" w:type="pct"/>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45083EC0" w14:textId="40EB9510" w:rsidR="00F72180" w:rsidRDefault="00F72180" w:rsidP="00F72180">
            <w:pPr>
              <w:widowControl/>
              <w:spacing w:after="0" w:line="240" w:lineRule="auto"/>
              <w:jc w:val="center"/>
              <w:rPr>
                <w:rFonts w:ascii="Arial" w:hAnsi="Arial" w:cs="Arial"/>
                <w:b/>
                <w:sz w:val="16"/>
                <w:szCs w:val="16"/>
              </w:rPr>
            </w:pPr>
            <w:r>
              <w:rPr>
                <w:rFonts w:ascii="Arial" w:hAnsi="Arial" w:cs="Arial"/>
                <w:sz w:val="16"/>
                <w:szCs w:val="16"/>
              </w:rPr>
              <w:t>N/A</w:t>
            </w:r>
          </w:p>
        </w:tc>
        <w:tc>
          <w:tcPr>
            <w:tcW w:w="620" w:type="pct"/>
            <w:tcBorders>
              <w:top w:val="single" w:sz="12" w:space="0" w:color="auto"/>
              <w:left w:val="single" w:sz="4" w:space="0" w:color="auto"/>
              <w:bottom w:val="single" w:sz="4" w:space="0" w:color="auto"/>
              <w:right w:val="single" w:sz="4" w:space="0" w:color="auto"/>
            </w:tcBorders>
            <w:shd w:val="clear" w:color="auto" w:fill="D9E2F3" w:themeFill="accent1" w:themeFillTint="33"/>
            <w:noWrap/>
            <w:vAlign w:val="center"/>
          </w:tcPr>
          <w:p w14:paraId="685C157A" w14:textId="463BDEBC" w:rsidR="00F72180" w:rsidRDefault="00F72180" w:rsidP="00F72180">
            <w:pPr>
              <w:widowControl/>
              <w:spacing w:after="0" w:line="240" w:lineRule="auto"/>
              <w:jc w:val="center"/>
              <w:rPr>
                <w:rFonts w:ascii="Arial" w:hAnsi="Arial" w:cs="Arial"/>
                <w:b/>
                <w:sz w:val="16"/>
                <w:szCs w:val="16"/>
              </w:rPr>
            </w:pPr>
            <w:r>
              <w:rPr>
                <w:rFonts w:ascii="Arial" w:hAnsi="Arial" w:cs="Arial"/>
                <w:sz w:val="16"/>
                <w:szCs w:val="16"/>
              </w:rPr>
              <w:t>N/A</w:t>
            </w:r>
          </w:p>
        </w:tc>
        <w:tc>
          <w:tcPr>
            <w:tcW w:w="620" w:type="pct"/>
            <w:tcBorders>
              <w:top w:val="single" w:sz="12" w:space="0" w:color="auto"/>
              <w:left w:val="single" w:sz="4" w:space="0" w:color="auto"/>
              <w:bottom w:val="single" w:sz="4" w:space="0" w:color="auto"/>
              <w:right w:val="single" w:sz="4" w:space="0" w:color="auto"/>
            </w:tcBorders>
            <w:shd w:val="clear" w:color="auto" w:fill="D9E2F3" w:themeFill="accent1" w:themeFillTint="33"/>
            <w:noWrap/>
            <w:vAlign w:val="center"/>
          </w:tcPr>
          <w:p w14:paraId="2FB0DF55" w14:textId="08269F03" w:rsidR="00F72180" w:rsidRDefault="00F72180" w:rsidP="00F72180">
            <w:pPr>
              <w:widowControl/>
              <w:spacing w:after="0" w:line="240" w:lineRule="auto"/>
              <w:jc w:val="center"/>
              <w:rPr>
                <w:rFonts w:ascii="Arial" w:hAnsi="Arial" w:cs="Arial"/>
                <w:b/>
                <w:sz w:val="16"/>
                <w:szCs w:val="16"/>
              </w:rPr>
            </w:pPr>
            <w:r>
              <w:rPr>
                <w:rFonts w:ascii="Arial" w:hAnsi="Arial" w:cs="Arial"/>
                <w:sz w:val="16"/>
                <w:szCs w:val="16"/>
              </w:rPr>
              <w:t>N/A</w:t>
            </w:r>
          </w:p>
        </w:tc>
        <w:tc>
          <w:tcPr>
            <w:tcW w:w="621" w:type="pct"/>
            <w:tcBorders>
              <w:top w:val="single" w:sz="12" w:space="0" w:color="auto"/>
              <w:left w:val="single" w:sz="4" w:space="0" w:color="auto"/>
              <w:bottom w:val="single" w:sz="4" w:space="0" w:color="auto"/>
              <w:right w:val="single" w:sz="12" w:space="0" w:color="auto"/>
            </w:tcBorders>
            <w:shd w:val="clear" w:color="auto" w:fill="D9E2F3" w:themeFill="accent1" w:themeFillTint="33"/>
            <w:noWrap/>
            <w:vAlign w:val="center"/>
          </w:tcPr>
          <w:p w14:paraId="2F749CF1" w14:textId="6FE3EA14" w:rsidR="00F72180" w:rsidRDefault="00F72180" w:rsidP="00F72180">
            <w:pPr>
              <w:widowControl/>
              <w:spacing w:after="0" w:line="240" w:lineRule="auto"/>
              <w:jc w:val="center"/>
              <w:rPr>
                <w:rFonts w:ascii="Arial" w:hAnsi="Arial" w:cs="Arial"/>
                <w:b/>
                <w:sz w:val="16"/>
                <w:szCs w:val="16"/>
              </w:rPr>
            </w:pPr>
            <w:r>
              <w:rPr>
                <w:rFonts w:ascii="Arial" w:hAnsi="Arial" w:cs="Arial"/>
                <w:sz w:val="16"/>
                <w:szCs w:val="16"/>
              </w:rPr>
              <w:t>N/A</w:t>
            </w:r>
          </w:p>
        </w:tc>
      </w:tr>
      <w:tr w:rsidR="003D5F9C" w:rsidRPr="00A27461" w14:paraId="42B0F24E"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2AD1F158" w14:textId="424F0219"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RI (n=2</w:t>
            </w:r>
            <w:r w:rsidRPr="00835DBB">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53248A38" w14:textId="77777777"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3BD76A99" w14:textId="0049D908" w:rsidR="00F72180" w:rsidRDefault="00E20CC3" w:rsidP="00F72180">
            <w:pPr>
              <w:widowControl/>
              <w:spacing w:after="0" w:line="240" w:lineRule="auto"/>
              <w:jc w:val="center"/>
              <w:rPr>
                <w:rFonts w:ascii="Arial" w:hAnsi="Arial" w:cs="Arial"/>
                <w:b/>
                <w:sz w:val="16"/>
                <w:szCs w:val="16"/>
              </w:rPr>
            </w:pPr>
            <w:r>
              <w:rPr>
                <w:rFonts w:ascii="Arial" w:hAnsi="Arial" w:cs="Arial"/>
                <w:b/>
                <w:sz w:val="16"/>
                <w:szCs w:val="16"/>
              </w:rPr>
              <w:t>61</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52214AC5" w14:textId="7EFC7E46"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79</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623E4394" w14:textId="0B363592"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35</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09B360B5" w14:textId="75592622"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48</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4191AE5C" w14:textId="6BB9A521"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88</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0CDAD884" w14:textId="57F92D7B"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87</w:t>
            </w:r>
          </w:p>
        </w:tc>
      </w:tr>
      <w:tr w:rsidR="003D5F9C" w:rsidRPr="00A27461" w14:paraId="3B678642" w14:textId="77777777" w:rsidTr="003D5F9C">
        <w:trPr>
          <w:trHeight w:val="215"/>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194C7693" w14:textId="7FCC247F"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2</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256DAFE2"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7C0139B4" w14:textId="3CF1BC5D"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61</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560FAEF7" w14:textId="358A092C"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79</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32B82E3F" w14:textId="7C02FA17"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35</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5ED2EBAB" w14:textId="7694236B"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48</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5CA7F595" w14:textId="555B35CA"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88</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328535A3" w14:textId="46CC543B"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87</w:t>
            </w:r>
          </w:p>
        </w:tc>
      </w:tr>
      <w:tr w:rsidR="003D5F9C" w:rsidRPr="00A27461" w14:paraId="6C29F662" w14:textId="77777777" w:rsidTr="003D5F9C">
        <w:trPr>
          <w:trHeight w:val="260"/>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0D9655DD" w14:textId="77777777"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5B68C87D"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5DE04F01" w14:textId="075289A8"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0143D347" w14:textId="47F5617D"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220CEC37" w14:textId="2C165CE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64CEADE8" w14:textId="298C373D"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67F27DE6" w14:textId="60BB5A54"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5CD4D631" w14:textId="265590C9"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1C00205B"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20DDEC9D" w14:textId="13231658"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SC (n=</w:t>
            </w:r>
            <w:r w:rsidR="00E20CC3">
              <w:rPr>
                <w:rFonts w:ascii="Arial" w:hAnsi="Arial" w:cs="Arial"/>
                <w:b/>
                <w:sz w:val="16"/>
                <w:szCs w:val="16"/>
              </w:rPr>
              <w:t>7</w:t>
            </w:r>
            <w:r w:rsidRPr="00835DBB">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7CCB02CC" w14:textId="77777777"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13373C0E" w14:textId="10A5344D" w:rsidR="00F72180" w:rsidRDefault="00E20CC3" w:rsidP="00F72180">
            <w:pPr>
              <w:widowControl/>
              <w:spacing w:after="0" w:line="240" w:lineRule="auto"/>
              <w:jc w:val="center"/>
              <w:rPr>
                <w:rFonts w:ascii="Arial" w:hAnsi="Arial" w:cs="Arial"/>
                <w:b/>
                <w:sz w:val="16"/>
                <w:szCs w:val="16"/>
              </w:rPr>
            </w:pPr>
            <w:r>
              <w:rPr>
                <w:rFonts w:ascii="Arial" w:hAnsi="Arial" w:cs="Arial"/>
                <w:b/>
                <w:sz w:val="16"/>
                <w:szCs w:val="16"/>
              </w:rPr>
              <w:t>149</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4907A6F3" w14:textId="0B5ABCAA"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175</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459C8527" w14:textId="4C4A3460"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187</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20AD10F2" w14:textId="7AC3F0D4"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168</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2A6FDD58" w14:textId="3B2E1C0F"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186</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208B531C" w14:textId="142F8DCA"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218</w:t>
            </w:r>
          </w:p>
        </w:tc>
      </w:tr>
      <w:tr w:rsidR="003D5F9C" w:rsidRPr="00A27461" w14:paraId="361822C4"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4BE60BF7" w14:textId="745FD6FE" w:rsidR="00F72180" w:rsidRPr="00835DBB" w:rsidRDefault="00E20CC3" w:rsidP="00F72180">
            <w:pPr>
              <w:widowControl/>
              <w:spacing w:after="0" w:line="240" w:lineRule="auto"/>
              <w:jc w:val="center"/>
              <w:rPr>
                <w:rFonts w:ascii="Arial" w:hAnsi="Arial" w:cs="Arial"/>
                <w:sz w:val="16"/>
                <w:szCs w:val="16"/>
              </w:rPr>
            </w:pPr>
            <w:r>
              <w:rPr>
                <w:rFonts w:ascii="Arial" w:hAnsi="Arial" w:cs="Arial"/>
                <w:sz w:val="16"/>
                <w:szCs w:val="16"/>
              </w:rPr>
              <w:t>7</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5365D274"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0447902D" w14:textId="743F9137"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149</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4872AE44" w14:textId="0344C85F"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175</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72944F13" w14:textId="051B8B35"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187</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3EAA8D14" w14:textId="1005AC32"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168</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2FF317CD" w14:textId="0BD9C7A3"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186</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1BE4DDA7" w14:textId="082FA3C8"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218</w:t>
            </w:r>
          </w:p>
        </w:tc>
      </w:tr>
      <w:tr w:rsidR="003D5F9C" w:rsidRPr="00A27461" w14:paraId="1FA93034"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56FA7D89" w14:textId="77777777"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62AEE3C8"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6A6568E3" w14:textId="08A1093C"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4F75C89F" w14:textId="02AD99FD"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749E54C6" w14:textId="6973C421"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79272809" w14:textId="19D33AD6"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6E37E810" w14:textId="22BF1D4A"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71CEA552" w14:textId="7E4E80CC"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60EAD409"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38AB06A5" w14:textId="77777777"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SD (n=2</w:t>
            </w:r>
            <w:r w:rsidRPr="00835DBB">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142AB3EC" w14:textId="77777777"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45451F41" w14:textId="0231DE66" w:rsidR="00F72180" w:rsidRDefault="00E20CC3" w:rsidP="00F72180">
            <w:pPr>
              <w:widowControl/>
              <w:spacing w:after="0" w:line="240" w:lineRule="auto"/>
              <w:jc w:val="center"/>
              <w:rPr>
                <w:rFonts w:ascii="Arial" w:hAnsi="Arial" w:cs="Arial"/>
                <w:b/>
                <w:sz w:val="16"/>
                <w:szCs w:val="16"/>
              </w:rPr>
            </w:pPr>
            <w:r>
              <w:rPr>
                <w:rFonts w:ascii="Arial" w:hAnsi="Arial" w:cs="Arial"/>
                <w:b/>
                <w:sz w:val="16"/>
                <w:szCs w:val="16"/>
              </w:rPr>
              <w:t>24</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07CCD523" w14:textId="113CDE81"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30</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58194EFE" w14:textId="5104B822"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32</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5DF857B7" w14:textId="793D008D"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34</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1B49E179" w14:textId="3E6B65A8"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29</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7C5B9833" w14:textId="43895A66"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30</w:t>
            </w:r>
          </w:p>
        </w:tc>
      </w:tr>
      <w:tr w:rsidR="003D5F9C" w:rsidRPr="00A27461" w14:paraId="77E862A2"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2BD552AF" w14:textId="77777777"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2</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31D1CF41"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5908B59F" w14:textId="6605E821"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24</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3E2C79C4" w14:textId="372476B3"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30</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4B482859" w14:textId="1A57756C"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32</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2A40B780" w14:textId="4A26E450"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34</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0FCC62D3" w14:textId="2F7CBE95"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29</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2EF7EA68" w14:textId="4E4117EB"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30</w:t>
            </w:r>
          </w:p>
        </w:tc>
      </w:tr>
      <w:tr w:rsidR="003D5F9C" w:rsidRPr="00A27461" w14:paraId="5090D213"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291CCC4D" w14:textId="77777777"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50D66BBB"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4CEFC2E5" w14:textId="4C417DBC"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25149C7E" w14:textId="46F33C1B"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22C44453" w14:textId="00A0C70E"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5E7DE09E" w14:textId="4C9E393A"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1E1EFDA5" w14:textId="22E739C4"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25F55A2A" w14:textId="5FE97FC6"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43DAB008"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5ED8146B" w14:textId="1570D5CD" w:rsidR="00F72180" w:rsidRPr="00835DBB" w:rsidRDefault="00F72180" w:rsidP="00E20CC3">
            <w:pPr>
              <w:widowControl/>
              <w:spacing w:after="0" w:line="240" w:lineRule="auto"/>
              <w:jc w:val="center"/>
              <w:rPr>
                <w:rFonts w:ascii="Arial" w:hAnsi="Arial" w:cs="Arial"/>
                <w:b/>
                <w:sz w:val="16"/>
                <w:szCs w:val="16"/>
              </w:rPr>
            </w:pPr>
            <w:r>
              <w:rPr>
                <w:rFonts w:ascii="Arial" w:hAnsi="Arial" w:cs="Arial"/>
                <w:b/>
                <w:sz w:val="16"/>
                <w:szCs w:val="16"/>
              </w:rPr>
              <w:t>TN (n=</w:t>
            </w:r>
            <w:r w:rsidR="00E20CC3">
              <w:rPr>
                <w:rFonts w:ascii="Arial" w:hAnsi="Arial" w:cs="Arial"/>
                <w:b/>
                <w:sz w:val="16"/>
                <w:szCs w:val="16"/>
              </w:rPr>
              <w:t>10</w:t>
            </w:r>
            <w:r w:rsidRPr="00835DBB">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22942DD5" w14:textId="77777777"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29AEF981" w14:textId="6F84D40A" w:rsidR="00F72180" w:rsidRDefault="00E20CC3" w:rsidP="00F72180">
            <w:pPr>
              <w:widowControl/>
              <w:spacing w:after="0" w:line="240" w:lineRule="auto"/>
              <w:jc w:val="center"/>
              <w:rPr>
                <w:rFonts w:ascii="Arial" w:hAnsi="Arial" w:cs="Arial"/>
                <w:b/>
                <w:sz w:val="16"/>
                <w:szCs w:val="16"/>
              </w:rPr>
            </w:pPr>
            <w:r>
              <w:rPr>
                <w:rFonts w:ascii="Arial" w:hAnsi="Arial" w:cs="Arial"/>
                <w:b/>
                <w:sz w:val="16"/>
                <w:szCs w:val="16"/>
              </w:rPr>
              <w:t>454</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38A69B63" w14:textId="3B9A9D6E"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403</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6AA3F06A" w14:textId="61C8D249"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378</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2E4B0F57" w14:textId="34718813"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390</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1098479D" w14:textId="3A11457D"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521</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3CFFFEB1" w14:textId="79DCFA86"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556</w:t>
            </w:r>
          </w:p>
        </w:tc>
      </w:tr>
      <w:tr w:rsidR="003D5F9C" w:rsidRPr="00A27461" w14:paraId="62684315"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379FF3AE" w14:textId="14159385" w:rsidR="00F72180" w:rsidRPr="00835DBB" w:rsidRDefault="00E20CC3" w:rsidP="00F72180">
            <w:pPr>
              <w:widowControl/>
              <w:spacing w:after="0" w:line="240" w:lineRule="auto"/>
              <w:jc w:val="center"/>
              <w:rPr>
                <w:rFonts w:ascii="Arial" w:hAnsi="Arial" w:cs="Arial"/>
                <w:sz w:val="16"/>
                <w:szCs w:val="16"/>
              </w:rPr>
            </w:pPr>
            <w:r>
              <w:rPr>
                <w:rFonts w:ascii="Arial" w:hAnsi="Arial" w:cs="Arial"/>
                <w:sz w:val="16"/>
                <w:szCs w:val="16"/>
              </w:rPr>
              <w:t>7</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0E542CB6"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4E43F511" w14:textId="1EDC03C8"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353</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201D7ACC" w14:textId="362975D9"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300</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25FCB3FC" w14:textId="24CE2C49"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258</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6A919626" w14:textId="6900E125"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268</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6E3A1435" w14:textId="2823B5AF"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409</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45261E61" w14:textId="2F1B8B94"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418</w:t>
            </w:r>
          </w:p>
        </w:tc>
      </w:tr>
      <w:tr w:rsidR="003D5F9C" w:rsidRPr="00A27461" w14:paraId="5899FD68"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54E26048" w14:textId="77777777"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3</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0B949A54"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5EF138C5" w14:textId="2CC1C71F"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101</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671BB681" w14:textId="31BC334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103</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2D356402" w14:textId="5A783F2C"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120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744A5ED7" w14:textId="231FFDA3"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122</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64254E32" w14:textId="73722D1F"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112</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0635CA2E" w14:textId="0D889F29"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138</w:t>
            </w:r>
          </w:p>
        </w:tc>
      </w:tr>
      <w:tr w:rsidR="003D5F9C" w:rsidRPr="00A27461" w14:paraId="77D5568E"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269B6F8D" w14:textId="77777777"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TX (n=35</w:t>
            </w:r>
            <w:r w:rsidRPr="00835DBB">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341335DC" w14:textId="77777777"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60061741" w14:textId="2EBFC895" w:rsidR="00F72180" w:rsidRDefault="00E20CC3" w:rsidP="00F72180">
            <w:pPr>
              <w:widowControl/>
              <w:spacing w:after="0" w:line="240" w:lineRule="auto"/>
              <w:jc w:val="center"/>
              <w:rPr>
                <w:rFonts w:ascii="Arial" w:hAnsi="Arial" w:cs="Arial"/>
                <w:b/>
                <w:sz w:val="16"/>
                <w:szCs w:val="16"/>
              </w:rPr>
            </w:pPr>
            <w:r>
              <w:rPr>
                <w:rFonts w:ascii="Arial" w:hAnsi="Arial" w:cs="Arial"/>
                <w:b/>
                <w:sz w:val="16"/>
                <w:szCs w:val="16"/>
              </w:rPr>
              <w:t>1</w:t>
            </w:r>
            <w:r w:rsidR="00F17423">
              <w:rPr>
                <w:rFonts w:ascii="Arial" w:hAnsi="Arial" w:cs="Arial"/>
                <w:b/>
                <w:sz w:val="16"/>
                <w:szCs w:val="16"/>
              </w:rPr>
              <w:t>,</w:t>
            </w:r>
            <w:r>
              <w:rPr>
                <w:rFonts w:ascii="Arial" w:hAnsi="Arial" w:cs="Arial"/>
                <w:b/>
                <w:sz w:val="16"/>
                <w:szCs w:val="16"/>
              </w:rPr>
              <w:t>588</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64B70CC0" w14:textId="5AD0E703"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1,622</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5D71106B" w14:textId="4ABDAD0C"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1,147</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558FBD93" w14:textId="6471B310"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982</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06688F0A" w14:textId="112DE70C"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1,515</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744435EA" w14:textId="4FD4E5EE"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1,578</w:t>
            </w:r>
          </w:p>
        </w:tc>
      </w:tr>
      <w:tr w:rsidR="003D5F9C" w:rsidRPr="00A27461" w14:paraId="0268D93C"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4E666BDD" w14:textId="3E2ACAFE"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29</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4A44D4E0"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4DA77C2D" w14:textId="084EB8E9"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1,189</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2D53AC48" w14:textId="67F040F7"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1,202</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7E050924" w14:textId="23AFF980"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843</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223C92C1" w14:textId="681B4744"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744</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08D6C684" w14:textId="3B755D44"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1,265</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328A659C" w14:textId="16DF40C1"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1,312</w:t>
            </w:r>
          </w:p>
        </w:tc>
      </w:tr>
      <w:tr w:rsidR="003D5F9C" w:rsidRPr="00A27461" w14:paraId="4578B4E4"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0B6271D2" w14:textId="3DCFE115"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lastRenderedPageBreak/>
              <w:t>5</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5AB54069"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7674D2AD" w14:textId="1583F7BD"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249</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7AC31FE5" w14:textId="324808C8"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300</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2AAB8782" w14:textId="7447F7B4"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214</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117A4EAF" w14:textId="1DBD4581"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178</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1C295BDB" w14:textId="48F73F14"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190</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79B59096" w14:textId="1CF468BC"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266</w:t>
            </w:r>
          </w:p>
        </w:tc>
      </w:tr>
      <w:tr w:rsidR="003D5F9C" w:rsidRPr="00A27461" w14:paraId="6CBF8F3E"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B8CCE4" w:fill="DBE5F1"/>
            <w:noWrap/>
            <w:vAlign w:val="center"/>
          </w:tcPr>
          <w:p w14:paraId="42C065F8" w14:textId="77777777"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12" w:space="0" w:color="auto"/>
              <w:right w:val="single" w:sz="4" w:space="0" w:color="auto"/>
            </w:tcBorders>
            <w:shd w:val="clear" w:color="B8CCE4" w:fill="DBE5F1"/>
            <w:noWrap/>
            <w:vAlign w:val="center"/>
          </w:tcPr>
          <w:p w14:paraId="6A14BE72" w14:textId="77777777"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Master’s</w:t>
            </w:r>
          </w:p>
        </w:tc>
        <w:tc>
          <w:tcPr>
            <w:tcW w:w="621" w:type="pct"/>
            <w:tcBorders>
              <w:top w:val="single" w:sz="4" w:space="0" w:color="auto"/>
              <w:left w:val="single" w:sz="4" w:space="0" w:color="auto"/>
              <w:bottom w:val="single" w:sz="12" w:space="0" w:color="auto"/>
              <w:right w:val="single" w:sz="4" w:space="0" w:color="auto"/>
            </w:tcBorders>
            <w:shd w:val="clear" w:color="B8CCE4" w:fill="DBE5F1"/>
            <w:vAlign w:val="center"/>
          </w:tcPr>
          <w:p w14:paraId="38DB1613" w14:textId="7545AF9C"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150</w:t>
            </w:r>
          </w:p>
        </w:tc>
        <w:tc>
          <w:tcPr>
            <w:tcW w:w="621" w:type="pct"/>
            <w:tcBorders>
              <w:top w:val="single" w:sz="4" w:space="0" w:color="auto"/>
              <w:left w:val="single" w:sz="4" w:space="0" w:color="auto"/>
              <w:bottom w:val="single" w:sz="12" w:space="0" w:color="auto"/>
              <w:right w:val="single" w:sz="4" w:space="0" w:color="auto"/>
            </w:tcBorders>
            <w:shd w:val="clear" w:color="B8CCE4" w:fill="DBE5F1"/>
            <w:vAlign w:val="center"/>
          </w:tcPr>
          <w:p w14:paraId="47EA97A4" w14:textId="50075A60"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120</w:t>
            </w:r>
          </w:p>
        </w:tc>
        <w:tc>
          <w:tcPr>
            <w:tcW w:w="620" w:type="pct"/>
            <w:tcBorders>
              <w:top w:val="single" w:sz="4" w:space="0" w:color="auto"/>
              <w:left w:val="single" w:sz="4" w:space="0" w:color="auto"/>
              <w:bottom w:val="single" w:sz="12" w:space="0" w:color="auto"/>
              <w:right w:val="single" w:sz="4" w:space="0" w:color="auto"/>
            </w:tcBorders>
            <w:shd w:val="clear" w:color="B8CCE4" w:fill="DBE5F1"/>
            <w:vAlign w:val="center"/>
          </w:tcPr>
          <w:p w14:paraId="0DC84606" w14:textId="6929A8C5"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90</w:t>
            </w:r>
          </w:p>
        </w:tc>
        <w:tc>
          <w:tcPr>
            <w:tcW w:w="620" w:type="pct"/>
            <w:tcBorders>
              <w:top w:val="single" w:sz="4" w:space="0" w:color="auto"/>
              <w:left w:val="single" w:sz="4" w:space="0" w:color="auto"/>
              <w:bottom w:val="single" w:sz="12" w:space="0" w:color="auto"/>
              <w:right w:val="single" w:sz="4" w:space="0" w:color="auto"/>
            </w:tcBorders>
            <w:shd w:val="clear" w:color="B8CCE4" w:fill="DBE5F1"/>
            <w:noWrap/>
            <w:vAlign w:val="center"/>
          </w:tcPr>
          <w:p w14:paraId="573306AE" w14:textId="716B6F04"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60</w:t>
            </w:r>
          </w:p>
        </w:tc>
        <w:tc>
          <w:tcPr>
            <w:tcW w:w="620" w:type="pct"/>
            <w:tcBorders>
              <w:top w:val="single" w:sz="4" w:space="0" w:color="auto"/>
              <w:left w:val="single" w:sz="4" w:space="0" w:color="auto"/>
              <w:bottom w:val="single" w:sz="12" w:space="0" w:color="auto"/>
              <w:right w:val="single" w:sz="4" w:space="0" w:color="auto"/>
            </w:tcBorders>
            <w:shd w:val="clear" w:color="B8CCE4" w:fill="DBE5F1"/>
            <w:noWrap/>
            <w:vAlign w:val="center"/>
          </w:tcPr>
          <w:p w14:paraId="5B942B62" w14:textId="208A5844"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60</w:t>
            </w:r>
          </w:p>
        </w:tc>
        <w:tc>
          <w:tcPr>
            <w:tcW w:w="621" w:type="pct"/>
            <w:tcBorders>
              <w:top w:val="single" w:sz="4" w:space="0" w:color="auto"/>
              <w:left w:val="single" w:sz="4" w:space="0" w:color="auto"/>
              <w:bottom w:val="single" w:sz="12" w:space="0" w:color="auto"/>
              <w:right w:val="single" w:sz="12" w:space="0" w:color="auto"/>
            </w:tcBorders>
            <w:shd w:val="clear" w:color="B8CCE4" w:fill="DBE5F1"/>
            <w:noWrap/>
            <w:vAlign w:val="center"/>
          </w:tcPr>
          <w:p w14:paraId="5E513733" w14:textId="33A2168B"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200AFC3E"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0BE73710" w14:textId="717BE8EE"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UT (n=</w:t>
            </w:r>
            <w:r w:rsidR="00E20CC3">
              <w:rPr>
                <w:rFonts w:ascii="Arial" w:hAnsi="Arial" w:cs="Arial"/>
                <w:b/>
                <w:sz w:val="16"/>
                <w:szCs w:val="16"/>
              </w:rPr>
              <w:t>7</w:t>
            </w:r>
            <w:r w:rsidRPr="00835DBB">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403805E7" w14:textId="77777777"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40474563" w14:textId="4EDF95EE" w:rsidR="00F72180" w:rsidRDefault="00E20CC3" w:rsidP="00F72180">
            <w:pPr>
              <w:widowControl/>
              <w:spacing w:after="0" w:line="240" w:lineRule="auto"/>
              <w:jc w:val="center"/>
              <w:rPr>
                <w:rFonts w:ascii="Arial" w:hAnsi="Arial" w:cs="Arial"/>
                <w:b/>
                <w:sz w:val="16"/>
                <w:szCs w:val="16"/>
              </w:rPr>
            </w:pPr>
            <w:r>
              <w:rPr>
                <w:rFonts w:ascii="Arial" w:hAnsi="Arial" w:cs="Arial"/>
                <w:b/>
                <w:sz w:val="16"/>
                <w:szCs w:val="16"/>
              </w:rPr>
              <w:t>369</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093DB1F9" w14:textId="12388D1C"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224</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1EE14A1E" w14:textId="361C7D14"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131</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43E51E44" w14:textId="0FA4AF05"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91</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47C6E77A" w14:textId="5FA69939"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520</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34AB05D1" w14:textId="60766B07"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592</w:t>
            </w:r>
          </w:p>
        </w:tc>
      </w:tr>
      <w:tr w:rsidR="003D5F9C" w:rsidRPr="00A27461" w14:paraId="6EBB1806"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607B9DC7" w14:textId="1F6A2D7E" w:rsidR="00F72180" w:rsidRPr="00835DBB" w:rsidRDefault="00E20CC3" w:rsidP="00F72180">
            <w:pPr>
              <w:widowControl/>
              <w:spacing w:after="0" w:line="240" w:lineRule="auto"/>
              <w:jc w:val="center"/>
              <w:rPr>
                <w:rFonts w:ascii="Arial" w:hAnsi="Arial" w:cs="Arial"/>
                <w:sz w:val="16"/>
                <w:szCs w:val="16"/>
              </w:rPr>
            </w:pPr>
            <w:r>
              <w:rPr>
                <w:rFonts w:ascii="Arial" w:hAnsi="Arial" w:cs="Arial"/>
                <w:sz w:val="16"/>
                <w:szCs w:val="16"/>
              </w:rPr>
              <w:t>4</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0160D189"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7A531A01" w14:textId="03B25477"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240</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6119A321" w14:textId="7FF9FE9D"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124</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2F941DA7" w14:textId="6F3F4568"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29</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60426263" w14:textId="3B84CC67"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3</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6DC55E2F" w14:textId="1EDD2021"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448</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47BB1255" w14:textId="6C23EDD0"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451</w:t>
            </w:r>
          </w:p>
        </w:tc>
      </w:tr>
      <w:tr w:rsidR="003D5F9C" w:rsidRPr="00A27461" w14:paraId="1A6C30ED"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1A959385" w14:textId="070C61A3" w:rsidR="00F72180" w:rsidRPr="00835DBB" w:rsidRDefault="00E20CC3" w:rsidP="00F72180">
            <w:pPr>
              <w:widowControl/>
              <w:spacing w:after="0" w:line="240" w:lineRule="auto"/>
              <w:jc w:val="center"/>
              <w:rPr>
                <w:rFonts w:ascii="Arial" w:hAnsi="Arial" w:cs="Arial"/>
                <w:sz w:val="16"/>
                <w:szCs w:val="16"/>
              </w:rPr>
            </w:pPr>
            <w:r>
              <w:rPr>
                <w:rFonts w:ascii="Arial" w:hAnsi="Arial" w:cs="Arial"/>
                <w:sz w:val="16"/>
                <w:szCs w:val="16"/>
              </w:rPr>
              <w:t>3</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77491A2C"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4A7E076A" w14:textId="01037452"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129</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5FEF4A0B" w14:textId="4786FED1"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100</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79F86E58" w14:textId="5B1E74C4"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102</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4AAE2AD1" w14:textId="506B208A"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88</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16AD6FB7" w14:textId="0A76F505"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72</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16A38684" w14:textId="46706F18"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141</w:t>
            </w:r>
          </w:p>
        </w:tc>
      </w:tr>
      <w:tr w:rsidR="003D5F9C" w:rsidRPr="00A27461" w14:paraId="6CAF92CE"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439DA5B3" w14:textId="3E1A817E" w:rsidR="00F72180" w:rsidRPr="00835DBB" w:rsidRDefault="00F72180" w:rsidP="00E20CC3">
            <w:pPr>
              <w:widowControl/>
              <w:spacing w:after="0" w:line="240" w:lineRule="auto"/>
              <w:jc w:val="center"/>
              <w:rPr>
                <w:rFonts w:ascii="Arial" w:hAnsi="Arial" w:cs="Arial"/>
                <w:b/>
                <w:sz w:val="16"/>
                <w:szCs w:val="16"/>
              </w:rPr>
            </w:pPr>
            <w:r w:rsidRPr="00835DBB">
              <w:rPr>
                <w:rFonts w:ascii="Arial" w:hAnsi="Arial" w:cs="Arial"/>
                <w:b/>
                <w:sz w:val="16"/>
                <w:szCs w:val="16"/>
              </w:rPr>
              <w:t>VA (n=</w:t>
            </w:r>
            <w:r w:rsidR="00E20CC3">
              <w:rPr>
                <w:rFonts w:ascii="Arial" w:hAnsi="Arial" w:cs="Arial"/>
                <w:b/>
                <w:sz w:val="16"/>
                <w:szCs w:val="16"/>
              </w:rPr>
              <w:t>6</w:t>
            </w:r>
            <w:r w:rsidRPr="00835DBB">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11EAA74F" w14:textId="77777777"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72214F06" w14:textId="6536AE4D" w:rsidR="00F72180" w:rsidRDefault="00E20CC3" w:rsidP="00F72180">
            <w:pPr>
              <w:widowControl/>
              <w:spacing w:after="0" w:line="240" w:lineRule="auto"/>
              <w:jc w:val="center"/>
              <w:rPr>
                <w:rFonts w:ascii="Arial" w:hAnsi="Arial" w:cs="Arial"/>
                <w:b/>
                <w:sz w:val="16"/>
                <w:szCs w:val="16"/>
              </w:rPr>
            </w:pPr>
            <w:r>
              <w:rPr>
                <w:rFonts w:ascii="Arial" w:hAnsi="Arial" w:cs="Arial"/>
                <w:b/>
                <w:sz w:val="16"/>
                <w:szCs w:val="16"/>
              </w:rPr>
              <w:t>206</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02E18468" w14:textId="0397E13C"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246</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20A13A90" w14:textId="7DC91785"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250</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6450634E" w14:textId="399FD834"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285</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7AFE92A1" w14:textId="6B5D9F14"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457</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134C2EE4" w14:textId="573DDA59"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520</w:t>
            </w:r>
          </w:p>
        </w:tc>
      </w:tr>
      <w:tr w:rsidR="003D5F9C" w:rsidRPr="00A27461" w14:paraId="40B56F1A"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269FC899" w14:textId="77777777"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5</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5ADF4E74"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43D18CCF" w14:textId="27ADCC15"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181</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5913C4C7" w14:textId="28A31EDB"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174</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6670EF7E" w14:textId="7753DE7C"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190</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15A08F84" w14:textId="62D19EFB"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217</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4BAE6D28" w14:textId="341CE2CB"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377</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7D9E65D4" w14:textId="3F5389AD"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440</w:t>
            </w:r>
          </w:p>
        </w:tc>
      </w:tr>
      <w:tr w:rsidR="003D5F9C" w:rsidRPr="00A27461" w14:paraId="3527AFC3"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0B74004E" w14:textId="1D7B5669" w:rsidR="00F72180" w:rsidRPr="00835DBB" w:rsidRDefault="00E20CC3" w:rsidP="00F72180">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7C3C6B3A"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34EA876F" w14:textId="538AA2FC"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25</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245A6E70" w14:textId="556B0FF6"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72</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3C4B929C" w14:textId="2C081E0E"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60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3A442EEF" w14:textId="19B3D1E9"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68</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64C94C81" w14:textId="6DC099BD"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80</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1988EE39" w14:textId="1D11777C"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80</w:t>
            </w:r>
          </w:p>
        </w:tc>
      </w:tr>
      <w:tr w:rsidR="003D5F9C" w:rsidRPr="00A27461" w14:paraId="3BACD1AB"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4E8EA860" w14:textId="77777777"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VT (n=1</w:t>
            </w:r>
            <w:r w:rsidRPr="00835DBB">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51DE513A" w14:textId="77777777"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58DEFC8E" w14:textId="243A3B0C" w:rsidR="00F72180" w:rsidRDefault="00E20CC3" w:rsidP="00F72180">
            <w:pPr>
              <w:widowControl/>
              <w:spacing w:after="0" w:line="240" w:lineRule="auto"/>
              <w:jc w:val="center"/>
              <w:rPr>
                <w:rFonts w:ascii="Arial" w:hAnsi="Arial" w:cs="Arial"/>
                <w:b/>
                <w:sz w:val="16"/>
                <w:szCs w:val="16"/>
              </w:rPr>
            </w:pPr>
            <w:r>
              <w:rPr>
                <w:rFonts w:ascii="Arial" w:hAnsi="Arial" w:cs="Arial"/>
                <w:b/>
                <w:sz w:val="16"/>
                <w:szCs w:val="16"/>
              </w:rPr>
              <w:t>44</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7D8BAF4B" w14:textId="1F5CE833"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40</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72D0DD09" w14:textId="4A8C408E"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51BC87CC" w14:textId="5A3A8A9B"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33</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48B27BBE" w14:textId="5970FC42"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40</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024211AD" w14:textId="79CBADC4"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40</w:t>
            </w:r>
          </w:p>
        </w:tc>
      </w:tr>
      <w:tr w:rsidR="003D5F9C" w:rsidRPr="00A27461" w14:paraId="50FB117A" w14:textId="77777777" w:rsidTr="003D5F9C">
        <w:trPr>
          <w:trHeight w:val="197"/>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6FF47353" w14:textId="77777777"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0FF91EB5"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631BBA6D" w14:textId="694E33CC"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44</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39CBDC09" w14:textId="57E26CA5"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40</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5CC52972" w14:textId="4CF1BD20"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35</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12D3F500" w14:textId="75BD8CFE"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33</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686ABAC4" w14:textId="65F324CF"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40</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618BF321" w14:textId="68F7DCC2"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40</w:t>
            </w:r>
          </w:p>
        </w:tc>
      </w:tr>
      <w:tr w:rsidR="003D5F9C" w:rsidRPr="00A27461" w14:paraId="688C05A2" w14:textId="77777777" w:rsidTr="003D5F9C">
        <w:trPr>
          <w:trHeight w:val="170"/>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4ADA6304" w14:textId="77777777"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3715674C"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4B289617" w14:textId="17E46DEC"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6F12D522" w14:textId="3F0185FC"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40875EF4" w14:textId="52A4F855"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24529C2C" w14:textId="79B213D8"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103DFC2F" w14:textId="67AD11D2"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35005364" w14:textId="6AD7FA5F"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04350C9A"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5EC0FDAD" w14:textId="77777777"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WA (n=5</w:t>
            </w:r>
            <w:r w:rsidRPr="00835DBB">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2CD0D048" w14:textId="77777777"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61D32C5A" w14:textId="52AD38ED" w:rsidR="00F72180" w:rsidRDefault="00E20CC3" w:rsidP="00F72180">
            <w:pPr>
              <w:widowControl/>
              <w:spacing w:after="0" w:line="240" w:lineRule="auto"/>
              <w:jc w:val="center"/>
              <w:rPr>
                <w:rFonts w:ascii="Arial" w:hAnsi="Arial" w:cs="Arial"/>
                <w:b/>
                <w:sz w:val="16"/>
                <w:szCs w:val="16"/>
              </w:rPr>
            </w:pPr>
            <w:r>
              <w:rPr>
                <w:rFonts w:ascii="Arial" w:hAnsi="Arial" w:cs="Arial"/>
                <w:b/>
                <w:sz w:val="16"/>
                <w:szCs w:val="16"/>
              </w:rPr>
              <w:t>195</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7D595C7F" w14:textId="5ADE2274"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184</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683E723D" w14:textId="276150A2"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175</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3EB182F9" w14:textId="6BBF6049"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193</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3AFA6B1D" w14:textId="7EEB9102"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179</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33EC1D83" w14:textId="28B94C59"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214</w:t>
            </w:r>
          </w:p>
        </w:tc>
      </w:tr>
      <w:tr w:rsidR="003D5F9C" w:rsidRPr="00A27461" w14:paraId="3D5B8460"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0231138A" w14:textId="49CCEF7A"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3</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2FC75353"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0CD467DB" w14:textId="41652DF7"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133</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4BA0F8BA" w14:textId="4B08E176"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144</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7972CBF0" w14:textId="565C6D37"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144</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4406A442" w14:textId="736C6163"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156</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4DD84B5F" w14:textId="163C464E"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163</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7DD05BB7" w14:textId="42DFF189"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151</w:t>
            </w:r>
          </w:p>
        </w:tc>
      </w:tr>
      <w:tr w:rsidR="003D5F9C" w:rsidRPr="00A27461" w14:paraId="4E1DAE61"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7AF22B51" w14:textId="55BB0C69"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2</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3774B777"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13AF1F95" w14:textId="63000586"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62</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405B5851" w14:textId="0D60AB65"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40</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0B57F651" w14:textId="0AABDDB3"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40</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48914190" w14:textId="7F6797C7"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19</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078D1DBD" w14:textId="0065B5FE"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30</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4BBA88C4" w14:textId="7595BC1A"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28</w:t>
            </w:r>
          </w:p>
        </w:tc>
      </w:tr>
      <w:tr w:rsidR="003D5F9C" w:rsidRPr="00A27461" w14:paraId="0BBCBD34" w14:textId="77777777" w:rsidTr="003D5F9C">
        <w:trPr>
          <w:trHeight w:val="648"/>
        </w:trPr>
        <w:tc>
          <w:tcPr>
            <w:tcW w:w="610" w:type="pct"/>
            <w:tcBorders>
              <w:top w:val="single" w:sz="12" w:space="0" w:color="auto"/>
              <w:left w:val="single" w:sz="12" w:space="0" w:color="auto"/>
              <w:bottom w:val="single" w:sz="12" w:space="0" w:color="auto"/>
              <w:right w:val="single" w:sz="4" w:space="0" w:color="FFFFFF"/>
            </w:tcBorders>
            <w:shd w:val="clear" w:color="4F81BD" w:fill="4F81BD"/>
            <w:noWrap/>
            <w:vAlign w:val="center"/>
          </w:tcPr>
          <w:p w14:paraId="62B54DD0" w14:textId="77777777" w:rsidR="00F72180" w:rsidRPr="00835DBB" w:rsidRDefault="00F72180" w:rsidP="00F72180">
            <w:pPr>
              <w:widowControl/>
              <w:spacing w:after="0" w:line="240" w:lineRule="auto"/>
              <w:jc w:val="center"/>
              <w:rPr>
                <w:rFonts w:ascii="Arial" w:hAnsi="Arial" w:cs="Arial"/>
                <w:b/>
                <w:bCs/>
                <w:color w:val="FFFFFF"/>
                <w:sz w:val="16"/>
                <w:szCs w:val="16"/>
              </w:rPr>
            </w:pPr>
            <w:r w:rsidRPr="00835DBB">
              <w:rPr>
                <w:rFonts w:ascii="Arial" w:hAnsi="Arial" w:cs="Arial"/>
                <w:b/>
                <w:bCs/>
                <w:color w:val="FFFFFF"/>
                <w:sz w:val="16"/>
                <w:szCs w:val="16"/>
              </w:rPr>
              <w:t>State</w:t>
            </w:r>
            <w:r w:rsidRPr="00835DBB">
              <w:rPr>
                <w:rFonts w:ascii="Arial" w:hAnsi="Arial" w:cs="Arial"/>
                <w:b/>
                <w:bCs/>
                <w:color w:val="FFFFFF"/>
                <w:sz w:val="16"/>
                <w:szCs w:val="16"/>
              </w:rPr>
              <w:br/>
              <w:t xml:space="preserve">(# of programs </w:t>
            </w:r>
            <w:r>
              <w:rPr>
                <w:rFonts w:ascii="Arial" w:hAnsi="Arial" w:cs="Arial"/>
                <w:b/>
                <w:bCs/>
                <w:color w:val="FFFFFF"/>
                <w:sz w:val="16"/>
                <w:szCs w:val="16"/>
              </w:rPr>
              <w:t>reporting</w:t>
            </w:r>
            <w:r w:rsidRPr="00835DBB">
              <w:rPr>
                <w:rFonts w:ascii="Arial" w:hAnsi="Arial" w:cs="Arial"/>
                <w:b/>
                <w:bCs/>
                <w:color w:val="FFFFFF"/>
                <w:sz w:val="16"/>
                <w:szCs w:val="16"/>
              </w:rPr>
              <w:t>)</w:t>
            </w:r>
          </w:p>
        </w:tc>
        <w:tc>
          <w:tcPr>
            <w:tcW w:w="667" w:type="pct"/>
            <w:tcBorders>
              <w:top w:val="single" w:sz="12" w:space="0" w:color="auto"/>
              <w:left w:val="single" w:sz="4" w:space="0" w:color="FFFFFF"/>
              <w:bottom w:val="single" w:sz="12" w:space="0" w:color="auto"/>
              <w:right w:val="single" w:sz="4" w:space="0" w:color="FFFFFF"/>
            </w:tcBorders>
            <w:shd w:val="clear" w:color="4F81BD" w:fill="4F81BD"/>
            <w:noWrap/>
            <w:vAlign w:val="center"/>
          </w:tcPr>
          <w:p w14:paraId="6077049E" w14:textId="77777777" w:rsidR="00F72180" w:rsidRPr="00835DBB" w:rsidRDefault="00F72180" w:rsidP="00F72180">
            <w:pPr>
              <w:widowControl/>
              <w:spacing w:after="0" w:line="240" w:lineRule="auto"/>
              <w:jc w:val="center"/>
              <w:rPr>
                <w:rFonts w:ascii="Arial" w:hAnsi="Arial" w:cs="Arial"/>
                <w:b/>
                <w:bCs/>
                <w:color w:val="FFFFFF"/>
                <w:sz w:val="16"/>
                <w:szCs w:val="16"/>
              </w:rPr>
            </w:pPr>
            <w:r w:rsidRPr="00835DBB">
              <w:rPr>
                <w:rFonts w:ascii="Arial" w:hAnsi="Arial" w:cs="Arial"/>
                <w:b/>
                <w:bCs/>
                <w:color w:val="FFFFFF"/>
                <w:sz w:val="16"/>
                <w:szCs w:val="16"/>
              </w:rPr>
              <w:t>Degree</w:t>
            </w:r>
          </w:p>
        </w:tc>
        <w:tc>
          <w:tcPr>
            <w:tcW w:w="621" w:type="pct"/>
            <w:tcBorders>
              <w:top w:val="single" w:sz="12" w:space="0" w:color="auto"/>
              <w:left w:val="single" w:sz="4" w:space="0" w:color="FFFFFF"/>
              <w:bottom w:val="single" w:sz="12" w:space="0" w:color="auto"/>
              <w:right w:val="single" w:sz="4" w:space="0" w:color="FFFFFF"/>
            </w:tcBorders>
            <w:shd w:val="clear" w:color="4F81BD" w:fill="4F81BD"/>
            <w:vAlign w:val="center"/>
          </w:tcPr>
          <w:p w14:paraId="50F91C5B" w14:textId="6D333CA9" w:rsidR="00F72180" w:rsidRPr="00C162C0" w:rsidRDefault="00F72180" w:rsidP="00F72180">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2018</w:t>
            </w:r>
          </w:p>
          <w:p w14:paraId="7FC1ABAB" w14:textId="61602CDA" w:rsidR="00F72180" w:rsidRPr="00C162C0"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Applications</w:t>
            </w:r>
          </w:p>
          <w:p w14:paraId="43E3AC71" w14:textId="506AE46F" w:rsidR="00F72180" w:rsidRPr="00673ECC"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(N=</w:t>
            </w:r>
            <w:r w:rsidR="003D5F9C">
              <w:rPr>
                <w:rFonts w:ascii="Arial" w:hAnsi="Arial" w:cs="Arial"/>
                <w:b/>
                <w:bCs/>
                <w:color w:val="FFFFFF"/>
                <w:sz w:val="16"/>
                <w:szCs w:val="16"/>
              </w:rPr>
              <w:t>400</w:t>
            </w:r>
            <w:r w:rsidRPr="00C162C0">
              <w:rPr>
                <w:rFonts w:ascii="Arial" w:hAnsi="Arial" w:cs="Arial"/>
                <w:b/>
                <w:bCs/>
                <w:color w:val="FFFFFF"/>
                <w:sz w:val="16"/>
                <w:szCs w:val="16"/>
              </w:rPr>
              <w:t>)</w:t>
            </w:r>
          </w:p>
        </w:tc>
        <w:tc>
          <w:tcPr>
            <w:tcW w:w="621" w:type="pct"/>
            <w:tcBorders>
              <w:top w:val="single" w:sz="12" w:space="0" w:color="auto"/>
              <w:left w:val="single" w:sz="4" w:space="0" w:color="FFFFFF"/>
              <w:bottom w:val="single" w:sz="12" w:space="0" w:color="auto"/>
              <w:right w:val="single" w:sz="4" w:space="0" w:color="FFFFFF"/>
            </w:tcBorders>
            <w:shd w:val="clear" w:color="4F81BD" w:fill="4F81BD"/>
            <w:vAlign w:val="center"/>
          </w:tcPr>
          <w:p w14:paraId="1591F9D5" w14:textId="77777777" w:rsidR="00F72180" w:rsidRPr="00C162C0" w:rsidRDefault="00F72180" w:rsidP="00F72180">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2017</w:t>
            </w:r>
          </w:p>
          <w:p w14:paraId="1C2A0E50" w14:textId="77777777" w:rsidR="00F72180" w:rsidRPr="00C162C0"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Applications</w:t>
            </w:r>
          </w:p>
          <w:p w14:paraId="105B457E" w14:textId="1473D3CE" w:rsidR="00F72180" w:rsidRPr="00835DBB"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 xml:space="preserve">(N= </w:t>
            </w:r>
            <w:r>
              <w:rPr>
                <w:rFonts w:ascii="Arial" w:hAnsi="Arial" w:cs="Arial"/>
                <w:b/>
                <w:bCs/>
                <w:color w:val="FFFFFF"/>
                <w:sz w:val="16"/>
                <w:szCs w:val="16"/>
              </w:rPr>
              <w:t>401</w:t>
            </w:r>
            <w:r w:rsidRPr="00C162C0">
              <w:rPr>
                <w:rFonts w:ascii="Arial" w:hAnsi="Arial" w:cs="Arial"/>
                <w:b/>
                <w:bCs/>
                <w:color w:val="FFFFFF"/>
                <w:sz w:val="16"/>
                <w:szCs w:val="16"/>
              </w:rPr>
              <w:t>)</w:t>
            </w:r>
          </w:p>
        </w:tc>
        <w:tc>
          <w:tcPr>
            <w:tcW w:w="620" w:type="pct"/>
            <w:tcBorders>
              <w:top w:val="single" w:sz="12" w:space="0" w:color="auto"/>
              <w:left w:val="single" w:sz="4" w:space="0" w:color="FFFFFF"/>
              <w:bottom w:val="single" w:sz="12" w:space="0" w:color="auto"/>
              <w:right w:val="single" w:sz="4" w:space="0" w:color="FFFFFF"/>
            </w:tcBorders>
            <w:shd w:val="clear" w:color="4F81BD" w:fill="4F81BD"/>
            <w:vAlign w:val="center"/>
          </w:tcPr>
          <w:p w14:paraId="6FF487DF" w14:textId="77777777" w:rsidR="00F72180" w:rsidRPr="00C162C0"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2016</w:t>
            </w:r>
          </w:p>
          <w:p w14:paraId="130D6030" w14:textId="77777777" w:rsidR="00F72180" w:rsidRPr="00C162C0"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Applications</w:t>
            </w:r>
          </w:p>
          <w:p w14:paraId="1885AF78" w14:textId="032FD3C1" w:rsidR="00F72180" w:rsidRPr="00835DBB" w:rsidRDefault="00F72180" w:rsidP="00F72180">
            <w:pPr>
              <w:widowControl/>
              <w:spacing w:after="0" w:line="240" w:lineRule="auto"/>
              <w:jc w:val="center"/>
              <w:rPr>
                <w:rFonts w:ascii="Arial" w:hAnsi="Arial" w:cs="Arial"/>
                <w:b/>
                <w:bCs/>
                <w:color w:val="FFFFFF"/>
                <w:sz w:val="16"/>
                <w:szCs w:val="16"/>
              </w:rPr>
            </w:pPr>
            <w:r w:rsidRPr="00C162C0">
              <w:rPr>
                <w:rFonts w:ascii="Arial" w:hAnsi="Arial" w:cs="Arial"/>
                <w:b/>
                <w:bCs/>
                <w:color w:val="FFFFFF"/>
                <w:sz w:val="16"/>
                <w:szCs w:val="16"/>
              </w:rPr>
              <w:t xml:space="preserve">(N= </w:t>
            </w:r>
            <w:r>
              <w:rPr>
                <w:rFonts w:ascii="Arial" w:hAnsi="Arial" w:cs="Arial"/>
                <w:b/>
                <w:bCs/>
                <w:color w:val="FFFFFF"/>
                <w:sz w:val="16"/>
                <w:szCs w:val="16"/>
              </w:rPr>
              <w:t>402</w:t>
            </w:r>
            <w:r w:rsidRPr="00C162C0">
              <w:rPr>
                <w:rFonts w:ascii="Arial" w:hAnsi="Arial" w:cs="Arial"/>
                <w:b/>
                <w:bCs/>
                <w:color w:val="FFFFFF"/>
                <w:sz w:val="16"/>
                <w:szCs w:val="16"/>
              </w:rPr>
              <w:t>)</w:t>
            </w:r>
          </w:p>
        </w:tc>
        <w:tc>
          <w:tcPr>
            <w:tcW w:w="620" w:type="pct"/>
            <w:tcBorders>
              <w:top w:val="single" w:sz="12" w:space="0" w:color="auto"/>
              <w:left w:val="single" w:sz="4" w:space="0" w:color="FFFFFF"/>
              <w:bottom w:val="single" w:sz="12" w:space="0" w:color="auto"/>
              <w:right w:val="single" w:sz="4" w:space="0" w:color="FFFFFF"/>
            </w:tcBorders>
            <w:shd w:val="clear" w:color="4F81BD" w:fill="4F81BD"/>
            <w:noWrap/>
            <w:vAlign w:val="center"/>
          </w:tcPr>
          <w:p w14:paraId="081635AE" w14:textId="61C2D0F4" w:rsidR="00F72180" w:rsidRPr="00835DBB" w:rsidRDefault="00F72180" w:rsidP="00F72180">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201</w:t>
            </w:r>
            <w:r>
              <w:rPr>
                <w:rFonts w:ascii="Arial" w:hAnsi="Arial" w:cs="Arial"/>
                <w:b/>
                <w:bCs/>
                <w:color w:val="FFFFFF"/>
                <w:sz w:val="16"/>
                <w:szCs w:val="16"/>
              </w:rPr>
              <w:t>5 Applications</w:t>
            </w:r>
            <w:r w:rsidRPr="00673ECC">
              <w:rPr>
                <w:rFonts w:ascii="Arial" w:hAnsi="Arial" w:cs="Arial"/>
                <w:b/>
                <w:bCs/>
                <w:color w:val="FFFFFF"/>
                <w:sz w:val="16"/>
                <w:szCs w:val="16"/>
              </w:rPr>
              <w:t xml:space="preserve"> </w:t>
            </w:r>
            <w:r w:rsidRPr="00501956">
              <w:rPr>
                <w:rFonts w:ascii="Arial" w:hAnsi="Arial" w:cs="Arial"/>
                <w:b/>
                <w:bCs/>
                <w:color w:val="FFFFFF"/>
                <w:sz w:val="16"/>
              </w:rPr>
              <w:t>(N=</w:t>
            </w:r>
            <w:r>
              <w:rPr>
                <w:rFonts w:ascii="Arial" w:hAnsi="Arial" w:cs="Arial"/>
                <w:b/>
                <w:bCs/>
                <w:color w:val="FFFFFF"/>
                <w:sz w:val="16"/>
              </w:rPr>
              <w:t>398</w:t>
            </w:r>
            <w:r w:rsidRPr="00501956">
              <w:rPr>
                <w:rFonts w:ascii="Arial" w:hAnsi="Arial" w:cs="Arial"/>
                <w:b/>
                <w:bCs/>
                <w:color w:val="FFFFFF"/>
                <w:sz w:val="16"/>
              </w:rPr>
              <w:t>)</w:t>
            </w:r>
          </w:p>
        </w:tc>
        <w:tc>
          <w:tcPr>
            <w:tcW w:w="620" w:type="pct"/>
            <w:tcBorders>
              <w:top w:val="single" w:sz="12" w:space="0" w:color="auto"/>
              <w:left w:val="single" w:sz="4" w:space="0" w:color="FFFFFF"/>
              <w:bottom w:val="single" w:sz="12" w:space="0" w:color="auto"/>
              <w:right w:val="single" w:sz="4" w:space="0" w:color="FFFFFF"/>
            </w:tcBorders>
            <w:shd w:val="clear" w:color="4F81BD" w:fill="4F81BD"/>
            <w:noWrap/>
            <w:vAlign w:val="center"/>
          </w:tcPr>
          <w:p w14:paraId="029C4357" w14:textId="18A74319" w:rsidR="00F72180" w:rsidRPr="00835DBB" w:rsidRDefault="00F72180" w:rsidP="00F72180">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201</w:t>
            </w:r>
            <w:r>
              <w:rPr>
                <w:rFonts w:ascii="Arial" w:hAnsi="Arial" w:cs="Arial"/>
                <w:b/>
                <w:bCs/>
                <w:color w:val="FFFFFF"/>
                <w:sz w:val="16"/>
                <w:szCs w:val="16"/>
              </w:rPr>
              <w:t>4</w:t>
            </w:r>
            <w:r w:rsidRPr="00501956">
              <w:rPr>
                <w:rFonts w:ascii="Arial" w:hAnsi="Arial" w:cs="Arial"/>
                <w:b/>
                <w:bCs/>
                <w:color w:val="FFFFFF"/>
                <w:sz w:val="14"/>
                <w:szCs w:val="16"/>
              </w:rPr>
              <w:t xml:space="preserve"> </w:t>
            </w:r>
            <w:r>
              <w:rPr>
                <w:rFonts w:ascii="Arial" w:hAnsi="Arial" w:cs="Arial"/>
                <w:b/>
                <w:bCs/>
                <w:color w:val="FFFFFF"/>
                <w:sz w:val="16"/>
                <w:szCs w:val="16"/>
              </w:rPr>
              <w:t>Applications</w:t>
            </w:r>
            <w:r w:rsidRPr="00673ECC">
              <w:rPr>
                <w:rFonts w:ascii="Arial" w:hAnsi="Arial" w:cs="Arial"/>
                <w:b/>
                <w:bCs/>
                <w:color w:val="FFFFFF"/>
                <w:sz w:val="16"/>
                <w:szCs w:val="16"/>
              </w:rPr>
              <w:t xml:space="preserve"> </w:t>
            </w:r>
            <w:r w:rsidRPr="00501956">
              <w:rPr>
                <w:rFonts w:ascii="Arial" w:hAnsi="Arial" w:cs="Arial"/>
                <w:b/>
                <w:bCs/>
                <w:color w:val="FFFFFF"/>
                <w:sz w:val="16"/>
              </w:rPr>
              <w:t>(N=</w:t>
            </w:r>
            <w:r>
              <w:rPr>
                <w:rFonts w:ascii="Arial" w:hAnsi="Arial" w:cs="Arial"/>
                <w:b/>
                <w:bCs/>
                <w:color w:val="FFFFFF"/>
                <w:sz w:val="16"/>
              </w:rPr>
              <w:t>411</w:t>
            </w:r>
            <w:r w:rsidRPr="00501956">
              <w:rPr>
                <w:rFonts w:ascii="Arial" w:hAnsi="Arial" w:cs="Arial"/>
                <w:b/>
                <w:bCs/>
                <w:color w:val="FFFFFF"/>
                <w:sz w:val="16"/>
              </w:rPr>
              <w:t>)</w:t>
            </w:r>
          </w:p>
        </w:tc>
        <w:tc>
          <w:tcPr>
            <w:tcW w:w="621" w:type="pct"/>
            <w:tcBorders>
              <w:top w:val="single" w:sz="12" w:space="0" w:color="auto"/>
              <w:left w:val="single" w:sz="4" w:space="0" w:color="FFFFFF"/>
              <w:bottom w:val="single" w:sz="12" w:space="0" w:color="auto"/>
              <w:right w:val="single" w:sz="12" w:space="0" w:color="auto"/>
            </w:tcBorders>
            <w:shd w:val="clear" w:color="4F81BD" w:fill="4F81BD"/>
            <w:noWrap/>
            <w:vAlign w:val="center"/>
          </w:tcPr>
          <w:p w14:paraId="379E2FEE" w14:textId="77777777" w:rsidR="00F72180" w:rsidRDefault="00F72180" w:rsidP="00F72180">
            <w:pPr>
              <w:widowControl/>
              <w:spacing w:after="0" w:line="240" w:lineRule="auto"/>
              <w:jc w:val="center"/>
              <w:rPr>
                <w:rFonts w:ascii="Arial" w:hAnsi="Arial" w:cs="Arial"/>
                <w:b/>
                <w:bCs/>
                <w:color w:val="FFFFFF"/>
                <w:sz w:val="16"/>
                <w:szCs w:val="16"/>
              </w:rPr>
            </w:pPr>
            <w:r w:rsidRPr="004112C7">
              <w:rPr>
                <w:rFonts w:ascii="Arial" w:hAnsi="Arial" w:cs="Arial"/>
                <w:b/>
                <w:bCs/>
                <w:color w:val="FFFFFF"/>
                <w:sz w:val="16"/>
                <w:szCs w:val="16"/>
              </w:rPr>
              <w:t>201</w:t>
            </w:r>
            <w:r>
              <w:rPr>
                <w:rFonts w:ascii="Arial" w:hAnsi="Arial" w:cs="Arial"/>
                <w:b/>
                <w:bCs/>
                <w:color w:val="FFFFFF"/>
                <w:sz w:val="16"/>
                <w:szCs w:val="16"/>
              </w:rPr>
              <w:t xml:space="preserve">3 </w:t>
            </w:r>
            <w:r w:rsidRPr="00501956">
              <w:rPr>
                <w:rFonts w:ascii="Arial" w:hAnsi="Arial" w:cs="Arial"/>
                <w:b/>
                <w:bCs/>
                <w:color w:val="FFFFFF"/>
                <w:sz w:val="14"/>
                <w:szCs w:val="16"/>
              </w:rPr>
              <w:t xml:space="preserve"> </w:t>
            </w:r>
          </w:p>
          <w:p w14:paraId="2A2C977F" w14:textId="4AA18FA8" w:rsidR="00F72180" w:rsidRPr="00835DBB" w:rsidRDefault="00F72180" w:rsidP="00F72180">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Applications</w:t>
            </w:r>
            <w:r w:rsidRPr="004112C7">
              <w:rPr>
                <w:rFonts w:ascii="Arial" w:hAnsi="Arial" w:cs="Arial"/>
                <w:b/>
                <w:bCs/>
                <w:color w:val="FFFFFF"/>
                <w:sz w:val="16"/>
                <w:szCs w:val="16"/>
              </w:rPr>
              <w:t xml:space="preserve"> </w:t>
            </w:r>
            <w:r w:rsidRPr="00501956">
              <w:rPr>
                <w:rFonts w:ascii="Arial" w:hAnsi="Arial" w:cs="Arial"/>
                <w:b/>
                <w:bCs/>
                <w:color w:val="FFFFFF"/>
                <w:sz w:val="16"/>
              </w:rPr>
              <w:t>(N=4</w:t>
            </w:r>
            <w:r>
              <w:rPr>
                <w:rFonts w:ascii="Arial" w:hAnsi="Arial" w:cs="Arial"/>
                <w:b/>
                <w:bCs/>
                <w:color w:val="FFFFFF"/>
                <w:sz w:val="16"/>
              </w:rPr>
              <w:t>44</w:t>
            </w:r>
            <w:r w:rsidRPr="00501956">
              <w:rPr>
                <w:rFonts w:ascii="Arial" w:hAnsi="Arial" w:cs="Arial"/>
                <w:b/>
                <w:bCs/>
                <w:color w:val="FFFFFF"/>
                <w:sz w:val="16"/>
              </w:rPr>
              <w:t>)</w:t>
            </w:r>
          </w:p>
        </w:tc>
      </w:tr>
      <w:tr w:rsidR="003D5F9C" w:rsidRPr="00A27461" w14:paraId="694C8740"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62B3341A" w14:textId="7E2931F8" w:rsidR="00F72180" w:rsidRPr="00835DBB" w:rsidRDefault="00E20CC3" w:rsidP="00F72180">
            <w:pPr>
              <w:widowControl/>
              <w:spacing w:after="0" w:line="240" w:lineRule="auto"/>
              <w:jc w:val="center"/>
              <w:rPr>
                <w:rFonts w:ascii="Arial" w:hAnsi="Arial" w:cs="Arial"/>
                <w:b/>
                <w:sz w:val="16"/>
                <w:szCs w:val="16"/>
              </w:rPr>
            </w:pPr>
            <w:r>
              <w:rPr>
                <w:rFonts w:ascii="Arial" w:hAnsi="Arial" w:cs="Arial"/>
                <w:b/>
                <w:sz w:val="16"/>
                <w:szCs w:val="16"/>
              </w:rPr>
              <w:t>WI (n=7</w:t>
            </w:r>
            <w:r w:rsidR="00F72180" w:rsidRPr="00835DBB">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0FE2BCD7" w14:textId="77777777"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08732D18" w14:textId="1A684196" w:rsidR="00F72180" w:rsidRDefault="00E20CC3" w:rsidP="00F72180">
            <w:pPr>
              <w:widowControl/>
              <w:spacing w:after="0" w:line="240" w:lineRule="auto"/>
              <w:jc w:val="center"/>
              <w:rPr>
                <w:rFonts w:ascii="Arial" w:hAnsi="Arial" w:cs="Arial"/>
                <w:b/>
                <w:sz w:val="16"/>
                <w:szCs w:val="16"/>
              </w:rPr>
            </w:pPr>
            <w:r>
              <w:rPr>
                <w:rFonts w:ascii="Arial" w:hAnsi="Arial" w:cs="Arial"/>
                <w:b/>
                <w:sz w:val="16"/>
                <w:szCs w:val="16"/>
              </w:rPr>
              <w:t>233</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4595B2E8" w14:textId="4E5CFB5A"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212</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1AFD492C" w14:textId="50F425D7"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237</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01ECDD21" w14:textId="187988A9"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255</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76EBDAAE" w14:textId="0979275D"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296</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51313F0C" w14:textId="62E391E1"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330</w:t>
            </w:r>
          </w:p>
        </w:tc>
      </w:tr>
      <w:tr w:rsidR="003D5F9C" w:rsidRPr="00A27461" w14:paraId="0C11D639"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37ED7E90" w14:textId="156E5B01" w:rsidR="00F72180" w:rsidRPr="00835DBB" w:rsidRDefault="00E20CC3" w:rsidP="00F72180">
            <w:pPr>
              <w:widowControl/>
              <w:spacing w:after="0" w:line="240" w:lineRule="auto"/>
              <w:jc w:val="center"/>
              <w:rPr>
                <w:rFonts w:ascii="Arial" w:hAnsi="Arial" w:cs="Arial"/>
                <w:sz w:val="16"/>
                <w:szCs w:val="16"/>
              </w:rPr>
            </w:pPr>
            <w:r>
              <w:rPr>
                <w:rFonts w:ascii="Arial" w:hAnsi="Arial" w:cs="Arial"/>
                <w:sz w:val="16"/>
                <w:szCs w:val="16"/>
              </w:rPr>
              <w:t>7</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2D1D2BC3"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53249C53" w14:textId="1577B460"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233</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3E8DF6BE" w14:textId="3F5DEB1D"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212</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673FA1A6" w14:textId="675F5FF0"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237</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0F295A37" w14:textId="302A72D4"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255</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40769B97" w14:textId="4AC29FDE"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296</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213BBEC2" w14:textId="54D9FD5A"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330</w:t>
            </w:r>
          </w:p>
        </w:tc>
      </w:tr>
      <w:tr w:rsidR="003D5F9C" w:rsidRPr="00A27461" w14:paraId="3F910BBB"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2353EF99" w14:textId="77777777"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661B7E79"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47CFC325" w14:textId="0819F544"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087E3E75" w14:textId="2E5E9CD5"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6E2EC413" w14:textId="411490AB"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1325083D" w14:textId="651279FC"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0EB9BF0A" w14:textId="4AFAF414"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06E2A2ED" w14:textId="7A61900C"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r w:rsidR="003D5F9C" w:rsidRPr="00A27461" w14:paraId="06424E44"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3A7BD02A" w14:textId="75DEA5BA" w:rsidR="00F72180" w:rsidRPr="00835DBB" w:rsidRDefault="00F72180" w:rsidP="00E20CC3">
            <w:pPr>
              <w:widowControl/>
              <w:spacing w:after="0" w:line="240" w:lineRule="auto"/>
              <w:jc w:val="center"/>
              <w:rPr>
                <w:rFonts w:ascii="Arial" w:hAnsi="Arial" w:cs="Arial"/>
                <w:b/>
                <w:sz w:val="16"/>
                <w:szCs w:val="16"/>
              </w:rPr>
            </w:pPr>
            <w:r w:rsidRPr="00835DBB">
              <w:rPr>
                <w:rFonts w:ascii="Arial" w:hAnsi="Arial" w:cs="Arial"/>
                <w:b/>
                <w:sz w:val="16"/>
                <w:szCs w:val="16"/>
              </w:rPr>
              <w:t>WV (n=</w:t>
            </w:r>
            <w:r w:rsidR="00E20CC3">
              <w:rPr>
                <w:rFonts w:ascii="Arial" w:hAnsi="Arial" w:cs="Arial"/>
                <w:b/>
                <w:sz w:val="16"/>
                <w:szCs w:val="16"/>
              </w:rPr>
              <w:t>3</w:t>
            </w:r>
            <w:r w:rsidRPr="00835DBB">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3AED9CD2" w14:textId="77777777"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48A5FBA8" w14:textId="4B851987" w:rsidR="00F72180" w:rsidRDefault="00E20CC3" w:rsidP="00F72180">
            <w:pPr>
              <w:widowControl/>
              <w:spacing w:after="0" w:line="240" w:lineRule="auto"/>
              <w:jc w:val="center"/>
              <w:rPr>
                <w:rFonts w:ascii="Arial" w:hAnsi="Arial" w:cs="Arial"/>
                <w:b/>
                <w:sz w:val="16"/>
                <w:szCs w:val="16"/>
              </w:rPr>
            </w:pPr>
            <w:r>
              <w:rPr>
                <w:rFonts w:ascii="Arial" w:hAnsi="Arial" w:cs="Arial"/>
                <w:b/>
                <w:sz w:val="16"/>
                <w:szCs w:val="16"/>
              </w:rPr>
              <w:t>205</w:t>
            </w:r>
          </w:p>
        </w:tc>
        <w:tc>
          <w:tcPr>
            <w:tcW w:w="621" w:type="pct"/>
            <w:tcBorders>
              <w:top w:val="single" w:sz="12" w:space="0" w:color="auto"/>
              <w:left w:val="single" w:sz="4" w:space="0" w:color="auto"/>
              <w:bottom w:val="single" w:sz="4" w:space="0" w:color="auto"/>
              <w:right w:val="single" w:sz="4" w:space="0" w:color="auto"/>
            </w:tcBorders>
            <w:shd w:val="clear" w:color="B8CCE4" w:fill="B8CCE4"/>
            <w:vAlign w:val="center"/>
          </w:tcPr>
          <w:p w14:paraId="22B42DEE" w14:textId="2F589633"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186</w:t>
            </w:r>
          </w:p>
        </w:tc>
        <w:tc>
          <w:tcPr>
            <w:tcW w:w="620" w:type="pct"/>
            <w:tcBorders>
              <w:top w:val="single" w:sz="12" w:space="0" w:color="auto"/>
              <w:left w:val="single" w:sz="4" w:space="0" w:color="auto"/>
              <w:bottom w:val="single" w:sz="4" w:space="0" w:color="auto"/>
              <w:right w:val="single" w:sz="4" w:space="0" w:color="auto"/>
            </w:tcBorders>
            <w:shd w:val="clear" w:color="B8CCE4" w:fill="B8CCE4"/>
            <w:vAlign w:val="center"/>
          </w:tcPr>
          <w:p w14:paraId="7552CB64" w14:textId="774AADD0"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76</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0451A38F" w14:textId="648B80A0"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119</w:t>
            </w:r>
          </w:p>
        </w:tc>
        <w:tc>
          <w:tcPr>
            <w:tcW w:w="620" w:type="pct"/>
            <w:tcBorders>
              <w:top w:val="single" w:sz="12" w:space="0" w:color="auto"/>
              <w:left w:val="single" w:sz="4" w:space="0" w:color="auto"/>
              <w:bottom w:val="single" w:sz="4" w:space="0" w:color="auto"/>
              <w:right w:val="single" w:sz="4" w:space="0" w:color="auto"/>
            </w:tcBorders>
            <w:shd w:val="clear" w:color="B8CCE4" w:fill="B8CCE4"/>
            <w:noWrap/>
            <w:vAlign w:val="center"/>
          </w:tcPr>
          <w:p w14:paraId="4AFC4B89" w14:textId="5ED4D1ED"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268</w:t>
            </w:r>
          </w:p>
        </w:tc>
        <w:tc>
          <w:tcPr>
            <w:tcW w:w="621" w:type="pct"/>
            <w:tcBorders>
              <w:top w:val="single" w:sz="12" w:space="0" w:color="auto"/>
              <w:left w:val="single" w:sz="4" w:space="0" w:color="auto"/>
              <w:bottom w:val="single" w:sz="4" w:space="0" w:color="auto"/>
              <w:right w:val="single" w:sz="12" w:space="0" w:color="auto"/>
            </w:tcBorders>
            <w:shd w:val="clear" w:color="B8CCE4" w:fill="B8CCE4"/>
            <w:noWrap/>
            <w:vAlign w:val="center"/>
          </w:tcPr>
          <w:p w14:paraId="4BEAB583" w14:textId="2D9C37DA"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184</w:t>
            </w:r>
          </w:p>
        </w:tc>
      </w:tr>
      <w:tr w:rsidR="003D5F9C" w:rsidRPr="00A27461" w14:paraId="4FE93F9C"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38C13ADB" w14:textId="77777777"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2</w:t>
            </w:r>
          </w:p>
        </w:tc>
        <w:tc>
          <w:tcPr>
            <w:tcW w:w="667"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67FBA737"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3C4AEA02" w14:textId="3DD4BA4F"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195</w:t>
            </w:r>
          </w:p>
        </w:tc>
        <w:tc>
          <w:tcPr>
            <w:tcW w:w="621" w:type="pct"/>
            <w:tcBorders>
              <w:top w:val="single" w:sz="4" w:space="0" w:color="auto"/>
              <w:left w:val="single" w:sz="4" w:space="0" w:color="auto"/>
              <w:bottom w:val="single" w:sz="4" w:space="0" w:color="auto"/>
              <w:right w:val="single" w:sz="4" w:space="0" w:color="auto"/>
            </w:tcBorders>
            <w:shd w:val="clear" w:color="DCE6F1" w:fill="DCE6F1"/>
            <w:vAlign w:val="center"/>
          </w:tcPr>
          <w:p w14:paraId="21002053" w14:textId="64FA4018"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170</w:t>
            </w:r>
          </w:p>
        </w:tc>
        <w:tc>
          <w:tcPr>
            <w:tcW w:w="620" w:type="pct"/>
            <w:tcBorders>
              <w:top w:val="single" w:sz="4" w:space="0" w:color="auto"/>
              <w:left w:val="single" w:sz="4" w:space="0" w:color="auto"/>
              <w:bottom w:val="single" w:sz="4" w:space="0" w:color="auto"/>
              <w:right w:val="single" w:sz="4" w:space="0" w:color="auto"/>
            </w:tcBorders>
            <w:shd w:val="clear" w:color="DCE6F1" w:fill="DCE6F1"/>
            <w:vAlign w:val="center"/>
          </w:tcPr>
          <w:p w14:paraId="1CE4E293" w14:textId="2B900071"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65</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13D4F3C0" w14:textId="61178EA9"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98</w:t>
            </w:r>
          </w:p>
        </w:tc>
        <w:tc>
          <w:tcPr>
            <w:tcW w:w="620" w:type="pct"/>
            <w:tcBorders>
              <w:top w:val="single" w:sz="4" w:space="0" w:color="auto"/>
              <w:left w:val="single" w:sz="4" w:space="0" w:color="auto"/>
              <w:bottom w:val="single" w:sz="4" w:space="0" w:color="auto"/>
              <w:right w:val="single" w:sz="4" w:space="0" w:color="auto"/>
            </w:tcBorders>
            <w:shd w:val="clear" w:color="DCE6F1" w:fill="DCE6F1"/>
            <w:noWrap/>
            <w:vAlign w:val="center"/>
          </w:tcPr>
          <w:p w14:paraId="6B97D820" w14:textId="340225F4"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250</w:t>
            </w:r>
          </w:p>
        </w:tc>
        <w:tc>
          <w:tcPr>
            <w:tcW w:w="62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3B4B397D" w14:textId="55452C95"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157</w:t>
            </w:r>
          </w:p>
        </w:tc>
      </w:tr>
      <w:tr w:rsidR="003D5F9C" w:rsidRPr="00A27461" w14:paraId="73F22A6A"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423A1D49" w14:textId="5BB87CA3" w:rsidR="00F72180" w:rsidRPr="00835DBB" w:rsidRDefault="00E20CC3" w:rsidP="00F72180">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4A825CA6"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06293210" w14:textId="4E80B13A"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10</w:t>
            </w:r>
          </w:p>
        </w:tc>
        <w:tc>
          <w:tcPr>
            <w:tcW w:w="621" w:type="pct"/>
            <w:tcBorders>
              <w:top w:val="single" w:sz="4" w:space="0" w:color="auto"/>
              <w:left w:val="single" w:sz="4" w:space="0" w:color="auto"/>
              <w:bottom w:val="single" w:sz="12" w:space="0" w:color="auto"/>
              <w:right w:val="single" w:sz="4" w:space="0" w:color="auto"/>
            </w:tcBorders>
            <w:shd w:val="clear" w:color="B8CCE4" w:fill="B8CCE4"/>
            <w:vAlign w:val="center"/>
          </w:tcPr>
          <w:p w14:paraId="7572368C" w14:textId="09F9CF2E"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16</w:t>
            </w:r>
          </w:p>
        </w:tc>
        <w:tc>
          <w:tcPr>
            <w:tcW w:w="620" w:type="pct"/>
            <w:tcBorders>
              <w:top w:val="single" w:sz="4" w:space="0" w:color="auto"/>
              <w:left w:val="single" w:sz="4" w:space="0" w:color="auto"/>
              <w:bottom w:val="single" w:sz="12" w:space="0" w:color="auto"/>
              <w:right w:val="single" w:sz="4" w:space="0" w:color="auto"/>
            </w:tcBorders>
            <w:shd w:val="clear" w:color="B8CCE4" w:fill="B8CCE4"/>
            <w:vAlign w:val="center"/>
          </w:tcPr>
          <w:p w14:paraId="39A3958A" w14:textId="0FE66906"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11</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53ACB290" w14:textId="63147ADF"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21</w:t>
            </w:r>
          </w:p>
        </w:tc>
        <w:tc>
          <w:tcPr>
            <w:tcW w:w="620" w:type="pct"/>
            <w:tcBorders>
              <w:top w:val="single" w:sz="4" w:space="0" w:color="auto"/>
              <w:left w:val="single" w:sz="4" w:space="0" w:color="auto"/>
              <w:bottom w:val="single" w:sz="12" w:space="0" w:color="auto"/>
              <w:right w:val="single" w:sz="4" w:space="0" w:color="auto"/>
            </w:tcBorders>
            <w:shd w:val="clear" w:color="B8CCE4" w:fill="B8CCE4"/>
            <w:noWrap/>
            <w:vAlign w:val="center"/>
          </w:tcPr>
          <w:p w14:paraId="234B1994" w14:textId="4CF7044B"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18</w:t>
            </w:r>
          </w:p>
        </w:tc>
        <w:tc>
          <w:tcPr>
            <w:tcW w:w="62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1320FF63" w14:textId="4C26B36D"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27</w:t>
            </w:r>
          </w:p>
        </w:tc>
      </w:tr>
      <w:tr w:rsidR="003D5F9C" w:rsidRPr="00A27461" w14:paraId="7F42FBAD" w14:textId="77777777" w:rsidTr="003D5F9C">
        <w:trPr>
          <w:trHeight w:val="288"/>
        </w:trPr>
        <w:tc>
          <w:tcPr>
            <w:tcW w:w="610" w:type="pct"/>
            <w:tcBorders>
              <w:top w:val="single" w:sz="12" w:space="0" w:color="auto"/>
              <w:left w:val="single" w:sz="12" w:space="0" w:color="auto"/>
              <w:bottom w:val="single" w:sz="4" w:space="0" w:color="auto"/>
              <w:right w:val="single" w:sz="4" w:space="0" w:color="auto"/>
            </w:tcBorders>
            <w:shd w:val="clear" w:color="000000" w:fill="E5B8B7"/>
            <w:noWrap/>
            <w:vAlign w:val="center"/>
          </w:tcPr>
          <w:p w14:paraId="2C522037" w14:textId="77777777"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WY (n=1</w:t>
            </w:r>
            <w:r w:rsidRPr="00835DBB">
              <w:rPr>
                <w:rFonts w:ascii="Arial" w:hAnsi="Arial" w:cs="Arial"/>
                <w:b/>
                <w:sz w:val="16"/>
                <w:szCs w:val="16"/>
              </w:rPr>
              <w:t>)</w:t>
            </w:r>
          </w:p>
        </w:tc>
        <w:tc>
          <w:tcPr>
            <w:tcW w:w="667"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65AAB39F" w14:textId="77777777" w:rsidR="00F72180" w:rsidRPr="00835DBB" w:rsidRDefault="00F72180" w:rsidP="00F72180">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60B9CC34" w14:textId="7B7148F8" w:rsidR="00F72180" w:rsidRDefault="00E20CC3" w:rsidP="00F72180">
            <w:pPr>
              <w:widowControl/>
              <w:spacing w:after="0" w:line="240" w:lineRule="auto"/>
              <w:jc w:val="center"/>
              <w:rPr>
                <w:rFonts w:ascii="Arial" w:hAnsi="Arial" w:cs="Arial"/>
                <w:b/>
                <w:sz w:val="16"/>
                <w:szCs w:val="16"/>
              </w:rPr>
            </w:pPr>
            <w:r>
              <w:rPr>
                <w:rFonts w:ascii="Arial" w:hAnsi="Arial" w:cs="Arial"/>
                <w:b/>
                <w:sz w:val="16"/>
                <w:szCs w:val="16"/>
              </w:rPr>
              <w:t>11</w:t>
            </w:r>
          </w:p>
        </w:tc>
        <w:tc>
          <w:tcPr>
            <w:tcW w:w="621" w:type="pct"/>
            <w:tcBorders>
              <w:top w:val="single" w:sz="12" w:space="0" w:color="auto"/>
              <w:left w:val="single" w:sz="4" w:space="0" w:color="auto"/>
              <w:bottom w:val="single" w:sz="4" w:space="0" w:color="auto"/>
              <w:right w:val="single" w:sz="4" w:space="0" w:color="auto"/>
            </w:tcBorders>
            <w:shd w:val="clear" w:color="DCE6F1" w:fill="DCE6F1"/>
            <w:vAlign w:val="center"/>
          </w:tcPr>
          <w:p w14:paraId="52DBC0E1" w14:textId="329FFF58"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15</w:t>
            </w:r>
          </w:p>
        </w:tc>
        <w:tc>
          <w:tcPr>
            <w:tcW w:w="620" w:type="pct"/>
            <w:tcBorders>
              <w:top w:val="single" w:sz="12" w:space="0" w:color="auto"/>
              <w:left w:val="single" w:sz="4" w:space="0" w:color="auto"/>
              <w:bottom w:val="single" w:sz="4" w:space="0" w:color="auto"/>
              <w:right w:val="single" w:sz="4" w:space="0" w:color="auto"/>
            </w:tcBorders>
            <w:shd w:val="clear" w:color="DCE6F1" w:fill="DCE6F1"/>
            <w:vAlign w:val="center"/>
          </w:tcPr>
          <w:p w14:paraId="53835759" w14:textId="6FA2E0D6" w:rsidR="00F72180" w:rsidRDefault="00F72180" w:rsidP="00F72180">
            <w:pPr>
              <w:widowControl/>
              <w:spacing w:after="0" w:line="240" w:lineRule="auto"/>
              <w:jc w:val="center"/>
              <w:rPr>
                <w:rFonts w:ascii="Arial" w:hAnsi="Arial" w:cs="Arial"/>
                <w:b/>
                <w:sz w:val="16"/>
                <w:szCs w:val="16"/>
              </w:rPr>
            </w:pPr>
            <w:r>
              <w:rPr>
                <w:rFonts w:ascii="Arial" w:hAnsi="Arial" w:cs="Arial"/>
                <w:b/>
                <w:sz w:val="16"/>
                <w:szCs w:val="16"/>
              </w:rPr>
              <w:t>14</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70BAC27A" w14:textId="2EFC7DD2"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16</w:t>
            </w:r>
          </w:p>
        </w:tc>
        <w:tc>
          <w:tcPr>
            <w:tcW w:w="620" w:type="pct"/>
            <w:tcBorders>
              <w:top w:val="single" w:sz="12" w:space="0" w:color="auto"/>
              <w:left w:val="single" w:sz="4" w:space="0" w:color="auto"/>
              <w:bottom w:val="single" w:sz="4" w:space="0" w:color="auto"/>
              <w:right w:val="single" w:sz="4" w:space="0" w:color="auto"/>
            </w:tcBorders>
            <w:shd w:val="clear" w:color="DCE6F1" w:fill="DCE6F1"/>
            <w:noWrap/>
            <w:vAlign w:val="center"/>
          </w:tcPr>
          <w:p w14:paraId="47C3B7A8" w14:textId="1C4F24A4"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10</w:t>
            </w:r>
          </w:p>
        </w:tc>
        <w:tc>
          <w:tcPr>
            <w:tcW w:w="621" w:type="pct"/>
            <w:tcBorders>
              <w:top w:val="single" w:sz="12" w:space="0" w:color="auto"/>
              <w:left w:val="single" w:sz="4" w:space="0" w:color="auto"/>
              <w:bottom w:val="single" w:sz="4" w:space="0" w:color="auto"/>
              <w:right w:val="single" w:sz="12" w:space="0" w:color="auto"/>
            </w:tcBorders>
            <w:shd w:val="clear" w:color="DCE6F1" w:fill="DCE6F1"/>
            <w:noWrap/>
            <w:vAlign w:val="center"/>
          </w:tcPr>
          <w:p w14:paraId="3A699341" w14:textId="03651F10" w:rsidR="00F72180" w:rsidRPr="00835DBB" w:rsidRDefault="00F72180" w:rsidP="00F72180">
            <w:pPr>
              <w:widowControl/>
              <w:spacing w:after="0" w:line="240" w:lineRule="auto"/>
              <w:jc w:val="center"/>
              <w:rPr>
                <w:rFonts w:ascii="Arial" w:hAnsi="Arial" w:cs="Arial"/>
                <w:b/>
                <w:sz w:val="16"/>
                <w:szCs w:val="16"/>
              </w:rPr>
            </w:pPr>
            <w:r>
              <w:rPr>
                <w:rFonts w:ascii="Arial" w:hAnsi="Arial" w:cs="Arial"/>
                <w:b/>
                <w:sz w:val="16"/>
                <w:szCs w:val="16"/>
              </w:rPr>
              <w:t>15</w:t>
            </w:r>
          </w:p>
        </w:tc>
      </w:tr>
      <w:tr w:rsidR="003D5F9C" w:rsidRPr="00A27461" w14:paraId="4F3092A6" w14:textId="77777777" w:rsidTr="003D5F9C">
        <w:trPr>
          <w:trHeight w:val="288"/>
        </w:trPr>
        <w:tc>
          <w:tcPr>
            <w:tcW w:w="610" w:type="pct"/>
            <w:tcBorders>
              <w:top w:val="single" w:sz="4" w:space="0" w:color="auto"/>
              <w:left w:val="single" w:sz="12" w:space="0" w:color="auto"/>
              <w:bottom w:val="single" w:sz="4" w:space="0" w:color="auto"/>
              <w:right w:val="single" w:sz="4" w:space="0" w:color="auto"/>
            </w:tcBorders>
            <w:shd w:val="clear" w:color="B8CCE4" w:fill="B8CCE4"/>
            <w:noWrap/>
            <w:vAlign w:val="center"/>
          </w:tcPr>
          <w:p w14:paraId="47BE1E99" w14:textId="77777777"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1</w:t>
            </w:r>
          </w:p>
        </w:tc>
        <w:tc>
          <w:tcPr>
            <w:tcW w:w="667"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63A8AC12"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58DE1C3C" w14:textId="69D8447B"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11</w:t>
            </w:r>
          </w:p>
        </w:tc>
        <w:tc>
          <w:tcPr>
            <w:tcW w:w="621" w:type="pct"/>
            <w:tcBorders>
              <w:top w:val="single" w:sz="4" w:space="0" w:color="auto"/>
              <w:left w:val="single" w:sz="4" w:space="0" w:color="auto"/>
              <w:bottom w:val="single" w:sz="4" w:space="0" w:color="auto"/>
              <w:right w:val="single" w:sz="4" w:space="0" w:color="auto"/>
            </w:tcBorders>
            <w:shd w:val="clear" w:color="B8CCE4" w:fill="B8CCE4"/>
            <w:vAlign w:val="center"/>
          </w:tcPr>
          <w:p w14:paraId="5BEE00A3" w14:textId="22D41A90"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15</w:t>
            </w:r>
          </w:p>
        </w:tc>
        <w:tc>
          <w:tcPr>
            <w:tcW w:w="620" w:type="pct"/>
            <w:tcBorders>
              <w:top w:val="single" w:sz="4" w:space="0" w:color="auto"/>
              <w:left w:val="single" w:sz="4" w:space="0" w:color="auto"/>
              <w:bottom w:val="single" w:sz="4" w:space="0" w:color="auto"/>
              <w:right w:val="single" w:sz="4" w:space="0" w:color="auto"/>
            </w:tcBorders>
            <w:shd w:val="clear" w:color="B8CCE4" w:fill="B8CCE4"/>
            <w:vAlign w:val="center"/>
          </w:tcPr>
          <w:p w14:paraId="549B5B0F" w14:textId="652AD1CD"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14</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6701333A" w14:textId="6C8F45B4"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16</w:t>
            </w:r>
          </w:p>
        </w:tc>
        <w:tc>
          <w:tcPr>
            <w:tcW w:w="620" w:type="pct"/>
            <w:tcBorders>
              <w:top w:val="single" w:sz="4" w:space="0" w:color="auto"/>
              <w:left w:val="single" w:sz="4" w:space="0" w:color="auto"/>
              <w:bottom w:val="single" w:sz="4" w:space="0" w:color="auto"/>
              <w:right w:val="single" w:sz="4" w:space="0" w:color="auto"/>
            </w:tcBorders>
            <w:shd w:val="clear" w:color="B8CCE4" w:fill="B8CCE4"/>
            <w:noWrap/>
            <w:vAlign w:val="center"/>
          </w:tcPr>
          <w:p w14:paraId="34171DAD" w14:textId="650A5B2B"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10</w:t>
            </w:r>
          </w:p>
        </w:tc>
        <w:tc>
          <w:tcPr>
            <w:tcW w:w="62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75DA3502" w14:textId="3036B426"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15</w:t>
            </w:r>
          </w:p>
        </w:tc>
      </w:tr>
      <w:tr w:rsidR="003D5F9C" w:rsidRPr="00A27461" w14:paraId="3DF05FA3" w14:textId="77777777" w:rsidTr="003D5F9C">
        <w:trPr>
          <w:trHeight w:val="288"/>
        </w:trPr>
        <w:tc>
          <w:tcPr>
            <w:tcW w:w="610" w:type="pct"/>
            <w:tcBorders>
              <w:top w:val="single" w:sz="4" w:space="0" w:color="auto"/>
              <w:left w:val="single" w:sz="12" w:space="0" w:color="auto"/>
              <w:bottom w:val="single" w:sz="12" w:space="0" w:color="auto"/>
              <w:right w:val="single" w:sz="4" w:space="0" w:color="auto"/>
            </w:tcBorders>
            <w:shd w:val="clear" w:color="DCE6F1" w:fill="DCE6F1"/>
            <w:noWrap/>
            <w:vAlign w:val="center"/>
          </w:tcPr>
          <w:p w14:paraId="1576CD23" w14:textId="77777777" w:rsidR="00F72180" w:rsidRPr="00835DBB" w:rsidRDefault="00F72180" w:rsidP="00F72180">
            <w:pPr>
              <w:widowControl/>
              <w:spacing w:after="0" w:line="240" w:lineRule="auto"/>
              <w:jc w:val="center"/>
              <w:rPr>
                <w:rFonts w:ascii="Arial" w:hAnsi="Arial" w:cs="Arial"/>
                <w:sz w:val="16"/>
                <w:szCs w:val="16"/>
              </w:rPr>
            </w:pPr>
            <w:r>
              <w:rPr>
                <w:rFonts w:ascii="Arial" w:hAnsi="Arial" w:cs="Arial"/>
                <w:sz w:val="16"/>
                <w:szCs w:val="16"/>
              </w:rPr>
              <w:t>0</w:t>
            </w:r>
          </w:p>
        </w:tc>
        <w:tc>
          <w:tcPr>
            <w:tcW w:w="667"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09A88199" w14:textId="77777777" w:rsidR="00F72180" w:rsidRPr="00835DBB" w:rsidRDefault="00F72180" w:rsidP="00F72180">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208081CE" w14:textId="35428433" w:rsidR="00F72180" w:rsidRDefault="00E20CC3"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1" w:type="pct"/>
            <w:tcBorders>
              <w:top w:val="single" w:sz="4" w:space="0" w:color="auto"/>
              <w:left w:val="single" w:sz="4" w:space="0" w:color="auto"/>
              <w:bottom w:val="single" w:sz="12" w:space="0" w:color="auto"/>
              <w:right w:val="single" w:sz="4" w:space="0" w:color="auto"/>
            </w:tcBorders>
            <w:shd w:val="clear" w:color="DCE6F1" w:fill="DCE6F1"/>
            <w:vAlign w:val="center"/>
          </w:tcPr>
          <w:p w14:paraId="7D0090A7" w14:textId="39E2CF8E"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vAlign w:val="center"/>
          </w:tcPr>
          <w:p w14:paraId="19BA4830" w14:textId="5EA9C742" w:rsidR="00F72180"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1A70141C" w14:textId="7A7DC003"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c>
          <w:tcPr>
            <w:tcW w:w="620" w:type="pct"/>
            <w:tcBorders>
              <w:top w:val="single" w:sz="4" w:space="0" w:color="auto"/>
              <w:left w:val="single" w:sz="4" w:space="0" w:color="auto"/>
              <w:bottom w:val="single" w:sz="12" w:space="0" w:color="auto"/>
              <w:right w:val="single" w:sz="4" w:space="0" w:color="auto"/>
            </w:tcBorders>
            <w:shd w:val="clear" w:color="DCE6F1" w:fill="DCE6F1"/>
            <w:noWrap/>
            <w:vAlign w:val="center"/>
          </w:tcPr>
          <w:p w14:paraId="58C03243" w14:textId="304F442A"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10</w:t>
            </w:r>
          </w:p>
        </w:tc>
        <w:tc>
          <w:tcPr>
            <w:tcW w:w="621" w:type="pct"/>
            <w:tcBorders>
              <w:top w:val="single" w:sz="4" w:space="0" w:color="auto"/>
              <w:left w:val="single" w:sz="4" w:space="0" w:color="auto"/>
              <w:bottom w:val="single" w:sz="12" w:space="0" w:color="auto"/>
              <w:right w:val="single" w:sz="12" w:space="0" w:color="auto"/>
            </w:tcBorders>
            <w:shd w:val="clear" w:color="DCE6F1" w:fill="DCE6F1"/>
            <w:noWrap/>
            <w:vAlign w:val="center"/>
          </w:tcPr>
          <w:p w14:paraId="6055281A" w14:textId="784C81BE" w:rsidR="00F72180" w:rsidRPr="00835DBB" w:rsidRDefault="00F72180" w:rsidP="00F72180">
            <w:pPr>
              <w:widowControl/>
              <w:spacing w:after="0" w:line="240" w:lineRule="auto"/>
              <w:jc w:val="right"/>
              <w:rPr>
                <w:rFonts w:ascii="Arial" w:hAnsi="Arial" w:cs="Arial"/>
                <w:sz w:val="16"/>
                <w:szCs w:val="16"/>
              </w:rPr>
            </w:pPr>
            <w:r>
              <w:rPr>
                <w:rFonts w:ascii="Arial" w:hAnsi="Arial" w:cs="Arial"/>
                <w:sz w:val="16"/>
                <w:szCs w:val="16"/>
              </w:rPr>
              <w:t>0</w:t>
            </w:r>
          </w:p>
        </w:tc>
      </w:tr>
    </w:tbl>
    <w:p w14:paraId="56863A56" w14:textId="77777777" w:rsidR="00183D7A" w:rsidRDefault="00183D7A" w:rsidP="002B30F5">
      <w:pPr>
        <w:spacing w:before="10" w:after="0" w:line="240" w:lineRule="exact"/>
        <w:ind w:firstLine="720"/>
        <w:rPr>
          <w:color w:val="FF0000"/>
          <w:sz w:val="16"/>
          <w:szCs w:val="24"/>
        </w:rPr>
      </w:pPr>
    </w:p>
    <w:p w14:paraId="6709E44B" w14:textId="77777777" w:rsidR="00183D7A" w:rsidRPr="00050D0A" w:rsidRDefault="00183D7A" w:rsidP="002B30F5">
      <w:pPr>
        <w:spacing w:before="10" w:after="0" w:line="240" w:lineRule="exact"/>
        <w:ind w:firstLine="720"/>
        <w:rPr>
          <w:color w:val="FF0000"/>
          <w:sz w:val="16"/>
          <w:szCs w:val="24"/>
        </w:rPr>
      </w:pPr>
    </w:p>
    <w:p w14:paraId="7AB81F48" w14:textId="77777777" w:rsidR="009B060B" w:rsidRPr="00050D0A" w:rsidRDefault="009B060B" w:rsidP="002B30F5">
      <w:pPr>
        <w:spacing w:before="10" w:after="0" w:line="240" w:lineRule="exact"/>
        <w:rPr>
          <w:color w:val="FF0000"/>
          <w:sz w:val="24"/>
          <w:szCs w:val="24"/>
        </w:rPr>
      </w:pPr>
    </w:p>
    <w:p w14:paraId="04950592" w14:textId="77777777" w:rsidR="009B060B" w:rsidRPr="00050D0A" w:rsidRDefault="009B060B" w:rsidP="002B30F5">
      <w:pPr>
        <w:spacing w:before="10" w:after="0" w:line="240" w:lineRule="exact"/>
        <w:rPr>
          <w:color w:val="FF0000"/>
          <w:sz w:val="24"/>
          <w:szCs w:val="24"/>
        </w:rPr>
      </w:pPr>
    </w:p>
    <w:p w14:paraId="6403619E" w14:textId="77777777" w:rsidR="009B060B" w:rsidRPr="00050D0A" w:rsidRDefault="009B060B" w:rsidP="002B30F5">
      <w:pPr>
        <w:spacing w:before="10" w:after="0" w:line="240" w:lineRule="exact"/>
        <w:rPr>
          <w:color w:val="FF0000"/>
          <w:sz w:val="24"/>
          <w:szCs w:val="24"/>
        </w:rPr>
      </w:pPr>
    </w:p>
    <w:p w14:paraId="70C4D159" w14:textId="77777777" w:rsidR="009B060B" w:rsidRPr="00050D0A" w:rsidRDefault="009B060B" w:rsidP="002B30F5">
      <w:pPr>
        <w:spacing w:before="10" w:after="0" w:line="240" w:lineRule="exact"/>
        <w:rPr>
          <w:color w:val="FF0000"/>
          <w:sz w:val="24"/>
          <w:szCs w:val="24"/>
        </w:rPr>
      </w:pPr>
    </w:p>
    <w:p w14:paraId="49A03333" w14:textId="77777777" w:rsidR="009B060B" w:rsidRPr="00050D0A" w:rsidRDefault="009B060B" w:rsidP="002B30F5">
      <w:pPr>
        <w:spacing w:before="10" w:after="0" w:line="240" w:lineRule="exact"/>
        <w:rPr>
          <w:color w:val="FF0000"/>
          <w:sz w:val="24"/>
          <w:szCs w:val="24"/>
        </w:rPr>
      </w:pPr>
    </w:p>
    <w:p w14:paraId="21D90CB6" w14:textId="77777777" w:rsidR="009B060B" w:rsidRDefault="009B060B" w:rsidP="002B30F5">
      <w:pPr>
        <w:spacing w:before="10" w:after="0" w:line="240" w:lineRule="exact"/>
        <w:rPr>
          <w:color w:val="FF0000"/>
          <w:sz w:val="24"/>
          <w:szCs w:val="24"/>
        </w:rPr>
      </w:pPr>
    </w:p>
    <w:p w14:paraId="1EC96C26" w14:textId="77777777" w:rsidR="009B060B" w:rsidRDefault="009B060B" w:rsidP="002B30F5">
      <w:pPr>
        <w:spacing w:before="10" w:after="0" w:line="240" w:lineRule="exact"/>
        <w:rPr>
          <w:color w:val="FF0000"/>
          <w:sz w:val="24"/>
          <w:szCs w:val="24"/>
        </w:rPr>
      </w:pPr>
    </w:p>
    <w:p w14:paraId="3046B2F7" w14:textId="77777777" w:rsidR="009B060B" w:rsidRDefault="009B060B" w:rsidP="002B30F5">
      <w:pPr>
        <w:spacing w:before="10" w:after="0" w:line="240" w:lineRule="exact"/>
        <w:rPr>
          <w:color w:val="FF0000"/>
          <w:sz w:val="24"/>
          <w:szCs w:val="24"/>
        </w:rPr>
      </w:pPr>
    </w:p>
    <w:p w14:paraId="234C7A4F" w14:textId="77777777" w:rsidR="009B060B" w:rsidRDefault="009B060B" w:rsidP="002B30F5">
      <w:pPr>
        <w:spacing w:before="10" w:after="0" w:line="240" w:lineRule="exact"/>
        <w:rPr>
          <w:color w:val="FF0000"/>
          <w:sz w:val="24"/>
          <w:szCs w:val="24"/>
        </w:rPr>
      </w:pPr>
    </w:p>
    <w:p w14:paraId="47FCF49A" w14:textId="77777777" w:rsidR="009B060B" w:rsidRDefault="009B060B" w:rsidP="002B30F5">
      <w:pPr>
        <w:spacing w:before="10" w:after="0" w:line="240" w:lineRule="exact"/>
        <w:rPr>
          <w:color w:val="FF0000"/>
          <w:sz w:val="24"/>
          <w:szCs w:val="24"/>
        </w:rPr>
      </w:pPr>
    </w:p>
    <w:p w14:paraId="4E4091DC" w14:textId="77777777" w:rsidR="009B060B" w:rsidRDefault="009B060B" w:rsidP="002B30F5">
      <w:pPr>
        <w:spacing w:before="10" w:after="0" w:line="240" w:lineRule="exact"/>
        <w:rPr>
          <w:color w:val="FF0000"/>
          <w:sz w:val="24"/>
          <w:szCs w:val="24"/>
        </w:rPr>
      </w:pPr>
    </w:p>
    <w:p w14:paraId="1E287D90" w14:textId="77777777" w:rsidR="009B060B" w:rsidRDefault="009B060B" w:rsidP="002B30F5">
      <w:pPr>
        <w:spacing w:before="10" w:after="0" w:line="240" w:lineRule="exact"/>
        <w:rPr>
          <w:color w:val="FF0000"/>
          <w:sz w:val="24"/>
          <w:szCs w:val="24"/>
        </w:rPr>
      </w:pPr>
    </w:p>
    <w:p w14:paraId="1265D296" w14:textId="77777777" w:rsidR="009B060B" w:rsidRDefault="009B060B" w:rsidP="002B30F5">
      <w:pPr>
        <w:spacing w:before="10" w:after="0" w:line="240" w:lineRule="exact"/>
        <w:rPr>
          <w:color w:val="FF0000"/>
          <w:sz w:val="24"/>
          <w:szCs w:val="24"/>
        </w:rPr>
      </w:pPr>
    </w:p>
    <w:p w14:paraId="674C6CBA" w14:textId="77777777" w:rsidR="009B060B" w:rsidRDefault="009B060B" w:rsidP="002B30F5">
      <w:pPr>
        <w:spacing w:before="10" w:after="0" w:line="240" w:lineRule="exact"/>
        <w:rPr>
          <w:color w:val="FF0000"/>
          <w:sz w:val="24"/>
          <w:szCs w:val="24"/>
        </w:rPr>
      </w:pPr>
    </w:p>
    <w:p w14:paraId="79F40A29" w14:textId="77777777" w:rsidR="009B060B" w:rsidRDefault="009B060B" w:rsidP="002B30F5">
      <w:pPr>
        <w:spacing w:before="10" w:after="0" w:line="240" w:lineRule="exact"/>
        <w:rPr>
          <w:color w:val="FF0000"/>
          <w:sz w:val="24"/>
          <w:szCs w:val="24"/>
        </w:rPr>
      </w:pPr>
    </w:p>
    <w:p w14:paraId="2236CAFF" w14:textId="77777777" w:rsidR="009B060B" w:rsidRDefault="009B060B" w:rsidP="002B30F5">
      <w:pPr>
        <w:spacing w:before="10" w:after="0" w:line="240" w:lineRule="exact"/>
        <w:rPr>
          <w:color w:val="FF0000"/>
          <w:sz w:val="24"/>
          <w:szCs w:val="24"/>
        </w:rPr>
      </w:pPr>
    </w:p>
    <w:p w14:paraId="2B16551B" w14:textId="77777777" w:rsidR="009B060B" w:rsidRDefault="009B060B" w:rsidP="002B30F5">
      <w:pPr>
        <w:spacing w:before="10" w:after="0" w:line="240" w:lineRule="exact"/>
        <w:rPr>
          <w:color w:val="FF0000"/>
          <w:sz w:val="24"/>
          <w:szCs w:val="24"/>
        </w:rPr>
      </w:pPr>
    </w:p>
    <w:p w14:paraId="12CBB6B1" w14:textId="77777777" w:rsidR="009B060B" w:rsidRDefault="009B060B" w:rsidP="002B30F5">
      <w:pPr>
        <w:spacing w:before="10" w:after="0" w:line="240" w:lineRule="exact"/>
        <w:rPr>
          <w:color w:val="FF0000"/>
          <w:sz w:val="24"/>
          <w:szCs w:val="24"/>
        </w:rPr>
      </w:pPr>
    </w:p>
    <w:p w14:paraId="2C2C5B86" w14:textId="77777777" w:rsidR="009B060B" w:rsidRDefault="009B060B" w:rsidP="002B30F5">
      <w:pPr>
        <w:spacing w:before="10" w:after="0" w:line="240" w:lineRule="exact"/>
        <w:rPr>
          <w:color w:val="FF0000"/>
          <w:sz w:val="24"/>
          <w:szCs w:val="24"/>
        </w:rPr>
      </w:pPr>
    </w:p>
    <w:p w14:paraId="3CBFF880" w14:textId="77777777" w:rsidR="009B060B" w:rsidRDefault="009B060B" w:rsidP="002B30F5">
      <w:pPr>
        <w:spacing w:before="10" w:after="0" w:line="240" w:lineRule="exact"/>
        <w:rPr>
          <w:color w:val="FF0000"/>
          <w:sz w:val="24"/>
          <w:szCs w:val="24"/>
        </w:rPr>
      </w:pPr>
    </w:p>
    <w:p w14:paraId="2BAD11A8" w14:textId="77777777" w:rsidR="009B060B" w:rsidRPr="00050D0A" w:rsidRDefault="009B060B" w:rsidP="002B30F5">
      <w:pPr>
        <w:spacing w:before="10" w:after="0" w:line="240" w:lineRule="exact"/>
        <w:rPr>
          <w:color w:val="FF0000"/>
          <w:sz w:val="24"/>
          <w:szCs w:val="24"/>
        </w:rPr>
      </w:pPr>
    </w:p>
    <w:p w14:paraId="298B14A0" w14:textId="77777777" w:rsidR="009B060B" w:rsidRDefault="009B060B" w:rsidP="002B30F5">
      <w:pPr>
        <w:spacing w:before="10" w:after="0" w:line="240" w:lineRule="exact"/>
        <w:rPr>
          <w:color w:val="FF0000"/>
          <w:sz w:val="24"/>
          <w:szCs w:val="24"/>
        </w:rPr>
      </w:pPr>
    </w:p>
    <w:p w14:paraId="57A3199C" w14:textId="77777777" w:rsidR="009B060B" w:rsidRPr="00050D0A" w:rsidRDefault="009B060B" w:rsidP="002B30F5">
      <w:pPr>
        <w:spacing w:before="10" w:after="0" w:line="240" w:lineRule="exact"/>
        <w:rPr>
          <w:color w:val="FF0000"/>
          <w:sz w:val="24"/>
          <w:szCs w:val="24"/>
        </w:rPr>
      </w:pPr>
    </w:p>
    <w:p w14:paraId="7F51C277" w14:textId="44B78DF2" w:rsidR="009B060B" w:rsidRDefault="009B060B" w:rsidP="00A16111">
      <w:pPr>
        <w:pStyle w:val="Heading2"/>
        <w:spacing w:before="0"/>
        <w:rPr>
          <w:rFonts w:ascii="Calibri" w:hAnsi="Calibri"/>
          <w:b w:val="0"/>
          <w:bCs w:val="0"/>
          <w:color w:val="FF0000"/>
          <w:sz w:val="24"/>
          <w:szCs w:val="24"/>
        </w:rPr>
      </w:pPr>
    </w:p>
    <w:p w14:paraId="5C8F3A0D" w14:textId="33DF4DB4" w:rsidR="009B060B" w:rsidRDefault="009B060B" w:rsidP="00A16111">
      <w:pPr>
        <w:pStyle w:val="Heading2"/>
        <w:spacing w:before="0"/>
        <w:rPr>
          <w:rFonts w:ascii="Arial" w:hAnsi="Arial" w:cs="Arial"/>
          <w:color w:val="auto"/>
          <w:sz w:val="20"/>
          <w:u w:val="single"/>
        </w:rPr>
      </w:pPr>
    </w:p>
    <w:p w14:paraId="440E6083" w14:textId="77777777" w:rsidR="003109D2" w:rsidRDefault="003109D2" w:rsidP="00A16111">
      <w:pPr>
        <w:pStyle w:val="Heading2"/>
        <w:spacing w:before="0"/>
        <w:rPr>
          <w:rFonts w:ascii="Arial" w:hAnsi="Arial" w:cs="Arial"/>
          <w:color w:val="auto"/>
          <w:sz w:val="20"/>
          <w:u w:val="single"/>
        </w:rPr>
      </w:pPr>
    </w:p>
    <w:p w14:paraId="72C2EEBC" w14:textId="77777777" w:rsidR="003109D2" w:rsidRPr="003109D2" w:rsidRDefault="003109D2" w:rsidP="00A16111">
      <w:pPr>
        <w:pStyle w:val="Heading2"/>
        <w:spacing w:before="0"/>
        <w:rPr>
          <w:rFonts w:ascii="Arial" w:hAnsi="Arial" w:cs="Arial"/>
          <w:color w:val="auto"/>
          <w:sz w:val="20"/>
        </w:rPr>
      </w:pPr>
    </w:p>
    <w:p w14:paraId="3830D53C" w14:textId="77777777" w:rsidR="003109D2" w:rsidRPr="003109D2" w:rsidRDefault="003109D2">
      <w:pPr>
        <w:widowControl/>
        <w:spacing w:after="0" w:line="240" w:lineRule="auto"/>
        <w:rPr>
          <w:rFonts w:ascii="Arial" w:hAnsi="Arial" w:cs="Arial"/>
          <w:b/>
          <w:bCs/>
          <w:sz w:val="20"/>
          <w:szCs w:val="26"/>
        </w:rPr>
      </w:pPr>
      <w:r w:rsidRPr="003109D2">
        <w:rPr>
          <w:rFonts w:ascii="Arial" w:hAnsi="Arial" w:cs="Arial"/>
          <w:sz w:val="20"/>
        </w:rPr>
        <w:br w:type="page"/>
      </w:r>
    </w:p>
    <w:p w14:paraId="4BA58A8F" w14:textId="58AB217E" w:rsidR="009B060B" w:rsidRPr="00532FB9" w:rsidRDefault="009B060B" w:rsidP="00A16111">
      <w:pPr>
        <w:pStyle w:val="Heading2"/>
        <w:spacing w:before="0"/>
        <w:rPr>
          <w:rFonts w:ascii="Arial" w:hAnsi="Arial" w:cs="Arial"/>
          <w:color w:val="auto"/>
          <w:sz w:val="10"/>
          <w:szCs w:val="20"/>
        </w:rPr>
      </w:pPr>
      <w:bookmarkStart w:id="40" w:name="_Toc40870770"/>
      <w:r w:rsidRPr="001E2086">
        <w:rPr>
          <w:rFonts w:ascii="Arial" w:hAnsi="Arial" w:cs="Arial"/>
          <w:color w:val="auto"/>
          <w:sz w:val="20"/>
          <w:u w:val="single"/>
        </w:rPr>
        <w:lastRenderedPageBreak/>
        <w:t>Total New Enrollments</w:t>
      </w:r>
      <w:bookmarkEnd w:id="40"/>
      <w:r w:rsidRPr="001E2086">
        <w:rPr>
          <w:rFonts w:ascii="Arial" w:hAnsi="Arial" w:cs="Arial"/>
          <w:b w:val="0"/>
          <w:color w:val="auto"/>
          <w:sz w:val="20"/>
          <w:szCs w:val="20"/>
          <w:u w:val="single"/>
        </w:rPr>
        <w:br/>
      </w:r>
    </w:p>
    <w:p w14:paraId="0796350F" w14:textId="0FA3A6D5" w:rsidR="00487048" w:rsidRDefault="009B060B" w:rsidP="00BC64B2">
      <w:pPr>
        <w:pStyle w:val="NormalWeb"/>
        <w:autoSpaceDE w:val="0"/>
        <w:ind w:firstLine="720"/>
        <w:jc w:val="both"/>
        <w:rPr>
          <w:rFonts w:ascii="Arial" w:hAnsi="Arial" w:cs="Arial"/>
          <w:sz w:val="20"/>
          <w:szCs w:val="20"/>
        </w:rPr>
      </w:pPr>
      <w:r w:rsidRPr="0017561A">
        <w:rPr>
          <w:rFonts w:ascii="Arial" w:hAnsi="Arial" w:cs="Arial"/>
          <w:i/>
          <w:sz w:val="20"/>
          <w:szCs w:val="20"/>
        </w:rPr>
        <w:t>Programmatic enrollment</w:t>
      </w:r>
      <w:r w:rsidRPr="0017561A">
        <w:rPr>
          <w:rFonts w:ascii="Arial" w:hAnsi="Arial" w:cs="Arial"/>
          <w:sz w:val="22"/>
          <w:szCs w:val="22"/>
        </w:rPr>
        <w:t xml:space="preserve"> </w:t>
      </w:r>
      <w:r w:rsidR="00B1613E" w:rsidRPr="0017561A">
        <w:rPr>
          <w:rFonts w:ascii="Arial" w:hAnsi="Arial" w:cs="Arial"/>
          <w:sz w:val="20"/>
          <w:szCs w:val="20"/>
        </w:rPr>
        <w:t xml:space="preserve">is deemed by the CoARC to occur when a </w:t>
      </w:r>
      <w:r w:rsidRPr="0017561A">
        <w:rPr>
          <w:rFonts w:ascii="Arial" w:hAnsi="Arial" w:cs="Arial"/>
          <w:sz w:val="20"/>
          <w:szCs w:val="20"/>
        </w:rPr>
        <w:t>student enrolls in the first core respiratory care course</w:t>
      </w:r>
      <w:r w:rsidR="00B1613E" w:rsidRPr="0017561A">
        <w:rPr>
          <w:rFonts w:ascii="Arial" w:hAnsi="Arial" w:cs="Arial"/>
          <w:sz w:val="20"/>
          <w:szCs w:val="20"/>
        </w:rPr>
        <w:t>; i.e. a</w:t>
      </w:r>
      <w:r w:rsidRPr="0017561A">
        <w:rPr>
          <w:rFonts w:ascii="Arial" w:hAnsi="Arial" w:cs="Arial"/>
          <w:sz w:val="20"/>
          <w:szCs w:val="20"/>
        </w:rPr>
        <w:t xml:space="preserve"> non-survey</w:t>
      </w:r>
      <w:r w:rsidR="00F87A9B" w:rsidRPr="0017561A">
        <w:rPr>
          <w:rFonts w:ascii="Arial" w:hAnsi="Arial" w:cs="Arial"/>
          <w:sz w:val="20"/>
          <w:szCs w:val="20"/>
        </w:rPr>
        <w:t>/non-prereq</w:t>
      </w:r>
      <w:r w:rsidR="009C3D4C" w:rsidRPr="0017561A">
        <w:rPr>
          <w:rFonts w:ascii="Arial" w:hAnsi="Arial" w:cs="Arial"/>
          <w:sz w:val="20"/>
          <w:szCs w:val="20"/>
        </w:rPr>
        <w:t>uisite</w:t>
      </w:r>
      <w:r w:rsidRPr="0017561A">
        <w:rPr>
          <w:rFonts w:ascii="Arial" w:hAnsi="Arial" w:cs="Arial"/>
          <w:sz w:val="20"/>
          <w:szCs w:val="20"/>
        </w:rPr>
        <w:t xml:space="preserve"> </w:t>
      </w:r>
      <w:r w:rsidR="00B1613E" w:rsidRPr="0017561A">
        <w:rPr>
          <w:rFonts w:ascii="Arial" w:hAnsi="Arial" w:cs="Arial"/>
          <w:sz w:val="20"/>
          <w:szCs w:val="20"/>
        </w:rPr>
        <w:t xml:space="preserve">course </w:t>
      </w:r>
      <w:r w:rsidRPr="0017561A">
        <w:rPr>
          <w:rFonts w:ascii="Arial" w:hAnsi="Arial" w:cs="Arial"/>
          <w:sz w:val="20"/>
          <w:szCs w:val="20"/>
        </w:rPr>
        <w:t xml:space="preserve">available only to students matriculated in the respiratory care program. This may be different than the enrollment or matriculation date determined by the institution. This </w:t>
      </w:r>
      <w:r w:rsidRPr="00696CF8">
        <w:rPr>
          <w:rFonts w:ascii="Arial" w:hAnsi="Arial" w:cs="Arial"/>
          <w:sz w:val="20"/>
          <w:szCs w:val="20"/>
        </w:rPr>
        <w:t xml:space="preserve">definition is used for calculating programmatic </w:t>
      </w:r>
      <w:r w:rsidR="002B11CC">
        <w:rPr>
          <w:rFonts w:ascii="Arial" w:hAnsi="Arial" w:cs="Arial"/>
          <w:sz w:val="20"/>
          <w:szCs w:val="20"/>
        </w:rPr>
        <w:t>retention</w:t>
      </w:r>
      <w:r w:rsidRPr="00696CF8">
        <w:rPr>
          <w:rFonts w:ascii="Arial" w:hAnsi="Arial" w:cs="Arial"/>
          <w:sz w:val="20"/>
          <w:szCs w:val="20"/>
        </w:rPr>
        <w:t xml:space="preserve">, on-time graduation rates, and maximum annual enrollment.  </w:t>
      </w:r>
      <w:r w:rsidRPr="00696CF8">
        <w:rPr>
          <w:rFonts w:ascii="Arial" w:hAnsi="Arial" w:cs="Arial"/>
          <w:b/>
          <w:sz w:val="20"/>
          <w:szCs w:val="20"/>
        </w:rPr>
        <w:t>Figure 9</w:t>
      </w:r>
      <w:r w:rsidRPr="00696CF8">
        <w:rPr>
          <w:rFonts w:ascii="Arial" w:hAnsi="Arial" w:cs="Arial"/>
          <w:sz w:val="20"/>
          <w:szCs w:val="20"/>
        </w:rPr>
        <w:t xml:space="preserve"> shows total new enrollments from 2009 through 201</w:t>
      </w:r>
      <w:r w:rsidR="0029286A">
        <w:rPr>
          <w:rFonts w:ascii="Arial" w:hAnsi="Arial" w:cs="Arial"/>
          <w:sz w:val="20"/>
          <w:szCs w:val="20"/>
        </w:rPr>
        <w:t>8</w:t>
      </w:r>
      <w:r w:rsidR="00BA4470" w:rsidRPr="00696CF8">
        <w:rPr>
          <w:rFonts w:ascii="Arial" w:hAnsi="Arial" w:cs="Arial"/>
          <w:sz w:val="20"/>
          <w:szCs w:val="20"/>
        </w:rPr>
        <w:t xml:space="preserve">. </w:t>
      </w:r>
      <w:r w:rsidRPr="00696CF8">
        <w:rPr>
          <w:rFonts w:ascii="Arial" w:hAnsi="Arial" w:cs="Arial"/>
          <w:sz w:val="18"/>
          <w:szCs w:val="18"/>
        </w:rPr>
        <w:t xml:space="preserve">  </w:t>
      </w:r>
      <w:r w:rsidRPr="00696CF8">
        <w:rPr>
          <w:rFonts w:ascii="Arial" w:hAnsi="Arial" w:cs="Arial"/>
          <w:sz w:val="20"/>
          <w:szCs w:val="20"/>
        </w:rPr>
        <w:t>Enrollments for 2010 through 201</w:t>
      </w:r>
      <w:r w:rsidR="0029286A">
        <w:rPr>
          <w:rFonts w:ascii="Arial" w:hAnsi="Arial" w:cs="Arial"/>
          <w:sz w:val="20"/>
          <w:szCs w:val="20"/>
        </w:rPr>
        <w:t>8</w:t>
      </w:r>
      <w:r w:rsidRPr="00696CF8">
        <w:rPr>
          <w:rFonts w:ascii="Arial" w:hAnsi="Arial" w:cs="Arial"/>
          <w:sz w:val="20"/>
          <w:szCs w:val="20"/>
        </w:rPr>
        <w:t xml:space="preserve"> are compared to the total maximum annual enrollment capacity</w:t>
      </w:r>
      <w:r w:rsidRPr="00696CF8">
        <w:rPr>
          <w:rFonts w:ascii="ZWAdobeF" w:hAnsi="ZWAdobeF" w:cs="ZWAdobeF"/>
          <w:sz w:val="2"/>
          <w:szCs w:val="2"/>
        </w:rPr>
        <w:t>2F</w:t>
      </w:r>
      <w:r w:rsidRPr="00696CF8">
        <w:rPr>
          <w:rStyle w:val="FootnoteReference"/>
          <w:rFonts w:ascii="Arial" w:hAnsi="Arial" w:cs="Arial"/>
          <w:sz w:val="20"/>
          <w:szCs w:val="20"/>
        </w:rPr>
        <w:footnoteReference w:id="2"/>
      </w:r>
      <w:r w:rsidRPr="00696CF8">
        <w:rPr>
          <w:rFonts w:ascii="Arial" w:hAnsi="Arial" w:cs="Arial"/>
          <w:sz w:val="20"/>
          <w:szCs w:val="20"/>
        </w:rPr>
        <w:t>.  The CoARC did not track maximum annual enrollment capacity prior to 2010.  The data show new enrollments reaching</w:t>
      </w:r>
      <w:r w:rsidR="0029286A">
        <w:rPr>
          <w:rFonts w:ascii="Arial" w:hAnsi="Arial" w:cs="Arial"/>
          <w:sz w:val="20"/>
          <w:szCs w:val="20"/>
        </w:rPr>
        <w:t xml:space="preserve"> </w:t>
      </w:r>
      <w:r w:rsidR="00DC3F18">
        <w:rPr>
          <w:rFonts w:ascii="Arial" w:hAnsi="Arial" w:cs="Arial"/>
          <w:sz w:val="20"/>
          <w:szCs w:val="20"/>
        </w:rPr>
        <w:t>64.5</w:t>
      </w:r>
      <w:r w:rsidR="0029286A">
        <w:rPr>
          <w:rFonts w:ascii="Arial" w:hAnsi="Arial" w:cs="Arial"/>
          <w:sz w:val="20"/>
          <w:szCs w:val="20"/>
        </w:rPr>
        <w:t>% of maximum annual enrollment capacity in 2018,</w:t>
      </w:r>
      <w:r w:rsidR="00595E23">
        <w:rPr>
          <w:rFonts w:ascii="Arial" w:hAnsi="Arial" w:cs="Arial"/>
          <w:sz w:val="20"/>
          <w:szCs w:val="20"/>
        </w:rPr>
        <w:t xml:space="preserve"> 58.8% of maximum annual enrollment capacity in 2017,</w:t>
      </w:r>
      <w:r w:rsidRPr="00696CF8">
        <w:rPr>
          <w:rFonts w:ascii="Arial" w:hAnsi="Arial" w:cs="Arial"/>
          <w:sz w:val="20"/>
          <w:szCs w:val="20"/>
        </w:rPr>
        <w:t xml:space="preserve"> </w:t>
      </w:r>
      <w:r w:rsidR="00A0327B" w:rsidRPr="00696CF8">
        <w:rPr>
          <w:rFonts w:ascii="Arial" w:hAnsi="Arial" w:cs="Arial"/>
          <w:sz w:val="20"/>
          <w:szCs w:val="20"/>
        </w:rPr>
        <w:t>6</w:t>
      </w:r>
      <w:r w:rsidR="00696CF8" w:rsidRPr="00696CF8">
        <w:rPr>
          <w:rFonts w:ascii="Arial" w:hAnsi="Arial" w:cs="Arial"/>
          <w:sz w:val="20"/>
          <w:szCs w:val="20"/>
        </w:rPr>
        <w:t>1.4</w:t>
      </w:r>
      <w:r w:rsidR="00A0327B" w:rsidRPr="00696CF8">
        <w:rPr>
          <w:rFonts w:ascii="Arial" w:hAnsi="Arial" w:cs="Arial"/>
          <w:sz w:val="20"/>
          <w:szCs w:val="20"/>
        </w:rPr>
        <w:t>% of ca</w:t>
      </w:r>
      <w:r w:rsidR="00A0327B" w:rsidRPr="00487048">
        <w:rPr>
          <w:rFonts w:ascii="Arial" w:hAnsi="Arial" w:cs="Arial"/>
          <w:sz w:val="20"/>
          <w:szCs w:val="20"/>
        </w:rPr>
        <w:t xml:space="preserve">pacity in </w:t>
      </w:r>
      <w:r w:rsidR="00696CF8" w:rsidRPr="00487048">
        <w:rPr>
          <w:rFonts w:ascii="Arial" w:hAnsi="Arial" w:cs="Arial"/>
          <w:sz w:val="20"/>
          <w:szCs w:val="20"/>
        </w:rPr>
        <w:t>2016, 63.6% in 2015</w:t>
      </w:r>
      <w:r w:rsidR="00A0327B" w:rsidRPr="00487048">
        <w:rPr>
          <w:rFonts w:ascii="Arial" w:hAnsi="Arial" w:cs="Arial"/>
          <w:sz w:val="20"/>
          <w:szCs w:val="20"/>
        </w:rPr>
        <w:t xml:space="preserve">, </w:t>
      </w:r>
      <w:r w:rsidR="003817BD" w:rsidRPr="00487048">
        <w:rPr>
          <w:rFonts w:ascii="Arial" w:hAnsi="Arial" w:cs="Arial"/>
          <w:sz w:val="20"/>
          <w:szCs w:val="20"/>
        </w:rPr>
        <w:t xml:space="preserve">66.8% of capacity in 2014, </w:t>
      </w:r>
      <w:r w:rsidRPr="00487048">
        <w:rPr>
          <w:rFonts w:ascii="Arial" w:hAnsi="Arial" w:cs="Arial"/>
          <w:sz w:val="20"/>
          <w:szCs w:val="20"/>
        </w:rPr>
        <w:t xml:space="preserve">68.0% of capacity in 2013, 70.5% of capacity in 2012, 72% of capacity in 2011, and 78% of capacity in 2010.  </w:t>
      </w:r>
      <w:r w:rsidR="0029286A">
        <w:rPr>
          <w:rFonts w:ascii="Arial" w:hAnsi="Arial" w:cs="Arial"/>
          <w:sz w:val="20"/>
          <w:szCs w:val="20"/>
        </w:rPr>
        <w:t>For 2018</w:t>
      </w:r>
      <w:r w:rsidR="00DC3F18">
        <w:rPr>
          <w:rFonts w:ascii="Arial" w:hAnsi="Arial" w:cs="Arial"/>
          <w:sz w:val="20"/>
          <w:szCs w:val="20"/>
        </w:rPr>
        <w:t>, 8.8</w:t>
      </w:r>
      <w:r w:rsidR="00595E23">
        <w:rPr>
          <w:rFonts w:ascii="Arial" w:hAnsi="Arial" w:cs="Arial"/>
          <w:sz w:val="20"/>
          <w:szCs w:val="20"/>
        </w:rPr>
        <w:t>% (</w:t>
      </w:r>
      <w:r w:rsidR="0029286A">
        <w:rPr>
          <w:rFonts w:ascii="Arial" w:hAnsi="Arial" w:cs="Arial"/>
          <w:sz w:val="20"/>
          <w:szCs w:val="20"/>
        </w:rPr>
        <w:t>4</w:t>
      </w:r>
      <w:r w:rsidR="00DC3F18">
        <w:rPr>
          <w:rFonts w:ascii="Arial" w:hAnsi="Arial" w:cs="Arial"/>
          <w:sz w:val="20"/>
          <w:szCs w:val="20"/>
        </w:rPr>
        <w:t>5</w:t>
      </w:r>
      <w:r w:rsidR="0029286A">
        <w:rPr>
          <w:rFonts w:ascii="Arial" w:hAnsi="Arial" w:cs="Arial"/>
          <w:sz w:val="20"/>
          <w:szCs w:val="20"/>
        </w:rPr>
        <w:t xml:space="preserve"> of the 400</w:t>
      </w:r>
      <w:r w:rsidR="00487048">
        <w:rPr>
          <w:rFonts w:ascii="Arial" w:hAnsi="Arial" w:cs="Arial"/>
          <w:sz w:val="20"/>
          <w:szCs w:val="20"/>
        </w:rPr>
        <w:t>) programs reported new enrollments reaching maximum annual enrollment capacity.  O</w:t>
      </w:r>
      <w:r w:rsidR="00F27C9A">
        <w:rPr>
          <w:rFonts w:ascii="Arial" w:hAnsi="Arial" w:cs="Arial"/>
          <w:sz w:val="20"/>
          <w:szCs w:val="20"/>
        </w:rPr>
        <w:t xml:space="preserve">f these </w:t>
      </w:r>
      <w:r w:rsidR="0029286A">
        <w:rPr>
          <w:rFonts w:ascii="Arial" w:hAnsi="Arial" w:cs="Arial"/>
          <w:sz w:val="20"/>
          <w:szCs w:val="20"/>
        </w:rPr>
        <w:t>4</w:t>
      </w:r>
      <w:r w:rsidR="00DC3F18">
        <w:rPr>
          <w:rFonts w:ascii="Arial" w:hAnsi="Arial" w:cs="Arial"/>
          <w:sz w:val="20"/>
          <w:szCs w:val="20"/>
        </w:rPr>
        <w:t>5</w:t>
      </w:r>
      <w:r w:rsidR="00487048">
        <w:rPr>
          <w:rFonts w:ascii="Arial" w:hAnsi="Arial" w:cs="Arial"/>
          <w:sz w:val="20"/>
          <w:szCs w:val="20"/>
        </w:rPr>
        <w:t xml:space="preserve"> programs, </w:t>
      </w:r>
      <w:r w:rsidR="0029286A">
        <w:rPr>
          <w:rFonts w:ascii="Arial" w:hAnsi="Arial" w:cs="Arial"/>
          <w:sz w:val="20"/>
          <w:szCs w:val="20"/>
        </w:rPr>
        <w:t>21 offered the AAS degree</w:t>
      </w:r>
      <w:r w:rsidR="00DC3F18">
        <w:rPr>
          <w:rFonts w:ascii="Arial" w:hAnsi="Arial" w:cs="Arial"/>
          <w:sz w:val="20"/>
          <w:szCs w:val="20"/>
        </w:rPr>
        <w:t>, 13</w:t>
      </w:r>
      <w:r w:rsidR="00F27C9A">
        <w:rPr>
          <w:rFonts w:ascii="Arial" w:hAnsi="Arial" w:cs="Arial"/>
          <w:sz w:val="20"/>
          <w:szCs w:val="20"/>
        </w:rPr>
        <w:t xml:space="preserve"> offered the AS degree, </w:t>
      </w:r>
      <w:r w:rsidR="0029286A">
        <w:rPr>
          <w:rFonts w:ascii="Arial" w:hAnsi="Arial" w:cs="Arial"/>
          <w:sz w:val="20"/>
          <w:szCs w:val="20"/>
        </w:rPr>
        <w:t xml:space="preserve">and </w:t>
      </w:r>
      <w:r w:rsidR="00F27C9A">
        <w:rPr>
          <w:rFonts w:ascii="Arial" w:hAnsi="Arial" w:cs="Arial"/>
          <w:sz w:val="20"/>
          <w:szCs w:val="20"/>
        </w:rPr>
        <w:t>11</w:t>
      </w:r>
      <w:r w:rsidR="00111CF8">
        <w:rPr>
          <w:rFonts w:ascii="Arial" w:hAnsi="Arial" w:cs="Arial"/>
          <w:sz w:val="20"/>
          <w:szCs w:val="20"/>
        </w:rPr>
        <w:t xml:space="preserve"> offered the BS</w:t>
      </w:r>
      <w:r w:rsidR="00F27C9A">
        <w:rPr>
          <w:rFonts w:ascii="Arial" w:hAnsi="Arial" w:cs="Arial"/>
          <w:sz w:val="20"/>
          <w:szCs w:val="20"/>
        </w:rPr>
        <w:t xml:space="preserve"> degree</w:t>
      </w:r>
      <w:r w:rsidR="0029286A">
        <w:rPr>
          <w:rFonts w:ascii="Arial" w:hAnsi="Arial" w:cs="Arial"/>
          <w:sz w:val="20"/>
          <w:szCs w:val="20"/>
        </w:rPr>
        <w:t>. The 47</w:t>
      </w:r>
      <w:r w:rsidR="00F27C9A">
        <w:rPr>
          <w:rFonts w:ascii="Arial" w:hAnsi="Arial" w:cs="Arial"/>
          <w:sz w:val="20"/>
          <w:szCs w:val="20"/>
        </w:rPr>
        <w:t xml:space="preserve"> programs were located in 19</w:t>
      </w:r>
      <w:r w:rsidR="00111CF8">
        <w:rPr>
          <w:rFonts w:ascii="Arial" w:hAnsi="Arial" w:cs="Arial"/>
          <w:sz w:val="20"/>
          <w:szCs w:val="20"/>
        </w:rPr>
        <w:t xml:space="preserve"> different states.</w:t>
      </w:r>
    </w:p>
    <w:p w14:paraId="0C0B233D" w14:textId="77777777" w:rsidR="00487048" w:rsidRDefault="00487048" w:rsidP="00BC64B2">
      <w:pPr>
        <w:pStyle w:val="NormalWeb"/>
        <w:autoSpaceDE w:val="0"/>
        <w:ind w:firstLine="720"/>
        <w:jc w:val="both"/>
        <w:rPr>
          <w:rFonts w:ascii="Arial" w:hAnsi="Arial" w:cs="Arial"/>
          <w:sz w:val="20"/>
          <w:szCs w:val="20"/>
        </w:rPr>
      </w:pPr>
    </w:p>
    <w:p w14:paraId="1E0A274F" w14:textId="2CC1981E" w:rsidR="009B060B" w:rsidRDefault="009B060B" w:rsidP="00BC64B2">
      <w:pPr>
        <w:pStyle w:val="NormalWeb"/>
        <w:autoSpaceDE w:val="0"/>
        <w:ind w:firstLine="720"/>
        <w:jc w:val="both"/>
        <w:rPr>
          <w:rFonts w:ascii="Arial" w:hAnsi="Arial" w:cs="Arial"/>
          <w:sz w:val="20"/>
          <w:szCs w:val="20"/>
          <w:highlight w:val="magenta"/>
        </w:rPr>
      </w:pPr>
      <w:r w:rsidRPr="00487048">
        <w:rPr>
          <w:rFonts w:ascii="Arial" w:hAnsi="Arial" w:cs="Arial"/>
          <w:sz w:val="20"/>
          <w:szCs w:val="20"/>
        </w:rPr>
        <w:t>The mean maximum annual enrollment capacity per program was</w:t>
      </w:r>
      <w:r w:rsidR="00DC3F18">
        <w:rPr>
          <w:rFonts w:ascii="Arial" w:hAnsi="Arial" w:cs="Arial"/>
          <w:sz w:val="20"/>
          <w:szCs w:val="20"/>
        </w:rPr>
        <w:t xml:space="preserve"> 31 in 2018,</w:t>
      </w:r>
      <w:r w:rsidR="00F27C9A">
        <w:rPr>
          <w:rFonts w:ascii="Arial" w:hAnsi="Arial" w:cs="Arial"/>
          <w:sz w:val="20"/>
          <w:szCs w:val="20"/>
        </w:rPr>
        <w:t xml:space="preserve"> 30 in 2017,</w:t>
      </w:r>
      <w:r w:rsidRPr="00487048">
        <w:rPr>
          <w:rFonts w:ascii="Arial" w:hAnsi="Arial" w:cs="Arial"/>
          <w:sz w:val="20"/>
          <w:szCs w:val="20"/>
        </w:rPr>
        <w:t xml:space="preserve"> </w:t>
      </w:r>
      <w:r w:rsidR="00487048" w:rsidRPr="00487048">
        <w:rPr>
          <w:rFonts w:ascii="Arial" w:hAnsi="Arial" w:cs="Arial"/>
          <w:sz w:val="20"/>
          <w:szCs w:val="20"/>
        </w:rPr>
        <w:t xml:space="preserve">31 in 2016, </w:t>
      </w:r>
      <w:r w:rsidR="003817BD" w:rsidRPr="00487048">
        <w:rPr>
          <w:rFonts w:ascii="Arial" w:hAnsi="Arial" w:cs="Arial"/>
          <w:sz w:val="20"/>
          <w:szCs w:val="20"/>
        </w:rPr>
        <w:t xml:space="preserve">32 in </w:t>
      </w:r>
      <w:r w:rsidR="00A0327B" w:rsidRPr="00487048">
        <w:rPr>
          <w:rFonts w:ascii="Arial" w:hAnsi="Arial" w:cs="Arial"/>
          <w:sz w:val="20"/>
          <w:szCs w:val="20"/>
        </w:rPr>
        <w:t xml:space="preserve">2015 and </w:t>
      </w:r>
      <w:r w:rsidR="003817BD" w:rsidRPr="00487048">
        <w:rPr>
          <w:rFonts w:ascii="Arial" w:hAnsi="Arial" w:cs="Arial"/>
          <w:sz w:val="20"/>
          <w:szCs w:val="20"/>
        </w:rPr>
        <w:t xml:space="preserve">2014, </w:t>
      </w:r>
      <w:r w:rsidRPr="00487048">
        <w:rPr>
          <w:rFonts w:ascii="Arial" w:hAnsi="Arial" w:cs="Arial"/>
          <w:sz w:val="20"/>
          <w:szCs w:val="20"/>
        </w:rPr>
        <w:t>31 in 2013 and 2012, and 32 in 2011 and 2010.  The mean number of new enrollments per program was</w:t>
      </w:r>
      <w:r w:rsidR="00FE6D02">
        <w:rPr>
          <w:rFonts w:ascii="Arial" w:hAnsi="Arial" w:cs="Arial"/>
          <w:sz w:val="20"/>
          <w:szCs w:val="20"/>
        </w:rPr>
        <w:t xml:space="preserve"> 20 in 2018,</w:t>
      </w:r>
      <w:r w:rsidRPr="00487048">
        <w:rPr>
          <w:rFonts w:ascii="Arial" w:hAnsi="Arial" w:cs="Arial"/>
          <w:sz w:val="20"/>
          <w:szCs w:val="20"/>
        </w:rPr>
        <w:t xml:space="preserve"> </w:t>
      </w:r>
      <w:r w:rsidR="00F27C9A">
        <w:rPr>
          <w:rFonts w:ascii="Arial" w:hAnsi="Arial" w:cs="Arial"/>
          <w:sz w:val="20"/>
          <w:szCs w:val="20"/>
        </w:rPr>
        <w:t>18 in</w:t>
      </w:r>
      <w:r w:rsidR="00057FBA">
        <w:rPr>
          <w:rFonts w:ascii="Arial" w:hAnsi="Arial" w:cs="Arial"/>
          <w:sz w:val="20"/>
          <w:szCs w:val="20"/>
        </w:rPr>
        <w:t xml:space="preserve"> 2017,</w:t>
      </w:r>
      <w:r w:rsidR="00F27C9A">
        <w:rPr>
          <w:rFonts w:ascii="Arial" w:hAnsi="Arial" w:cs="Arial"/>
          <w:sz w:val="20"/>
          <w:szCs w:val="20"/>
        </w:rPr>
        <w:t xml:space="preserve"> </w:t>
      </w:r>
      <w:r w:rsidR="00487048" w:rsidRPr="00487048">
        <w:rPr>
          <w:rFonts w:ascii="Arial" w:hAnsi="Arial" w:cs="Arial"/>
          <w:sz w:val="20"/>
          <w:szCs w:val="20"/>
        </w:rPr>
        <w:t xml:space="preserve">19 in 2016, </w:t>
      </w:r>
      <w:r w:rsidR="00A0327B" w:rsidRPr="00487048">
        <w:rPr>
          <w:rFonts w:ascii="Arial" w:hAnsi="Arial" w:cs="Arial"/>
          <w:sz w:val="20"/>
          <w:szCs w:val="20"/>
        </w:rPr>
        <w:t xml:space="preserve">20 in 2015, </w:t>
      </w:r>
      <w:r w:rsidRPr="00487048">
        <w:rPr>
          <w:rFonts w:ascii="Arial" w:hAnsi="Arial" w:cs="Arial"/>
          <w:sz w:val="20"/>
          <w:szCs w:val="20"/>
        </w:rPr>
        <w:t xml:space="preserve">21 in </w:t>
      </w:r>
      <w:r w:rsidR="003817BD" w:rsidRPr="00487048">
        <w:rPr>
          <w:rFonts w:ascii="Arial" w:hAnsi="Arial" w:cs="Arial"/>
          <w:sz w:val="20"/>
          <w:szCs w:val="20"/>
        </w:rPr>
        <w:t xml:space="preserve">2014 and </w:t>
      </w:r>
      <w:r w:rsidRPr="00487048">
        <w:rPr>
          <w:rFonts w:ascii="Arial" w:hAnsi="Arial" w:cs="Arial"/>
          <w:sz w:val="20"/>
          <w:szCs w:val="20"/>
        </w:rPr>
        <w:t>2013, 22 in 2012, 23 in 2011, 24 in 2010, and 24 in 2009.  The median number of new enrollments per program was</w:t>
      </w:r>
      <w:r w:rsidR="00FE6D02">
        <w:rPr>
          <w:rFonts w:ascii="Arial" w:hAnsi="Arial" w:cs="Arial"/>
          <w:sz w:val="20"/>
          <w:szCs w:val="20"/>
        </w:rPr>
        <w:t xml:space="preserve"> 17 in 2018,</w:t>
      </w:r>
      <w:r w:rsidRPr="00487048">
        <w:rPr>
          <w:rFonts w:ascii="Arial" w:hAnsi="Arial" w:cs="Arial"/>
          <w:sz w:val="20"/>
          <w:szCs w:val="20"/>
        </w:rPr>
        <w:t xml:space="preserve"> </w:t>
      </w:r>
      <w:r w:rsidR="00057FBA">
        <w:rPr>
          <w:rFonts w:ascii="Arial" w:hAnsi="Arial" w:cs="Arial"/>
          <w:sz w:val="20"/>
          <w:szCs w:val="20"/>
        </w:rPr>
        <w:t xml:space="preserve">16 in 2017, </w:t>
      </w:r>
      <w:r w:rsidR="00E14FF6" w:rsidRPr="00487048">
        <w:rPr>
          <w:rFonts w:ascii="Arial" w:hAnsi="Arial" w:cs="Arial"/>
          <w:sz w:val="20"/>
          <w:szCs w:val="20"/>
        </w:rPr>
        <w:t>17</w:t>
      </w:r>
      <w:r w:rsidR="0017561A" w:rsidRPr="00487048">
        <w:rPr>
          <w:rFonts w:ascii="Arial" w:hAnsi="Arial" w:cs="Arial"/>
          <w:sz w:val="20"/>
          <w:szCs w:val="20"/>
        </w:rPr>
        <w:t xml:space="preserve"> in 2016, </w:t>
      </w:r>
      <w:r w:rsidR="00A0327B" w:rsidRPr="00487048">
        <w:rPr>
          <w:rFonts w:ascii="Arial" w:hAnsi="Arial" w:cs="Arial"/>
          <w:sz w:val="20"/>
          <w:szCs w:val="20"/>
        </w:rPr>
        <w:t xml:space="preserve">18 in 2015, </w:t>
      </w:r>
      <w:r w:rsidR="003817BD" w:rsidRPr="00487048">
        <w:rPr>
          <w:rFonts w:ascii="Arial" w:hAnsi="Arial" w:cs="Arial"/>
          <w:sz w:val="20"/>
          <w:szCs w:val="20"/>
        </w:rPr>
        <w:t xml:space="preserve">25 in 2014, </w:t>
      </w:r>
      <w:r w:rsidRPr="00487048">
        <w:rPr>
          <w:rFonts w:ascii="Arial" w:hAnsi="Arial" w:cs="Arial"/>
          <w:sz w:val="20"/>
          <w:szCs w:val="20"/>
        </w:rPr>
        <w:t xml:space="preserve">18 in 2013, 19 in 2012 and 2011, 20 in 2010, and 19 in 2009.  </w:t>
      </w:r>
      <w:r w:rsidR="00057FBA">
        <w:rPr>
          <w:rFonts w:ascii="Arial" w:hAnsi="Arial" w:cs="Arial"/>
          <w:sz w:val="20"/>
          <w:szCs w:val="20"/>
        </w:rPr>
        <w:t>T</w:t>
      </w:r>
      <w:r w:rsidR="005761D5">
        <w:rPr>
          <w:rFonts w:ascii="Arial" w:hAnsi="Arial" w:cs="Arial"/>
          <w:sz w:val="20"/>
          <w:szCs w:val="20"/>
        </w:rPr>
        <w:t>here was a</w:t>
      </w:r>
      <w:r w:rsidR="004E72D3">
        <w:rPr>
          <w:rFonts w:ascii="Arial" w:hAnsi="Arial" w:cs="Arial"/>
          <w:sz w:val="20"/>
          <w:szCs w:val="20"/>
        </w:rPr>
        <w:t>n</w:t>
      </w:r>
      <w:r w:rsidR="005761D5">
        <w:rPr>
          <w:rFonts w:ascii="Arial" w:hAnsi="Arial" w:cs="Arial"/>
          <w:sz w:val="20"/>
          <w:szCs w:val="20"/>
        </w:rPr>
        <w:t xml:space="preserve"> </w:t>
      </w:r>
      <w:r w:rsidR="0054138F">
        <w:rPr>
          <w:rFonts w:ascii="Arial" w:hAnsi="Arial" w:cs="Arial"/>
          <w:sz w:val="20"/>
          <w:szCs w:val="20"/>
        </w:rPr>
        <w:t>8.1</w:t>
      </w:r>
      <w:r w:rsidR="00487048" w:rsidRPr="00487048">
        <w:rPr>
          <w:rFonts w:ascii="Arial" w:hAnsi="Arial" w:cs="Arial"/>
          <w:sz w:val="20"/>
          <w:szCs w:val="20"/>
        </w:rPr>
        <w:t xml:space="preserve">% </w:t>
      </w:r>
      <w:r w:rsidR="0054138F">
        <w:rPr>
          <w:rFonts w:ascii="Arial" w:hAnsi="Arial" w:cs="Arial"/>
          <w:sz w:val="20"/>
          <w:szCs w:val="20"/>
        </w:rPr>
        <w:t>in</w:t>
      </w:r>
      <w:r w:rsidR="00487048" w:rsidRPr="00487048">
        <w:rPr>
          <w:rFonts w:ascii="Arial" w:hAnsi="Arial" w:cs="Arial"/>
          <w:sz w:val="20"/>
          <w:szCs w:val="20"/>
        </w:rPr>
        <w:t>c</w:t>
      </w:r>
      <w:r w:rsidR="00FE6D02">
        <w:rPr>
          <w:rFonts w:ascii="Arial" w:hAnsi="Arial" w:cs="Arial"/>
          <w:sz w:val="20"/>
          <w:szCs w:val="20"/>
        </w:rPr>
        <w:t>rease in new enrollments in 2018 compared to 2017</w:t>
      </w:r>
      <w:r w:rsidR="003817BD" w:rsidRPr="00487048">
        <w:rPr>
          <w:rFonts w:ascii="Arial" w:hAnsi="Arial" w:cs="Arial"/>
          <w:sz w:val="20"/>
          <w:szCs w:val="20"/>
        </w:rPr>
        <w:t xml:space="preserve"> and a</w:t>
      </w:r>
      <w:r w:rsidRPr="00487048">
        <w:rPr>
          <w:rFonts w:ascii="Arial" w:hAnsi="Arial" w:cs="Arial"/>
          <w:sz w:val="20"/>
          <w:szCs w:val="20"/>
        </w:rPr>
        <w:t xml:space="preserve"> </w:t>
      </w:r>
      <w:r w:rsidR="0054138F">
        <w:rPr>
          <w:rFonts w:ascii="Arial" w:hAnsi="Arial" w:cs="Arial"/>
          <w:sz w:val="20"/>
          <w:szCs w:val="20"/>
        </w:rPr>
        <w:t>23.6</w:t>
      </w:r>
      <w:r w:rsidRPr="00487048">
        <w:rPr>
          <w:rFonts w:ascii="Arial" w:hAnsi="Arial" w:cs="Arial"/>
          <w:sz w:val="20"/>
          <w:szCs w:val="20"/>
        </w:rPr>
        <w:t>% decrease compared to 2009.</w:t>
      </w:r>
      <w:r w:rsidR="00EE1D5E" w:rsidRPr="00C854FF">
        <w:rPr>
          <w:rFonts w:ascii="Arial" w:hAnsi="Arial" w:cs="Arial"/>
          <w:sz w:val="20"/>
          <w:szCs w:val="20"/>
        </w:rPr>
        <w:t xml:space="preserve"> </w:t>
      </w:r>
      <w:r w:rsidR="00BC64B2">
        <w:rPr>
          <w:rFonts w:ascii="Arial" w:hAnsi="Arial" w:cs="Arial"/>
          <w:sz w:val="20"/>
          <w:szCs w:val="20"/>
        </w:rPr>
        <w:t xml:space="preserve">  </w:t>
      </w:r>
    </w:p>
    <w:p w14:paraId="1627A441" w14:textId="77777777" w:rsidR="00696CF8" w:rsidRDefault="00696CF8" w:rsidP="00BC64B2">
      <w:pPr>
        <w:pStyle w:val="NormalWeb"/>
        <w:autoSpaceDE w:val="0"/>
        <w:ind w:firstLine="720"/>
        <w:jc w:val="both"/>
        <w:rPr>
          <w:rFonts w:ascii="Arial" w:hAnsi="Arial" w:cs="Arial"/>
          <w:color w:val="FF0000"/>
          <w:sz w:val="20"/>
          <w:szCs w:val="20"/>
        </w:rPr>
      </w:pPr>
    </w:p>
    <w:p w14:paraId="0692C1FE" w14:textId="2746F5FC" w:rsidR="00831B79" w:rsidRDefault="00DC3F18" w:rsidP="002117BE">
      <w:pPr>
        <w:pStyle w:val="NormalWeb"/>
        <w:spacing w:line="276" w:lineRule="auto"/>
        <w:jc w:val="center"/>
        <w:rPr>
          <w:rFonts w:ascii="Arial" w:hAnsi="Arial" w:cs="Arial"/>
          <w:color w:val="FF0000"/>
          <w:sz w:val="20"/>
          <w:szCs w:val="20"/>
        </w:rPr>
      </w:pPr>
      <w:r>
        <w:rPr>
          <w:noProof/>
        </w:rPr>
        <w:lastRenderedPageBreak/>
        <w:drawing>
          <wp:inline distT="0" distB="0" distL="0" distR="0" wp14:anchorId="685783B6" wp14:editId="05BC429F">
            <wp:extent cx="6190615" cy="3663315"/>
            <wp:effectExtent l="0" t="0" r="635" b="1333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728DAE8" w14:textId="77777777" w:rsidR="00532FB9" w:rsidRDefault="00532FB9" w:rsidP="00532FB9">
      <w:pPr>
        <w:pStyle w:val="NormalWeb"/>
        <w:spacing w:line="276" w:lineRule="auto"/>
        <w:jc w:val="center"/>
        <w:rPr>
          <w:rFonts w:ascii="Arial" w:hAnsi="Arial" w:cs="Arial"/>
          <w:color w:val="FF0000"/>
          <w:sz w:val="20"/>
          <w:szCs w:val="20"/>
        </w:rPr>
      </w:pPr>
    </w:p>
    <w:p w14:paraId="0562C183" w14:textId="34094112" w:rsidR="009B060B" w:rsidRPr="007976CE" w:rsidRDefault="009B060B" w:rsidP="009A7193">
      <w:pPr>
        <w:spacing w:before="34" w:after="0"/>
        <w:ind w:left="120" w:right="-20"/>
        <w:jc w:val="both"/>
        <w:rPr>
          <w:rFonts w:ascii="Arial" w:hAnsi="Arial" w:cs="Arial"/>
          <w:bCs/>
          <w:sz w:val="20"/>
        </w:rPr>
      </w:pPr>
      <w:r w:rsidRPr="007976CE">
        <w:rPr>
          <w:rFonts w:ascii="Arial" w:hAnsi="Arial" w:cs="Arial"/>
          <w:bCs/>
          <w:sz w:val="20"/>
        </w:rPr>
        <w:tab/>
      </w:r>
      <w:r w:rsidR="00654715" w:rsidRPr="00DC4F79">
        <w:rPr>
          <w:rFonts w:ascii="Arial" w:hAnsi="Arial" w:cs="Arial"/>
          <w:bCs/>
          <w:sz w:val="20"/>
        </w:rPr>
        <w:t xml:space="preserve">Not included in </w:t>
      </w:r>
      <w:r w:rsidR="00654715" w:rsidRPr="00DC4F79">
        <w:rPr>
          <w:rFonts w:ascii="Arial" w:hAnsi="Arial" w:cs="Arial"/>
          <w:b/>
          <w:bCs/>
          <w:sz w:val="20"/>
        </w:rPr>
        <w:t>Figure 9</w:t>
      </w:r>
      <w:r w:rsidR="00654715" w:rsidRPr="00DC4F79">
        <w:rPr>
          <w:rFonts w:ascii="Arial" w:hAnsi="Arial" w:cs="Arial"/>
          <w:bCs/>
          <w:sz w:val="20"/>
        </w:rPr>
        <w:t xml:space="preserve"> are the enrollment data for the </w:t>
      </w:r>
      <w:r w:rsidR="00CD297A">
        <w:rPr>
          <w:rFonts w:ascii="Arial" w:hAnsi="Arial" w:cs="Arial"/>
          <w:bCs/>
          <w:sz w:val="20"/>
        </w:rPr>
        <w:t xml:space="preserve">4 polysomnography certificate </w:t>
      </w:r>
      <w:r w:rsidR="00654715" w:rsidRPr="00DC4F79">
        <w:rPr>
          <w:rFonts w:ascii="Arial" w:hAnsi="Arial" w:cs="Arial"/>
          <w:bCs/>
          <w:sz w:val="20"/>
        </w:rPr>
        <w:t>program options</w:t>
      </w:r>
      <w:r w:rsidR="00696CF8" w:rsidRPr="00DC4F79">
        <w:rPr>
          <w:rFonts w:ascii="Arial" w:hAnsi="Arial" w:cs="Arial"/>
          <w:bCs/>
          <w:sz w:val="20"/>
        </w:rPr>
        <w:t xml:space="preserve"> with reportable enrollment data</w:t>
      </w:r>
      <w:r w:rsidR="00654715" w:rsidRPr="00DC4F79">
        <w:rPr>
          <w:rFonts w:ascii="Arial" w:hAnsi="Arial" w:cs="Arial"/>
          <w:bCs/>
          <w:sz w:val="20"/>
        </w:rPr>
        <w:t xml:space="preserve">.  There were </w:t>
      </w:r>
      <w:r w:rsidR="00E879A6">
        <w:rPr>
          <w:rFonts w:ascii="Arial" w:hAnsi="Arial" w:cs="Arial"/>
          <w:bCs/>
          <w:sz w:val="20"/>
        </w:rPr>
        <w:t xml:space="preserve">14 new enrollments in 2018 </w:t>
      </w:r>
      <w:r w:rsidR="00654715" w:rsidRPr="00DC4F79">
        <w:rPr>
          <w:rFonts w:ascii="Arial" w:hAnsi="Arial" w:cs="Arial"/>
          <w:bCs/>
          <w:sz w:val="20"/>
        </w:rPr>
        <w:t xml:space="preserve">which is a </w:t>
      </w:r>
      <w:r w:rsidR="00CD297A">
        <w:rPr>
          <w:rFonts w:ascii="Arial" w:hAnsi="Arial" w:cs="Arial"/>
          <w:bCs/>
          <w:sz w:val="20"/>
        </w:rPr>
        <w:t>36.4</w:t>
      </w:r>
      <w:r w:rsidR="00654715" w:rsidRPr="00DC4F79">
        <w:rPr>
          <w:rFonts w:ascii="Arial" w:hAnsi="Arial" w:cs="Arial"/>
          <w:bCs/>
          <w:sz w:val="20"/>
        </w:rPr>
        <w:t xml:space="preserve">% </w:t>
      </w:r>
      <w:r w:rsidR="00DC4F79" w:rsidRPr="00DC4F79">
        <w:rPr>
          <w:rFonts w:ascii="Arial" w:hAnsi="Arial" w:cs="Arial"/>
          <w:bCs/>
          <w:sz w:val="20"/>
        </w:rPr>
        <w:t>de</w:t>
      </w:r>
      <w:r w:rsidR="00654715" w:rsidRPr="00DC4F79">
        <w:rPr>
          <w:rFonts w:ascii="Arial" w:hAnsi="Arial" w:cs="Arial"/>
          <w:bCs/>
          <w:sz w:val="20"/>
        </w:rPr>
        <w:t>crease compared to 201</w:t>
      </w:r>
      <w:r w:rsidR="00CD297A">
        <w:rPr>
          <w:rFonts w:ascii="Arial" w:hAnsi="Arial" w:cs="Arial"/>
          <w:bCs/>
          <w:sz w:val="20"/>
        </w:rPr>
        <w:t>7</w:t>
      </w:r>
      <w:r w:rsidR="00654715" w:rsidRPr="00DC4F79">
        <w:rPr>
          <w:rFonts w:ascii="Arial" w:hAnsi="Arial" w:cs="Arial"/>
          <w:bCs/>
          <w:sz w:val="20"/>
        </w:rPr>
        <w:t xml:space="preserve">.  </w:t>
      </w:r>
      <w:r w:rsidRPr="00DC4F79">
        <w:rPr>
          <w:rFonts w:ascii="Arial" w:hAnsi="Arial" w:cs="Arial"/>
          <w:bCs/>
          <w:sz w:val="20"/>
        </w:rPr>
        <w:t>The mean number of new enrollments per program option was</w:t>
      </w:r>
      <w:r w:rsidR="0038755B">
        <w:rPr>
          <w:rFonts w:ascii="Arial" w:hAnsi="Arial" w:cs="Arial"/>
          <w:bCs/>
          <w:sz w:val="20"/>
        </w:rPr>
        <w:t xml:space="preserve"> </w:t>
      </w:r>
      <w:r w:rsidR="00E879A6">
        <w:rPr>
          <w:rFonts w:ascii="Arial" w:hAnsi="Arial" w:cs="Arial"/>
          <w:bCs/>
          <w:sz w:val="20"/>
        </w:rPr>
        <w:t xml:space="preserve">4 in 2019, </w:t>
      </w:r>
      <w:r w:rsidR="0038755B">
        <w:rPr>
          <w:rFonts w:ascii="Arial" w:hAnsi="Arial" w:cs="Arial"/>
          <w:bCs/>
          <w:sz w:val="20"/>
        </w:rPr>
        <w:t>4 in 2017,</w:t>
      </w:r>
      <w:r w:rsidRPr="00DC4F79">
        <w:rPr>
          <w:rFonts w:ascii="Arial" w:hAnsi="Arial" w:cs="Arial"/>
          <w:bCs/>
          <w:sz w:val="20"/>
        </w:rPr>
        <w:t xml:space="preserve"> </w:t>
      </w:r>
      <w:r w:rsidR="00DC4F79">
        <w:rPr>
          <w:rFonts w:ascii="Arial" w:hAnsi="Arial" w:cs="Arial"/>
          <w:bCs/>
          <w:sz w:val="20"/>
        </w:rPr>
        <w:t xml:space="preserve">6 in 2016, </w:t>
      </w:r>
      <w:r w:rsidR="00E65F9E" w:rsidRPr="00DC4F79">
        <w:rPr>
          <w:rFonts w:ascii="Arial" w:hAnsi="Arial" w:cs="Arial"/>
          <w:bCs/>
          <w:sz w:val="20"/>
        </w:rPr>
        <w:t xml:space="preserve">8 in 2015, </w:t>
      </w:r>
      <w:r w:rsidR="00BC2DB1" w:rsidRPr="00DC4F79">
        <w:rPr>
          <w:rFonts w:ascii="Arial" w:hAnsi="Arial" w:cs="Arial"/>
          <w:bCs/>
          <w:sz w:val="20"/>
        </w:rPr>
        <w:t xml:space="preserve">7 in 2014, </w:t>
      </w:r>
      <w:r w:rsidRPr="00DC4F79">
        <w:rPr>
          <w:rFonts w:ascii="Arial" w:hAnsi="Arial" w:cs="Arial"/>
          <w:bCs/>
          <w:sz w:val="20"/>
        </w:rPr>
        <w:t xml:space="preserve">6 in 2013, 7 in 2012 and 2011, 5 in 2010, and 8 in 2009.  The median number of new enrollments per program option </w:t>
      </w:r>
      <w:r w:rsidR="00DC4F79">
        <w:rPr>
          <w:rFonts w:ascii="Arial" w:hAnsi="Arial" w:cs="Arial"/>
          <w:bCs/>
          <w:sz w:val="20"/>
        </w:rPr>
        <w:t>was</w:t>
      </w:r>
      <w:r w:rsidR="00DC4F79" w:rsidRPr="00DC4F79">
        <w:rPr>
          <w:rFonts w:ascii="Arial" w:hAnsi="Arial" w:cs="Arial"/>
          <w:bCs/>
          <w:sz w:val="20"/>
        </w:rPr>
        <w:t xml:space="preserve"> </w:t>
      </w:r>
      <w:r w:rsidR="00E879A6">
        <w:rPr>
          <w:rFonts w:ascii="Arial" w:hAnsi="Arial" w:cs="Arial"/>
          <w:bCs/>
          <w:sz w:val="20"/>
        </w:rPr>
        <w:t xml:space="preserve">3 in 2019, </w:t>
      </w:r>
      <w:r w:rsidR="0038755B">
        <w:rPr>
          <w:rFonts w:ascii="Arial" w:hAnsi="Arial" w:cs="Arial"/>
          <w:bCs/>
          <w:sz w:val="20"/>
        </w:rPr>
        <w:t xml:space="preserve">5 in 2017, </w:t>
      </w:r>
      <w:r w:rsidR="00DC4F79" w:rsidRPr="00DC4F79">
        <w:rPr>
          <w:rFonts w:ascii="Arial" w:hAnsi="Arial" w:cs="Arial"/>
          <w:bCs/>
          <w:sz w:val="20"/>
        </w:rPr>
        <w:t>10</w:t>
      </w:r>
      <w:r w:rsidRPr="00DC4F79">
        <w:rPr>
          <w:rFonts w:ascii="Arial" w:hAnsi="Arial" w:cs="Arial"/>
          <w:bCs/>
          <w:sz w:val="20"/>
        </w:rPr>
        <w:t xml:space="preserve"> </w:t>
      </w:r>
      <w:r w:rsidR="00654715" w:rsidRPr="00DC4F79">
        <w:rPr>
          <w:rFonts w:ascii="Arial" w:hAnsi="Arial" w:cs="Arial"/>
          <w:bCs/>
          <w:sz w:val="20"/>
        </w:rPr>
        <w:t xml:space="preserve">in 2016, </w:t>
      </w:r>
      <w:r w:rsidR="00EE4324" w:rsidRPr="00DC4F79">
        <w:rPr>
          <w:rFonts w:ascii="Arial" w:hAnsi="Arial" w:cs="Arial"/>
          <w:bCs/>
          <w:sz w:val="20"/>
        </w:rPr>
        <w:t xml:space="preserve">6 in 2015, </w:t>
      </w:r>
      <w:r w:rsidR="00BC2DB1" w:rsidRPr="00DC4F79">
        <w:rPr>
          <w:rFonts w:ascii="Arial" w:hAnsi="Arial" w:cs="Arial"/>
          <w:bCs/>
          <w:sz w:val="20"/>
        </w:rPr>
        <w:t xml:space="preserve">5 in 2014, </w:t>
      </w:r>
      <w:r w:rsidRPr="00DC4F79">
        <w:rPr>
          <w:rFonts w:ascii="Arial" w:hAnsi="Arial" w:cs="Arial"/>
          <w:bCs/>
          <w:sz w:val="20"/>
        </w:rPr>
        <w:t>4 in 2013, 5 in 2012, 3 in 2011, 3 in 2010, and 5 in 2009.</w:t>
      </w:r>
      <w:r w:rsidRPr="007976CE">
        <w:rPr>
          <w:rFonts w:ascii="Arial" w:hAnsi="Arial" w:cs="Arial"/>
          <w:bCs/>
          <w:sz w:val="20"/>
        </w:rPr>
        <w:t xml:space="preserve"> </w:t>
      </w:r>
    </w:p>
    <w:p w14:paraId="38A68027" w14:textId="77777777" w:rsidR="009B060B" w:rsidRDefault="009B060B" w:rsidP="009A7193">
      <w:pPr>
        <w:spacing w:before="34" w:after="0"/>
        <w:ind w:left="120" w:right="-20"/>
        <w:jc w:val="both"/>
        <w:rPr>
          <w:rFonts w:ascii="Arial" w:hAnsi="Arial" w:cs="Arial"/>
          <w:b/>
          <w:bCs/>
          <w:sz w:val="20"/>
          <w:szCs w:val="20"/>
          <w:u w:val="single"/>
        </w:rPr>
      </w:pPr>
    </w:p>
    <w:p w14:paraId="668F2F88" w14:textId="550FEF68" w:rsidR="009B060B" w:rsidRPr="00D32D70" w:rsidRDefault="009B060B" w:rsidP="00A16111">
      <w:pPr>
        <w:pStyle w:val="Heading2"/>
        <w:spacing w:before="0"/>
        <w:rPr>
          <w:rFonts w:ascii="Arial" w:hAnsi="Arial" w:cs="Arial"/>
          <w:color w:val="auto"/>
          <w:sz w:val="20"/>
          <w:szCs w:val="20"/>
          <w:u w:val="single"/>
        </w:rPr>
      </w:pPr>
      <w:bookmarkStart w:id="41" w:name="_Toc40870771"/>
      <w:r w:rsidRPr="00D32D70">
        <w:rPr>
          <w:rFonts w:ascii="Arial" w:hAnsi="Arial" w:cs="Arial"/>
          <w:color w:val="auto"/>
          <w:sz w:val="20"/>
          <w:u w:val="single"/>
        </w:rPr>
        <w:t>New RC Enrollments by Degree Offered</w:t>
      </w:r>
      <w:bookmarkEnd w:id="41"/>
    </w:p>
    <w:p w14:paraId="1E1F6CAB" w14:textId="0FFAA804" w:rsidR="009B060B" w:rsidRDefault="009B060B" w:rsidP="00827997">
      <w:pPr>
        <w:spacing w:before="10" w:after="0" w:line="250" w:lineRule="auto"/>
        <w:ind w:right="40"/>
        <w:jc w:val="both"/>
        <w:rPr>
          <w:rFonts w:ascii="Arial" w:hAnsi="Arial" w:cs="Arial"/>
          <w:color w:val="FF0000"/>
          <w:sz w:val="20"/>
          <w:szCs w:val="20"/>
        </w:rPr>
      </w:pPr>
    </w:p>
    <w:tbl>
      <w:tblPr>
        <w:tblpPr w:leftFromText="180" w:rightFromText="180" w:vertAnchor="text" w:horzAnchor="margin" w:tblpXSpec="center" w:tblpY="15"/>
        <w:tblW w:w="10525" w:type="dxa"/>
        <w:tblLook w:val="00A0" w:firstRow="1" w:lastRow="0" w:firstColumn="1" w:lastColumn="0" w:noHBand="0" w:noVBand="0"/>
      </w:tblPr>
      <w:tblGrid>
        <w:gridCol w:w="1495"/>
        <w:gridCol w:w="828"/>
        <w:gridCol w:w="14"/>
        <w:gridCol w:w="823"/>
        <w:gridCol w:w="828"/>
        <w:gridCol w:w="717"/>
        <w:gridCol w:w="717"/>
        <w:gridCol w:w="717"/>
        <w:gridCol w:w="749"/>
        <w:gridCol w:w="717"/>
        <w:gridCol w:w="717"/>
        <w:gridCol w:w="717"/>
        <w:gridCol w:w="769"/>
        <w:gridCol w:w="717"/>
      </w:tblGrid>
      <w:tr w:rsidR="009C071E" w:rsidRPr="00A27461" w14:paraId="0DAFD5CF" w14:textId="77777777" w:rsidTr="000F36A9">
        <w:trPr>
          <w:trHeight w:val="420"/>
        </w:trPr>
        <w:tc>
          <w:tcPr>
            <w:tcW w:w="10525" w:type="dxa"/>
            <w:gridSpan w:val="14"/>
            <w:tcBorders>
              <w:top w:val="outset" w:sz="12" w:space="0" w:color="auto"/>
              <w:left w:val="outset" w:sz="12" w:space="0" w:color="auto"/>
              <w:bottom w:val="outset" w:sz="6" w:space="0" w:color="auto"/>
              <w:right w:val="inset" w:sz="12" w:space="0" w:color="auto"/>
            </w:tcBorders>
            <w:shd w:val="clear" w:color="4F81BD" w:fill="FFFFFF"/>
            <w:vAlign w:val="center"/>
          </w:tcPr>
          <w:p w14:paraId="5A8A7B7A" w14:textId="5F13E072" w:rsidR="009C071E" w:rsidRPr="00030C97" w:rsidRDefault="009C071E" w:rsidP="000F36A9">
            <w:pPr>
              <w:widowControl/>
              <w:spacing w:after="0" w:line="240" w:lineRule="auto"/>
              <w:rPr>
                <w:rFonts w:ascii="Arial" w:hAnsi="Arial" w:cs="Arial"/>
                <w:b/>
                <w:bCs/>
                <w:color w:val="000000" w:themeColor="text1"/>
                <w:sz w:val="20"/>
              </w:rPr>
            </w:pPr>
            <w:r w:rsidRPr="00030C97">
              <w:rPr>
                <w:rFonts w:ascii="Arial" w:hAnsi="Arial" w:cs="Arial"/>
                <w:b/>
                <w:color w:val="000000" w:themeColor="text1"/>
              </w:rPr>
              <w:t>Table 13 – New RC Enrollments by Degree Offered between 20</w:t>
            </w:r>
            <w:r w:rsidR="00F72180">
              <w:rPr>
                <w:rFonts w:ascii="Arial" w:hAnsi="Arial" w:cs="Arial"/>
                <w:b/>
                <w:color w:val="000000" w:themeColor="text1"/>
              </w:rPr>
              <w:t>14</w:t>
            </w:r>
            <w:r w:rsidRPr="00030C97">
              <w:rPr>
                <w:rFonts w:ascii="Arial" w:hAnsi="Arial" w:cs="Arial"/>
                <w:b/>
                <w:color w:val="000000" w:themeColor="text1"/>
              </w:rPr>
              <w:t xml:space="preserve"> and 201</w:t>
            </w:r>
            <w:r w:rsidR="00F72180">
              <w:rPr>
                <w:rFonts w:ascii="Arial" w:hAnsi="Arial" w:cs="Arial"/>
                <w:b/>
                <w:color w:val="000000" w:themeColor="text1"/>
              </w:rPr>
              <w:t>8</w:t>
            </w:r>
          </w:p>
        </w:tc>
      </w:tr>
      <w:tr w:rsidR="00F72180" w:rsidRPr="00A27461" w14:paraId="041A3D6B" w14:textId="77777777" w:rsidTr="00DE021F">
        <w:trPr>
          <w:trHeight w:val="780"/>
        </w:trPr>
        <w:tc>
          <w:tcPr>
            <w:tcW w:w="1495" w:type="dxa"/>
            <w:tcBorders>
              <w:top w:val="outset" w:sz="6" w:space="0" w:color="auto"/>
              <w:left w:val="outset" w:sz="12" w:space="0" w:color="auto"/>
              <w:right w:val="single" w:sz="4" w:space="0" w:color="FFFFFF"/>
            </w:tcBorders>
            <w:shd w:val="clear" w:color="auto" w:fill="9F4B69"/>
            <w:noWrap/>
            <w:vAlign w:val="center"/>
          </w:tcPr>
          <w:p w14:paraId="2DAA1B8D" w14:textId="77777777" w:rsidR="00F72180" w:rsidRPr="00D32D70" w:rsidRDefault="00F72180" w:rsidP="00F72180">
            <w:pPr>
              <w:widowControl/>
              <w:spacing w:after="0" w:line="240" w:lineRule="auto"/>
              <w:jc w:val="center"/>
              <w:rPr>
                <w:rFonts w:ascii="Arial" w:hAnsi="Arial" w:cs="Arial"/>
                <w:b/>
                <w:bCs/>
                <w:color w:val="FFFFFF"/>
                <w:sz w:val="20"/>
              </w:rPr>
            </w:pPr>
            <w:r w:rsidRPr="00D32D70">
              <w:rPr>
                <w:rFonts w:ascii="Arial" w:hAnsi="Arial" w:cs="Arial"/>
                <w:b/>
                <w:bCs/>
                <w:color w:val="FFFFFF"/>
                <w:sz w:val="20"/>
              </w:rPr>
              <w:lastRenderedPageBreak/>
              <w:t>Degree Offered</w:t>
            </w:r>
          </w:p>
        </w:tc>
        <w:tc>
          <w:tcPr>
            <w:tcW w:w="1665" w:type="dxa"/>
            <w:gridSpan w:val="3"/>
            <w:tcBorders>
              <w:top w:val="outset" w:sz="6" w:space="0" w:color="auto"/>
              <w:left w:val="single" w:sz="4" w:space="0" w:color="FFFFFF"/>
              <w:bottom w:val="single" w:sz="4" w:space="0" w:color="FFFFFF"/>
              <w:right w:val="single" w:sz="4" w:space="0" w:color="FFFFFF"/>
            </w:tcBorders>
            <w:shd w:val="clear" w:color="auto" w:fill="F4B083" w:themeFill="accent2" w:themeFillTint="99"/>
            <w:vAlign w:val="center"/>
          </w:tcPr>
          <w:p w14:paraId="71EFB049" w14:textId="40372EBA" w:rsidR="00F72180" w:rsidRPr="0076039F" w:rsidRDefault="00F72180" w:rsidP="00F72180">
            <w:pPr>
              <w:widowControl/>
              <w:spacing w:after="0" w:line="240" w:lineRule="auto"/>
              <w:jc w:val="center"/>
              <w:rPr>
                <w:rFonts w:ascii="Arial" w:hAnsi="Arial" w:cs="Arial"/>
                <w:b/>
                <w:bCs/>
                <w:color w:val="FFFFFF"/>
                <w:sz w:val="18"/>
              </w:rPr>
            </w:pPr>
            <w:r>
              <w:rPr>
                <w:rFonts w:ascii="Arial" w:hAnsi="Arial" w:cs="Arial"/>
                <w:b/>
                <w:bCs/>
                <w:sz w:val="18"/>
              </w:rPr>
              <w:t>2018</w:t>
            </w:r>
            <w:r w:rsidRPr="003F3376">
              <w:rPr>
                <w:rFonts w:ascii="Arial" w:hAnsi="Arial" w:cs="Arial"/>
                <w:b/>
                <w:bCs/>
                <w:sz w:val="18"/>
              </w:rPr>
              <w:t xml:space="preserve"> Max Annual Enrollment Capacity</w:t>
            </w:r>
          </w:p>
        </w:tc>
        <w:tc>
          <w:tcPr>
            <w:tcW w:w="1545" w:type="dxa"/>
            <w:gridSpan w:val="2"/>
            <w:tcBorders>
              <w:top w:val="outset" w:sz="6" w:space="0" w:color="auto"/>
              <w:left w:val="single" w:sz="4" w:space="0" w:color="FFFFFF"/>
              <w:bottom w:val="single" w:sz="4" w:space="0" w:color="FFFFFF"/>
              <w:right w:val="single" w:sz="4" w:space="0" w:color="FFFFFF"/>
            </w:tcBorders>
            <w:shd w:val="clear" w:color="auto" w:fill="9F4B69"/>
            <w:vAlign w:val="center"/>
          </w:tcPr>
          <w:p w14:paraId="66AD2636" w14:textId="306CD6BC" w:rsidR="00F72180" w:rsidRDefault="00F72180" w:rsidP="00F72180">
            <w:pPr>
              <w:widowControl/>
              <w:spacing w:after="0" w:line="240" w:lineRule="auto"/>
              <w:jc w:val="center"/>
              <w:rPr>
                <w:rFonts w:ascii="Arial" w:hAnsi="Arial" w:cs="Arial"/>
                <w:b/>
                <w:bCs/>
                <w:color w:val="FFFFFF"/>
                <w:sz w:val="18"/>
              </w:rPr>
            </w:pPr>
            <w:r w:rsidRPr="0076039F">
              <w:rPr>
                <w:rFonts w:ascii="Arial" w:hAnsi="Arial" w:cs="Arial"/>
                <w:b/>
                <w:bCs/>
                <w:color w:val="FFFFFF"/>
                <w:sz w:val="18"/>
              </w:rPr>
              <w:t>201</w:t>
            </w:r>
            <w:r>
              <w:rPr>
                <w:rFonts w:ascii="Arial" w:hAnsi="Arial" w:cs="Arial"/>
                <w:b/>
                <w:bCs/>
                <w:color w:val="FFFFFF"/>
                <w:sz w:val="18"/>
              </w:rPr>
              <w:t>8 New Enrollments</w:t>
            </w:r>
          </w:p>
          <w:p w14:paraId="134AC5FA" w14:textId="40B620A6" w:rsidR="00F72180" w:rsidRPr="00D32D70" w:rsidRDefault="00F72180" w:rsidP="00F72180">
            <w:pPr>
              <w:widowControl/>
              <w:spacing w:after="0" w:line="240" w:lineRule="auto"/>
              <w:jc w:val="center"/>
              <w:rPr>
                <w:rFonts w:ascii="Arial" w:hAnsi="Arial" w:cs="Arial"/>
                <w:b/>
                <w:bCs/>
                <w:color w:val="FFFFFF"/>
                <w:sz w:val="18"/>
              </w:rPr>
            </w:pPr>
            <w:r>
              <w:rPr>
                <w:rFonts w:ascii="Arial" w:hAnsi="Arial" w:cs="Arial"/>
                <w:b/>
                <w:bCs/>
                <w:color w:val="FFFFFF"/>
                <w:sz w:val="18"/>
              </w:rPr>
              <w:t>(N=</w:t>
            </w:r>
            <w:r w:rsidR="00262EC5">
              <w:rPr>
                <w:rFonts w:ascii="Arial" w:hAnsi="Arial" w:cs="Arial"/>
                <w:b/>
                <w:bCs/>
                <w:color w:val="FFFFFF"/>
                <w:sz w:val="18"/>
              </w:rPr>
              <w:t>400</w:t>
            </w:r>
            <w:r>
              <w:rPr>
                <w:rFonts w:ascii="Arial" w:hAnsi="Arial" w:cs="Arial"/>
                <w:b/>
                <w:bCs/>
                <w:color w:val="FFFFFF"/>
                <w:sz w:val="18"/>
              </w:rPr>
              <w:t>)</w:t>
            </w:r>
          </w:p>
        </w:tc>
        <w:tc>
          <w:tcPr>
            <w:tcW w:w="1434" w:type="dxa"/>
            <w:gridSpan w:val="2"/>
            <w:tcBorders>
              <w:top w:val="outset" w:sz="6" w:space="0" w:color="auto"/>
              <w:left w:val="single" w:sz="4" w:space="0" w:color="FFFFFF"/>
              <w:bottom w:val="single" w:sz="4" w:space="0" w:color="FFFFFF"/>
              <w:right w:val="single" w:sz="4" w:space="0" w:color="FFFFFF"/>
            </w:tcBorders>
            <w:shd w:val="clear" w:color="auto" w:fill="9F4B69"/>
            <w:vAlign w:val="center"/>
          </w:tcPr>
          <w:p w14:paraId="567FCC33" w14:textId="77777777" w:rsidR="00F72180" w:rsidRDefault="00F72180" w:rsidP="00F72180">
            <w:pPr>
              <w:widowControl/>
              <w:spacing w:after="0" w:line="240" w:lineRule="auto"/>
              <w:jc w:val="center"/>
              <w:rPr>
                <w:rFonts w:ascii="Arial" w:hAnsi="Arial" w:cs="Arial"/>
                <w:b/>
                <w:bCs/>
                <w:color w:val="FFFFFF"/>
                <w:sz w:val="18"/>
              </w:rPr>
            </w:pPr>
            <w:r w:rsidRPr="0076039F">
              <w:rPr>
                <w:rFonts w:ascii="Arial" w:hAnsi="Arial" w:cs="Arial"/>
                <w:b/>
                <w:bCs/>
                <w:color w:val="FFFFFF"/>
                <w:sz w:val="18"/>
              </w:rPr>
              <w:t>201</w:t>
            </w:r>
            <w:r>
              <w:rPr>
                <w:rFonts w:ascii="Arial" w:hAnsi="Arial" w:cs="Arial"/>
                <w:b/>
                <w:bCs/>
                <w:color w:val="FFFFFF"/>
                <w:sz w:val="18"/>
              </w:rPr>
              <w:t>7 New Enrollments</w:t>
            </w:r>
          </w:p>
          <w:p w14:paraId="3699B933" w14:textId="7FC9A2E8" w:rsidR="00F72180" w:rsidRPr="00D32D70" w:rsidRDefault="00F72180" w:rsidP="00F72180">
            <w:pPr>
              <w:widowControl/>
              <w:spacing w:after="0" w:line="240" w:lineRule="auto"/>
              <w:jc w:val="center"/>
              <w:rPr>
                <w:rFonts w:ascii="Arial" w:hAnsi="Arial" w:cs="Arial"/>
                <w:b/>
                <w:bCs/>
                <w:color w:val="FFFFFF"/>
                <w:sz w:val="18"/>
              </w:rPr>
            </w:pPr>
            <w:r>
              <w:rPr>
                <w:rFonts w:ascii="Arial" w:hAnsi="Arial" w:cs="Arial"/>
                <w:b/>
                <w:bCs/>
                <w:color w:val="FFFFFF"/>
                <w:sz w:val="18"/>
              </w:rPr>
              <w:t>(N=419)</w:t>
            </w:r>
          </w:p>
        </w:tc>
        <w:tc>
          <w:tcPr>
            <w:tcW w:w="1466" w:type="dxa"/>
            <w:gridSpan w:val="2"/>
            <w:tcBorders>
              <w:top w:val="outset" w:sz="6" w:space="0" w:color="auto"/>
              <w:left w:val="single" w:sz="4" w:space="0" w:color="FFFFFF"/>
              <w:bottom w:val="single" w:sz="4" w:space="0" w:color="FFFFFF"/>
              <w:right w:val="single" w:sz="4" w:space="0" w:color="FFFFFF"/>
            </w:tcBorders>
            <w:shd w:val="clear" w:color="auto" w:fill="9F4B69"/>
            <w:vAlign w:val="center"/>
          </w:tcPr>
          <w:p w14:paraId="4262A7E7" w14:textId="1F934E37" w:rsidR="00F72180" w:rsidRPr="00D32D70" w:rsidRDefault="00F72180" w:rsidP="00F72180">
            <w:pPr>
              <w:widowControl/>
              <w:spacing w:after="0" w:line="240" w:lineRule="auto"/>
              <w:jc w:val="center"/>
              <w:rPr>
                <w:rFonts w:ascii="Arial" w:hAnsi="Arial" w:cs="Arial"/>
                <w:b/>
                <w:bCs/>
                <w:color w:val="FFFFFF"/>
                <w:sz w:val="18"/>
              </w:rPr>
            </w:pPr>
            <w:r w:rsidRPr="00D32D70">
              <w:rPr>
                <w:rFonts w:ascii="Arial" w:hAnsi="Arial" w:cs="Arial"/>
                <w:b/>
                <w:bCs/>
                <w:color w:val="FFFFFF"/>
                <w:sz w:val="18"/>
              </w:rPr>
              <w:t>20</w:t>
            </w:r>
            <w:r>
              <w:rPr>
                <w:rFonts w:ascii="Arial" w:hAnsi="Arial" w:cs="Arial"/>
                <w:b/>
                <w:bCs/>
                <w:color w:val="FFFFFF"/>
                <w:sz w:val="18"/>
              </w:rPr>
              <w:t xml:space="preserve">16 </w:t>
            </w:r>
            <w:r w:rsidRPr="00D32D70">
              <w:rPr>
                <w:rFonts w:ascii="Arial" w:hAnsi="Arial" w:cs="Arial"/>
                <w:b/>
                <w:bCs/>
                <w:color w:val="FFFFFF"/>
                <w:sz w:val="18"/>
              </w:rPr>
              <w:t xml:space="preserve">New Enrollments </w:t>
            </w:r>
            <w:r>
              <w:rPr>
                <w:rFonts w:ascii="Arial" w:hAnsi="Arial" w:cs="Arial"/>
                <w:b/>
                <w:bCs/>
                <w:color w:val="FFFFFF"/>
                <w:sz w:val="18"/>
              </w:rPr>
              <w:t>(N=416)</w:t>
            </w:r>
          </w:p>
        </w:tc>
        <w:tc>
          <w:tcPr>
            <w:tcW w:w="1434" w:type="dxa"/>
            <w:gridSpan w:val="2"/>
            <w:tcBorders>
              <w:top w:val="outset" w:sz="6" w:space="0" w:color="auto"/>
              <w:left w:val="single" w:sz="4" w:space="0" w:color="FFFFFF"/>
              <w:bottom w:val="single" w:sz="4" w:space="0" w:color="FFFFFF"/>
              <w:right w:val="single" w:sz="4" w:space="0" w:color="FFFFFF"/>
            </w:tcBorders>
            <w:shd w:val="clear" w:color="auto" w:fill="9F4B69"/>
            <w:vAlign w:val="center"/>
          </w:tcPr>
          <w:p w14:paraId="5DD0229B" w14:textId="4F69EF60" w:rsidR="00F72180" w:rsidRPr="00D32D70" w:rsidRDefault="00F72180" w:rsidP="00F72180">
            <w:pPr>
              <w:widowControl/>
              <w:spacing w:after="0" w:line="240" w:lineRule="auto"/>
              <w:jc w:val="center"/>
              <w:rPr>
                <w:rFonts w:ascii="Arial" w:hAnsi="Arial" w:cs="Arial"/>
                <w:b/>
                <w:bCs/>
                <w:color w:val="FFFFFF"/>
                <w:sz w:val="18"/>
              </w:rPr>
            </w:pPr>
            <w:r w:rsidRPr="00D32D70">
              <w:rPr>
                <w:rFonts w:ascii="Arial" w:hAnsi="Arial" w:cs="Arial"/>
                <w:b/>
                <w:bCs/>
                <w:color w:val="FFFFFF"/>
                <w:sz w:val="18"/>
              </w:rPr>
              <w:t>201</w:t>
            </w:r>
            <w:r>
              <w:rPr>
                <w:rFonts w:ascii="Arial" w:hAnsi="Arial" w:cs="Arial"/>
                <w:b/>
                <w:bCs/>
                <w:color w:val="FFFFFF"/>
                <w:sz w:val="18"/>
              </w:rPr>
              <w:t xml:space="preserve">5 </w:t>
            </w:r>
            <w:r w:rsidRPr="00D32D70">
              <w:rPr>
                <w:rFonts w:ascii="Arial" w:hAnsi="Arial" w:cs="Arial"/>
                <w:b/>
                <w:bCs/>
                <w:color w:val="FFFFFF"/>
                <w:sz w:val="18"/>
              </w:rPr>
              <w:t xml:space="preserve">New Enrollments </w:t>
            </w:r>
            <w:r>
              <w:rPr>
                <w:rFonts w:ascii="Arial" w:hAnsi="Arial" w:cs="Arial"/>
                <w:b/>
                <w:bCs/>
                <w:color w:val="FFFFFF"/>
                <w:sz w:val="18"/>
              </w:rPr>
              <w:t>(N=413)</w:t>
            </w:r>
          </w:p>
        </w:tc>
        <w:tc>
          <w:tcPr>
            <w:tcW w:w="1486" w:type="dxa"/>
            <w:gridSpan w:val="2"/>
            <w:tcBorders>
              <w:top w:val="outset" w:sz="6" w:space="0" w:color="auto"/>
              <w:left w:val="single" w:sz="4" w:space="0" w:color="FFFFFF"/>
              <w:bottom w:val="single" w:sz="4" w:space="0" w:color="FFFFFF"/>
              <w:right w:val="single" w:sz="12" w:space="0" w:color="auto"/>
            </w:tcBorders>
            <w:shd w:val="clear" w:color="auto" w:fill="9F4B69"/>
            <w:vAlign w:val="center"/>
          </w:tcPr>
          <w:p w14:paraId="14CC7E69" w14:textId="61551CFA" w:rsidR="00F72180" w:rsidRPr="00D32D70" w:rsidRDefault="00F72180" w:rsidP="00F72180">
            <w:pPr>
              <w:widowControl/>
              <w:spacing w:after="0" w:line="240" w:lineRule="auto"/>
              <w:jc w:val="center"/>
              <w:rPr>
                <w:rFonts w:ascii="Arial" w:hAnsi="Arial" w:cs="Arial"/>
                <w:b/>
                <w:bCs/>
                <w:color w:val="FFFFFF"/>
                <w:sz w:val="18"/>
              </w:rPr>
            </w:pPr>
            <w:r w:rsidRPr="00D32D70">
              <w:rPr>
                <w:rFonts w:ascii="Arial" w:hAnsi="Arial" w:cs="Arial"/>
                <w:b/>
                <w:bCs/>
                <w:color w:val="FFFFFF"/>
                <w:sz w:val="18"/>
              </w:rPr>
              <w:t>201</w:t>
            </w:r>
            <w:r>
              <w:rPr>
                <w:rFonts w:ascii="Arial" w:hAnsi="Arial" w:cs="Arial"/>
                <w:b/>
                <w:bCs/>
                <w:color w:val="FFFFFF"/>
                <w:sz w:val="18"/>
              </w:rPr>
              <w:t xml:space="preserve">4 </w:t>
            </w:r>
            <w:r w:rsidRPr="00D32D70">
              <w:rPr>
                <w:rFonts w:ascii="Arial" w:hAnsi="Arial" w:cs="Arial"/>
                <w:b/>
                <w:bCs/>
                <w:color w:val="FFFFFF"/>
                <w:sz w:val="18"/>
              </w:rPr>
              <w:t xml:space="preserve">New Enrollments </w:t>
            </w:r>
            <w:r>
              <w:rPr>
                <w:rFonts w:ascii="Arial" w:hAnsi="Arial" w:cs="Arial"/>
                <w:b/>
                <w:bCs/>
                <w:color w:val="FFFFFF"/>
                <w:sz w:val="18"/>
              </w:rPr>
              <w:t>(N=420)</w:t>
            </w:r>
          </w:p>
        </w:tc>
      </w:tr>
      <w:tr w:rsidR="00F72180" w:rsidRPr="00A27461" w14:paraId="1EEEB91B" w14:textId="77777777" w:rsidTr="00BE05A1">
        <w:trPr>
          <w:trHeight w:val="288"/>
        </w:trPr>
        <w:tc>
          <w:tcPr>
            <w:tcW w:w="1495" w:type="dxa"/>
            <w:tcBorders>
              <w:left w:val="outset" w:sz="12" w:space="0" w:color="auto"/>
              <w:bottom w:val="outset" w:sz="6" w:space="0" w:color="auto"/>
              <w:right w:val="single" w:sz="8" w:space="0" w:color="auto"/>
            </w:tcBorders>
            <w:shd w:val="clear" w:color="B8CCE4" w:fill="B8CCE4"/>
            <w:noWrap/>
            <w:vAlign w:val="bottom"/>
          </w:tcPr>
          <w:p w14:paraId="7DB2D8FB" w14:textId="77777777" w:rsidR="00F72180" w:rsidRPr="00D32D70" w:rsidRDefault="00F72180" w:rsidP="00F72180">
            <w:pPr>
              <w:widowControl/>
              <w:spacing w:after="0" w:line="240" w:lineRule="auto"/>
              <w:rPr>
                <w:rFonts w:ascii="Arial" w:hAnsi="Arial" w:cs="Arial"/>
                <w:sz w:val="20"/>
              </w:rPr>
            </w:pPr>
          </w:p>
        </w:tc>
        <w:tc>
          <w:tcPr>
            <w:tcW w:w="842" w:type="dxa"/>
            <w:gridSpan w:val="2"/>
            <w:tcBorders>
              <w:top w:val="single" w:sz="4" w:space="0" w:color="FFFFFF"/>
              <w:left w:val="single" w:sz="8" w:space="0" w:color="auto"/>
              <w:bottom w:val="outset" w:sz="6" w:space="0" w:color="auto"/>
              <w:right w:val="outset" w:sz="6" w:space="0" w:color="auto"/>
            </w:tcBorders>
            <w:shd w:val="clear" w:color="B8CCE4" w:fill="B6DDE8"/>
            <w:noWrap/>
            <w:vAlign w:val="center"/>
          </w:tcPr>
          <w:p w14:paraId="513B0E58" w14:textId="77777777" w:rsidR="00F72180" w:rsidRPr="008726DA" w:rsidRDefault="00F72180" w:rsidP="00F72180">
            <w:pPr>
              <w:widowControl/>
              <w:spacing w:after="0" w:line="240" w:lineRule="auto"/>
              <w:jc w:val="center"/>
              <w:rPr>
                <w:rFonts w:ascii="Arial" w:hAnsi="Arial" w:cs="Arial"/>
                <w:b/>
                <w:sz w:val="20"/>
              </w:rPr>
            </w:pPr>
            <w:r w:rsidRPr="008726DA">
              <w:rPr>
                <w:rFonts w:ascii="Arial" w:hAnsi="Arial" w:cs="Arial"/>
                <w:b/>
                <w:sz w:val="20"/>
                <w:szCs w:val="20"/>
              </w:rPr>
              <w:t>Total</w:t>
            </w:r>
          </w:p>
        </w:tc>
        <w:tc>
          <w:tcPr>
            <w:tcW w:w="823" w:type="dxa"/>
            <w:tcBorders>
              <w:top w:val="single" w:sz="4" w:space="0" w:color="FFFFFF"/>
              <w:left w:val="single" w:sz="4" w:space="0" w:color="FFFFFF"/>
              <w:bottom w:val="outset" w:sz="6" w:space="0" w:color="auto"/>
              <w:right w:val="single" w:sz="8" w:space="0" w:color="auto"/>
            </w:tcBorders>
            <w:shd w:val="clear" w:color="B8CCE4" w:fill="B6DDE8"/>
            <w:vAlign w:val="center"/>
          </w:tcPr>
          <w:p w14:paraId="61A214DE" w14:textId="77777777" w:rsidR="00F72180" w:rsidRPr="008726DA" w:rsidRDefault="00F72180" w:rsidP="00F72180">
            <w:pPr>
              <w:widowControl/>
              <w:spacing w:after="0" w:line="240" w:lineRule="auto"/>
              <w:jc w:val="center"/>
              <w:rPr>
                <w:rFonts w:ascii="Arial" w:hAnsi="Arial" w:cs="Arial"/>
                <w:b/>
                <w:sz w:val="20"/>
              </w:rPr>
            </w:pPr>
            <w:r w:rsidRPr="008726DA">
              <w:rPr>
                <w:rFonts w:ascii="Arial" w:hAnsi="Arial" w:cs="Arial"/>
                <w:sz w:val="20"/>
                <w:szCs w:val="20"/>
              </w:rPr>
              <w:t>Mean</w:t>
            </w:r>
          </w:p>
        </w:tc>
        <w:tc>
          <w:tcPr>
            <w:tcW w:w="828" w:type="dxa"/>
            <w:tcBorders>
              <w:top w:val="single" w:sz="4" w:space="0" w:color="FFFFFF"/>
              <w:left w:val="single" w:sz="8" w:space="0" w:color="auto"/>
              <w:bottom w:val="outset" w:sz="6" w:space="0" w:color="auto"/>
              <w:right w:val="outset" w:sz="6" w:space="0" w:color="auto"/>
            </w:tcBorders>
            <w:shd w:val="clear" w:color="B8CCE4" w:fill="B6DDE8"/>
            <w:vAlign w:val="center"/>
          </w:tcPr>
          <w:p w14:paraId="22076CC1" w14:textId="01ECA69B" w:rsidR="00F72180" w:rsidRPr="00D32D70" w:rsidRDefault="00F72180" w:rsidP="00F72180">
            <w:pPr>
              <w:widowControl/>
              <w:spacing w:after="0" w:line="240" w:lineRule="auto"/>
              <w:jc w:val="center"/>
              <w:rPr>
                <w:rFonts w:ascii="Arial" w:hAnsi="Arial" w:cs="Arial"/>
                <w:b/>
                <w:sz w:val="20"/>
              </w:rPr>
            </w:pPr>
            <w:r w:rsidRPr="008726DA">
              <w:rPr>
                <w:rFonts w:ascii="Arial" w:hAnsi="Arial" w:cs="Arial"/>
                <w:b/>
                <w:sz w:val="20"/>
                <w:szCs w:val="20"/>
              </w:rPr>
              <w:t>Total</w:t>
            </w:r>
          </w:p>
        </w:tc>
        <w:tc>
          <w:tcPr>
            <w:tcW w:w="717" w:type="dxa"/>
            <w:tcBorders>
              <w:top w:val="single" w:sz="4" w:space="0" w:color="FFFFFF"/>
              <w:left w:val="outset" w:sz="6" w:space="0" w:color="auto"/>
              <w:bottom w:val="outset" w:sz="6" w:space="0" w:color="auto"/>
              <w:right w:val="single" w:sz="8" w:space="0" w:color="auto"/>
            </w:tcBorders>
            <w:shd w:val="clear" w:color="B8CCE4" w:fill="B6DDE8"/>
            <w:vAlign w:val="center"/>
          </w:tcPr>
          <w:p w14:paraId="11E3F55E" w14:textId="5FE7BE03" w:rsidR="00F72180" w:rsidRPr="00D32D70" w:rsidRDefault="00F72180" w:rsidP="00F72180">
            <w:pPr>
              <w:widowControl/>
              <w:spacing w:after="0" w:line="240" w:lineRule="auto"/>
              <w:jc w:val="center"/>
              <w:rPr>
                <w:rFonts w:ascii="Arial" w:hAnsi="Arial" w:cs="Arial"/>
                <w:sz w:val="20"/>
              </w:rPr>
            </w:pPr>
            <w:r w:rsidRPr="008726DA">
              <w:rPr>
                <w:rFonts w:ascii="Arial" w:hAnsi="Arial" w:cs="Arial"/>
                <w:sz w:val="20"/>
                <w:szCs w:val="20"/>
              </w:rPr>
              <w:t>Mean</w:t>
            </w:r>
          </w:p>
        </w:tc>
        <w:tc>
          <w:tcPr>
            <w:tcW w:w="717" w:type="dxa"/>
            <w:tcBorders>
              <w:top w:val="single" w:sz="4" w:space="0" w:color="FFFFFF"/>
              <w:left w:val="single" w:sz="8" w:space="0" w:color="auto"/>
              <w:bottom w:val="outset" w:sz="6" w:space="0" w:color="auto"/>
              <w:right w:val="outset" w:sz="6" w:space="0" w:color="auto"/>
            </w:tcBorders>
            <w:shd w:val="clear" w:color="B8CCE4" w:fill="B6DDE8"/>
            <w:vAlign w:val="center"/>
          </w:tcPr>
          <w:p w14:paraId="7148D509" w14:textId="2280EBBC" w:rsidR="00F72180" w:rsidRPr="00D32D70" w:rsidRDefault="00F72180" w:rsidP="00F72180">
            <w:pPr>
              <w:widowControl/>
              <w:spacing w:after="0" w:line="240" w:lineRule="auto"/>
              <w:jc w:val="center"/>
              <w:rPr>
                <w:rFonts w:ascii="Arial" w:hAnsi="Arial" w:cs="Arial"/>
                <w:b/>
                <w:sz w:val="20"/>
                <w:szCs w:val="20"/>
              </w:rPr>
            </w:pPr>
            <w:r w:rsidRPr="008726DA">
              <w:rPr>
                <w:rFonts w:ascii="Arial" w:hAnsi="Arial" w:cs="Arial"/>
                <w:b/>
                <w:sz w:val="20"/>
                <w:szCs w:val="20"/>
              </w:rPr>
              <w:t>Total</w:t>
            </w:r>
          </w:p>
        </w:tc>
        <w:tc>
          <w:tcPr>
            <w:tcW w:w="717" w:type="dxa"/>
            <w:tcBorders>
              <w:top w:val="single" w:sz="4" w:space="0" w:color="FFFFFF"/>
              <w:left w:val="outset" w:sz="6" w:space="0" w:color="auto"/>
              <w:bottom w:val="outset" w:sz="6" w:space="0" w:color="auto"/>
              <w:right w:val="single" w:sz="8" w:space="0" w:color="auto"/>
            </w:tcBorders>
            <w:shd w:val="clear" w:color="B8CCE4" w:fill="B6DDE8"/>
            <w:vAlign w:val="center"/>
          </w:tcPr>
          <w:p w14:paraId="1221BBD3" w14:textId="25397391" w:rsidR="00F72180" w:rsidRPr="00D32D70" w:rsidRDefault="00F72180" w:rsidP="00F72180">
            <w:pPr>
              <w:widowControl/>
              <w:spacing w:after="0" w:line="240" w:lineRule="auto"/>
              <w:jc w:val="center"/>
              <w:rPr>
                <w:rFonts w:ascii="Arial" w:hAnsi="Arial" w:cs="Arial"/>
                <w:b/>
                <w:sz w:val="20"/>
                <w:szCs w:val="20"/>
              </w:rPr>
            </w:pPr>
            <w:r w:rsidRPr="008726DA">
              <w:rPr>
                <w:rFonts w:ascii="Arial" w:hAnsi="Arial" w:cs="Arial"/>
                <w:sz w:val="20"/>
                <w:szCs w:val="20"/>
              </w:rPr>
              <w:t>Mean</w:t>
            </w:r>
          </w:p>
        </w:tc>
        <w:tc>
          <w:tcPr>
            <w:tcW w:w="749" w:type="dxa"/>
            <w:tcBorders>
              <w:top w:val="single" w:sz="4" w:space="0" w:color="FFFFFF"/>
              <w:left w:val="single" w:sz="8" w:space="0" w:color="auto"/>
              <w:bottom w:val="outset" w:sz="6" w:space="0" w:color="auto"/>
              <w:right w:val="single" w:sz="4" w:space="0" w:color="auto"/>
            </w:tcBorders>
            <w:shd w:val="clear" w:color="B8CCE4" w:fill="B6DDE8"/>
            <w:noWrap/>
            <w:vAlign w:val="center"/>
          </w:tcPr>
          <w:p w14:paraId="332F4361" w14:textId="07C1FE9D" w:rsidR="00F72180" w:rsidRPr="00D32D70" w:rsidRDefault="00F72180" w:rsidP="00F72180">
            <w:pPr>
              <w:widowControl/>
              <w:spacing w:after="0" w:line="240" w:lineRule="auto"/>
              <w:jc w:val="center"/>
              <w:rPr>
                <w:rFonts w:ascii="Arial" w:hAnsi="Arial" w:cs="Arial"/>
                <w:b/>
                <w:sz w:val="20"/>
              </w:rPr>
            </w:pPr>
            <w:r>
              <w:rPr>
                <w:rFonts w:ascii="Arial" w:hAnsi="Arial" w:cs="Arial"/>
                <w:b/>
                <w:sz w:val="20"/>
              </w:rPr>
              <w:t>Total</w:t>
            </w:r>
          </w:p>
        </w:tc>
        <w:tc>
          <w:tcPr>
            <w:tcW w:w="717" w:type="dxa"/>
            <w:tcBorders>
              <w:top w:val="single" w:sz="4" w:space="0" w:color="FFFFFF"/>
              <w:left w:val="single" w:sz="4" w:space="0" w:color="auto"/>
              <w:bottom w:val="outset" w:sz="6" w:space="0" w:color="auto"/>
              <w:right w:val="single" w:sz="8" w:space="0" w:color="auto"/>
            </w:tcBorders>
            <w:shd w:val="clear" w:color="B8CCE4" w:fill="B6DDE8"/>
            <w:vAlign w:val="center"/>
          </w:tcPr>
          <w:p w14:paraId="37389CC8" w14:textId="2B2BE2B6" w:rsidR="00F72180" w:rsidRPr="00D32D70" w:rsidRDefault="00F72180" w:rsidP="00F72180">
            <w:pPr>
              <w:widowControl/>
              <w:spacing w:after="0" w:line="240" w:lineRule="auto"/>
              <w:jc w:val="center"/>
              <w:rPr>
                <w:rFonts w:ascii="Arial" w:hAnsi="Arial" w:cs="Arial"/>
                <w:sz w:val="20"/>
              </w:rPr>
            </w:pPr>
            <w:r>
              <w:rPr>
                <w:rFonts w:ascii="Arial" w:hAnsi="Arial" w:cs="Arial"/>
                <w:sz w:val="20"/>
              </w:rPr>
              <w:t>Mean</w:t>
            </w:r>
          </w:p>
        </w:tc>
        <w:tc>
          <w:tcPr>
            <w:tcW w:w="717" w:type="dxa"/>
            <w:tcBorders>
              <w:top w:val="single" w:sz="4" w:space="0" w:color="FFFFFF"/>
              <w:left w:val="single" w:sz="8" w:space="0" w:color="auto"/>
              <w:bottom w:val="outset" w:sz="6" w:space="0" w:color="auto"/>
              <w:right w:val="outset" w:sz="6" w:space="0" w:color="auto"/>
            </w:tcBorders>
            <w:shd w:val="clear" w:color="B8CCE4" w:fill="B6DDE8"/>
            <w:noWrap/>
            <w:vAlign w:val="center"/>
          </w:tcPr>
          <w:p w14:paraId="11E37582" w14:textId="524C301D" w:rsidR="00F72180" w:rsidRPr="00D32D70" w:rsidRDefault="00F72180" w:rsidP="00F72180">
            <w:pPr>
              <w:widowControl/>
              <w:spacing w:after="0" w:line="240" w:lineRule="auto"/>
              <w:jc w:val="center"/>
              <w:rPr>
                <w:rFonts w:ascii="Arial" w:hAnsi="Arial" w:cs="Arial"/>
                <w:b/>
                <w:sz w:val="20"/>
              </w:rPr>
            </w:pPr>
            <w:r w:rsidRPr="00D32D70">
              <w:rPr>
                <w:rFonts w:ascii="Arial" w:hAnsi="Arial" w:cs="Arial"/>
                <w:b/>
                <w:sz w:val="20"/>
                <w:szCs w:val="20"/>
              </w:rPr>
              <w:t>Total</w:t>
            </w:r>
          </w:p>
        </w:tc>
        <w:tc>
          <w:tcPr>
            <w:tcW w:w="717" w:type="dxa"/>
            <w:tcBorders>
              <w:top w:val="single" w:sz="4" w:space="0" w:color="FFFFFF"/>
              <w:left w:val="outset" w:sz="6" w:space="0" w:color="auto"/>
              <w:bottom w:val="outset" w:sz="6" w:space="0" w:color="auto"/>
              <w:right w:val="single" w:sz="8" w:space="0" w:color="auto"/>
            </w:tcBorders>
            <w:shd w:val="clear" w:color="B8CCE4" w:fill="B6DDE8"/>
            <w:vAlign w:val="center"/>
          </w:tcPr>
          <w:p w14:paraId="5E1FAF53" w14:textId="2A5B964F" w:rsidR="00F72180" w:rsidRPr="00D32D70" w:rsidRDefault="00F72180" w:rsidP="00F72180">
            <w:pPr>
              <w:widowControl/>
              <w:spacing w:after="0" w:line="240" w:lineRule="auto"/>
              <w:jc w:val="center"/>
              <w:rPr>
                <w:rFonts w:ascii="Arial" w:hAnsi="Arial" w:cs="Arial"/>
                <w:sz w:val="20"/>
              </w:rPr>
            </w:pPr>
            <w:r>
              <w:rPr>
                <w:rFonts w:ascii="Arial" w:hAnsi="Arial" w:cs="Arial"/>
                <w:sz w:val="20"/>
                <w:szCs w:val="20"/>
              </w:rPr>
              <w:t>Mean</w:t>
            </w:r>
          </w:p>
        </w:tc>
        <w:tc>
          <w:tcPr>
            <w:tcW w:w="769" w:type="dxa"/>
            <w:tcBorders>
              <w:top w:val="single" w:sz="4" w:space="0" w:color="FFFFFF"/>
              <w:left w:val="single" w:sz="8" w:space="0" w:color="auto"/>
              <w:bottom w:val="outset" w:sz="6" w:space="0" w:color="auto"/>
              <w:right w:val="outset" w:sz="6" w:space="0" w:color="auto"/>
            </w:tcBorders>
            <w:shd w:val="clear" w:color="B8CCE4" w:fill="B6DDE8"/>
            <w:noWrap/>
            <w:vAlign w:val="center"/>
          </w:tcPr>
          <w:p w14:paraId="0095FEB7" w14:textId="639E9B4F" w:rsidR="00F72180" w:rsidRPr="00D32D70" w:rsidRDefault="00F72180" w:rsidP="00F72180">
            <w:pPr>
              <w:widowControl/>
              <w:spacing w:after="0" w:line="240" w:lineRule="auto"/>
              <w:jc w:val="center"/>
              <w:rPr>
                <w:rFonts w:ascii="Arial" w:hAnsi="Arial" w:cs="Arial"/>
                <w:b/>
                <w:sz w:val="20"/>
              </w:rPr>
            </w:pPr>
            <w:r w:rsidRPr="00D32D70">
              <w:rPr>
                <w:rFonts w:ascii="Arial" w:hAnsi="Arial" w:cs="Arial"/>
                <w:b/>
                <w:sz w:val="20"/>
                <w:szCs w:val="20"/>
              </w:rPr>
              <w:t>Total</w:t>
            </w:r>
          </w:p>
        </w:tc>
        <w:tc>
          <w:tcPr>
            <w:tcW w:w="717" w:type="dxa"/>
            <w:tcBorders>
              <w:top w:val="single" w:sz="4" w:space="0" w:color="FFFFFF"/>
              <w:left w:val="outset" w:sz="6" w:space="0" w:color="auto"/>
              <w:bottom w:val="outset" w:sz="6" w:space="0" w:color="auto"/>
              <w:right w:val="single" w:sz="12" w:space="0" w:color="auto"/>
            </w:tcBorders>
            <w:shd w:val="clear" w:color="B8CCE4" w:fill="B6DDE8"/>
            <w:vAlign w:val="center"/>
          </w:tcPr>
          <w:p w14:paraId="155953C0" w14:textId="12FF197F" w:rsidR="00F72180" w:rsidRPr="00D32D70" w:rsidRDefault="00F72180" w:rsidP="00F72180">
            <w:pPr>
              <w:widowControl/>
              <w:spacing w:after="0" w:line="240" w:lineRule="auto"/>
              <w:jc w:val="center"/>
              <w:rPr>
                <w:rFonts w:ascii="Arial" w:hAnsi="Arial" w:cs="Arial"/>
                <w:sz w:val="20"/>
              </w:rPr>
            </w:pPr>
            <w:r>
              <w:rPr>
                <w:rFonts w:ascii="Arial" w:hAnsi="Arial" w:cs="Arial"/>
                <w:sz w:val="20"/>
                <w:szCs w:val="20"/>
              </w:rPr>
              <w:t>Mean</w:t>
            </w:r>
          </w:p>
        </w:tc>
      </w:tr>
      <w:tr w:rsidR="00F72180" w:rsidRPr="00A27461" w14:paraId="24CC5960" w14:textId="77777777" w:rsidTr="00BE05A1">
        <w:trPr>
          <w:trHeight w:val="288"/>
        </w:trPr>
        <w:tc>
          <w:tcPr>
            <w:tcW w:w="1495" w:type="dxa"/>
            <w:tcBorders>
              <w:top w:val="single" w:sz="4" w:space="0" w:color="FFFFFF"/>
              <w:left w:val="outset" w:sz="12" w:space="0" w:color="auto"/>
              <w:bottom w:val="outset" w:sz="6" w:space="0" w:color="auto"/>
              <w:right w:val="single" w:sz="8" w:space="0" w:color="auto"/>
            </w:tcBorders>
            <w:shd w:val="clear" w:color="B8CCE4" w:fill="B8CCE4"/>
            <w:noWrap/>
            <w:vAlign w:val="center"/>
          </w:tcPr>
          <w:p w14:paraId="4740034F" w14:textId="77777777" w:rsidR="00F72180" w:rsidRPr="00D32D70" w:rsidRDefault="00F72180" w:rsidP="00F72180">
            <w:pPr>
              <w:widowControl/>
              <w:spacing w:after="0" w:line="240" w:lineRule="auto"/>
              <w:jc w:val="center"/>
              <w:rPr>
                <w:rFonts w:ascii="Arial" w:hAnsi="Arial" w:cs="Arial"/>
                <w:sz w:val="20"/>
              </w:rPr>
            </w:pPr>
            <w:r w:rsidRPr="00D32D70">
              <w:rPr>
                <w:rFonts w:ascii="Arial" w:hAnsi="Arial" w:cs="Arial"/>
                <w:sz w:val="20"/>
              </w:rPr>
              <w:t>Associate</w:t>
            </w:r>
          </w:p>
        </w:tc>
        <w:tc>
          <w:tcPr>
            <w:tcW w:w="828" w:type="dxa"/>
            <w:tcBorders>
              <w:top w:val="single" w:sz="4" w:space="0" w:color="auto"/>
              <w:left w:val="single" w:sz="8" w:space="0" w:color="auto"/>
              <w:bottom w:val="outset" w:sz="6" w:space="0" w:color="auto"/>
              <w:right w:val="outset" w:sz="6" w:space="0" w:color="auto"/>
            </w:tcBorders>
            <w:shd w:val="clear" w:color="B8CCE4" w:fill="B8CCE4"/>
            <w:noWrap/>
            <w:vAlign w:val="center"/>
          </w:tcPr>
          <w:p w14:paraId="7DCBBC42" w14:textId="5FDE7EC2" w:rsidR="00F72180" w:rsidRPr="00030C97" w:rsidRDefault="000948D2" w:rsidP="00F72180">
            <w:pPr>
              <w:widowControl/>
              <w:spacing w:after="0" w:line="240" w:lineRule="auto"/>
              <w:jc w:val="center"/>
              <w:rPr>
                <w:rFonts w:ascii="Arial" w:hAnsi="Arial" w:cs="Arial"/>
                <w:b/>
                <w:color w:val="000000" w:themeColor="text1"/>
                <w:sz w:val="20"/>
              </w:rPr>
            </w:pPr>
            <w:r>
              <w:rPr>
                <w:rFonts w:ascii="Arial" w:hAnsi="Arial" w:cs="Arial"/>
                <w:b/>
                <w:color w:val="000000" w:themeColor="text1"/>
                <w:sz w:val="20"/>
              </w:rPr>
              <w:t>10,743</w:t>
            </w:r>
          </w:p>
        </w:tc>
        <w:tc>
          <w:tcPr>
            <w:tcW w:w="837" w:type="dxa"/>
            <w:gridSpan w:val="2"/>
            <w:tcBorders>
              <w:top w:val="single" w:sz="4" w:space="0" w:color="auto"/>
              <w:left w:val="single" w:sz="8" w:space="0" w:color="auto"/>
              <w:bottom w:val="outset" w:sz="6" w:space="0" w:color="auto"/>
              <w:right w:val="single" w:sz="8" w:space="0" w:color="auto"/>
            </w:tcBorders>
            <w:shd w:val="clear" w:color="B8CCE4" w:fill="B8CCE4"/>
            <w:vAlign w:val="center"/>
          </w:tcPr>
          <w:p w14:paraId="0C022E4F" w14:textId="6CEA021D" w:rsidR="00F72180" w:rsidRPr="00030C97" w:rsidRDefault="000948D2" w:rsidP="00F72180">
            <w:pPr>
              <w:widowControl/>
              <w:spacing w:after="0" w:line="240" w:lineRule="auto"/>
              <w:jc w:val="center"/>
              <w:rPr>
                <w:rFonts w:ascii="Arial" w:hAnsi="Arial" w:cs="Arial"/>
                <w:color w:val="000000" w:themeColor="text1"/>
                <w:sz w:val="20"/>
              </w:rPr>
            </w:pPr>
            <w:r>
              <w:rPr>
                <w:rFonts w:ascii="Arial" w:hAnsi="Arial" w:cs="Arial"/>
                <w:color w:val="000000" w:themeColor="text1"/>
                <w:sz w:val="20"/>
              </w:rPr>
              <w:t>32</w:t>
            </w:r>
          </w:p>
        </w:tc>
        <w:tc>
          <w:tcPr>
            <w:tcW w:w="828" w:type="dxa"/>
            <w:tcBorders>
              <w:top w:val="single" w:sz="4" w:space="0" w:color="auto"/>
              <w:left w:val="single" w:sz="8" w:space="0" w:color="auto"/>
              <w:bottom w:val="outset" w:sz="6" w:space="0" w:color="auto"/>
              <w:right w:val="outset" w:sz="6" w:space="0" w:color="auto"/>
            </w:tcBorders>
            <w:shd w:val="clear" w:color="B8CCE4" w:fill="B8CCE4"/>
            <w:vAlign w:val="center"/>
          </w:tcPr>
          <w:p w14:paraId="4AB749C4" w14:textId="73FC3D3F" w:rsidR="00F72180" w:rsidRPr="00030C97" w:rsidRDefault="00262EC5" w:rsidP="00F72180">
            <w:pPr>
              <w:widowControl/>
              <w:spacing w:after="0" w:line="240" w:lineRule="auto"/>
              <w:jc w:val="center"/>
              <w:rPr>
                <w:rFonts w:ascii="Arial" w:hAnsi="Arial" w:cs="Arial"/>
                <w:b/>
                <w:color w:val="000000" w:themeColor="text1"/>
                <w:sz w:val="20"/>
              </w:rPr>
            </w:pPr>
            <w:r>
              <w:rPr>
                <w:rFonts w:ascii="Arial" w:hAnsi="Arial" w:cs="Arial"/>
                <w:b/>
                <w:color w:val="000000" w:themeColor="text1"/>
                <w:sz w:val="20"/>
              </w:rPr>
              <w:t>6,989</w:t>
            </w:r>
          </w:p>
        </w:tc>
        <w:tc>
          <w:tcPr>
            <w:tcW w:w="717" w:type="dxa"/>
            <w:tcBorders>
              <w:top w:val="single" w:sz="8" w:space="0" w:color="FFFFFF"/>
              <w:left w:val="outset" w:sz="6" w:space="0" w:color="auto"/>
              <w:bottom w:val="outset" w:sz="6" w:space="0" w:color="auto"/>
              <w:right w:val="single" w:sz="8" w:space="0" w:color="auto"/>
            </w:tcBorders>
            <w:shd w:val="clear" w:color="B8CCE4" w:fill="B8CCE4"/>
            <w:vAlign w:val="center"/>
          </w:tcPr>
          <w:p w14:paraId="7495BF77" w14:textId="3C3B9753" w:rsidR="00F72180" w:rsidRPr="00030C97" w:rsidRDefault="00262EC5" w:rsidP="00F72180">
            <w:pPr>
              <w:widowControl/>
              <w:spacing w:after="0" w:line="240" w:lineRule="auto"/>
              <w:jc w:val="center"/>
              <w:rPr>
                <w:rFonts w:ascii="Arial" w:hAnsi="Arial" w:cs="Arial"/>
                <w:color w:val="000000" w:themeColor="text1"/>
                <w:sz w:val="20"/>
              </w:rPr>
            </w:pPr>
            <w:r>
              <w:rPr>
                <w:rFonts w:ascii="Arial" w:hAnsi="Arial" w:cs="Arial"/>
                <w:color w:val="000000" w:themeColor="text1"/>
                <w:sz w:val="20"/>
              </w:rPr>
              <w:t>21</w:t>
            </w:r>
          </w:p>
        </w:tc>
        <w:tc>
          <w:tcPr>
            <w:tcW w:w="717" w:type="dxa"/>
            <w:tcBorders>
              <w:top w:val="single" w:sz="4" w:space="0" w:color="auto"/>
              <w:left w:val="single" w:sz="8" w:space="0" w:color="auto"/>
              <w:bottom w:val="outset" w:sz="6" w:space="0" w:color="auto"/>
              <w:right w:val="outset" w:sz="6" w:space="0" w:color="auto"/>
            </w:tcBorders>
            <w:shd w:val="clear" w:color="B8CCE4" w:fill="B8CCE4"/>
            <w:vAlign w:val="center"/>
          </w:tcPr>
          <w:p w14:paraId="2FDF1B36" w14:textId="13A297E6" w:rsidR="00F72180" w:rsidRPr="00CF787D" w:rsidRDefault="00F72180" w:rsidP="00F72180">
            <w:pPr>
              <w:widowControl/>
              <w:spacing w:after="0" w:line="240" w:lineRule="auto"/>
              <w:jc w:val="center"/>
              <w:rPr>
                <w:rFonts w:ascii="Arial" w:hAnsi="Arial" w:cs="Arial"/>
                <w:b/>
                <w:color w:val="000000" w:themeColor="text1"/>
                <w:sz w:val="20"/>
              </w:rPr>
            </w:pPr>
            <w:r w:rsidRPr="00030C97">
              <w:rPr>
                <w:rFonts w:ascii="Arial" w:hAnsi="Arial" w:cs="Arial"/>
                <w:b/>
                <w:color w:val="000000" w:themeColor="text1"/>
                <w:sz w:val="20"/>
              </w:rPr>
              <w:t>6,442</w:t>
            </w:r>
          </w:p>
        </w:tc>
        <w:tc>
          <w:tcPr>
            <w:tcW w:w="717" w:type="dxa"/>
            <w:tcBorders>
              <w:top w:val="single" w:sz="8" w:space="0" w:color="FFFFFF"/>
              <w:left w:val="outset" w:sz="6" w:space="0" w:color="auto"/>
              <w:bottom w:val="outset" w:sz="6" w:space="0" w:color="auto"/>
              <w:right w:val="single" w:sz="8" w:space="0" w:color="auto"/>
            </w:tcBorders>
            <w:shd w:val="clear" w:color="B8CCE4" w:fill="B8CCE4"/>
            <w:vAlign w:val="center"/>
          </w:tcPr>
          <w:p w14:paraId="1D23BE83" w14:textId="18D8B107" w:rsidR="00F72180" w:rsidRPr="00CF787D" w:rsidRDefault="00F72180" w:rsidP="00F72180">
            <w:pPr>
              <w:widowControl/>
              <w:spacing w:after="0" w:line="240" w:lineRule="auto"/>
              <w:jc w:val="center"/>
              <w:rPr>
                <w:rFonts w:ascii="Arial" w:hAnsi="Arial" w:cs="Arial"/>
                <w:color w:val="000000" w:themeColor="text1"/>
                <w:sz w:val="20"/>
              </w:rPr>
            </w:pPr>
            <w:r w:rsidRPr="00030C97">
              <w:rPr>
                <w:rFonts w:ascii="Arial" w:hAnsi="Arial" w:cs="Arial"/>
                <w:color w:val="000000" w:themeColor="text1"/>
                <w:sz w:val="20"/>
              </w:rPr>
              <w:t>19</w:t>
            </w:r>
          </w:p>
        </w:tc>
        <w:tc>
          <w:tcPr>
            <w:tcW w:w="749" w:type="dxa"/>
            <w:tcBorders>
              <w:top w:val="single" w:sz="4" w:space="0" w:color="auto"/>
              <w:left w:val="single" w:sz="8" w:space="0" w:color="auto"/>
              <w:bottom w:val="outset" w:sz="6" w:space="0" w:color="auto"/>
              <w:right w:val="single" w:sz="4" w:space="0" w:color="auto"/>
            </w:tcBorders>
            <w:shd w:val="clear" w:color="B8CCE4" w:fill="B8CCE4"/>
            <w:noWrap/>
            <w:vAlign w:val="center"/>
          </w:tcPr>
          <w:p w14:paraId="7F505D89" w14:textId="09615C31" w:rsidR="00F72180" w:rsidRPr="00CF787D" w:rsidRDefault="00F72180" w:rsidP="00F72180">
            <w:pPr>
              <w:widowControl/>
              <w:spacing w:after="0" w:line="240" w:lineRule="auto"/>
              <w:jc w:val="center"/>
              <w:rPr>
                <w:rFonts w:ascii="Arial" w:hAnsi="Arial" w:cs="Arial"/>
                <w:b/>
                <w:color w:val="000000" w:themeColor="text1"/>
                <w:sz w:val="20"/>
              </w:rPr>
            </w:pPr>
            <w:r w:rsidRPr="00CF787D">
              <w:rPr>
                <w:rFonts w:ascii="Arial" w:hAnsi="Arial" w:cs="Arial"/>
                <w:b/>
                <w:color w:val="000000" w:themeColor="text1"/>
                <w:sz w:val="20"/>
              </w:rPr>
              <w:t>7,089</w:t>
            </w:r>
          </w:p>
        </w:tc>
        <w:tc>
          <w:tcPr>
            <w:tcW w:w="717" w:type="dxa"/>
            <w:tcBorders>
              <w:top w:val="single" w:sz="4" w:space="0" w:color="auto"/>
              <w:left w:val="single" w:sz="4" w:space="0" w:color="auto"/>
              <w:bottom w:val="outset" w:sz="6" w:space="0" w:color="auto"/>
              <w:right w:val="single" w:sz="8" w:space="0" w:color="auto"/>
            </w:tcBorders>
            <w:shd w:val="clear" w:color="B8CCE4" w:fill="B8CCE4"/>
            <w:vAlign w:val="center"/>
          </w:tcPr>
          <w:p w14:paraId="49214894" w14:textId="506C8D4A" w:rsidR="00F72180" w:rsidRPr="00CF787D" w:rsidRDefault="00F72180" w:rsidP="00F72180">
            <w:pPr>
              <w:widowControl/>
              <w:spacing w:after="0" w:line="240" w:lineRule="auto"/>
              <w:jc w:val="center"/>
              <w:rPr>
                <w:rFonts w:ascii="Arial" w:hAnsi="Arial" w:cs="Arial"/>
                <w:color w:val="000000" w:themeColor="text1"/>
                <w:sz w:val="20"/>
              </w:rPr>
            </w:pPr>
            <w:r w:rsidRPr="00CF787D">
              <w:rPr>
                <w:rFonts w:ascii="Arial" w:hAnsi="Arial" w:cs="Arial"/>
                <w:color w:val="000000" w:themeColor="text1"/>
                <w:sz w:val="20"/>
              </w:rPr>
              <w:t>20</w:t>
            </w:r>
          </w:p>
        </w:tc>
        <w:tc>
          <w:tcPr>
            <w:tcW w:w="717" w:type="dxa"/>
            <w:tcBorders>
              <w:top w:val="single" w:sz="4" w:space="0" w:color="auto"/>
              <w:left w:val="single" w:sz="8" w:space="0" w:color="auto"/>
              <w:bottom w:val="outset" w:sz="6" w:space="0" w:color="auto"/>
              <w:right w:val="outset" w:sz="6" w:space="0" w:color="auto"/>
            </w:tcBorders>
            <w:shd w:val="clear" w:color="B8CCE4" w:fill="B8CCE4"/>
            <w:noWrap/>
            <w:vAlign w:val="center"/>
          </w:tcPr>
          <w:p w14:paraId="1CEA40B1" w14:textId="7B80FEE1" w:rsidR="00F72180" w:rsidRPr="00CF787D" w:rsidRDefault="00F72180" w:rsidP="00F72180">
            <w:pPr>
              <w:widowControl/>
              <w:spacing w:after="0" w:line="240" w:lineRule="auto"/>
              <w:jc w:val="center"/>
              <w:rPr>
                <w:rFonts w:ascii="Arial" w:hAnsi="Arial" w:cs="Arial"/>
                <w:b/>
                <w:color w:val="000000" w:themeColor="text1"/>
                <w:sz w:val="20"/>
              </w:rPr>
            </w:pPr>
            <w:r w:rsidRPr="00CF787D">
              <w:rPr>
                <w:rFonts w:ascii="Arial" w:hAnsi="Arial" w:cs="Arial"/>
                <w:b/>
                <w:color w:val="000000" w:themeColor="text1"/>
                <w:sz w:val="20"/>
              </w:rPr>
              <w:t>7,289</w:t>
            </w:r>
          </w:p>
        </w:tc>
        <w:tc>
          <w:tcPr>
            <w:tcW w:w="717" w:type="dxa"/>
            <w:tcBorders>
              <w:top w:val="single" w:sz="4" w:space="0" w:color="auto"/>
              <w:left w:val="outset" w:sz="6" w:space="0" w:color="auto"/>
              <w:bottom w:val="outset" w:sz="6" w:space="0" w:color="auto"/>
              <w:right w:val="single" w:sz="8" w:space="0" w:color="auto"/>
            </w:tcBorders>
            <w:shd w:val="clear" w:color="B8CCE4" w:fill="B8CCE4"/>
            <w:vAlign w:val="center"/>
          </w:tcPr>
          <w:p w14:paraId="61C0817E" w14:textId="1CFBFC83" w:rsidR="00F72180" w:rsidRPr="00CF787D" w:rsidRDefault="00F72180" w:rsidP="00F72180">
            <w:pPr>
              <w:widowControl/>
              <w:spacing w:after="0" w:line="240" w:lineRule="auto"/>
              <w:jc w:val="center"/>
              <w:rPr>
                <w:rFonts w:ascii="Arial" w:hAnsi="Arial" w:cs="Arial"/>
                <w:color w:val="000000" w:themeColor="text1"/>
                <w:sz w:val="20"/>
              </w:rPr>
            </w:pPr>
            <w:r w:rsidRPr="00CF787D">
              <w:rPr>
                <w:rFonts w:ascii="Arial" w:hAnsi="Arial" w:cs="Arial"/>
                <w:color w:val="000000" w:themeColor="text1"/>
                <w:sz w:val="20"/>
              </w:rPr>
              <w:t>21</w:t>
            </w:r>
          </w:p>
        </w:tc>
        <w:tc>
          <w:tcPr>
            <w:tcW w:w="769" w:type="dxa"/>
            <w:tcBorders>
              <w:top w:val="single" w:sz="4" w:space="0" w:color="FFFFFF"/>
              <w:left w:val="single" w:sz="8" w:space="0" w:color="auto"/>
              <w:bottom w:val="outset" w:sz="6" w:space="0" w:color="auto"/>
              <w:right w:val="outset" w:sz="6" w:space="0" w:color="auto"/>
            </w:tcBorders>
            <w:shd w:val="clear" w:color="B8CCE4" w:fill="B8CCE4"/>
            <w:noWrap/>
            <w:vAlign w:val="center"/>
          </w:tcPr>
          <w:p w14:paraId="3134ABA5" w14:textId="12BE2A6D" w:rsidR="00F72180" w:rsidRPr="00CF787D" w:rsidRDefault="00F72180" w:rsidP="00F72180">
            <w:pPr>
              <w:widowControl/>
              <w:spacing w:after="0" w:line="240" w:lineRule="auto"/>
              <w:jc w:val="center"/>
              <w:rPr>
                <w:rFonts w:ascii="Arial" w:hAnsi="Arial" w:cs="Arial"/>
                <w:b/>
                <w:color w:val="000000" w:themeColor="text1"/>
                <w:sz w:val="20"/>
              </w:rPr>
            </w:pPr>
            <w:r w:rsidRPr="00CF787D">
              <w:rPr>
                <w:rFonts w:ascii="Arial" w:hAnsi="Arial" w:cs="Arial"/>
                <w:b/>
                <w:color w:val="000000" w:themeColor="text1"/>
                <w:sz w:val="20"/>
              </w:rPr>
              <w:t>7,852</w:t>
            </w:r>
          </w:p>
        </w:tc>
        <w:tc>
          <w:tcPr>
            <w:tcW w:w="717" w:type="dxa"/>
            <w:tcBorders>
              <w:top w:val="single" w:sz="4" w:space="0" w:color="auto"/>
              <w:left w:val="outset" w:sz="6" w:space="0" w:color="auto"/>
              <w:bottom w:val="outset" w:sz="6" w:space="0" w:color="auto"/>
              <w:right w:val="single" w:sz="12" w:space="0" w:color="auto"/>
            </w:tcBorders>
            <w:shd w:val="clear" w:color="B8CCE4" w:fill="B8CCE4"/>
            <w:vAlign w:val="center"/>
          </w:tcPr>
          <w:p w14:paraId="4CA9AFDC" w14:textId="383FB2AF" w:rsidR="00F72180" w:rsidRPr="00CF787D" w:rsidRDefault="00F72180" w:rsidP="00F72180">
            <w:pPr>
              <w:widowControl/>
              <w:spacing w:after="0" w:line="240" w:lineRule="auto"/>
              <w:jc w:val="center"/>
              <w:rPr>
                <w:rFonts w:ascii="Arial" w:hAnsi="Arial" w:cs="Arial"/>
                <w:color w:val="000000" w:themeColor="text1"/>
                <w:sz w:val="20"/>
              </w:rPr>
            </w:pPr>
            <w:r w:rsidRPr="00CF787D">
              <w:rPr>
                <w:rFonts w:ascii="Arial" w:hAnsi="Arial" w:cs="Arial"/>
                <w:color w:val="000000" w:themeColor="text1"/>
                <w:sz w:val="20"/>
              </w:rPr>
              <w:t>22</w:t>
            </w:r>
          </w:p>
        </w:tc>
      </w:tr>
      <w:tr w:rsidR="00F72180" w:rsidRPr="00A27461" w14:paraId="4E748071" w14:textId="77777777" w:rsidTr="00BE05A1">
        <w:trPr>
          <w:trHeight w:val="288"/>
        </w:trPr>
        <w:tc>
          <w:tcPr>
            <w:tcW w:w="1495" w:type="dxa"/>
            <w:tcBorders>
              <w:top w:val="outset" w:sz="6" w:space="0" w:color="auto"/>
              <w:left w:val="outset" w:sz="12" w:space="0" w:color="auto"/>
              <w:bottom w:val="outset" w:sz="6" w:space="0" w:color="auto"/>
              <w:right w:val="single" w:sz="8" w:space="0" w:color="auto"/>
            </w:tcBorders>
            <w:shd w:val="clear" w:color="B8CCE4" w:fill="B8CCE4"/>
            <w:noWrap/>
            <w:vAlign w:val="center"/>
          </w:tcPr>
          <w:p w14:paraId="36F73FE7" w14:textId="77777777" w:rsidR="00F72180" w:rsidRPr="00D32D70" w:rsidRDefault="00F72180" w:rsidP="00F72180">
            <w:pPr>
              <w:widowControl/>
              <w:spacing w:after="0" w:line="240" w:lineRule="auto"/>
              <w:jc w:val="center"/>
              <w:rPr>
                <w:rFonts w:ascii="Arial" w:hAnsi="Arial" w:cs="Arial"/>
                <w:sz w:val="20"/>
              </w:rPr>
            </w:pPr>
            <w:r w:rsidRPr="00D32D70">
              <w:rPr>
                <w:rFonts w:ascii="Arial" w:hAnsi="Arial" w:cs="Arial"/>
                <w:sz w:val="20"/>
              </w:rPr>
              <w:t>Baccalaureate</w:t>
            </w:r>
          </w:p>
        </w:tc>
        <w:tc>
          <w:tcPr>
            <w:tcW w:w="828" w:type="dxa"/>
            <w:tcBorders>
              <w:top w:val="outset" w:sz="6" w:space="0" w:color="auto"/>
              <w:left w:val="single" w:sz="8" w:space="0" w:color="auto"/>
              <w:bottom w:val="outset" w:sz="6" w:space="0" w:color="auto"/>
              <w:right w:val="outset" w:sz="6" w:space="0" w:color="auto"/>
            </w:tcBorders>
            <w:shd w:val="clear" w:color="B8CCE4" w:fill="B8CCE4"/>
            <w:noWrap/>
            <w:vAlign w:val="center"/>
          </w:tcPr>
          <w:p w14:paraId="465B4434" w14:textId="21FA2F4B" w:rsidR="00F72180" w:rsidRPr="00030C97" w:rsidRDefault="000948D2" w:rsidP="00F72180">
            <w:pPr>
              <w:widowControl/>
              <w:spacing w:after="0" w:line="240" w:lineRule="auto"/>
              <w:jc w:val="center"/>
              <w:rPr>
                <w:rFonts w:ascii="Arial" w:hAnsi="Arial" w:cs="Arial"/>
                <w:b/>
                <w:color w:val="000000" w:themeColor="text1"/>
                <w:sz w:val="20"/>
              </w:rPr>
            </w:pPr>
            <w:r>
              <w:rPr>
                <w:rFonts w:ascii="Arial" w:hAnsi="Arial" w:cs="Arial"/>
                <w:b/>
                <w:color w:val="000000" w:themeColor="text1"/>
                <w:sz w:val="20"/>
              </w:rPr>
              <w:t>1,461</w:t>
            </w:r>
          </w:p>
        </w:tc>
        <w:tc>
          <w:tcPr>
            <w:tcW w:w="837" w:type="dxa"/>
            <w:gridSpan w:val="2"/>
            <w:tcBorders>
              <w:top w:val="outset" w:sz="6" w:space="0" w:color="auto"/>
              <w:left w:val="single" w:sz="8" w:space="0" w:color="auto"/>
              <w:bottom w:val="outset" w:sz="6" w:space="0" w:color="auto"/>
              <w:right w:val="single" w:sz="8" w:space="0" w:color="auto"/>
            </w:tcBorders>
            <w:shd w:val="clear" w:color="B8CCE4" w:fill="B8CCE4"/>
            <w:vAlign w:val="center"/>
          </w:tcPr>
          <w:p w14:paraId="36545D14" w14:textId="153E1D44" w:rsidR="00F72180" w:rsidRPr="00030C97" w:rsidRDefault="000948D2" w:rsidP="00F72180">
            <w:pPr>
              <w:widowControl/>
              <w:spacing w:after="0" w:line="240" w:lineRule="auto"/>
              <w:jc w:val="center"/>
              <w:rPr>
                <w:rFonts w:ascii="Arial" w:hAnsi="Arial" w:cs="Arial"/>
                <w:color w:val="000000" w:themeColor="text1"/>
                <w:sz w:val="20"/>
              </w:rPr>
            </w:pPr>
            <w:r>
              <w:rPr>
                <w:rFonts w:ascii="Arial" w:hAnsi="Arial" w:cs="Arial"/>
                <w:color w:val="000000" w:themeColor="text1"/>
                <w:sz w:val="20"/>
              </w:rPr>
              <w:t>24</w:t>
            </w:r>
          </w:p>
        </w:tc>
        <w:tc>
          <w:tcPr>
            <w:tcW w:w="828" w:type="dxa"/>
            <w:tcBorders>
              <w:top w:val="outset" w:sz="6" w:space="0" w:color="auto"/>
              <w:left w:val="single" w:sz="8" w:space="0" w:color="auto"/>
              <w:bottom w:val="outset" w:sz="6" w:space="0" w:color="auto"/>
              <w:right w:val="outset" w:sz="6" w:space="0" w:color="auto"/>
            </w:tcBorders>
            <w:shd w:val="clear" w:color="B8CCE4" w:fill="B8CCE4"/>
            <w:vAlign w:val="center"/>
          </w:tcPr>
          <w:p w14:paraId="5D83881A" w14:textId="1D93BF52" w:rsidR="00F72180" w:rsidRPr="00030C97" w:rsidRDefault="00262EC5" w:rsidP="00F72180">
            <w:pPr>
              <w:widowControl/>
              <w:spacing w:after="0" w:line="240" w:lineRule="auto"/>
              <w:jc w:val="center"/>
              <w:rPr>
                <w:rFonts w:ascii="Arial" w:hAnsi="Arial" w:cs="Arial"/>
                <w:b/>
                <w:color w:val="000000" w:themeColor="text1"/>
                <w:sz w:val="20"/>
              </w:rPr>
            </w:pPr>
            <w:r>
              <w:rPr>
                <w:rFonts w:ascii="Arial" w:hAnsi="Arial" w:cs="Arial"/>
                <w:b/>
                <w:color w:val="000000" w:themeColor="text1"/>
                <w:sz w:val="20"/>
              </w:rPr>
              <w:t>992</w:t>
            </w:r>
          </w:p>
        </w:tc>
        <w:tc>
          <w:tcPr>
            <w:tcW w:w="717" w:type="dxa"/>
            <w:tcBorders>
              <w:top w:val="outset" w:sz="6" w:space="0" w:color="auto"/>
              <w:left w:val="outset" w:sz="6" w:space="0" w:color="auto"/>
              <w:bottom w:val="outset" w:sz="6" w:space="0" w:color="auto"/>
              <w:right w:val="single" w:sz="8" w:space="0" w:color="auto"/>
            </w:tcBorders>
            <w:shd w:val="clear" w:color="B8CCE4" w:fill="B8CCE4"/>
            <w:vAlign w:val="center"/>
          </w:tcPr>
          <w:p w14:paraId="1A09445C" w14:textId="14F4644E" w:rsidR="00F72180" w:rsidRPr="00030C97" w:rsidRDefault="00262EC5" w:rsidP="00F72180">
            <w:pPr>
              <w:widowControl/>
              <w:spacing w:after="0" w:line="240" w:lineRule="auto"/>
              <w:jc w:val="center"/>
              <w:rPr>
                <w:rFonts w:ascii="Arial" w:hAnsi="Arial" w:cs="Arial"/>
                <w:color w:val="000000" w:themeColor="text1"/>
                <w:sz w:val="20"/>
              </w:rPr>
            </w:pPr>
            <w:r>
              <w:rPr>
                <w:rFonts w:ascii="Arial" w:hAnsi="Arial" w:cs="Arial"/>
                <w:color w:val="000000" w:themeColor="text1"/>
                <w:sz w:val="20"/>
              </w:rPr>
              <w:t>16</w:t>
            </w:r>
          </w:p>
        </w:tc>
        <w:tc>
          <w:tcPr>
            <w:tcW w:w="717" w:type="dxa"/>
            <w:tcBorders>
              <w:top w:val="outset" w:sz="6" w:space="0" w:color="auto"/>
              <w:left w:val="single" w:sz="8" w:space="0" w:color="auto"/>
              <w:bottom w:val="outset" w:sz="6" w:space="0" w:color="auto"/>
              <w:right w:val="outset" w:sz="6" w:space="0" w:color="auto"/>
            </w:tcBorders>
            <w:shd w:val="clear" w:color="B8CCE4" w:fill="B8CCE4"/>
            <w:vAlign w:val="center"/>
          </w:tcPr>
          <w:p w14:paraId="70903B03" w14:textId="4367FEDC" w:rsidR="00F72180" w:rsidRPr="00CF787D" w:rsidRDefault="00F72180" w:rsidP="00F72180">
            <w:pPr>
              <w:widowControl/>
              <w:spacing w:after="0" w:line="240" w:lineRule="auto"/>
              <w:jc w:val="center"/>
              <w:rPr>
                <w:rFonts w:ascii="Arial" w:hAnsi="Arial" w:cs="Arial"/>
                <w:b/>
                <w:color w:val="000000" w:themeColor="text1"/>
                <w:sz w:val="20"/>
              </w:rPr>
            </w:pPr>
            <w:r w:rsidRPr="00030C97">
              <w:rPr>
                <w:rFonts w:ascii="Arial" w:hAnsi="Arial" w:cs="Arial"/>
                <w:b/>
                <w:color w:val="000000" w:themeColor="text1"/>
                <w:sz w:val="20"/>
              </w:rPr>
              <w:t>934</w:t>
            </w:r>
          </w:p>
        </w:tc>
        <w:tc>
          <w:tcPr>
            <w:tcW w:w="717" w:type="dxa"/>
            <w:tcBorders>
              <w:top w:val="outset" w:sz="6" w:space="0" w:color="auto"/>
              <w:left w:val="outset" w:sz="6" w:space="0" w:color="auto"/>
              <w:bottom w:val="outset" w:sz="6" w:space="0" w:color="auto"/>
              <w:right w:val="single" w:sz="8" w:space="0" w:color="auto"/>
            </w:tcBorders>
            <w:shd w:val="clear" w:color="B8CCE4" w:fill="B8CCE4"/>
            <w:vAlign w:val="center"/>
          </w:tcPr>
          <w:p w14:paraId="6834C7C4" w14:textId="7F3A8BE7" w:rsidR="00F72180" w:rsidRPr="00CF787D" w:rsidRDefault="00F72180" w:rsidP="00F72180">
            <w:pPr>
              <w:widowControl/>
              <w:spacing w:after="0" w:line="240" w:lineRule="auto"/>
              <w:jc w:val="center"/>
              <w:rPr>
                <w:rFonts w:ascii="Arial" w:hAnsi="Arial" w:cs="Arial"/>
                <w:color w:val="000000" w:themeColor="text1"/>
                <w:sz w:val="20"/>
              </w:rPr>
            </w:pPr>
            <w:r w:rsidRPr="00030C97">
              <w:rPr>
                <w:rFonts w:ascii="Arial" w:hAnsi="Arial" w:cs="Arial"/>
                <w:color w:val="000000" w:themeColor="text1"/>
                <w:sz w:val="20"/>
              </w:rPr>
              <w:t>15</w:t>
            </w:r>
          </w:p>
        </w:tc>
        <w:tc>
          <w:tcPr>
            <w:tcW w:w="749" w:type="dxa"/>
            <w:tcBorders>
              <w:top w:val="outset" w:sz="6" w:space="0" w:color="auto"/>
              <w:left w:val="single" w:sz="8" w:space="0" w:color="auto"/>
              <w:bottom w:val="outset" w:sz="6" w:space="0" w:color="auto"/>
              <w:right w:val="single" w:sz="4" w:space="0" w:color="auto"/>
            </w:tcBorders>
            <w:shd w:val="clear" w:color="B8CCE4" w:fill="B8CCE4"/>
            <w:noWrap/>
            <w:vAlign w:val="center"/>
          </w:tcPr>
          <w:p w14:paraId="4BE096C6" w14:textId="5DCA12A1" w:rsidR="00F72180" w:rsidRPr="00CF787D" w:rsidRDefault="00F72180" w:rsidP="00F72180">
            <w:pPr>
              <w:widowControl/>
              <w:spacing w:after="0" w:line="240" w:lineRule="auto"/>
              <w:jc w:val="center"/>
              <w:rPr>
                <w:rFonts w:ascii="Arial" w:hAnsi="Arial" w:cs="Arial"/>
                <w:b/>
                <w:color w:val="000000" w:themeColor="text1"/>
                <w:sz w:val="20"/>
              </w:rPr>
            </w:pPr>
            <w:r w:rsidRPr="00CF787D">
              <w:rPr>
                <w:rFonts w:ascii="Arial" w:hAnsi="Arial" w:cs="Arial"/>
                <w:b/>
                <w:color w:val="000000" w:themeColor="text1"/>
                <w:sz w:val="20"/>
              </w:rPr>
              <w:t>903</w:t>
            </w:r>
          </w:p>
        </w:tc>
        <w:tc>
          <w:tcPr>
            <w:tcW w:w="717" w:type="dxa"/>
            <w:tcBorders>
              <w:top w:val="outset" w:sz="6" w:space="0" w:color="auto"/>
              <w:left w:val="single" w:sz="4" w:space="0" w:color="auto"/>
              <w:bottom w:val="outset" w:sz="6" w:space="0" w:color="auto"/>
              <w:right w:val="single" w:sz="8" w:space="0" w:color="auto"/>
            </w:tcBorders>
            <w:shd w:val="clear" w:color="B8CCE4" w:fill="B8CCE4"/>
            <w:vAlign w:val="center"/>
          </w:tcPr>
          <w:p w14:paraId="02050B57" w14:textId="394251E6" w:rsidR="00F72180" w:rsidRPr="00CF787D" w:rsidRDefault="00F72180" w:rsidP="00F72180">
            <w:pPr>
              <w:widowControl/>
              <w:spacing w:after="0" w:line="240" w:lineRule="auto"/>
              <w:jc w:val="center"/>
              <w:rPr>
                <w:rFonts w:ascii="Arial" w:hAnsi="Arial" w:cs="Arial"/>
                <w:color w:val="000000" w:themeColor="text1"/>
                <w:sz w:val="20"/>
              </w:rPr>
            </w:pPr>
            <w:r w:rsidRPr="00CF787D">
              <w:rPr>
                <w:rFonts w:ascii="Arial" w:hAnsi="Arial" w:cs="Arial"/>
                <w:color w:val="000000" w:themeColor="text1"/>
                <w:sz w:val="20"/>
              </w:rPr>
              <w:t>16</w:t>
            </w:r>
          </w:p>
        </w:tc>
        <w:tc>
          <w:tcPr>
            <w:tcW w:w="717" w:type="dxa"/>
            <w:tcBorders>
              <w:top w:val="outset" w:sz="6" w:space="0" w:color="auto"/>
              <w:left w:val="single" w:sz="8" w:space="0" w:color="auto"/>
              <w:bottom w:val="outset" w:sz="6" w:space="0" w:color="auto"/>
              <w:right w:val="outset" w:sz="6" w:space="0" w:color="auto"/>
            </w:tcBorders>
            <w:shd w:val="clear" w:color="B8CCE4" w:fill="B8CCE4"/>
            <w:noWrap/>
            <w:vAlign w:val="center"/>
          </w:tcPr>
          <w:p w14:paraId="1690C12E" w14:textId="5A64E38B" w:rsidR="00F72180" w:rsidRPr="00CF787D" w:rsidRDefault="00F72180" w:rsidP="00F72180">
            <w:pPr>
              <w:widowControl/>
              <w:spacing w:after="0" w:line="240" w:lineRule="auto"/>
              <w:jc w:val="center"/>
              <w:rPr>
                <w:rFonts w:ascii="Arial" w:hAnsi="Arial" w:cs="Arial"/>
                <w:b/>
                <w:color w:val="000000" w:themeColor="text1"/>
                <w:sz w:val="20"/>
              </w:rPr>
            </w:pPr>
            <w:r w:rsidRPr="00CF787D">
              <w:rPr>
                <w:rFonts w:ascii="Arial" w:hAnsi="Arial" w:cs="Arial"/>
                <w:b/>
                <w:color w:val="000000" w:themeColor="text1"/>
                <w:sz w:val="20"/>
              </w:rPr>
              <w:t>948</w:t>
            </w:r>
          </w:p>
        </w:tc>
        <w:tc>
          <w:tcPr>
            <w:tcW w:w="717" w:type="dxa"/>
            <w:tcBorders>
              <w:top w:val="outset" w:sz="6" w:space="0" w:color="auto"/>
              <w:left w:val="outset" w:sz="6" w:space="0" w:color="auto"/>
              <w:bottom w:val="outset" w:sz="6" w:space="0" w:color="auto"/>
              <w:right w:val="single" w:sz="8" w:space="0" w:color="auto"/>
            </w:tcBorders>
            <w:shd w:val="clear" w:color="B8CCE4" w:fill="B8CCE4"/>
            <w:vAlign w:val="center"/>
          </w:tcPr>
          <w:p w14:paraId="4A4FBA82" w14:textId="4B809D2D" w:rsidR="00F72180" w:rsidRPr="00CF787D" w:rsidRDefault="00F72180" w:rsidP="00F72180">
            <w:pPr>
              <w:widowControl/>
              <w:spacing w:after="0" w:line="240" w:lineRule="auto"/>
              <w:jc w:val="center"/>
              <w:rPr>
                <w:rFonts w:ascii="Arial" w:hAnsi="Arial" w:cs="Arial"/>
                <w:color w:val="000000" w:themeColor="text1"/>
                <w:sz w:val="20"/>
              </w:rPr>
            </w:pPr>
            <w:r w:rsidRPr="00CF787D">
              <w:rPr>
                <w:rFonts w:ascii="Arial" w:hAnsi="Arial" w:cs="Arial"/>
                <w:color w:val="000000" w:themeColor="text1"/>
                <w:sz w:val="20"/>
              </w:rPr>
              <w:t>16</w:t>
            </w:r>
          </w:p>
        </w:tc>
        <w:tc>
          <w:tcPr>
            <w:tcW w:w="769" w:type="dxa"/>
            <w:tcBorders>
              <w:top w:val="outset" w:sz="6" w:space="0" w:color="auto"/>
              <w:left w:val="single" w:sz="8" w:space="0" w:color="auto"/>
              <w:bottom w:val="outset" w:sz="6" w:space="0" w:color="auto"/>
              <w:right w:val="outset" w:sz="6" w:space="0" w:color="auto"/>
            </w:tcBorders>
            <w:shd w:val="clear" w:color="B8CCE4" w:fill="B8CCE4"/>
            <w:noWrap/>
            <w:vAlign w:val="center"/>
          </w:tcPr>
          <w:p w14:paraId="6FB2F1ED" w14:textId="3986B606" w:rsidR="00F72180" w:rsidRPr="00CF787D" w:rsidRDefault="00F72180" w:rsidP="00F72180">
            <w:pPr>
              <w:widowControl/>
              <w:spacing w:after="0" w:line="240" w:lineRule="auto"/>
              <w:jc w:val="center"/>
              <w:rPr>
                <w:rFonts w:ascii="Arial" w:hAnsi="Arial" w:cs="Arial"/>
                <w:b/>
                <w:color w:val="000000" w:themeColor="text1"/>
                <w:sz w:val="20"/>
              </w:rPr>
            </w:pPr>
            <w:r w:rsidRPr="00CF787D">
              <w:rPr>
                <w:rFonts w:ascii="Arial" w:hAnsi="Arial" w:cs="Arial"/>
                <w:b/>
                <w:color w:val="000000" w:themeColor="text1"/>
                <w:sz w:val="20"/>
              </w:rPr>
              <w:t>948</w:t>
            </w:r>
          </w:p>
        </w:tc>
        <w:tc>
          <w:tcPr>
            <w:tcW w:w="717" w:type="dxa"/>
            <w:tcBorders>
              <w:top w:val="outset" w:sz="6" w:space="0" w:color="auto"/>
              <w:left w:val="outset" w:sz="6" w:space="0" w:color="auto"/>
              <w:bottom w:val="outset" w:sz="6" w:space="0" w:color="auto"/>
              <w:right w:val="single" w:sz="12" w:space="0" w:color="auto"/>
            </w:tcBorders>
            <w:shd w:val="clear" w:color="B8CCE4" w:fill="B8CCE4"/>
            <w:vAlign w:val="center"/>
          </w:tcPr>
          <w:p w14:paraId="3EF81619" w14:textId="6070515A" w:rsidR="00F72180" w:rsidRPr="00CF787D" w:rsidRDefault="00F72180" w:rsidP="00F72180">
            <w:pPr>
              <w:widowControl/>
              <w:spacing w:after="0" w:line="240" w:lineRule="auto"/>
              <w:jc w:val="center"/>
              <w:rPr>
                <w:rFonts w:ascii="Arial" w:hAnsi="Arial" w:cs="Arial"/>
                <w:color w:val="000000" w:themeColor="text1"/>
                <w:sz w:val="20"/>
              </w:rPr>
            </w:pPr>
            <w:r w:rsidRPr="00CF787D">
              <w:rPr>
                <w:rFonts w:ascii="Arial" w:hAnsi="Arial" w:cs="Arial"/>
                <w:color w:val="000000" w:themeColor="text1"/>
                <w:sz w:val="20"/>
              </w:rPr>
              <w:t>17</w:t>
            </w:r>
          </w:p>
        </w:tc>
      </w:tr>
      <w:tr w:rsidR="00F72180" w:rsidRPr="00A27461" w14:paraId="42F5BC5C" w14:textId="77777777" w:rsidTr="00BE05A1">
        <w:trPr>
          <w:trHeight w:val="288"/>
        </w:trPr>
        <w:tc>
          <w:tcPr>
            <w:tcW w:w="1495" w:type="dxa"/>
            <w:tcBorders>
              <w:top w:val="single" w:sz="12" w:space="0" w:color="auto"/>
              <w:left w:val="outset" w:sz="12" w:space="0" w:color="auto"/>
              <w:bottom w:val="inset" w:sz="12" w:space="0" w:color="auto"/>
              <w:right w:val="single" w:sz="8" w:space="0" w:color="auto"/>
            </w:tcBorders>
            <w:shd w:val="clear" w:color="DCE6F1" w:fill="B8CCE4"/>
            <w:noWrap/>
            <w:vAlign w:val="center"/>
          </w:tcPr>
          <w:p w14:paraId="540515E7" w14:textId="77777777" w:rsidR="00F72180" w:rsidRPr="00D32D70" w:rsidRDefault="00F72180" w:rsidP="00F72180">
            <w:pPr>
              <w:widowControl/>
              <w:spacing w:after="0" w:line="240" w:lineRule="auto"/>
              <w:jc w:val="center"/>
              <w:rPr>
                <w:rFonts w:ascii="Arial" w:hAnsi="Arial" w:cs="Arial"/>
                <w:sz w:val="20"/>
              </w:rPr>
            </w:pPr>
            <w:r w:rsidRPr="00D32D70">
              <w:rPr>
                <w:rFonts w:ascii="Arial" w:hAnsi="Arial" w:cs="Arial"/>
                <w:sz w:val="20"/>
              </w:rPr>
              <w:t>Masters</w:t>
            </w:r>
          </w:p>
        </w:tc>
        <w:tc>
          <w:tcPr>
            <w:tcW w:w="828" w:type="dxa"/>
            <w:tcBorders>
              <w:top w:val="single" w:sz="12" w:space="0" w:color="auto"/>
              <w:left w:val="single" w:sz="8" w:space="0" w:color="auto"/>
              <w:bottom w:val="inset" w:sz="12" w:space="0" w:color="auto"/>
              <w:right w:val="outset" w:sz="6" w:space="0" w:color="auto"/>
            </w:tcBorders>
            <w:shd w:val="clear" w:color="DCE6F1" w:fill="B8CCE4"/>
            <w:noWrap/>
            <w:vAlign w:val="center"/>
          </w:tcPr>
          <w:p w14:paraId="62261802" w14:textId="3964F7C9" w:rsidR="00F72180" w:rsidRPr="00030C97" w:rsidRDefault="000948D2" w:rsidP="00F72180">
            <w:pPr>
              <w:widowControl/>
              <w:spacing w:after="0" w:line="240" w:lineRule="auto"/>
              <w:jc w:val="center"/>
              <w:rPr>
                <w:rFonts w:ascii="Arial" w:hAnsi="Arial" w:cs="Arial"/>
                <w:b/>
                <w:color w:val="000000" w:themeColor="text1"/>
                <w:sz w:val="20"/>
              </w:rPr>
            </w:pPr>
            <w:r>
              <w:rPr>
                <w:rFonts w:ascii="Arial" w:hAnsi="Arial" w:cs="Arial"/>
                <w:b/>
                <w:color w:val="000000" w:themeColor="text1"/>
                <w:sz w:val="20"/>
              </w:rPr>
              <w:t>96</w:t>
            </w:r>
          </w:p>
        </w:tc>
        <w:tc>
          <w:tcPr>
            <w:tcW w:w="837" w:type="dxa"/>
            <w:gridSpan w:val="2"/>
            <w:tcBorders>
              <w:top w:val="single" w:sz="12" w:space="0" w:color="auto"/>
              <w:left w:val="single" w:sz="8" w:space="0" w:color="auto"/>
              <w:bottom w:val="inset" w:sz="12" w:space="0" w:color="auto"/>
              <w:right w:val="single" w:sz="8" w:space="0" w:color="auto"/>
            </w:tcBorders>
            <w:shd w:val="clear" w:color="DCE6F1" w:fill="B8CCE4"/>
            <w:vAlign w:val="center"/>
          </w:tcPr>
          <w:p w14:paraId="6A73DD70" w14:textId="52ADC27D" w:rsidR="00F72180" w:rsidRPr="00030C97" w:rsidRDefault="000948D2" w:rsidP="00F72180">
            <w:pPr>
              <w:widowControl/>
              <w:spacing w:after="0" w:line="240" w:lineRule="auto"/>
              <w:jc w:val="center"/>
              <w:rPr>
                <w:rFonts w:ascii="Arial" w:hAnsi="Arial" w:cs="Arial"/>
                <w:color w:val="000000" w:themeColor="text1"/>
                <w:sz w:val="20"/>
              </w:rPr>
            </w:pPr>
            <w:r>
              <w:rPr>
                <w:rFonts w:ascii="Arial" w:hAnsi="Arial" w:cs="Arial"/>
                <w:color w:val="000000" w:themeColor="text1"/>
                <w:sz w:val="20"/>
              </w:rPr>
              <w:t>24</w:t>
            </w:r>
          </w:p>
        </w:tc>
        <w:tc>
          <w:tcPr>
            <w:tcW w:w="828" w:type="dxa"/>
            <w:tcBorders>
              <w:top w:val="single" w:sz="12" w:space="0" w:color="auto"/>
              <w:left w:val="single" w:sz="8" w:space="0" w:color="auto"/>
              <w:bottom w:val="inset" w:sz="12" w:space="0" w:color="auto"/>
              <w:right w:val="outset" w:sz="6" w:space="0" w:color="auto"/>
            </w:tcBorders>
            <w:shd w:val="clear" w:color="DCE6F1" w:fill="B8CCE4"/>
            <w:vAlign w:val="center"/>
          </w:tcPr>
          <w:p w14:paraId="7A031449" w14:textId="073870D0" w:rsidR="00F72180" w:rsidRPr="00030C97" w:rsidRDefault="00262EC5" w:rsidP="00F72180">
            <w:pPr>
              <w:widowControl/>
              <w:spacing w:after="0" w:line="240" w:lineRule="auto"/>
              <w:jc w:val="center"/>
              <w:rPr>
                <w:rFonts w:ascii="Arial" w:hAnsi="Arial" w:cs="Arial"/>
                <w:b/>
                <w:color w:val="000000" w:themeColor="text1"/>
                <w:sz w:val="20"/>
              </w:rPr>
            </w:pPr>
            <w:r>
              <w:rPr>
                <w:rFonts w:ascii="Arial" w:hAnsi="Arial" w:cs="Arial"/>
                <w:b/>
                <w:color w:val="000000" w:themeColor="text1"/>
                <w:sz w:val="20"/>
              </w:rPr>
              <w:t>46</w:t>
            </w:r>
          </w:p>
        </w:tc>
        <w:tc>
          <w:tcPr>
            <w:tcW w:w="717" w:type="dxa"/>
            <w:tcBorders>
              <w:top w:val="single" w:sz="12" w:space="0" w:color="auto"/>
              <w:left w:val="outset" w:sz="6" w:space="0" w:color="auto"/>
              <w:bottom w:val="inset" w:sz="12" w:space="0" w:color="auto"/>
              <w:right w:val="single" w:sz="8" w:space="0" w:color="auto"/>
            </w:tcBorders>
            <w:shd w:val="clear" w:color="DCE6F1" w:fill="B8CCE4"/>
            <w:vAlign w:val="center"/>
          </w:tcPr>
          <w:p w14:paraId="632E255C" w14:textId="28EDE1EA" w:rsidR="00F72180" w:rsidRPr="00030C97" w:rsidRDefault="00262EC5" w:rsidP="00F72180">
            <w:pPr>
              <w:widowControl/>
              <w:spacing w:after="0" w:line="240" w:lineRule="auto"/>
              <w:jc w:val="center"/>
              <w:rPr>
                <w:rFonts w:ascii="Arial" w:hAnsi="Arial" w:cs="Arial"/>
                <w:color w:val="000000" w:themeColor="text1"/>
                <w:sz w:val="20"/>
              </w:rPr>
            </w:pPr>
            <w:r>
              <w:rPr>
                <w:rFonts w:ascii="Arial" w:hAnsi="Arial" w:cs="Arial"/>
                <w:color w:val="000000" w:themeColor="text1"/>
                <w:sz w:val="20"/>
              </w:rPr>
              <w:t>12</w:t>
            </w:r>
          </w:p>
        </w:tc>
        <w:tc>
          <w:tcPr>
            <w:tcW w:w="717" w:type="dxa"/>
            <w:tcBorders>
              <w:top w:val="single" w:sz="12" w:space="0" w:color="auto"/>
              <w:left w:val="single" w:sz="8" w:space="0" w:color="auto"/>
              <w:bottom w:val="inset" w:sz="12" w:space="0" w:color="auto"/>
              <w:right w:val="outset" w:sz="6" w:space="0" w:color="auto"/>
            </w:tcBorders>
            <w:shd w:val="clear" w:color="DCE6F1" w:fill="B8CCE4"/>
            <w:vAlign w:val="center"/>
          </w:tcPr>
          <w:p w14:paraId="7C5C298A" w14:textId="722ADF01" w:rsidR="00F72180" w:rsidRPr="00CF787D" w:rsidRDefault="00F72180" w:rsidP="00F72180">
            <w:pPr>
              <w:widowControl/>
              <w:spacing w:after="0" w:line="240" w:lineRule="auto"/>
              <w:jc w:val="center"/>
              <w:rPr>
                <w:rFonts w:ascii="Arial" w:hAnsi="Arial" w:cs="Arial"/>
                <w:b/>
                <w:color w:val="000000" w:themeColor="text1"/>
                <w:sz w:val="20"/>
              </w:rPr>
            </w:pPr>
            <w:r w:rsidRPr="00030C97">
              <w:rPr>
                <w:rFonts w:ascii="Arial" w:hAnsi="Arial" w:cs="Arial"/>
                <w:b/>
                <w:color w:val="000000" w:themeColor="text1"/>
                <w:sz w:val="20"/>
              </w:rPr>
              <w:t>51</w:t>
            </w:r>
          </w:p>
        </w:tc>
        <w:tc>
          <w:tcPr>
            <w:tcW w:w="717" w:type="dxa"/>
            <w:tcBorders>
              <w:top w:val="single" w:sz="12" w:space="0" w:color="auto"/>
              <w:left w:val="outset" w:sz="6" w:space="0" w:color="auto"/>
              <w:bottom w:val="inset" w:sz="12" w:space="0" w:color="auto"/>
              <w:right w:val="single" w:sz="8" w:space="0" w:color="auto"/>
            </w:tcBorders>
            <w:shd w:val="clear" w:color="DCE6F1" w:fill="B8CCE4"/>
            <w:vAlign w:val="center"/>
          </w:tcPr>
          <w:p w14:paraId="76B27B48" w14:textId="0B866C1F" w:rsidR="00F72180" w:rsidRPr="00CF787D" w:rsidRDefault="00F72180" w:rsidP="00F72180">
            <w:pPr>
              <w:widowControl/>
              <w:spacing w:after="0" w:line="240" w:lineRule="auto"/>
              <w:jc w:val="center"/>
              <w:rPr>
                <w:rFonts w:ascii="Arial" w:hAnsi="Arial" w:cs="Arial"/>
                <w:color w:val="000000" w:themeColor="text1"/>
                <w:sz w:val="20"/>
              </w:rPr>
            </w:pPr>
            <w:r w:rsidRPr="00030C97">
              <w:rPr>
                <w:rFonts w:ascii="Arial" w:hAnsi="Arial" w:cs="Arial"/>
                <w:color w:val="000000" w:themeColor="text1"/>
                <w:sz w:val="20"/>
              </w:rPr>
              <w:t>9</w:t>
            </w:r>
          </w:p>
        </w:tc>
        <w:tc>
          <w:tcPr>
            <w:tcW w:w="749" w:type="dxa"/>
            <w:tcBorders>
              <w:top w:val="single" w:sz="12" w:space="0" w:color="auto"/>
              <w:left w:val="single" w:sz="8" w:space="0" w:color="auto"/>
              <w:bottom w:val="inset" w:sz="12" w:space="0" w:color="auto"/>
              <w:right w:val="single" w:sz="4" w:space="0" w:color="auto"/>
            </w:tcBorders>
            <w:shd w:val="clear" w:color="DCE6F1" w:fill="B8CCE4"/>
            <w:noWrap/>
            <w:vAlign w:val="center"/>
          </w:tcPr>
          <w:p w14:paraId="38306594" w14:textId="631A5954" w:rsidR="00F72180" w:rsidRPr="00CF787D" w:rsidRDefault="00F72180" w:rsidP="00F72180">
            <w:pPr>
              <w:widowControl/>
              <w:spacing w:after="0" w:line="240" w:lineRule="auto"/>
              <w:jc w:val="center"/>
              <w:rPr>
                <w:rFonts w:ascii="Arial" w:hAnsi="Arial" w:cs="Arial"/>
                <w:b/>
                <w:color w:val="000000" w:themeColor="text1"/>
                <w:sz w:val="20"/>
              </w:rPr>
            </w:pPr>
            <w:r w:rsidRPr="00CF787D">
              <w:rPr>
                <w:rFonts w:ascii="Arial" w:hAnsi="Arial" w:cs="Arial"/>
                <w:b/>
                <w:color w:val="000000" w:themeColor="text1"/>
                <w:sz w:val="20"/>
              </w:rPr>
              <w:t>55</w:t>
            </w:r>
          </w:p>
        </w:tc>
        <w:tc>
          <w:tcPr>
            <w:tcW w:w="717" w:type="dxa"/>
            <w:tcBorders>
              <w:top w:val="single" w:sz="12" w:space="0" w:color="auto"/>
              <w:left w:val="single" w:sz="4" w:space="0" w:color="auto"/>
              <w:bottom w:val="inset" w:sz="12" w:space="0" w:color="auto"/>
              <w:right w:val="single" w:sz="8" w:space="0" w:color="auto"/>
            </w:tcBorders>
            <w:shd w:val="clear" w:color="DCE6F1" w:fill="B8CCE4"/>
            <w:vAlign w:val="center"/>
          </w:tcPr>
          <w:p w14:paraId="33B5B250" w14:textId="676522CF" w:rsidR="00F72180" w:rsidRPr="00CF787D" w:rsidRDefault="00F72180" w:rsidP="00F72180">
            <w:pPr>
              <w:widowControl/>
              <w:spacing w:after="0" w:line="240" w:lineRule="auto"/>
              <w:jc w:val="center"/>
              <w:rPr>
                <w:rFonts w:ascii="Arial" w:hAnsi="Arial" w:cs="Arial"/>
                <w:color w:val="000000" w:themeColor="text1"/>
                <w:sz w:val="20"/>
              </w:rPr>
            </w:pPr>
            <w:r w:rsidRPr="00CF787D">
              <w:rPr>
                <w:rFonts w:ascii="Arial" w:hAnsi="Arial" w:cs="Arial"/>
                <w:color w:val="000000" w:themeColor="text1"/>
                <w:sz w:val="20"/>
              </w:rPr>
              <w:t>13</w:t>
            </w:r>
          </w:p>
        </w:tc>
        <w:tc>
          <w:tcPr>
            <w:tcW w:w="717" w:type="dxa"/>
            <w:tcBorders>
              <w:top w:val="single" w:sz="12" w:space="0" w:color="auto"/>
              <w:left w:val="single" w:sz="8" w:space="0" w:color="auto"/>
              <w:bottom w:val="inset" w:sz="12" w:space="0" w:color="auto"/>
              <w:right w:val="outset" w:sz="6" w:space="0" w:color="auto"/>
            </w:tcBorders>
            <w:shd w:val="clear" w:color="808080" w:fill="B8CCE4"/>
            <w:noWrap/>
            <w:vAlign w:val="center"/>
          </w:tcPr>
          <w:p w14:paraId="5C866ED8" w14:textId="3942C520" w:rsidR="00F72180" w:rsidRPr="00CF787D" w:rsidRDefault="00F72180" w:rsidP="00F72180">
            <w:pPr>
              <w:widowControl/>
              <w:spacing w:after="0" w:line="240" w:lineRule="auto"/>
              <w:jc w:val="center"/>
              <w:rPr>
                <w:rFonts w:ascii="Arial" w:hAnsi="Arial" w:cs="Arial"/>
                <w:b/>
                <w:color w:val="000000" w:themeColor="text1"/>
                <w:sz w:val="20"/>
              </w:rPr>
            </w:pPr>
            <w:r w:rsidRPr="00CF787D">
              <w:rPr>
                <w:rFonts w:ascii="Arial" w:hAnsi="Arial" w:cs="Arial"/>
                <w:b/>
                <w:color w:val="000000" w:themeColor="text1"/>
                <w:sz w:val="20"/>
              </w:rPr>
              <w:t>66</w:t>
            </w:r>
          </w:p>
        </w:tc>
        <w:tc>
          <w:tcPr>
            <w:tcW w:w="717" w:type="dxa"/>
            <w:tcBorders>
              <w:top w:val="single" w:sz="12" w:space="0" w:color="auto"/>
              <w:left w:val="outset" w:sz="6" w:space="0" w:color="auto"/>
              <w:bottom w:val="inset" w:sz="12" w:space="0" w:color="auto"/>
              <w:right w:val="outset" w:sz="6" w:space="0" w:color="auto"/>
            </w:tcBorders>
            <w:shd w:val="clear" w:color="808080" w:fill="B8CCE4"/>
            <w:vAlign w:val="center"/>
          </w:tcPr>
          <w:p w14:paraId="2C572EC2" w14:textId="4A030EFD" w:rsidR="00F72180" w:rsidRPr="00CF787D" w:rsidRDefault="00F72180" w:rsidP="00F72180">
            <w:pPr>
              <w:widowControl/>
              <w:spacing w:after="0" w:line="240" w:lineRule="auto"/>
              <w:jc w:val="center"/>
              <w:rPr>
                <w:rFonts w:ascii="Arial" w:hAnsi="Arial" w:cs="Arial"/>
                <w:color w:val="000000" w:themeColor="text1"/>
                <w:sz w:val="20"/>
              </w:rPr>
            </w:pPr>
            <w:r w:rsidRPr="00CF787D">
              <w:rPr>
                <w:rFonts w:ascii="Arial" w:hAnsi="Arial" w:cs="Arial"/>
                <w:color w:val="000000" w:themeColor="text1"/>
                <w:sz w:val="20"/>
              </w:rPr>
              <w:t>22</w:t>
            </w:r>
          </w:p>
        </w:tc>
        <w:tc>
          <w:tcPr>
            <w:tcW w:w="769" w:type="dxa"/>
            <w:tcBorders>
              <w:top w:val="single" w:sz="12" w:space="0" w:color="auto"/>
              <w:left w:val="outset" w:sz="6" w:space="0" w:color="auto"/>
              <w:bottom w:val="inset" w:sz="12" w:space="0" w:color="auto"/>
              <w:right w:val="outset" w:sz="6" w:space="0" w:color="auto"/>
            </w:tcBorders>
            <w:shd w:val="clear" w:color="808080" w:fill="B8CCE4"/>
            <w:noWrap/>
            <w:vAlign w:val="center"/>
          </w:tcPr>
          <w:p w14:paraId="27A99D99" w14:textId="5764D41C" w:rsidR="00F72180" w:rsidRPr="00CF787D" w:rsidRDefault="00F72180" w:rsidP="00F72180">
            <w:pPr>
              <w:widowControl/>
              <w:spacing w:after="0" w:line="240" w:lineRule="auto"/>
              <w:jc w:val="center"/>
              <w:rPr>
                <w:rFonts w:ascii="Arial" w:hAnsi="Arial" w:cs="Arial"/>
                <w:b/>
                <w:color w:val="000000" w:themeColor="text1"/>
                <w:sz w:val="20"/>
              </w:rPr>
            </w:pPr>
            <w:r w:rsidRPr="00CF787D">
              <w:rPr>
                <w:rFonts w:ascii="Arial" w:hAnsi="Arial" w:cs="Arial"/>
                <w:b/>
                <w:color w:val="000000" w:themeColor="text1"/>
                <w:sz w:val="20"/>
              </w:rPr>
              <w:t>51</w:t>
            </w:r>
          </w:p>
        </w:tc>
        <w:tc>
          <w:tcPr>
            <w:tcW w:w="717" w:type="dxa"/>
            <w:tcBorders>
              <w:top w:val="single" w:sz="12" w:space="0" w:color="auto"/>
              <w:left w:val="outset" w:sz="6" w:space="0" w:color="auto"/>
              <w:bottom w:val="inset" w:sz="12" w:space="0" w:color="auto"/>
              <w:right w:val="single" w:sz="12" w:space="0" w:color="auto"/>
            </w:tcBorders>
            <w:shd w:val="clear" w:color="808080" w:fill="B8CCE4"/>
            <w:vAlign w:val="center"/>
          </w:tcPr>
          <w:p w14:paraId="310FB73F" w14:textId="318A2236" w:rsidR="00F72180" w:rsidRPr="00CF787D" w:rsidRDefault="00F72180" w:rsidP="00F72180">
            <w:pPr>
              <w:widowControl/>
              <w:spacing w:after="0" w:line="240" w:lineRule="auto"/>
              <w:jc w:val="center"/>
              <w:rPr>
                <w:rFonts w:ascii="Arial" w:hAnsi="Arial" w:cs="Arial"/>
                <w:color w:val="000000" w:themeColor="text1"/>
                <w:sz w:val="20"/>
              </w:rPr>
            </w:pPr>
            <w:r w:rsidRPr="00CF787D">
              <w:rPr>
                <w:rFonts w:ascii="Arial" w:hAnsi="Arial" w:cs="Arial"/>
                <w:color w:val="000000" w:themeColor="text1"/>
                <w:sz w:val="20"/>
              </w:rPr>
              <w:t>17</w:t>
            </w:r>
          </w:p>
        </w:tc>
      </w:tr>
    </w:tbl>
    <w:p w14:paraId="1E0C57A1" w14:textId="77777777" w:rsidR="009C071E" w:rsidRPr="00050D0A" w:rsidRDefault="009C071E" w:rsidP="00827997">
      <w:pPr>
        <w:spacing w:before="10" w:after="0" w:line="250" w:lineRule="auto"/>
        <w:ind w:right="40"/>
        <w:jc w:val="both"/>
        <w:rPr>
          <w:rFonts w:ascii="Arial" w:hAnsi="Arial" w:cs="Arial"/>
          <w:color w:val="FF0000"/>
          <w:sz w:val="20"/>
          <w:szCs w:val="20"/>
        </w:rPr>
      </w:pPr>
    </w:p>
    <w:p w14:paraId="58F9ACAE" w14:textId="77777777" w:rsidR="009B060B" w:rsidRDefault="009B060B" w:rsidP="00AF3053">
      <w:pPr>
        <w:tabs>
          <w:tab w:val="left" w:pos="720"/>
        </w:tabs>
        <w:spacing w:before="10" w:after="0"/>
        <w:ind w:right="40"/>
        <w:jc w:val="both"/>
        <w:rPr>
          <w:rFonts w:ascii="Arial" w:hAnsi="Arial" w:cs="Arial"/>
          <w:color w:val="FF0000"/>
          <w:sz w:val="20"/>
          <w:szCs w:val="20"/>
        </w:rPr>
      </w:pPr>
    </w:p>
    <w:p w14:paraId="177E1447" w14:textId="6F89941B" w:rsidR="00262EC5" w:rsidRDefault="009B060B" w:rsidP="00AF3053">
      <w:pPr>
        <w:tabs>
          <w:tab w:val="left" w:pos="720"/>
        </w:tabs>
        <w:spacing w:before="10" w:after="0"/>
        <w:ind w:right="40"/>
        <w:jc w:val="both"/>
        <w:rPr>
          <w:rFonts w:ascii="Arial" w:hAnsi="Arial" w:cs="Arial"/>
          <w:sz w:val="20"/>
          <w:szCs w:val="20"/>
        </w:rPr>
      </w:pPr>
      <w:r w:rsidRPr="008726DA">
        <w:rPr>
          <w:rFonts w:ascii="Arial" w:hAnsi="Arial" w:cs="Arial"/>
          <w:sz w:val="20"/>
          <w:szCs w:val="20"/>
        </w:rPr>
        <w:tab/>
      </w:r>
      <w:r w:rsidRPr="002A06AF">
        <w:rPr>
          <w:rFonts w:ascii="Arial" w:hAnsi="Arial" w:cs="Arial"/>
          <w:b/>
          <w:sz w:val="20"/>
          <w:szCs w:val="20"/>
        </w:rPr>
        <w:t>Table 13</w:t>
      </w:r>
      <w:r w:rsidRPr="002A06AF">
        <w:rPr>
          <w:rFonts w:ascii="Arial" w:hAnsi="Arial" w:cs="Arial"/>
          <w:sz w:val="20"/>
          <w:szCs w:val="20"/>
        </w:rPr>
        <w:t xml:space="preserve"> shows the new annual enrollments in respiratory care in relation to the degree offered.  The </w:t>
      </w:r>
      <w:r w:rsidR="00262EC5">
        <w:rPr>
          <w:rFonts w:ascii="Arial" w:hAnsi="Arial" w:cs="Arial"/>
          <w:sz w:val="20"/>
          <w:szCs w:val="20"/>
        </w:rPr>
        <w:t>334</w:t>
      </w:r>
      <w:r w:rsidRPr="002A06AF">
        <w:rPr>
          <w:rFonts w:ascii="Arial" w:hAnsi="Arial" w:cs="Arial"/>
          <w:sz w:val="20"/>
          <w:szCs w:val="20"/>
        </w:rPr>
        <w:t xml:space="preserve"> programs offering associate degrees accounted for </w:t>
      </w:r>
      <w:r w:rsidR="0015334A">
        <w:rPr>
          <w:rFonts w:ascii="Arial" w:hAnsi="Arial" w:cs="Arial"/>
          <w:sz w:val="20"/>
          <w:szCs w:val="20"/>
        </w:rPr>
        <w:t>87</w:t>
      </w:r>
      <w:r w:rsidRPr="002A06AF">
        <w:rPr>
          <w:rFonts w:ascii="Arial" w:hAnsi="Arial" w:cs="Arial"/>
          <w:sz w:val="20"/>
          <w:szCs w:val="20"/>
        </w:rPr>
        <w:t xml:space="preserve">% of the </w:t>
      </w:r>
      <w:r w:rsidR="00446F86">
        <w:rPr>
          <w:rFonts w:ascii="Arial" w:hAnsi="Arial" w:cs="Arial"/>
          <w:sz w:val="20"/>
          <w:szCs w:val="20"/>
        </w:rPr>
        <w:t>8,027</w:t>
      </w:r>
      <w:r w:rsidR="002A06AF" w:rsidRPr="002A06AF">
        <w:rPr>
          <w:rFonts w:ascii="Arial" w:hAnsi="Arial" w:cs="Arial"/>
          <w:sz w:val="20"/>
          <w:szCs w:val="20"/>
        </w:rPr>
        <w:t xml:space="preserve"> </w:t>
      </w:r>
      <w:r w:rsidRPr="002A06AF">
        <w:rPr>
          <w:rFonts w:ascii="Arial" w:hAnsi="Arial" w:cs="Arial"/>
          <w:sz w:val="20"/>
          <w:szCs w:val="20"/>
        </w:rPr>
        <w:t>new enrollments in 201</w:t>
      </w:r>
      <w:r w:rsidR="00262EC5">
        <w:rPr>
          <w:rFonts w:ascii="Arial" w:hAnsi="Arial" w:cs="Arial"/>
          <w:sz w:val="20"/>
          <w:szCs w:val="20"/>
        </w:rPr>
        <w:t>8</w:t>
      </w:r>
      <w:r w:rsidRPr="002A06AF">
        <w:rPr>
          <w:rFonts w:ascii="Arial" w:hAnsi="Arial" w:cs="Arial"/>
          <w:sz w:val="20"/>
          <w:szCs w:val="20"/>
        </w:rPr>
        <w:t xml:space="preserve">.  This </w:t>
      </w:r>
      <w:r w:rsidR="00577F0C" w:rsidRPr="002A06AF">
        <w:rPr>
          <w:rFonts w:ascii="Arial" w:hAnsi="Arial" w:cs="Arial"/>
          <w:sz w:val="20"/>
          <w:szCs w:val="20"/>
        </w:rPr>
        <w:t>is</w:t>
      </w:r>
      <w:r w:rsidRPr="002A06AF">
        <w:rPr>
          <w:rFonts w:ascii="Arial" w:hAnsi="Arial" w:cs="Arial"/>
          <w:sz w:val="20"/>
          <w:szCs w:val="20"/>
        </w:rPr>
        <w:t xml:space="preserve"> a</w:t>
      </w:r>
      <w:r w:rsidR="004E72D3">
        <w:rPr>
          <w:rFonts w:ascii="Arial" w:hAnsi="Arial" w:cs="Arial"/>
          <w:sz w:val="20"/>
          <w:szCs w:val="20"/>
        </w:rPr>
        <w:t>n</w:t>
      </w:r>
      <w:r w:rsidRPr="002A06AF">
        <w:rPr>
          <w:rFonts w:ascii="Arial" w:hAnsi="Arial" w:cs="Arial"/>
          <w:sz w:val="20"/>
          <w:szCs w:val="20"/>
        </w:rPr>
        <w:t xml:space="preserve"> </w:t>
      </w:r>
      <w:r w:rsidR="000D0B33">
        <w:rPr>
          <w:rFonts w:ascii="Arial" w:hAnsi="Arial" w:cs="Arial"/>
          <w:sz w:val="20"/>
          <w:szCs w:val="20"/>
        </w:rPr>
        <w:t>8.5% in</w:t>
      </w:r>
      <w:r w:rsidRPr="002A06AF">
        <w:rPr>
          <w:rFonts w:ascii="Arial" w:hAnsi="Arial" w:cs="Arial"/>
          <w:sz w:val="20"/>
          <w:szCs w:val="20"/>
        </w:rPr>
        <w:t>crease compared to 201</w:t>
      </w:r>
      <w:r w:rsidR="00262EC5">
        <w:rPr>
          <w:rFonts w:ascii="Arial" w:hAnsi="Arial" w:cs="Arial"/>
          <w:sz w:val="20"/>
          <w:szCs w:val="20"/>
        </w:rPr>
        <w:t>7</w:t>
      </w:r>
      <w:r w:rsidRPr="002A06AF">
        <w:rPr>
          <w:rFonts w:ascii="Arial" w:hAnsi="Arial" w:cs="Arial"/>
          <w:sz w:val="20"/>
          <w:szCs w:val="20"/>
        </w:rPr>
        <w:t xml:space="preserve"> for this category and a </w:t>
      </w:r>
      <w:r w:rsidR="000D0B33">
        <w:rPr>
          <w:rFonts w:ascii="Arial" w:hAnsi="Arial" w:cs="Arial"/>
          <w:sz w:val="20"/>
          <w:szCs w:val="20"/>
        </w:rPr>
        <w:t>11</w:t>
      </w:r>
      <w:r w:rsidRPr="002A06AF">
        <w:rPr>
          <w:rFonts w:ascii="Arial" w:hAnsi="Arial" w:cs="Arial"/>
          <w:sz w:val="20"/>
          <w:szCs w:val="20"/>
        </w:rPr>
        <w:t>% decrease compared to 20</w:t>
      </w:r>
      <w:r w:rsidR="00880085" w:rsidRPr="002A06AF">
        <w:rPr>
          <w:rFonts w:ascii="Arial" w:hAnsi="Arial" w:cs="Arial"/>
          <w:sz w:val="20"/>
          <w:szCs w:val="20"/>
        </w:rPr>
        <w:t>1</w:t>
      </w:r>
      <w:r w:rsidR="00262EC5">
        <w:rPr>
          <w:rFonts w:ascii="Arial" w:hAnsi="Arial" w:cs="Arial"/>
          <w:sz w:val="20"/>
          <w:szCs w:val="20"/>
        </w:rPr>
        <w:t>4</w:t>
      </w:r>
      <w:r w:rsidRPr="002A06AF">
        <w:rPr>
          <w:rFonts w:ascii="Arial" w:hAnsi="Arial" w:cs="Arial"/>
          <w:sz w:val="20"/>
          <w:szCs w:val="20"/>
        </w:rPr>
        <w:t>.  New enrollments</w:t>
      </w:r>
      <w:r w:rsidR="00D83DA5" w:rsidRPr="002A06AF">
        <w:rPr>
          <w:rFonts w:ascii="Arial" w:hAnsi="Arial" w:cs="Arial"/>
          <w:sz w:val="20"/>
          <w:szCs w:val="20"/>
        </w:rPr>
        <w:t xml:space="preserve"> in associate degree programs</w:t>
      </w:r>
      <w:r w:rsidRPr="002A06AF">
        <w:rPr>
          <w:rFonts w:ascii="Arial" w:hAnsi="Arial" w:cs="Arial"/>
          <w:sz w:val="20"/>
          <w:szCs w:val="20"/>
        </w:rPr>
        <w:t xml:space="preserve"> reached </w:t>
      </w:r>
      <w:r w:rsidR="000948D2">
        <w:rPr>
          <w:rFonts w:ascii="Arial" w:hAnsi="Arial" w:cs="Arial"/>
          <w:sz w:val="20"/>
          <w:szCs w:val="20"/>
        </w:rPr>
        <w:t>65</w:t>
      </w:r>
      <w:r w:rsidRPr="002A06AF">
        <w:rPr>
          <w:rFonts w:ascii="Arial" w:hAnsi="Arial" w:cs="Arial"/>
          <w:sz w:val="20"/>
          <w:szCs w:val="20"/>
        </w:rPr>
        <w:t>% of maximum capacity in 201</w:t>
      </w:r>
      <w:r w:rsidR="00262EC5">
        <w:rPr>
          <w:rFonts w:ascii="Arial" w:hAnsi="Arial" w:cs="Arial"/>
          <w:sz w:val="20"/>
          <w:szCs w:val="20"/>
        </w:rPr>
        <w:t>8</w:t>
      </w:r>
      <w:r w:rsidR="002F44C5">
        <w:rPr>
          <w:rFonts w:ascii="Arial" w:hAnsi="Arial" w:cs="Arial"/>
          <w:sz w:val="20"/>
          <w:szCs w:val="20"/>
        </w:rPr>
        <w:t xml:space="preserve">. </w:t>
      </w:r>
      <w:r w:rsidRPr="002A06AF">
        <w:rPr>
          <w:rFonts w:ascii="Arial" w:hAnsi="Arial" w:cs="Arial"/>
          <w:sz w:val="20"/>
          <w:szCs w:val="20"/>
        </w:rPr>
        <w:t>The mean number of new enrollments per program for this category was</w:t>
      </w:r>
      <w:r w:rsidR="003D5F9C">
        <w:rPr>
          <w:rFonts w:ascii="Arial" w:hAnsi="Arial" w:cs="Arial"/>
          <w:sz w:val="20"/>
          <w:szCs w:val="20"/>
        </w:rPr>
        <w:t xml:space="preserve"> 21</w:t>
      </w:r>
      <w:r w:rsidR="00262EC5">
        <w:rPr>
          <w:rFonts w:ascii="Arial" w:hAnsi="Arial" w:cs="Arial"/>
          <w:sz w:val="20"/>
          <w:szCs w:val="20"/>
        </w:rPr>
        <w:t xml:space="preserve"> for 2018,</w:t>
      </w:r>
      <w:r w:rsidRPr="002A06AF">
        <w:rPr>
          <w:rFonts w:ascii="Arial" w:hAnsi="Arial" w:cs="Arial"/>
          <w:sz w:val="20"/>
          <w:szCs w:val="20"/>
        </w:rPr>
        <w:t xml:space="preserve"> </w:t>
      </w:r>
      <w:r w:rsidR="002F44C5">
        <w:rPr>
          <w:rFonts w:ascii="Arial" w:hAnsi="Arial" w:cs="Arial"/>
          <w:sz w:val="20"/>
          <w:szCs w:val="20"/>
        </w:rPr>
        <w:t xml:space="preserve">19 for 2017, </w:t>
      </w:r>
      <w:r w:rsidR="002A06AF" w:rsidRPr="002A06AF">
        <w:rPr>
          <w:rFonts w:ascii="Arial" w:hAnsi="Arial" w:cs="Arial"/>
          <w:sz w:val="20"/>
          <w:szCs w:val="20"/>
        </w:rPr>
        <w:t xml:space="preserve">20 in 2016, </w:t>
      </w:r>
      <w:r w:rsidR="0015238B" w:rsidRPr="002A06AF">
        <w:rPr>
          <w:rFonts w:ascii="Arial" w:hAnsi="Arial" w:cs="Arial"/>
          <w:sz w:val="20"/>
          <w:szCs w:val="20"/>
        </w:rPr>
        <w:t xml:space="preserve">21 in 2015, </w:t>
      </w:r>
      <w:r w:rsidR="00262EC5">
        <w:rPr>
          <w:rFonts w:ascii="Arial" w:hAnsi="Arial" w:cs="Arial"/>
          <w:sz w:val="20"/>
          <w:szCs w:val="20"/>
        </w:rPr>
        <w:t xml:space="preserve">and </w:t>
      </w:r>
      <w:r w:rsidRPr="002A06AF">
        <w:rPr>
          <w:rFonts w:ascii="Arial" w:hAnsi="Arial" w:cs="Arial"/>
          <w:sz w:val="20"/>
          <w:szCs w:val="20"/>
        </w:rPr>
        <w:t>22 in 201</w:t>
      </w:r>
      <w:r w:rsidR="00880085" w:rsidRPr="002A06AF">
        <w:rPr>
          <w:rFonts w:ascii="Arial" w:hAnsi="Arial" w:cs="Arial"/>
          <w:sz w:val="20"/>
          <w:szCs w:val="20"/>
        </w:rPr>
        <w:t>4</w:t>
      </w:r>
      <w:r w:rsidRPr="002A06AF">
        <w:rPr>
          <w:rFonts w:ascii="Arial" w:hAnsi="Arial" w:cs="Arial"/>
          <w:sz w:val="20"/>
          <w:szCs w:val="20"/>
        </w:rPr>
        <w:t>.</w:t>
      </w:r>
    </w:p>
    <w:p w14:paraId="4519D5BD" w14:textId="5EBD193D" w:rsidR="009B060B" w:rsidRPr="002A06AF" w:rsidRDefault="009B060B" w:rsidP="00AF3053">
      <w:pPr>
        <w:tabs>
          <w:tab w:val="left" w:pos="720"/>
        </w:tabs>
        <w:spacing w:before="10" w:after="0"/>
        <w:ind w:right="40"/>
        <w:jc w:val="both"/>
        <w:rPr>
          <w:rFonts w:ascii="Arial" w:hAnsi="Arial" w:cs="Arial"/>
          <w:color w:val="FF0000"/>
          <w:sz w:val="20"/>
          <w:szCs w:val="20"/>
        </w:rPr>
      </w:pPr>
      <w:r w:rsidRPr="002A06AF">
        <w:rPr>
          <w:rFonts w:ascii="Arial" w:hAnsi="Arial" w:cs="Arial"/>
          <w:sz w:val="20"/>
          <w:szCs w:val="20"/>
        </w:rPr>
        <w:t xml:space="preserve">  </w:t>
      </w:r>
    </w:p>
    <w:p w14:paraId="5237CF6A" w14:textId="3F177AAE" w:rsidR="009B060B" w:rsidRDefault="009B060B" w:rsidP="00AF3053">
      <w:pPr>
        <w:tabs>
          <w:tab w:val="left" w:pos="720"/>
        </w:tabs>
        <w:spacing w:before="10" w:after="0"/>
        <w:ind w:right="40"/>
        <w:jc w:val="both"/>
        <w:rPr>
          <w:rFonts w:ascii="Arial" w:hAnsi="Arial" w:cs="Arial"/>
          <w:sz w:val="20"/>
          <w:szCs w:val="20"/>
        </w:rPr>
      </w:pPr>
      <w:r w:rsidRPr="002A06AF">
        <w:rPr>
          <w:rFonts w:ascii="Arial" w:hAnsi="Arial" w:cs="Arial"/>
          <w:color w:val="FF0000"/>
          <w:sz w:val="20"/>
          <w:szCs w:val="20"/>
        </w:rPr>
        <w:tab/>
      </w:r>
      <w:r w:rsidRPr="002A06AF">
        <w:rPr>
          <w:rFonts w:ascii="Arial" w:hAnsi="Arial" w:cs="Arial"/>
          <w:sz w:val="20"/>
          <w:szCs w:val="20"/>
        </w:rPr>
        <w:t xml:space="preserve">The </w:t>
      </w:r>
      <w:r w:rsidR="00262EC5">
        <w:rPr>
          <w:rFonts w:ascii="Arial" w:hAnsi="Arial" w:cs="Arial"/>
          <w:sz w:val="20"/>
          <w:szCs w:val="20"/>
        </w:rPr>
        <w:t>62</w:t>
      </w:r>
      <w:r w:rsidRPr="00E81913">
        <w:rPr>
          <w:rFonts w:ascii="Arial" w:hAnsi="Arial" w:cs="Arial"/>
          <w:sz w:val="20"/>
          <w:szCs w:val="20"/>
        </w:rPr>
        <w:t xml:space="preserve"> programs offering baccalaureate degrees accounted for </w:t>
      </w:r>
      <w:r w:rsidR="00FD176E">
        <w:rPr>
          <w:rFonts w:ascii="Arial" w:hAnsi="Arial" w:cs="Arial"/>
          <w:sz w:val="20"/>
          <w:szCs w:val="20"/>
        </w:rPr>
        <w:t>12.4</w:t>
      </w:r>
      <w:r w:rsidRPr="00E81913">
        <w:rPr>
          <w:rFonts w:ascii="Arial" w:hAnsi="Arial" w:cs="Arial"/>
          <w:sz w:val="20"/>
          <w:szCs w:val="20"/>
        </w:rPr>
        <w:t>% of the total number of new enrollments in 201</w:t>
      </w:r>
      <w:r w:rsidR="000D0B33">
        <w:rPr>
          <w:rFonts w:ascii="Arial" w:hAnsi="Arial" w:cs="Arial"/>
          <w:sz w:val="20"/>
          <w:szCs w:val="20"/>
        </w:rPr>
        <w:t>8</w:t>
      </w:r>
      <w:r w:rsidR="0025477C">
        <w:rPr>
          <w:rFonts w:ascii="Arial" w:hAnsi="Arial" w:cs="Arial"/>
          <w:sz w:val="20"/>
          <w:szCs w:val="20"/>
        </w:rPr>
        <w:t xml:space="preserve">. </w:t>
      </w:r>
      <w:r w:rsidR="0015238B" w:rsidRPr="00E81913">
        <w:rPr>
          <w:rFonts w:ascii="Arial" w:hAnsi="Arial" w:cs="Arial"/>
          <w:sz w:val="20"/>
          <w:szCs w:val="20"/>
        </w:rPr>
        <w:t>T</w:t>
      </w:r>
      <w:r w:rsidR="002F44C5">
        <w:rPr>
          <w:rFonts w:ascii="Arial" w:hAnsi="Arial" w:cs="Arial"/>
          <w:sz w:val="20"/>
          <w:szCs w:val="20"/>
        </w:rPr>
        <w:t xml:space="preserve">his is a </w:t>
      </w:r>
      <w:r w:rsidR="00FD176E">
        <w:rPr>
          <w:rFonts w:ascii="Arial" w:hAnsi="Arial" w:cs="Arial"/>
          <w:sz w:val="20"/>
          <w:szCs w:val="20"/>
        </w:rPr>
        <w:t>6.2</w:t>
      </w:r>
      <w:r w:rsidR="002F44C5">
        <w:rPr>
          <w:rFonts w:ascii="Arial" w:hAnsi="Arial" w:cs="Arial"/>
          <w:sz w:val="20"/>
          <w:szCs w:val="20"/>
        </w:rPr>
        <w:t>% increase</w:t>
      </w:r>
      <w:r w:rsidR="0015238B" w:rsidRPr="00E81913">
        <w:rPr>
          <w:rFonts w:ascii="Arial" w:hAnsi="Arial" w:cs="Arial"/>
          <w:sz w:val="20"/>
          <w:szCs w:val="20"/>
        </w:rPr>
        <w:t xml:space="preserve"> compared to 201</w:t>
      </w:r>
      <w:r w:rsidR="00FD176E">
        <w:rPr>
          <w:rFonts w:ascii="Arial" w:hAnsi="Arial" w:cs="Arial"/>
          <w:sz w:val="20"/>
          <w:szCs w:val="20"/>
        </w:rPr>
        <w:t>7</w:t>
      </w:r>
      <w:r w:rsidRPr="00E81913">
        <w:rPr>
          <w:rFonts w:ascii="Arial" w:hAnsi="Arial" w:cs="Arial"/>
          <w:sz w:val="20"/>
          <w:szCs w:val="20"/>
        </w:rPr>
        <w:t xml:space="preserve"> for this category</w:t>
      </w:r>
      <w:r w:rsidR="002041CE" w:rsidRPr="00E81913">
        <w:rPr>
          <w:rFonts w:ascii="Arial" w:hAnsi="Arial" w:cs="Arial"/>
          <w:sz w:val="20"/>
          <w:szCs w:val="20"/>
        </w:rPr>
        <w:t>,</w:t>
      </w:r>
      <w:r w:rsidRPr="00E81913">
        <w:rPr>
          <w:rFonts w:ascii="Arial" w:hAnsi="Arial" w:cs="Arial"/>
          <w:sz w:val="20"/>
          <w:szCs w:val="20"/>
        </w:rPr>
        <w:t xml:space="preserve"> </w:t>
      </w:r>
      <w:r w:rsidR="002A06AF" w:rsidRPr="00E81913">
        <w:rPr>
          <w:rFonts w:ascii="Arial" w:hAnsi="Arial" w:cs="Arial"/>
          <w:sz w:val="20"/>
          <w:szCs w:val="20"/>
        </w:rPr>
        <w:t>and</w:t>
      </w:r>
      <w:r w:rsidRPr="00E81913">
        <w:rPr>
          <w:rFonts w:ascii="Arial" w:hAnsi="Arial" w:cs="Arial"/>
          <w:sz w:val="20"/>
          <w:szCs w:val="20"/>
        </w:rPr>
        <w:t xml:space="preserve"> a </w:t>
      </w:r>
      <w:r w:rsidR="00FD176E">
        <w:rPr>
          <w:rFonts w:ascii="Arial" w:hAnsi="Arial" w:cs="Arial"/>
          <w:sz w:val="20"/>
          <w:szCs w:val="20"/>
        </w:rPr>
        <w:t>4.6</w:t>
      </w:r>
      <w:r w:rsidRPr="00E81913">
        <w:rPr>
          <w:rFonts w:ascii="Arial" w:hAnsi="Arial" w:cs="Arial"/>
          <w:sz w:val="20"/>
          <w:szCs w:val="20"/>
        </w:rPr>
        <w:t xml:space="preserve">% </w:t>
      </w:r>
      <w:r w:rsidR="00FD176E">
        <w:rPr>
          <w:rFonts w:ascii="Arial" w:hAnsi="Arial" w:cs="Arial"/>
          <w:sz w:val="20"/>
          <w:szCs w:val="20"/>
        </w:rPr>
        <w:t>in</w:t>
      </w:r>
      <w:r w:rsidRPr="00E81913">
        <w:rPr>
          <w:rFonts w:ascii="Arial" w:hAnsi="Arial" w:cs="Arial"/>
          <w:sz w:val="20"/>
          <w:szCs w:val="20"/>
        </w:rPr>
        <w:t xml:space="preserve">crease compared to </w:t>
      </w:r>
      <w:r w:rsidR="002041CE" w:rsidRPr="00E81913">
        <w:rPr>
          <w:rFonts w:ascii="Arial" w:hAnsi="Arial" w:cs="Arial"/>
          <w:sz w:val="20"/>
          <w:szCs w:val="20"/>
        </w:rPr>
        <w:t>201</w:t>
      </w:r>
      <w:r w:rsidR="000D0B33">
        <w:rPr>
          <w:rFonts w:ascii="Arial" w:hAnsi="Arial" w:cs="Arial"/>
          <w:sz w:val="20"/>
          <w:szCs w:val="20"/>
        </w:rPr>
        <w:t>4</w:t>
      </w:r>
      <w:r w:rsidRPr="00E81913">
        <w:rPr>
          <w:rFonts w:ascii="Arial" w:hAnsi="Arial" w:cs="Arial"/>
          <w:sz w:val="20"/>
          <w:szCs w:val="20"/>
        </w:rPr>
        <w:t xml:space="preserve">. New </w:t>
      </w:r>
      <w:r w:rsidR="002041CE" w:rsidRPr="00E81913">
        <w:rPr>
          <w:rFonts w:ascii="Arial" w:hAnsi="Arial" w:cs="Arial"/>
          <w:sz w:val="20"/>
          <w:szCs w:val="20"/>
        </w:rPr>
        <w:t xml:space="preserve">baccalaureate degree </w:t>
      </w:r>
      <w:r w:rsidRPr="00E81913">
        <w:rPr>
          <w:rFonts w:ascii="Arial" w:hAnsi="Arial" w:cs="Arial"/>
          <w:sz w:val="20"/>
          <w:szCs w:val="20"/>
        </w:rPr>
        <w:t xml:space="preserve">enrollments reached </w:t>
      </w:r>
      <w:r w:rsidR="000948D2">
        <w:rPr>
          <w:rFonts w:ascii="Arial" w:hAnsi="Arial" w:cs="Arial"/>
          <w:sz w:val="20"/>
          <w:szCs w:val="20"/>
        </w:rPr>
        <w:t>68</w:t>
      </w:r>
      <w:r w:rsidRPr="00E81913">
        <w:rPr>
          <w:rFonts w:ascii="Arial" w:hAnsi="Arial" w:cs="Arial"/>
          <w:sz w:val="20"/>
          <w:szCs w:val="20"/>
        </w:rPr>
        <w:t>% of maximum capacity in 20</w:t>
      </w:r>
      <w:r w:rsidR="00FD176E">
        <w:rPr>
          <w:rFonts w:ascii="Arial" w:hAnsi="Arial" w:cs="Arial"/>
          <w:sz w:val="20"/>
          <w:szCs w:val="20"/>
        </w:rPr>
        <w:t>18</w:t>
      </w:r>
      <w:r w:rsidRPr="00E81913">
        <w:rPr>
          <w:rFonts w:ascii="Arial" w:hAnsi="Arial" w:cs="Arial"/>
          <w:sz w:val="20"/>
          <w:szCs w:val="20"/>
        </w:rPr>
        <w:t>.  The mean number of new enrollments per program for this category was</w:t>
      </w:r>
      <w:r w:rsidR="00FD176E">
        <w:rPr>
          <w:rFonts w:ascii="Arial" w:hAnsi="Arial" w:cs="Arial"/>
          <w:sz w:val="20"/>
          <w:szCs w:val="20"/>
        </w:rPr>
        <w:t xml:space="preserve"> 16 in 2018,</w:t>
      </w:r>
      <w:r w:rsidRPr="00E81913">
        <w:rPr>
          <w:rFonts w:ascii="Arial" w:hAnsi="Arial" w:cs="Arial"/>
          <w:sz w:val="20"/>
          <w:szCs w:val="20"/>
        </w:rPr>
        <w:t xml:space="preserve"> </w:t>
      </w:r>
      <w:r w:rsidR="002F44C5">
        <w:rPr>
          <w:rFonts w:ascii="Arial" w:hAnsi="Arial" w:cs="Arial"/>
          <w:sz w:val="20"/>
          <w:szCs w:val="20"/>
        </w:rPr>
        <w:t>15 in 201</w:t>
      </w:r>
      <w:r w:rsidR="00AE659E">
        <w:rPr>
          <w:rFonts w:ascii="Arial" w:hAnsi="Arial" w:cs="Arial"/>
          <w:sz w:val="20"/>
          <w:szCs w:val="20"/>
        </w:rPr>
        <w:t>7</w:t>
      </w:r>
      <w:r w:rsidR="002F44C5">
        <w:rPr>
          <w:rFonts w:ascii="Arial" w:hAnsi="Arial" w:cs="Arial"/>
          <w:sz w:val="20"/>
          <w:szCs w:val="20"/>
        </w:rPr>
        <w:t xml:space="preserve">, </w:t>
      </w:r>
      <w:r w:rsidR="009E5503" w:rsidRPr="00E81913">
        <w:rPr>
          <w:rFonts w:ascii="Arial" w:hAnsi="Arial" w:cs="Arial"/>
          <w:sz w:val="20"/>
          <w:szCs w:val="20"/>
        </w:rPr>
        <w:t xml:space="preserve">16 in </w:t>
      </w:r>
      <w:r w:rsidR="00E81913" w:rsidRPr="00E81913">
        <w:rPr>
          <w:rFonts w:ascii="Arial" w:hAnsi="Arial" w:cs="Arial"/>
          <w:sz w:val="20"/>
          <w:szCs w:val="20"/>
        </w:rPr>
        <w:t xml:space="preserve">2016 and </w:t>
      </w:r>
      <w:r w:rsidR="009E5503" w:rsidRPr="00E81913">
        <w:rPr>
          <w:rFonts w:ascii="Arial" w:hAnsi="Arial" w:cs="Arial"/>
          <w:sz w:val="20"/>
          <w:szCs w:val="20"/>
        </w:rPr>
        <w:t xml:space="preserve">2015, </w:t>
      </w:r>
      <w:r w:rsidR="00FD176E">
        <w:rPr>
          <w:rFonts w:ascii="Arial" w:hAnsi="Arial" w:cs="Arial"/>
          <w:sz w:val="20"/>
          <w:szCs w:val="20"/>
        </w:rPr>
        <w:t>and 17 in 2014.</w:t>
      </w:r>
      <w:r w:rsidRPr="00E81913">
        <w:rPr>
          <w:rFonts w:ascii="Arial" w:hAnsi="Arial" w:cs="Arial"/>
          <w:sz w:val="20"/>
          <w:szCs w:val="20"/>
        </w:rPr>
        <w:t xml:space="preserve">   </w:t>
      </w:r>
    </w:p>
    <w:p w14:paraId="7BBF57BF" w14:textId="77777777" w:rsidR="000D0B33" w:rsidRPr="00262EC5" w:rsidRDefault="000D0B33" w:rsidP="00AF3053">
      <w:pPr>
        <w:tabs>
          <w:tab w:val="left" w:pos="720"/>
        </w:tabs>
        <w:spacing w:before="10" w:after="0"/>
        <w:ind w:right="40"/>
        <w:jc w:val="both"/>
        <w:rPr>
          <w:rFonts w:ascii="Arial" w:hAnsi="Arial" w:cs="Arial"/>
          <w:sz w:val="20"/>
          <w:szCs w:val="20"/>
        </w:rPr>
      </w:pPr>
    </w:p>
    <w:p w14:paraId="56C463E4" w14:textId="060945A6" w:rsidR="009B060B" w:rsidRDefault="009B060B" w:rsidP="00262EC5">
      <w:pPr>
        <w:tabs>
          <w:tab w:val="left" w:pos="720"/>
        </w:tabs>
        <w:spacing w:before="10" w:after="0"/>
        <w:ind w:right="40"/>
        <w:jc w:val="both"/>
        <w:rPr>
          <w:rFonts w:ascii="Arial" w:hAnsi="Arial" w:cs="Arial"/>
          <w:sz w:val="20"/>
          <w:szCs w:val="20"/>
        </w:rPr>
      </w:pPr>
      <w:r w:rsidRPr="00E81913">
        <w:rPr>
          <w:rFonts w:ascii="Arial" w:hAnsi="Arial" w:cs="Arial"/>
          <w:color w:val="FF0000"/>
          <w:sz w:val="20"/>
          <w:szCs w:val="20"/>
        </w:rPr>
        <w:tab/>
      </w:r>
      <w:r w:rsidRPr="00E81913">
        <w:rPr>
          <w:rFonts w:ascii="Arial" w:hAnsi="Arial" w:cs="Arial"/>
          <w:sz w:val="20"/>
          <w:szCs w:val="20"/>
        </w:rPr>
        <w:t xml:space="preserve">The </w:t>
      </w:r>
      <w:r w:rsidR="00262EC5">
        <w:rPr>
          <w:rFonts w:ascii="Arial" w:hAnsi="Arial" w:cs="Arial"/>
          <w:sz w:val="20"/>
          <w:szCs w:val="20"/>
        </w:rPr>
        <w:t>4</w:t>
      </w:r>
      <w:r w:rsidRPr="00E81913">
        <w:rPr>
          <w:rFonts w:ascii="Arial" w:hAnsi="Arial" w:cs="Arial"/>
          <w:sz w:val="20"/>
          <w:szCs w:val="20"/>
        </w:rPr>
        <w:t xml:space="preserve"> programs offering m</w:t>
      </w:r>
      <w:r w:rsidR="002F44C5">
        <w:rPr>
          <w:rFonts w:ascii="Arial" w:hAnsi="Arial" w:cs="Arial"/>
          <w:sz w:val="20"/>
          <w:szCs w:val="20"/>
        </w:rPr>
        <w:t>aster’s degrees accounted fo</w:t>
      </w:r>
      <w:r w:rsidR="00FD176E">
        <w:rPr>
          <w:rFonts w:ascii="Arial" w:hAnsi="Arial" w:cs="Arial"/>
          <w:sz w:val="20"/>
          <w:szCs w:val="20"/>
        </w:rPr>
        <w:t>r 0.6</w:t>
      </w:r>
      <w:r w:rsidRPr="00E81913">
        <w:rPr>
          <w:rFonts w:ascii="Arial" w:hAnsi="Arial" w:cs="Arial"/>
          <w:sz w:val="20"/>
          <w:szCs w:val="20"/>
        </w:rPr>
        <w:t>% of the total number of new enrollments in 201</w:t>
      </w:r>
      <w:r w:rsidR="00FD176E">
        <w:rPr>
          <w:rFonts w:ascii="Arial" w:hAnsi="Arial" w:cs="Arial"/>
          <w:sz w:val="20"/>
          <w:szCs w:val="20"/>
        </w:rPr>
        <w:t>8</w:t>
      </w:r>
      <w:r w:rsidR="002F44C5">
        <w:rPr>
          <w:rFonts w:ascii="Arial" w:hAnsi="Arial" w:cs="Arial"/>
          <w:sz w:val="20"/>
          <w:szCs w:val="20"/>
        </w:rPr>
        <w:t>.</w:t>
      </w:r>
      <w:r w:rsidRPr="00E81913">
        <w:rPr>
          <w:rFonts w:ascii="Arial" w:hAnsi="Arial" w:cs="Arial"/>
          <w:sz w:val="20"/>
          <w:szCs w:val="20"/>
        </w:rPr>
        <w:t xml:space="preserve"> This </w:t>
      </w:r>
      <w:r w:rsidR="00577F0C" w:rsidRPr="00E81913">
        <w:rPr>
          <w:rFonts w:ascii="Arial" w:hAnsi="Arial" w:cs="Arial"/>
          <w:sz w:val="20"/>
          <w:szCs w:val="20"/>
        </w:rPr>
        <w:t>is</w:t>
      </w:r>
      <w:r w:rsidRPr="00E81913">
        <w:rPr>
          <w:rFonts w:ascii="Arial" w:hAnsi="Arial" w:cs="Arial"/>
          <w:sz w:val="20"/>
          <w:szCs w:val="20"/>
        </w:rPr>
        <w:t xml:space="preserve"> a</w:t>
      </w:r>
      <w:r w:rsidR="00E81913" w:rsidRPr="00E81913">
        <w:rPr>
          <w:rFonts w:ascii="Arial" w:hAnsi="Arial" w:cs="Arial"/>
          <w:sz w:val="20"/>
          <w:szCs w:val="20"/>
        </w:rPr>
        <w:t xml:space="preserve"> </w:t>
      </w:r>
      <w:r w:rsidR="00FD176E">
        <w:rPr>
          <w:rFonts w:ascii="Arial" w:hAnsi="Arial" w:cs="Arial"/>
          <w:sz w:val="20"/>
          <w:szCs w:val="20"/>
        </w:rPr>
        <w:t>9.8</w:t>
      </w:r>
      <w:r w:rsidRPr="00E81913">
        <w:rPr>
          <w:rFonts w:ascii="Arial" w:hAnsi="Arial" w:cs="Arial"/>
          <w:sz w:val="20"/>
          <w:szCs w:val="20"/>
        </w:rPr>
        <w:t xml:space="preserve">% </w:t>
      </w:r>
      <w:r w:rsidR="009164F4">
        <w:rPr>
          <w:rFonts w:ascii="Arial" w:hAnsi="Arial" w:cs="Arial"/>
          <w:sz w:val="20"/>
          <w:szCs w:val="20"/>
        </w:rPr>
        <w:t>decrease</w:t>
      </w:r>
      <w:r w:rsidRPr="00E81913">
        <w:rPr>
          <w:rFonts w:ascii="Arial" w:hAnsi="Arial" w:cs="Arial"/>
          <w:sz w:val="20"/>
          <w:szCs w:val="20"/>
        </w:rPr>
        <w:t xml:space="preserve"> compared to </w:t>
      </w:r>
      <w:r w:rsidR="00FD176E" w:rsidRPr="00E81913">
        <w:rPr>
          <w:rFonts w:ascii="Arial" w:hAnsi="Arial" w:cs="Arial"/>
          <w:sz w:val="20"/>
          <w:szCs w:val="20"/>
        </w:rPr>
        <w:t>201</w:t>
      </w:r>
      <w:r w:rsidR="004E72D3">
        <w:rPr>
          <w:rFonts w:ascii="Arial" w:hAnsi="Arial" w:cs="Arial"/>
          <w:sz w:val="20"/>
          <w:szCs w:val="20"/>
        </w:rPr>
        <w:t>7</w:t>
      </w:r>
      <w:r w:rsidR="00FD176E">
        <w:rPr>
          <w:rFonts w:ascii="Arial" w:hAnsi="Arial" w:cs="Arial"/>
          <w:sz w:val="20"/>
          <w:szCs w:val="20"/>
        </w:rPr>
        <w:t>,</w:t>
      </w:r>
      <w:r w:rsidR="00FD176E" w:rsidRPr="00E81913">
        <w:rPr>
          <w:rFonts w:ascii="Arial" w:hAnsi="Arial" w:cs="Arial"/>
          <w:sz w:val="20"/>
          <w:szCs w:val="20"/>
        </w:rPr>
        <w:t xml:space="preserve"> and a </w:t>
      </w:r>
      <w:r w:rsidR="00FD176E">
        <w:rPr>
          <w:rFonts w:ascii="Arial" w:hAnsi="Arial" w:cs="Arial"/>
          <w:sz w:val="20"/>
          <w:szCs w:val="20"/>
        </w:rPr>
        <w:t>9.8</w:t>
      </w:r>
      <w:r w:rsidR="00FD176E" w:rsidRPr="00E81913">
        <w:rPr>
          <w:rFonts w:ascii="Arial" w:hAnsi="Arial" w:cs="Arial"/>
          <w:sz w:val="20"/>
          <w:szCs w:val="20"/>
        </w:rPr>
        <w:t xml:space="preserve">% </w:t>
      </w:r>
      <w:r w:rsidR="00FD176E">
        <w:rPr>
          <w:rFonts w:ascii="Arial" w:hAnsi="Arial" w:cs="Arial"/>
          <w:sz w:val="20"/>
          <w:szCs w:val="20"/>
        </w:rPr>
        <w:t>decrease</w:t>
      </w:r>
      <w:r w:rsidR="00FD176E" w:rsidRPr="00E81913">
        <w:rPr>
          <w:rFonts w:ascii="Arial" w:hAnsi="Arial" w:cs="Arial"/>
          <w:sz w:val="20"/>
          <w:szCs w:val="20"/>
        </w:rPr>
        <w:t xml:space="preserve"> compared to 201</w:t>
      </w:r>
      <w:r w:rsidR="00FD176E">
        <w:rPr>
          <w:rFonts w:ascii="Arial" w:hAnsi="Arial" w:cs="Arial"/>
          <w:sz w:val="20"/>
          <w:szCs w:val="20"/>
        </w:rPr>
        <w:t>4</w:t>
      </w:r>
      <w:r w:rsidR="00FD176E" w:rsidRPr="00E81913">
        <w:rPr>
          <w:rFonts w:ascii="Arial" w:hAnsi="Arial" w:cs="Arial"/>
          <w:sz w:val="20"/>
          <w:szCs w:val="20"/>
        </w:rPr>
        <w:t xml:space="preserve">. </w:t>
      </w:r>
      <w:r w:rsidRPr="00E81913">
        <w:rPr>
          <w:rFonts w:ascii="Arial" w:hAnsi="Arial" w:cs="Arial"/>
          <w:sz w:val="20"/>
          <w:szCs w:val="20"/>
        </w:rPr>
        <w:t xml:space="preserve">  New enrollments </w:t>
      </w:r>
      <w:r w:rsidR="00D83DA5" w:rsidRPr="00E81913">
        <w:rPr>
          <w:rFonts w:ascii="Arial" w:hAnsi="Arial" w:cs="Arial"/>
          <w:sz w:val="20"/>
          <w:szCs w:val="20"/>
        </w:rPr>
        <w:t xml:space="preserve">in these programs </w:t>
      </w:r>
      <w:r w:rsidRPr="00E81913">
        <w:rPr>
          <w:rFonts w:ascii="Arial" w:hAnsi="Arial" w:cs="Arial"/>
          <w:sz w:val="20"/>
          <w:szCs w:val="20"/>
        </w:rPr>
        <w:t xml:space="preserve">reached </w:t>
      </w:r>
      <w:r w:rsidR="000948D2">
        <w:rPr>
          <w:rFonts w:ascii="Arial" w:hAnsi="Arial" w:cs="Arial"/>
          <w:sz w:val="20"/>
          <w:szCs w:val="20"/>
        </w:rPr>
        <w:t>48</w:t>
      </w:r>
      <w:r w:rsidRPr="00E81913">
        <w:rPr>
          <w:rFonts w:ascii="Arial" w:hAnsi="Arial" w:cs="Arial"/>
          <w:sz w:val="20"/>
          <w:szCs w:val="20"/>
        </w:rPr>
        <w:t>% of maximum capacity</w:t>
      </w:r>
      <w:r w:rsidR="002041CE" w:rsidRPr="00E81913">
        <w:rPr>
          <w:rFonts w:ascii="Arial" w:hAnsi="Arial" w:cs="Arial"/>
          <w:sz w:val="20"/>
          <w:szCs w:val="20"/>
        </w:rPr>
        <w:t xml:space="preserve"> in 201</w:t>
      </w:r>
      <w:r w:rsidR="00FD176E">
        <w:rPr>
          <w:rFonts w:ascii="Arial" w:hAnsi="Arial" w:cs="Arial"/>
          <w:sz w:val="20"/>
          <w:szCs w:val="20"/>
        </w:rPr>
        <w:t>8</w:t>
      </w:r>
      <w:r w:rsidR="009164F4">
        <w:rPr>
          <w:rFonts w:ascii="Arial" w:hAnsi="Arial" w:cs="Arial"/>
          <w:sz w:val="20"/>
          <w:szCs w:val="20"/>
        </w:rPr>
        <w:t xml:space="preserve">.  </w:t>
      </w:r>
      <w:r w:rsidRPr="00E81913">
        <w:rPr>
          <w:rFonts w:ascii="Arial" w:hAnsi="Arial" w:cs="Arial"/>
          <w:sz w:val="20"/>
          <w:szCs w:val="20"/>
        </w:rPr>
        <w:t>The mean number of new enrollments per program for this category was</w:t>
      </w:r>
      <w:r w:rsidR="00FD176E">
        <w:rPr>
          <w:rFonts w:ascii="Arial" w:hAnsi="Arial" w:cs="Arial"/>
          <w:sz w:val="20"/>
          <w:szCs w:val="20"/>
        </w:rPr>
        <w:t xml:space="preserve"> 12 in 2018,</w:t>
      </w:r>
      <w:r w:rsidRPr="00E81913">
        <w:rPr>
          <w:rFonts w:ascii="Arial" w:hAnsi="Arial" w:cs="Arial"/>
          <w:sz w:val="20"/>
          <w:szCs w:val="20"/>
        </w:rPr>
        <w:t xml:space="preserve"> </w:t>
      </w:r>
      <w:r w:rsidR="002F44C5">
        <w:rPr>
          <w:rFonts w:ascii="Arial" w:hAnsi="Arial" w:cs="Arial"/>
          <w:sz w:val="20"/>
          <w:szCs w:val="20"/>
        </w:rPr>
        <w:t xml:space="preserve">9 in 2017, </w:t>
      </w:r>
      <w:r w:rsidR="00E81913" w:rsidRPr="00E81913">
        <w:rPr>
          <w:rFonts w:ascii="Arial" w:hAnsi="Arial" w:cs="Arial"/>
          <w:sz w:val="20"/>
          <w:szCs w:val="20"/>
        </w:rPr>
        <w:t xml:space="preserve">13 in 2016, </w:t>
      </w:r>
      <w:r w:rsidR="009E5503" w:rsidRPr="00E81913">
        <w:rPr>
          <w:rFonts w:ascii="Arial" w:hAnsi="Arial" w:cs="Arial"/>
          <w:sz w:val="20"/>
          <w:szCs w:val="20"/>
        </w:rPr>
        <w:t xml:space="preserve">22 in 2015, </w:t>
      </w:r>
      <w:r w:rsidR="00FD176E">
        <w:rPr>
          <w:rFonts w:ascii="Arial" w:hAnsi="Arial" w:cs="Arial"/>
          <w:sz w:val="20"/>
          <w:szCs w:val="20"/>
        </w:rPr>
        <w:t xml:space="preserve">and </w:t>
      </w:r>
      <w:r w:rsidR="002041CE" w:rsidRPr="00E81913">
        <w:rPr>
          <w:rFonts w:ascii="Arial" w:hAnsi="Arial" w:cs="Arial"/>
          <w:sz w:val="20"/>
          <w:szCs w:val="20"/>
        </w:rPr>
        <w:t>17 in 2014</w:t>
      </w:r>
      <w:r w:rsidR="00FD176E">
        <w:rPr>
          <w:rFonts w:ascii="Arial" w:hAnsi="Arial" w:cs="Arial"/>
          <w:sz w:val="20"/>
          <w:szCs w:val="20"/>
        </w:rPr>
        <w:t>.</w:t>
      </w:r>
      <w:r w:rsidRPr="00E81913">
        <w:rPr>
          <w:rFonts w:ascii="Arial" w:hAnsi="Arial" w:cs="Arial"/>
          <w:sz w:val="20"/>
          <w:szCs w:val="20"/>
        </w:rPr>
        <w:t xml:space="preserve">  </w:t>
      </w:r>
    </w:p>
    <w:p w14:paraId="7B70ECA0" w14:textId="77777777" w:rsidR="00FD176E" w:rsidRDefault="00FD176E" w:rsidP="00262EC5">
      <w:pPr>
        <w:tabs>
          <w:tab w:val="left" w:pos="720"/>
        </w:tabs>
        <w:spacing w:before="10" w:after="0"/>
        <w:ind w:right="40"/>
        <w:jc w:val="both"/>
        <w:rPr>
          <w:rFonts w:ascii="Arial" w:hAnsi="Arial" w:cs="Arial"/>
          <w:sz w:val="20"/>
          <w:szCs w:val="20"/>
        </w:rPr>
      </w:pPr>
      <w:r>
        <w:rPr>
          <w:rFonts w:ascii="Arial" w:hAnsi="Arial" w:cs="Arial"/>
          <w:sz w:val="20"/>
          <w:szCs w:val="20"/>
        </w:rPr>
        <w:tab/>
      </w:r>
    </w:p>
    <w:p w14:paraId="44C9E047" w14:textId="768BA179" w:rsidR="00FD176E" w:rsidRDefault="0091605D" w:rsidP="00262EC5">
      <w:pPr>
        <w:tabs>
          <w:tab w:val="left" w:pos="720"/>
        </w:tabs>
        <w:spacing w:before="10" w:after="0"/>
        <w:ind w:right="40"/>
        <w:jc w:val="both"/>
        <w:rPr>
          <w:rFonts w:ascii="Arial" w:hAnsi="Arial" w:cs="Arial"/>
          <w:sz w:val="20"/>
          <w:szCs w:val="20"/>
        </w:rPr>
      </w:pPr>
      <w:r>
        <w:rPr>
          <w:rFonts w:ascii="Arial" w:hAnsi="Arial" w:cs="Arial"/>
          <w:sz w:val="20"/>
          <w:szCs w:val="20"/>
        </w:rPr>
        <w:t xml:space="preserve"> </w:t>
      </w:r>
    </w:p>
    <w:p w14:paraId="65BE8502" w14:textId="77777777" w:rsidR="0091605D" w:rsidRDefault="0091605D" w:rsidP="00262EC5">
      <w:pPr>
        <w:tabs>
          <w:tab w:val="left" w:pos="720"/>
        </w:tabs>
        <w:spacing w:before="10" w:after="0"/>
        <w:ind w:right="40"/>
        <w:jc w:val="both"/>
        <w:rPr>
          <w:rFonts w:ascii="Arial" w:hAnsi="Arial" w:cs="Arial"/>
          <w:color w:val="FF0000"/>
          <w:sz w:val="20"/>
          <w:szCs w:val="20"/>
        </w:rPr>
      </w:pPr>
    </w:p>
    <w:p w14:paraId="473916CB" w14:textId="77777777" w:rsidR="009B060B" w:rsidRDefault="009B060B" w:rsidP="00E81B05">
      <w:pPr>
        <w:tabs>
          <w:tab w:val="left" w:pos="720"/>
        </w:tabs>
        <w:spacing w:before="10" w:after="0" w:line="240" w:lineRule="auto"/>
        <w:ind w:right="40"/>
        <w:jc w:val="both"/>
        <w:rPr>
          <w:rFonts w:ascii="Arial" w:hAnsi="Arial" w:cs="Arial"/>
          <w:color w:val="FF0000"/>
          <w:sz w:val="20"/>
          <w:szCs w:val="20"/>
        </w:rPr>
      </w:pPr>
    </w:p>
    <w:p w14:paraId="65D6A53F" w14:textId="634BF04A" w:rsidR="00E155C3" w:rsidRDefault="004E5B3D" w:rsidP="00A16111">
      <w:pPr>
        <w:pStyle w:val="Heading2"/>
        <w:spacing w:before="0"/>
        <w:rPr>
          <w:rFonts w:ascii="Arial" w:hAnsi="Arial" w:cs="Arial"/>
          <w:color w:val="auto"/>
          <w:sz w:val="20"/>
          <w:u w:val="single"/>
        </w:rPr>
      </w:pPr>
      <w:r>
        <w:rPr>
          <w:rFonts w:ascii="Arial" w:hAnsi="Arial" w:cs="Arial"/>
          <w:color w:val="auto"/>
          <w:sz w:val="20"/>
          <w:u w:val="single"/>
        </w:rPr>
        <w:lastRenderedPageBreak/>
        <w:br/>
      </w:r>
    </w:p>
    <w:p w14:paraId="734E3733" w14:textId="77777777" w:rsidR="00A46997" w:rsidRPr="00A46997" w:rsidRDefault="00A46997" w:rsidP="00A46997"/>
    <w:p w14:paraId="656EFDC0" w14:textId="6A47F6DE" w:rsidR="009B060B" w:rsidRPr="00464BC9" w:rsidRDefault="009B060B" w:rsidP="00A16111">
      <w:pPr>
        <w:pStyle w:val="Heading2"/>
        <w:spacing w:before="0"/>
        <w:rPr>
          <w:rFonts w:ascii="Arial" w:hAnsi="Arial" w:cs="Arial"/>
          <w:color w:val="auto"/>
          <w:sz w:val="20"/>
          <w:szCs w:val="20"/>
          <w:u w:val="single"/>
        </w:rPr>
      </w:pPr>
      <w:bookmarkStart w:id="42" w:name="_Toc40870772"/>
      <w:r w:rsidRPr="00464BC9">
        <w:rPr>
          <w:rFonts w:ascii="Arial" w:hAnsi="Arial" w:cs="Arial"/>
          <w:color w:val="auto"/>
          <w:sz w:val="20"/>
          <w:u w:val="single"/>
        </w:rPr>
        <w:t>New RC Enrollments by Institutional Type</w:t>
      </w:r>
      <w:bookmarkEnd w:id="42"/>
    </w:p>
    <w:p w14:paraId="6E098C55" w14:textId="38FEE78F" w:rsidR="009B060B" w:rsidRDefault="009B060B" w:rsidP="006D596C">
      <w:pPr>
        <w:spacing w:after="0" w:line="250" w:lineRule="auto"/>
        <w:ind w:right="40"/>
        <w:jc w:val="both"/>
        <w:rPr>
          <w:rFonts w:ascii="Arial" w:hAnsi="Arial" w:cs="Arial"/>
          <w:sz w:val="10"/>
          <w:szCs w:val="20"/>
        </w:rPr>
      </w:pPr>
    </w:p>
    <w:tbl>
      <w:tblPr>
        <w:tblpPr w:leftFromText="180" w:rightFromText="180" w:vertAnchor="text" w:horzAnchor="margin" w:tblpXSpec="center" w:tblpY="34"/>
        <w:tblW w:w="10757" w:type="dxa"/>
        <w:tblLook w:val="00A0" w:firstRow="1" w:lastRow="0" w:firstColumn="1" w:lastColumn="0" w:noHBand="0" w:noVBand="0"/>
      </w:tblPr>
      <w:tblGrid>
        <w:gridCol w:w="1998"/>
        <w:gridCol w:w="765"/>
        <w:gridCol w:w="765"/>
        <w:gridCol w:w="720"/>
        <w:gridCol w:w="773"/>
        <w:gridCol w:w="717"/>
        <w:gridCol w:w="717"/>
        <w:gridCol w:w="717"/>
        <w:gridCol w:w="717"/>
        <w:gridCol w:w="717"/>
        <w:gridCol w:w="717"/>
        <w:gridCol w:w="717"/>
        <w:gridCol w:w="717"/>
      </w:tblGrid>
      <w:tr w:rsidR="000F36A9" w:rsidRPr="00A27461" w14:paraId="6A26D9CA" w14:textId="77777777" w:rsidTr="000F36A9">
        <w:trPr>
          <w:trHeight w:val="328"/>
        </w:trPr>
        <w:tc>
          <w:tcPr>
            <w:tcW w:w="10757" w:type="dxa"/>
            <w:gridSpan w:val="13"/>
            <w:tcBorders>
              <w:top w:val="single" w:sz="12" w:space="0" w:color="auto"/>
              <w:left w:val="single" w:sz="12" w:space="0" w:color="auto"/>
              <w:bottom w:val="single" w:sz="12" w:space="0" w:color="FFFFFF"/>
              <w:right w:val="single" w:sz="12" w:space="0" w:color="auto"/>
            </w:tcBorders>
            <w:shd w:val="clear" w:color="4F81BD" w:fill="auto"/>
            <w:vAlign w:val="center"/>
          </w:tcPr>
          <w:p w14:paraId="5520E610" w14:textId="59751FD0" w:rsidR="000F36A9" w:rsidRPr="00464BC9" w:rsidRDefault="000F36A9" w:rsidP="000F36A9">
            <w:pPr>
              <w:widowControl/>
              <w:spacing w:after="0" w:line="240" w:lineRule="auto"/>
              <w:rPr>
                <w:rFonts w:ascii="Arial" w:hAnsi="Arial" w:cs="Arial"/>
                <w:b/>
                <w:bCs/>
                <w:sz w:val="20"/>
                <w:szCs w:val="18"/>
              </w:rPr>
            </w:pPr>
            <w:r w:rsidRPr="00A27461">
              <w:rPr>
                <w:rFonts w:ascii="Arial" w:hAnsi="Arial" w:cs="Arial"/>
                <w:b/>
                <w:sz w:val="20"/>
                <w:szCs w:val="18"/>
              </w:rPr>
              <w:t>Table1</w:t>
            </w:r>
            <w:r>
              <w:rPr>
                <w:rFonts w:ascii="Arial" w:hAnsi="Arial" w:cs="Arial"/>
                <w:b/>
                <w:sz w:val="20"/>
                <w:szCs w:val="18"/>
              </w:rPr>
              <w:t>4</w:t>
            </w:r>
            <w:r w:rsidRPr="00A27461">
              <w:rPr>
                <w:rFonts w:ascii="Arial" w:hAnsi="Arial" w:cs="Arial"/>
                <w:b/>
                <w:sz w:val="20"/>
                <w:szCs w:val="18"/>
              </w:rPr>
              <w:t xml:space="preserve"> – New RC Enrollments by Institutional Type </w:t>
            </w:r>
            <w:r w:rsidRPr="00030C97">
              <w:rPr>
                <w:rFonts w:ascii="Arial" w:hAnsi="Arial" w:cs="Arial"/>
                <w:b/>
                <w:color w:val="000000" w:themeColor="text1"/>
                <w:sz w:val="20"/>
                <w:szCs w:val="18"/>
              </w:rPr>
              <w:t>between 20</w:t>
            </w:r>
            <w:r w:rsidR="00F657D4">
              <w:rPr>
                <w:rFonts w:ascii="Arial" w:hAnsi="Arial" w:cs="Arial"/>
                <w:b/>
                <w:color w:val="000000" w:themeColor="text1"/>
                <w:sz w:val="20"/>
                <w:szCs w:val="18"/>
              </w:rPr>
              <w:t>14</w:t>
            </w:r>
            <w:r w:rsidRPr="00030C97">
              <w:rPr>
                <w:rFonts w:ascii="Arial" w:hAnsi="Arial" w:cs="Arial"/>
                <w:b/>
                <w:color w:val="000000" w:themeColor="text1"/>
                <w:sz w:val="20"/>
                <w:szCs w:val="18"/>
              </w:rPr>
              <w:t xml:space="preserve"> and 201</w:t>
            </w:r>
            <w:r w:rsidR="00F657D4">
              <w:rPr>
                <w:rFonts w:ascii="Arial" w:hAnsi="Arial" w:cs="Arial"/>
                <w:b/>
                <w:color w:val="000000" w:themeColor="text1"/>
                <w:sz w:val="20"/>
                <w:szCs w:val="18"/>
              </w:rPr>
              <w:t>8</w:t>
            </w:r>
          </w:p>
        </w:tc>
      </w:tr>
      <w:tr w:rsidR="00341093" w:rsidRPr="00A27461" w14:paraId="71B4864F" w14:textId="77777777" w:rsidTr="000F36A9">
        <w:trPr>
          <w:trHeight w:val="690"/>
        </w:trPr>
        <w:tc>
          <w:tcPr>
            <w:tcW w:w="1998" w:type="dxa"/>
            <w:vMerge w:val="restart"/>
            <w:tcBorders>
              <w:top w:val="single" w:sz="4" w:space="0" w:color="auto"/>
              <w:left w:val="single" w:sz="12" w:space="0" w:color="auto"/>
              <w:right w:val="single" w:sz="4" w:space="0" w:color="FFFFFF"/>
            </w:tcBorders>
            <w:shd w:val="clear" w:color="4F81BD" w:fill="4F81BD"/>
            <w:noWrap/>
            <w:vAlign w:val="center"/>
          </w:tcPr>
          <w:p w14:paraId="6F7DFC63" w14:textId="77777777" w:rsidR="00341093" w:rsidRPr="00464BC9" w:rsidRDefault="00341093" w:rsidP="00341093">
            <w:pPr>
              <w:widowControl/>
              <w:spacing w:after="0" w:line="240" w:lineRule="auto"/>
              <w:jc w:val="center"/>
              <w:rPr>
                <w:rFonts w:ascii="Arial" w:hAnsi="Arial" w:cs="Arial"/>
                <w:b/>
                <w:bCs/>
                <w:color w:val="FFFFFF"/>
                <w:sz w:val="18"/>
                <w:szCs w:val="18"/>
              </w:rPr>
            </w:pPr>
            <w:r w:rsidRPr="00464BC9">
              <w:rPr>
                <w:rFonts w:ascii="Arial" w:hAnsi="Arial" w:cs="Arial"/>
                <w:b/>
                <w:bCs/>
                <w:color w:val="FFFFFF"/>
                <w:sz w:val="20"/>
                <w:szCs w:val="18"/>
              </w:rPr>
              <w:t>Institutional Type</w:t>
            </w:r>
          </w:p>
        </w:tc>
        <w:tc>
          <w:tcPr>
            <w:tcW w:w="1530" w:type="dxa"/>
            <w:gridSpan w:val="2"/>
            <w:tcBorders>
              <w:top w:val="single" w:sz="8" w:space="0" w:color="auto"/>
              <w:left w:val="nil"/>
              <w:bottom w:val="single" w:sz="12" w:space="0" w:color="FFFFFF"/>
              <w:right w:val="single" w:sz="4" w:space="0" w:color="FFFFFF"/>
            </w:tcBorders>
            <w:shd w:val="clear" w:color="4F81BD" w:fill="E36C0A"/>
            <w:vAlign w:val="center"/>
          </w:tcPr>
          <w:p w14:paraId="4F485248" w14:textId="25CD2ABF" w:rsidR="00341093" w:rsidRPr="00E155C3" w:rsidRDefault="00341093" w:rsidP="00341093">
            <w:pPr>
              <w:widowControl/>
              <w:spacing w:after="0" w:line="240" w:lineRule="auto"/>
              <w:jc w:val="center"/>
              <w:rPr>
                <w:rFonts w:ascii="Arial" w:hAnsi="Arial" w:cs="Arial"/>
                <w:b/>
                <w:bCs/>
                <w:sz w:val="18"/>
                <w:szCs w:val="18"/>
              </w:rPr>
            </w:pPr>
            <w:r>
              <w:rPr>
                <w:rFonts w:ascii="Arial" w:hAnsi="Arial" w:cs="Arial"/>
                <w:b/>
                <w:bCs/>
                <w:sz w:val="18"/>
                <w:szCs w:val="18"/>
              </w:rPr>
              <w:t>2018</w:t>
            </w:r>
            <w:r w:rsidRPr="00E155C3">
              <w:rPr>
                <w:rFonts w:ascii="Arial" w:hAnsi="Arial" w:cs="Arial"/>
                <w:b/>
                <w:bCs/>
                <w:sz w:val="18"/>
                <w:szCs w:val="18"/>
              </w:rPr>
              <w:t xml:space="preserve"> Max Annual Enroll Capacity </w:t>
            </w:r>
          </w:p>
        </w:tc>
        <w:tc>
          <w:tcPr>
            <w:tcW w:w="1493" w:type="dxa"/>
            <w:gridSpan w:val="2"/>
            <w:tcBorders>
              <w:top w:val="single" w:sz="8" w:space="0" w:color="auto"/>
              <w:left w:val="nil"/>
              <w:bottom w:val="single" w:sz="12" w:space="0" w:color="FFFFFF"/>
              <w:right w:val="single" w:sz="4" w:space="0" w:color="FFFFFF"/>
            </w:tcBorders>
            <w:shd w:val="clear" w:color="4F81BD" w:fill="4F81BD"/>
            <w:vAlign w:val="center"/>
          </w:tcPr>
          <w:p w14:paraId="48EB8EAF" w14:textId="1CFD52C3" w:rsidR="00341093" w:rsidRPr="00464BC9" w:rsidRDefault="00341093" w:rsidP="00341093">
            <w:pPr>
              <w:widowControl/>
              <w:spacing w:after="0" w:line="240" w:lineRule="auto"/>
              <w:jc w:val="center"/>
              <w:rPr>
                <w:rFonts w:ascii="Arial" w:hAnsi="Arial" w:cs="Arial"/>
                <w:b/>
                <w:bCs/>
                <w:color w:val="FFFFFF"/>
                <w:sz w:val="18"/>
                <w:szCs w:val="18"/>
              </w:rPr>
            </w:pPr>
            <w:r w:rsidRPr="00464BC9">
              <w:rPr>
                <w:rFonts w:ascii="Arial" w:hAnsi="Arial" w:cs="Arial"/>
                <w:b/>
                <w:bCs/>
                <w:color w:val="FFFFFF"/>
                <w:sz w:val="18"/>
                <w:szCs w:val="18"/>
              </w:rPr>
              <w:t>201</w:t>
            </w:r>
            <w:r>
              <w:rPr>
                <w:rFonts w:ascii="Arial" w:hAnsi="Arial" w:cs="Arial"/>
                <w:b/>
                <w:bCs/>
                <w:color w:val="FFFFFF"/>
                <w:sz w:val="18"/>
                <w:szCs w:val="18"/>
              </w:rPr>
              <w:t>8 New Enrollments (N=</w:t>
            </w:r>
            <w:r w:rsidR="00944CB1">
              <w:rPr>
                <w:rFonts w:ascii="Arial" w:hAnsi="Arial" w:cs="Arial"/>
                <w:b/>
                <w:bCs/>
                <w:color w:val="FFFFFF"/>
                <w:sz w:val="18"/>
                <w:szCs w:val="18"/>
              </w:rPr>
              <w:t>400</w:t>
            </w:r>
            <w:r>
              <w:rPr>
                <w:rFonts w:ascii="Arial" w:hAnsi="Arial" w:cs="Arial"/>
                <w:b/>
                <w:bCs/>
                <w:color w:val="FFFFFF"/>
                <w:sz w:val="18"/>
                <w:szCs w:val="18"/>
              </w:rPr>
              <w:t>)</w:t>
            </w:r>
          </w:p>
        </w:tc>
        <w:tc>
          <w:tcPr>
            <w:tcW w:w="1434" w:type="dxa"/>
            <w:gridSpan w:val="2"/>
            <w:tcBorders>
              <w:top w:val="single" w:sz="4" w:space="0" w:color="FFFFFF"/>
              <w:left w:val="single" w:sz="4" w:space="0" w:color="FFFFFF"/>
              <w:bottom w:val="single" w:sz="4" w:space="0" w:color="FFFFFF"/>
              <w:right w:val="single" w:sz="4" w:space="0" w:color="FFFFFF"/>
            </w:tcBorders>
            <w:shd w:val="clear" w:color="4F81BD" w:fill="4F81BD"/>
            <w:vAlign w:val="center"/>
          </w:tcPr>
          <w:p w14:paraId="62E5B6C7" w14:textId="3221BD69" w:rsidR="00341093" w:rsidRPr="00464BC9" w:rsidRDefault="00341093" w:rsidP="00341093">
            <w:pPr>
              <w:widowControl/>
              <w:spacing w:after="0" w:line="240" w:lineRule="auto"/>
              <w:jc w:val="center"/>
              <w:rPr>
                <w:rFonts w:ascii="Arial" w:hAnsi="Arial" w:cs="Arial"/>
                <w:b/>
                <w:bCs/>
                <w:color w:val="FFFFFF"/>
                <w:sz w:val="18"/>
                <w:szCs w:val="18"/>
              </w:rPr>
            </w:pPr>
            <w:r w:rsidRPr="00464BC9">
              <w:rPr>
                <w:rFonts w:ascii="Arial" w:hAnsi="Arial" w:cs="Arial"/>
                <w:b/>
                <w:bCs/>
                <w:color w:val="FFFFFF"/>
                <w:sz w:val="18"/>
                <w:szCs w:val="18"/>
              </w:rPr>
              <w:t>201</w:t>
            </w:r>
            <w:r>
              <w:rPr>
                <w:rFonts w:ascii="Arial" w:hAnsi="Arial" w:cs="Arial"/>
                <w:b/>
                <w:bCs/>
                <w:color w:val="FFFFFF"/>
                <w:sz w:val="18"/>
                <w:szCs w:val="18"/>
              </w:rPr>
              <w:t>7 New Enrollments (N=419)</w:t>
            </w:r>
          </w:p>
        </w:tc>
        <w:tc>
          <w:tcPr>
            <w:tcW w:w="1434" w:type="dxa"/>
            <w:gridSpan w:val="2"/>
            <w:tcBorders>
              <w:top w:val="single" w:sz="4" w:space="0" w:color="auto"/>
              <w:left w:val="single" w:sz="4" w:space="0" w:color="FFFFFF"/>
              <w:bottom w:val="single" w:sz="12" w:space="0" w:color="FFFFFF"/>
              <w:right w:val="single" w:sz="4" w:space="0" w:color="FFFFFF"/>
            </w:tcBorders>
            <w:shd w:val="clear" w:color="4F81BD" w:fill="4F81BD"/>
            <w:vAlign w:val="center"/>
          </w:tcPr>
          <w:p w14:paraId="7860563F" w14:textId="77777777" w:rsidR="00341093" w:rsidRPr="00464BC9" w:rsidRDefault="00341093" w:rsidP="00341093">
            <w:pPr>
              <w:widowControl/>
              <w:spacing w:after="0" w:line="240" w:lineRule="auto"/>
              <w:jc w:val="center"/>
              <w:rPr>
                <w:rFonts w:ascii="Arial" w:hAnsi="Arial" w:cs="Arial"/>
                <w:b/>
                <w:bCs/>
                <w:color w:val="FFFFFF"/>
                <w:sz w:val="18"/>
                <w:szCs w:val="18"/>
              </w:rPr>
            </w:pPr>
            <w:r w:rsidRPr="00464BC9">
              <w:rPr>
                <w:rFonts w:ascii="Arial" w:hAnsi="Arial" w:cs="Arial"/>
                <w:b/>
                <w:bCs/>
                <w:color w:val="FFFFFF"/>
                <w:sz w:val="18"/>
                <w:szCs w:val="18"/>
              </w:rPr>
              <w:t>201</w:t>
            </w:r>
            <w:r>
              <w:rPr>
                <w:rFonts w:ascii="Arial" w:hAnsi="Arial" w:cs="Arial"/>
                <w:b/>
                <w:bCs/>
                <w:color w:val="FFFFFF"/>
                <w:sz w:val="18"/>
                <w:szCs w:val="18"/>
              </w:rPr>
              <w:t xml:space="preserve">6 </w:t>
            </w:r>
            <w:r w:rsidRPr="00464BC9">
              <w:rPr>
                <w:rFonts w:ascii="Arial" w:hAnsi="Arial" w:cs="Arial"/>
                <w:b/>
                <w:bCs/>
                <w:color w:val="FFFFFF"/>
                <w:sz w:val="18"/>
                <w:szCs w:val="18"/>
              </w:rPr>
              <w:t>New Enrollments</w:t>
            </w:r>
          </w:p>
          <w:p w14:paraId="5935B09B" w14:textId="22D99996" w:rsidR="00341093" w:rsidRPr="00464BC9" w:rsidRDefault="00341093" w:rsidP="00341093">
            <w:pPr>
              <w:widowControl/>
              <w:spacing w:after="0" w:line="240" w:lineRule="auto"/>
              <w:jc w:val="center"/>
              <w:rPr>
                <w:rFonts w:ascii="Arial" w:hAnsi="Arial" w:cs="Arial"/>
                <w:b/>
                <w:bCs/>
                <w:color w:val="FFFFFF"/>
                <w:sz w:val="18"/>
                <w:szCs w:val="18"/>
              </w:rPr>
            </w:pPr>
            <w:r>
              <w:rPr>
                <w:rFonts w:ascii="Arial" w:hAnsi="Arial" w:cs="Arial"/>
                <w:b/>
                <w:bCs/>
                <w:color w:val="FFFFFF"/>
                <w:sz w:val="18"/>
              </w:rPr>
              <w:t>(N=416)</w:t>
            </w:r>
          </w:p>
        </w:tc>
        <w:tc>
          <w:tcPr>
            <w:tcW w:w="1434" w:type="dxa"/>
            <w:gridSpan w:val="2"/>
            <w:tcBorders>
              <w:top w:val="single" w:sz="4" w:space="0" w:color="auto"/>
              <w:left w:val="nil"/>
              <w:bottom w:val="single" w:sz="12" w:space="0" w:color="FFFFFF"/>
              <w:right w:val="single" w:sz="4" w:space="0" w:color="FFFFFF"/>
            </w:tcBorders>
            <w:shd w:val="clear" w:color="4F81BD" w:fill="4F81BD"/>
            <w:vAlign w:val="center"/>
          </w:tcPr>
          <w:p w14:paraId="5D3B4A50" w14:textId="77777777" w:rsidR="00341093" w:rsidRPr="00464BC9" w:rsidRDefault="00341093" w:rsidP="00341093">
            <w:pPr>
              <w:widowControl/>
              <w:spacing w:after="0" w:line="240" w:lineRule="auto"/>
              <w:jc w:val="center"/>
              <w:rPr>
                <w:rFonts w:ascii="Arial" w:hAnsi="Arial" w:cs="Arial"/>
                <w:b/>
                <w:bCs/>
                <w:color w:val="FFFFFF"/>
                <w:sz w:val="18"/>
                <w:szCs w:val="18"/>
              </w:rPr>
            </w:pPr>
            <w:r w:rsidRPr="00464BC9">
              <w:rPr>
                <w:rFonts w:ascii="Arial" w:hAnsi="Arial" w:cs="Arial"/>
                <w:b/>
                <w:bCs/>
                <w:color w:val="FFFFFF"/>
                <w:sz w:val="18"/>
                <w:szCs w:val="18"/>
              </w:rPr>
              <w:t>201</w:t>
            </w:r>
            <w:r>
              <w:rPr>
                <w:rFonts w:ascii="Arial" w:hAnsi="Arial" w:cs="Arial"/>
                <w:b/>
                <w:bCs/>
                <w:color w:val="FFFFFF"/>
                <w:sz w:val="18"/>
                <w:szCs w:val="18"/>
              </w:rPr>
              <w:t xml:space="preserve">5 </w:t>
            </w:r>
            <w:r w:rsidRPr="00464BC9">
              <w:rPr>
                <w:rFonts w:ascii="Arial" w:hAnsi="Arial" w:cs="Arial"/>
                <w:b/>
                <w:bCs/>
                <w:color w:val="FFFFFF"/>
                <w:sz w:val="18"/>
                <w:szCs w:val="18"/>
              </w:rPr>
              <w:t>New Enrollments</w:t>
            </w:r>
          </w:p>
          <w:p w14:paraId="51792940" w14:textId="469EB4DB" w:rsidR="00341093" w:rsidRPr="00464BC9" w:rsidRDefault="00341093" w:rsidP="00341093">
            <w:pPr>
              <w:widowControl/>
              <w:spacing w:after="0" w:line="240" w:lineRule="auto"/>
              <w:jc w:val="center"/>
              <w:rPr>
                <w:rFonts w:ascii="Arial" w:hAnsi="Arial" w:cs="Arial"/>
                <w:b/>
                <w:bCs/>
                <w:color w:val="FFFFFF"/>
                <w:sz w:val="18"/>
                <w:szCs w:val="18"/>
              </w:rPr>
            </w:pPr>
            <w:r>
              <w:rPr>
                <w:rFonts w:ascii="Arial" w:hAnsi="Arial" w:cs="Arial"/>
                <w:b/>
                <w:bCs/>
                <w:color w:val="FFFFFF"/>
                <w:sz w:val="18"/>
              </w:rPr>
              <w:t>(N=413)</w:t>
            </w:r>
          </w:p>
        </w:tc>
        <w:tc>
          <w:tcPr>
            <w:tcW w:w="1434" w:type="dxa"/>
            <w:gridSpan w:val="2"/>
            <w:tcBorders>
              <w:top w:val="single" w:sz="4" w:space="0" w:color="auto"/>
              <w:left w:val="nil"/>
              <w:bottom w:val="single" w:sz="12" w:space="0" w:color="FFFFFF"/>
              <w:right w:val="single" w:sz="12" w:space="0" w:color="auto"/>
            </w:tcBorders>
            <w:shd w:val="clear" w:color="4F81BD" w:fill="4F81BD"/>
            <w:vAlign w:val="center"/>
          </w:tcPr>
          <w:p w14:paraId="2B74EF27" w14:textId="77777777" w:rsidR="00341093" w:rsidRPr="00464BC9" w:rsidRDefault="00341093" w:rsidP="00341093">
            <w:pPr>
              <w:widowControl/>
              <w:spacing w:after="0" w:line="240" w:lineRule="auto"/>
              <w:jc w:val="center"/>
              <w:rPr>
                <w:rFonts w:ascii="Arial" w:hAnsi="Arial" w:cs="Arial"/>
                <w:b/>
                <w:bCs/>
                <w:color w:val="FFFFFF"/>
                <w:sz w:val="18"/>
                <w:szCs w:val="18"/>
              </w:rPr>
            </w:pPr>
            <w:r w:rsidRPr="00464BC9">
              <w:rPr>
                <w:rFonts w:ascii="Arial" w:hAnsi="Arial" w:cs="Arial"/>
                <w:b/>
                <w:bCs/>
                <w:color w:val="FFFFFF"/>
                <w:sz w:val="18"/>
                <w:szCs w:val="18"/>
              </w:rPr>
              <w:t>201</w:t>
            </w:r>
            <w:r>
              <w:rPr>
                <w:rFonts w:ascii="Arial" w:hAnsi="Arial" w:cs="Arial"/>
                <w:b/>
                <w:bCs/>
                <w:color w:val="FFFFFF"/>
                <w:sz w:val="18"/>
                <w:szCs w:val="18"/>
              </w:rPr>
              <w:t xml:space="preserve">4 </w:t>
            </w:r>
            <w:r w:rsidRPr="00464BC9">
              <w:rPr>
                <w:rFonts w:ascii="Arial" w:hAnsi="Arial" w:cs="Arial"/>
                <w:b/>
                <w:bCs/>
                <w:color w:val="FFFFFF"/>
                <w:sz w:val="18"/>
                <w:szCs w:val="18"/>
              </w:rPr>
              <w:t>New Enrollments</w:t>
            </w:r>
          </w:p>
          <w:p w14:paraId="4A6076A5" w14:textId="4007652A" w:rsidR="00341093" w:rsidRPr="00464BC9" w:rsidRDefault="00341093" w:rsidP="00341093">
            <w:pPr>
              <w:widowControl/>
              <w:spacing w:after="0" w:line="240" w:lineRule="auto"/>
              <w:jc w:val="center"/>
              <w:rPr>
                <w:rFonts w:ascii="Arial" w:hAnsi="Arial" w:cs="Arial"/>
                <w:b/>
                <w:bCs/>
                <w:color w:val="FFFFFF"/>
                <w:sz w:val="18"/>
                <w:szCs w:val="18"/>
              </w:rPr>
            </w:pPr>
            <w:r>
              <w:rPr>
                <w:rFonts w:ascii="Arial" w:hAnsi="Arial" w:cs="Arial"/>
                <w:b/>
                <w:bCs/>
                <w:color w:val="FFFFFF"/>
                <w:sz w:val="18"/>
              </w:rPr>
              <w:t>(N=420)</w:t>
            </w:r>
          </w:p>
        </w:tc>
      </w:tr>
      <w:tr w:rsidR="00341093" w:rsidRPr="00A27461" w14:paraId="7204FF0B" w14:textId="77777777" w:rsidTr="00A46997">
        <w:trPr>
          <w:trHeight w:val="300"/>
        </w:trPr>
        <w:tc>
          <w:tcPr>
            <w:tcW w:w="1998" w:type="dxa"/>
            <w:vMerge/>
            <w:tcBorders>
              <w:left w:val="single" w:sz="12" w:space="0" w:color="auto"/>
              <w:bottom w:val="single" w:sz="4" w:space="0" w:color="auto"/>
              <w:right w:val="single" w:sz="8" w:space="0" w:color="FFFFFF"/>
            </w:tcBorders>
            <w:shd w:val="clear" w:color="4F81BD" w:fill="4F81BD"/>
            <w:noWrap/>
            <w:vAlign w:val="center"/>
          </w:tcPr>
          <w:p w14:paraId="359173E5" w14:textId="77777777" w:rsidR="00341093" w:rsidRPr="00050D0A" w:rsidRDefault="00341093" w:rsidP="00341093">
            <w:pPr>
              <w:widowControl/>
              <w:spacing w:after="0" w:line="240" w:lineRule="auto"/>
              <w:jc w:val="center"/>
              <w:rPr>
                <w:rFonts w:ascii="Arial" w:hAnsi="Arial" w:cs="Arial"/>
                <w:b/>
                <w:bCs/>
                <w:color w:val="FF0000"/>
                <w:sz w:val="18"/>
                <w:szCs w:val="18"/>
              </w:rPr>
            </w:pPr>
          </w:p>
        </w:tc>
        <w:tc>
          <w:tcPr>
            <w:tcW w:w="765" w:type="dxa"/>
            <w:tcBorders>
              <w:top w:val="single" w:sz="8" w:space="0" w:color="FFFFFF"/>
              <w:left w:val="single" w:sz="8" w:space="0" w:color="FFFFFF"/>
              <w:bottom w:val="single" w:sz="4" w:space="0" w:color="auto"/>
              <w:right w:val="single" w:sz="4" w:space="0" w:color="auto"/>
            </w:tcBorders>
            <w:shd w:val="clear" w:color="4F81BD" w:fill="B6DDE8"/>
            <w:vAlign w:val="center"/>
          </w:tcPr>
          <w:p w14:paraId="2817E0F3" w14:textId="77777777" w:rsidR="00341093" w:rsidRPr="00464BC9" w:rsidRDefault="00341093" w:rsidP="00341093">
            <w:pPr>
              <w:widowControl/>
              <w:spacing w:after="0" w:line="240" w:lineRule="auto"/>
              <w:jc w:val="center"/>
              <w:rPr>
                <w:rFonts w:ascii="Arial" w:hAnsi="Arial" w:cs="Arial"/>
                <w:b/>
                <w:bCs/>
                <w:sz w:val="20"/>
                <w:szCs w:val="18"/>
              </w:rPr>
            </w:pPr>
            <w:r w:rsidRPr="00464BC9">
              <w:rPr>
                <w:rFonts w:ascii="Arial" w:hAnsi="Arial" w:cs="Arial"/>
                <w:b/>
                <w:bCs/>
                <w:sz w:val="20"/>
                <w:szCs w:val="18"/>
              </w:rPr>
              <w:t>Total</w:t>
            </w:r>
          </w:p>
        </w:tc>
        <w:tc>
          <w:tcPr>
            <w:tcW w:w="765" w:type="dxa"/>
            <w:tcBorders>
              <w:top w:val="single" w:sz="8" w:space="0" w:color="FFFFFF"/>
              <w:left w:val="single" w:sz="4" w:space="0" w:color="auto"/>
              <w:bottom w:val="single" w:sz="4" w:space="0" w:color="auto"/>
              <w:right w:val="single" w:sz="8" w:space="0" w:color="auto"/>
            </w:tcBorders>
            <w:shd w:val="clear" w:color="4F81BD" w:fill="B6DDE8"/>
            <w:vAlign w:val="center"/>
          </w:tcPr>
          <w:p w14:paraId="371D8C11" w14:textId="77777777" w:rsidR="00341093" w:rsidRPr="00F4244A" w:rsidRDefault="00341093" w:rsidP="00341093">
            <w:pPr>
              <w:widowControl/>
              <w:spacing w:after="0" w:line="240" w:lineRule="auto"/>
              <w:jc w:val="center"/>
              <w:rPr>
                <w:rFonts w:ascii="Arial" w:hAnsi="Arial" w:cs="Arial"/>
                <w:bCs/>
                <w:sz w:val="20"/>
                <w:szCs w:val="18"/>
              </w:rPr>
            </w:pPr>
            <w:r>
              <w:rPr>
                <w:rFonts w:ascii="Arial" w:hAnsi="Arial" w:cs="Arial"/>
                <w:sz w:val="20"/>
                <w:szCs w:val="20"/>
              </w:rPr>
              <w:t>Mean</w:t>
            </w:r>
          </w:p>
        </w:tc>
        <w:tc>
          <w:tcPr>
            <w:tcW w:w="720" w:type="dxa"/>
            <w:tcBorders>
              <w:top w:val="single" w:sz="8" w:space="0" w:color="FFFFFF"/>
              <w:left w:val="single" w:sz="8" w:space="0" w:color="auto"/>
              <w:bottom w:val="single" w:sz="4" w:space="0" w:color="auto"/>
              <w:right w:val="single" w:sz="4" w:space="0" w:color="auto"/>
            </w:tcBorders>
            <w:shd w:val="clear" w:color="4F81BD" w:fill="B6DDE8"/>
            <w:vAlign w:val="center"/>
          </w:tcPr>
          <w:p w14:paraId="03932E17" w14:textId="77777777" w:rsidR="00341093" w:rsidRPr="00464BC9" w:rsidRDefault="00341093" w:rsidP="00341093">
            <w:pPr>
              <w:widowControl/>
              <w:spacing w:after="0" w:line="240" w:lineRule="auto"/>
              <w:jc w:val="center"/>
              <w:rPr>
                <w:rFonts w:ascii="Arial" w:hAnsi="Arial" w:cs="Arial"/>
                <w:b/>
                <w:bCs/>
                <w:sz w:val="20"/>
                <w:szCs w:val="18"/>
              </w:rPr>
            </w:pPr>
            <w:r>
              <w:rPr>
                <w:rFonts w:ascii="Arial" w:hAnsi="Arial" w:cs="Arial"/>
                <w:b/>
                <w:bCs/>
                <w:sz w:val="20"/>
                <w:szCs w:val="18"/>
              </w:rPr>
              <w:t>Total</w:t>
            </w:r>
          </w:p>
        </w:tc>
        <w:tc>
          <w:tcPr>
            <w:tcW w:w="773" w:type="dxa"/>
            <w:tcBorders>
              <w:top w:val="single" w:sz="4" w:space="0" w:color="auto"/>
              <w:left w:val="single" w:sz="4" w:space="0" w:color="auto"/>
              <w:bottom w:val="single" w:sz="4" w:space="0" w:color="auto"/>
              <w:right w:val="single" w:sz="8" w:space="0" w:color="auto"/>
            </w:tcBorders>
            <w:shd w:val="clear" w:color="4F81BD" w:fill="B6DDE8"/>
            <w:vAlign w:val="center"/>
          </w:tcPr>
          <w:p w14:paraId="405BC787" w14:textId="77777777" w:rsidR="00341093" w:rsidRPr="00464BC9" w:rsidRDefault="00341093" w:rsidP="00341093">
            <w:pPr>
              <w:widowControl/>
              <w:spacing w:after="0" w:line="240" w:lineRule="auto"/>
              <w:jc w:val="center"/>
              <w:rPr>
                <w:rFonts w:ascii="Arial" w:hAnsi="Arial" w:cs="Arial"/>
                <w:bCs/>
                <w:sz w:val="20"/>
                <w:szCs w:val="18"/>
              </w:rPr>
            </w:pPr>
            <w:r>
              <w:rPr>
                <w:rFonts w:ascii="Arial" w:hAnsi="Arial" w:cs="Arial"/>
                <w:bCs/>
                <w:sz w:val="20"/>
                <w:szCs w:val="18"/>
              </w:rPr>
              <w:t>Mean</w:t>
            </w:r>
          </w:p>
        </w:tc>
        <w:tc>
          <w:tcPr>
            <w:tcW w:w="717" w:type="dxa"/>
            <w:tcBorders>
              <w:top w:val="single" w:sz="8" w:space="0" w:color="FFFFFF"/>
              <w:left w:val="single" w:sz="8" w:space="0" w:color="auto"/>
              <w:bottom w:val="single" w:sz="4" w:space="0" w:color="auto"/>
              <w:right w:val="single" w:sz="4" w:space="0" w:color="auto"/>
            </w:tcBorders>
            <w:shd w:val="clear" w:color="4F81BD" w:fill="B6DDE8"/>
            <w:vAlign w:val="center"/>
          </w:tcPr>
          <w:p w14:paraId="1C024F1A" w14:textId="412813D7" w:rsidR="00341093" w:rsidRPr="00464BC9" w:rsidRDefault="00341093" w:rsidP="00341093">
            <w:pPr>
              <w:widowControl/>
              <w:spacing w:after="0" w:line="240" w:lineRule="auto"/>
              <w:jc w:val="center"/>
              <w:rPr>
                <w:rFonts w:ascii="Arial" w:hAnsi="Arial" w:cs="Arial"/>
                <w:b/>
                <w:bCs/>
                <w:sz w:val="20"/>
                <w:szCs w:val="18"/>
              </w:rPr>
            </w:pPr>
            <w:r>
              <w:rPr>
                <w:rFonts w:ascii="Arial" w:hAnsi="Arial" w:cs="Arial"/>
                <w:b/>
                <w:bCs/>
                <w:sz w:val="20"/>
                <w:szCs w:val="18"/>
              </w:rPr>
              <w:t>Total</w:t>
            </w:r>
          </w:p>
        </w:tc>
        <w:tc>
          <w:tcPr>
            <w:tcW w:w="717" w:type="dxa"/>
            <w:tcBorders>
              <w:top w:val="single" w:sz="12" w:space="0" w:color="FFFFFF" w:themeColor="background1"/>
              <w:left w:val="single" w:sz="4" w:space="0" w:color="auto"/>
              <w:bottom w:val="single" w:sz="4" w:space="0" w:color="auto"/>
              <w:right w:val="single" w:sz="8" w:space="0" w:color="auto"/>
            </w:tcBorders>
            <w:shd w:val="clear" w:color="4F81BD" w:fill="B6DDE8"/>
            <w:vAlign w:val="center"/>
          </w:tcPr>
          <w:p w14:paraId="1FA14FBF" w14:textId="151E7E67" w:rsidR="00341093" w:rsidRPr="00464BC9" w:rsidRDefault="00341093" w:rsidP="00341093">
            <w:pPr>
              <w:widowControl/>
              <w:spacing w:after="0" w:line="240" w:lineRule="auto"/>
              <w:jc w:val="center"/>
              <w:rPr>
                <w:rFonts w:ascii="Arial" w:hAnsi="Arial" w:cs="Arial"/>
                <w:b/>
                <w:bCs/>
                <w:sz w:val="20"/>
                <w:szCs w:val="18"/>
              </w:rPr>
            </w:pPr>
            <w:r>
              <w:rPr>
                <w:rFonts w:ascii="Arial" w:hAnsi="Arial" w:cs="Arial"/>
                <w:bCs/>
                <w:sz w:val="20"/>
                <w:szCs w:val="18"/>
              </w:rPr>
              <w:t>Mean</w:t>
            </w:r>
          </w:p>
        </w:tc>
        <w:tc>
          <w:tcPr>
            <w:tcW w:w="717" w:type="dxa"/>
            <w:tcBorders>
              <w:top w:val="single" w:sz="12" w:space="0" w:color="FFFFFF"/>
              <w:left w:val="single" w:sz="8" w:space="0" w:color="auto"/>
              <w:bottom w:val="single" w:sz="4" w:space="0" w:color="auto"/>
              <w:right w:val="single" w:sz="4" w:space="0" w:color="auto"/>
            </w:tcBorders>
            <w:shd w:val="clear" w:color="4F81BD" w:fill="B6DDE8"/>
            <w:vAlign w:val="center"/>
          </w:tcPr>
          <w:p w14:paraId="0A7D07D0" w14:textId="3B256DF8" w:rsidR="00341093" w:rsidRPr="00464BC9" w:rsidRDefault="00341093" w:rsidP="00341093">
            <w:pPr>
              <w:widowControl/>
              <w:spacing w:after="0" w:line="240" w:lineRule="auto"/>
              <w:jc w:val="center"/>
              <w:rPr>
                <w:rFonts w:ascii="Arial" w:hAnsi="Arial" w:cs="Arial"/>
                <w:b/>
                <w:bCs/>
                <w:sz w:val="20"/>
                <w:szCs w:val="18"/>
              </w:rPr>
            </w:pPr>
            <w:r w:rsidRPr="00464BC9">
              <w:rPr>
                <w:rFonts w:ascii="Arial" w:hAnsi="Arial" w:cs="Arial"/>
                <w:b/>
                <w:bCs/>
                <w:sz w:val="20"/>
                <w:szCs w:val="18"/>
              </w:rPr>
              <w:t>Total</w:t>
            </w:r>
          </w:p>
        </w:tc>
        <w:tc>
          <w:tcPr>
            <w:tcW w:w="717" w:type="dxa"/>
            <w:tcBorders>
              <w:top w:val="single" w:sz="12" w:space="0" w:color="FFFFFF"/>
              <w:left w:val="single" w:sz="4" w:space="0" w:color="auto"/>
              <w:bottom w:val="single" w:sz="4" w:space="0" w:color="auto"/>
              <w:right w:val="single" w:sz="8" w:space="0" w:color="auto"/>
            </w:tcBorders>
            <w:shd w:val="clear" w:color="4F81BD" w:fill="B6DDE8"/>
            <w:vAlign w:val="center"/>
          </w:tcPr>
          <w:p w14:paraId="79A17D97" w14:textId="4B2B2B35" w:rsidR="00341093" w:rsidRPr="00464BC9" w:rsidRDefault="00341093" w:rsidP="00341093">
            <w:pPr>
              <w:widowControl/>
              <w:spacing w:after="0" w:line="240" w:lineRule="auto"/>
              <w:jc w:val="center"/>
              <w:rPr>
                <w:rFonts w:ascii="Arial" w:hAnsi="Arial" w:cs="Arial"/>
                <w:bCs/>
                <w:sz w:val="20"/>
                <w:szCs w:val="18"/>
              </w:rPr>
            </w:pPr>
            <w:r>
              <w:rPr>
                <w:rFonts w:ascii="Arial" w:hAnsi="Arial" w:cs="Arial"/>
                <w:sz w:val="20"/>
                <w:szCs w:val="20"/>
              </w:rPr>
              <w:t>Mean</w:t>
            </w:r>
          </w:p>
        </w:tc>
        <w:tc>
          <w:tcPr>
            <w:tcW w:w="717" w:type="dxa"/>
            <w:tcBorders>
              <w:top w:val="single" w:sz="12" w:space="0" w:color="FFFFFF"/>
              <w:left w:val="single" w:sz="8" w:space="0" w:color="auto"/>
              <w:bottom w:val="single" w:sz="4" w:space="0" w:color="auto"/>
              <w:right w:val="single" w:sz="4" w:space="0" w:color="auto"/>
            </w:tcBorders>
            <w:shd w:val="clear" w:color="4F81BD" w:fill="B6DDE8"/>
            <w:vAlign w:val="center"/>
          </w:tcPr>
          <w:p w14:paraId="435C118D" w14:textId="7F727740" w:rsidR="00341093" w:rsidRPr="00464BC9" w:rsidRDefault="00341093" w:rsidP="00341093">
            <w:pPr>
              <w:widowControl/>
              <w:spacing w:after="0" w:line="240" w:lineRule="auto"/>
              <w:jc w:val="center"/>
              <w:rPr>
                <w:rFonts w:ascii="Arial" w:hAnsi="Arial" w:cs="Arial"/>
                <w:b/>
                <w:bCs/>
                <w:sz w:val="20"/>
                <w:szCs w:val="18"/>
              </w:rPr>
            </w:pPr>
            <w:r w:rsidRPr="00464BC9">
              <w:rPr>
                <w:rFonts w:ascii="Arial" w:hAnsi="Arial" w:cs="Arial"/>
                <w:b/>
                <w:bCs/>
                <w:sz w:val="20"/>
                <w:szCs w:val="18"/>
              </w:rPr>
              <w:t>Total</w:t>
            </w:r>
          </w:p>
        </w:tc>
        <w:tc>
          <w:tcPr>
            <w:tcW w:w="717" w:type="dxa"/>
            <w:tcBorders>
              <w:top w:val="single" w:sz="12" w:space="0" w:color="FFFFFF"/>
              <w:left w:val="single" w:sz="4" w:space="0" w:color="auto"/>
              <w:bottom w:val="single" w:sz="4" w:space="0" w:color="auto"/>
              <w:right w:val="single" w:sz="8" w:space="0" w:color="auto"/>
            </w:tcBorders>
            <w:shd w:val="clear" w:color="4F81BD" w:fill="B6DDE8"/>
            <w:vAlign w:val="center"/>
          </w:tcPr>
          <w:p w14:paraId="3E1A2644" w14:textId="2888BD1D" w:rsidR="00341093" w:rsidRPr="00464BC9" w:rsidRDefault="00341093" w:rsidP="00341093">
            <w:pPr>
              <w:widowControl/>
              <w:spacing w:after="0" w:line="240" w:lineRule="auto"/>
              <w:jc w:val="center"/>
              <w:rPr>
                <w:rFonts w:ascii="Arial" w:hAnsi="Arial" w:cs="Arial"/>
                <w:bCs/>
                <w:sz w:val="20"/>
                <w:szCs w:val="18"/>
              </w:rPr>
            </w:pPr>
            <w:r>
              <w:rPr>
                <w:rFonts w:ascii="Arial" w:hAnsi="Arial" w:cs="Arial"/>
                <w:sz w:val="20"/>
                <w:szCs w:val="20"/>
              </w:rPr>
              <w:t>Mean</w:t>
            </w:r>
          </w:p>
        </w:tc>
        <w:tc>
          <w:tcPr>
            <w:tcW w:w="717" w:type="dxa"/>
            <w:tcBorders>
              <w:top w:val="single" w:sz="12" w:space="0" w:color="FFFFFF"/>
              <w:left w:val="single" w:sz="8" w:space="0" w:color="auto"/>
              <w:bottom w:val="single" w:sz="4" w:space="0" w:color="auto"/>
              <w:right w:val="single" w:sz="4" w:space="0" w:color="auto"/>
            </w:tcBorders>
            <w:shd w:val="clear" w:color="4F81BD" w:fill="B6DDE8"/>
            <w:vAlign w:val="center"/>
          </w:tcPr>
          <w:p w14:paraId="0C3AC297" w14:textId="44F142F9" w:rsidR="00341093" w:rsidRPr="00464BC9" w:rsidRDefault="00341093" w:rsidP="00341093">
            <w:pPr>
              <w:widowControl/>
              <w:spacing w:after="0" w:line="240" w:lineRule="auto"/>
              <w:jc w:val="center"/>
              <w:rPr>
                <w:rFonts w:ascii="Arial" w:hAnsi="Arial" w:cs="Arial"/>
                <w:b/>
                <w:bCs/>
                <w:sz w:val="20"/>
                <w:szCs w:val="18"/>
              </w:rPr>
            </w:pPr>
            <w:r w:rsidRPr="00464BC9">
              <w:rPr>
                <w:rFonts w:ascii="Arial" w:hAnsi="Arial" w:cs="Arial"/>
                <w:b/>
                <w:bCs/>
                <w:sz w:val="20"/>
                <w:szCs w:val="18"/>
              </w:rPr>
              <w:t>Total</w:t>
            </w:r>
          </w:p>
        </w:tc>
        <w:tc>
          <w:tcPr>
            <w:tcW w:w="717" w:type="dxa"/>
            <w:tcBorders>
              <w:top w:val="single" w:sz="12" w:space="0" w:color="FFFFFF"/>
              <w:left w:val="single" w:sz="4" w:space="0" w:color="auto"/>
              <w:bottom w:val="single" w:sz="4" w:space="0" w:color="auto"/>
              <w:right w:val="single" w:sz="12" w:space="0" w:color="auto"/>
            </w:tcBorders>
            <w:shd w:val="clear" w:color="4F81BD" w:fill="B6DDE8"/>
            <w:vAlign w:val="center"/>
          </w:tcPr>
          <w:p w14:paraId="4547E40F" w14:textId="6C3B6333" w:rsidR="00341093" w:rsidRPr="00464BC9" w:rsidRDefault="00341093" w:rsidP="00341093">
            <w:pPr>
              <w:widowControl/>
              <w:spacing w:after="0" w:line="240" w:lineRule="auto"/>
              <w:jc w:val="center"/>
              <w:rPr>
                <w:rFonts w:ascii="Arial" w:hAnsi="Arial" w:cs="Arial"/>
                <w:bCs/>
                <w:sz w:val="20"/>
                <w:szCs w:val="18"/>
              </w:rPr>
            </w:pPr>
            <w:r>
              <w:rPr>
                <w:rFonts w:ascii="Arial" w:hAnsi="Arial" w:cs="Arial"/>
                <w:sz w:val="20"/>
                <w:szCs w:val="20"/>
              </w:rPr>
              <w:t>Mean</w:t>
            </w:r>
          </w:p>
        </w:tc>
      </w:tr>
      <w:tr w:rsidR="00341093" w:rsidRPr="00A27461" w14:paraId="5D589138" w14:textId="77777777" w:rsidTr="00C346AE">
        <w:trPr>
          <w:trHeight w:val="300"/>
        </w:trPr>
        <w:tc>
          <w:tcPr>
            <w:tcW w:w="1998" w:type="dxa"/>
            <w:tcBorders>
              <w:top w:val="single" w:sz="4" w:space="0" w:color="auto"/>
              <w:left w:val="single" w:sz="12" w:space="0" w:color="auto"/>
              <w:bottom w:val="single" w:sz="4" w:space="0" w:color="auto"/>
              <w:right w:val="single" w:sz="8" w:space="0" w:color="auto"/>
            </w:tcBorders>
            <w:shd w:val="clear" w:color="B8CCE4" w:fill="B8CCE4"/>
            <w:noWrap/>
            <w:vAlign w:val="center"/>
          </w:tcPr>
          <w:p w14:paraId="44B942E8" w14:textId="77777777" w:rsidR="00341093" w:rsidRPr="00464BC9" w:rsidRDefault="00341093" w:rsidP="00341093">
            <w:pPr>
              <w:widowControl/>
              <w:spacing w:after="0" w:line="240" w:lineRule="auto"/>
              <w:jc w:val="center"/>
              <w:rPr>
                <w:rFonts w:ascii="Arial" w:hAnsi="Arial" w:cs="Arial"/>
                <w:sz w:val="20"/>
                <w:szCs w:val="18"/>
              </w:rPr>
            </w:pPr>
            <w:r w:rsidRPr="00464BC9">
              <w:rPr>
                <w:rFonts w:ascii="Arial" w:hAnsi="Arial" w:cs="Arial"/>
                <w:sz w:val="20"/>
                <w:szCs w:val="18"/>
              </w:rPr>
              <w:t>Community or Junior College</w:t>
            </w:r>
          </w:p>
        </w:tc>
        <w:tc>
          <w:tcPr>
            <w:tcW w:w="765"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12488624" w14:textId="53D46FBC" w:rsidR="00341093" w:rsidRPr="00030C97" w:rsidRDefault="00AB67F7" w:rsidP="00341093">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6,371</w:t>
            </w:r>
          </w:p>
        </w:tc>
        <w:tc>
          <w:tcPr>
            <w:tcW w:w="765" w:type="dxa"/>
            <w:tcBorders>
              <w:top w:val="single" w:sz="4" w:space="0" w:color="auto"/>
              <w:left w:val="single" w:sz="4" w:space="0" w:color="auto"/>
              <w:bottom w:val="single" w:sz="4" w:space="0" w:color="auto"/>
              <w:right w:val="single" w:sz="4" w:space="0" w:color="auto"/>
            </w:tcBorders>
            <w:shd w:val="clear" w:color="B8CCE4" w:fill="B8CCE4"/>
            <w:vAlign w:val="center"/>
          </w:tcPr>
          <w:p w14:paraId="034ECDFA" w14:textId="5D654178" w:rsidR="00341093" w:rsidRPr="00030C97" w:rsidRDefault="00AB67F7" w:rsidP="00341093">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27</w:t>
            </w:r>
          </w:p>
        </w:tc>
        <w:tc>
          <w:tcPr>
            <w:tcW w:w="720" w:type="dxa"/>
            <w:tcBorders>
              <w:top w:val="single" w:sz="4" w:space="0" w:color="auto"/>
              <w:left w:val="single" w:sz="8" w:space="0" w:color="auto"/>
              <w:bottom w:val="single" w:sz="4" w:space="0" w:color="auto"/>
              <w:right w:val="single" w:sz="4" w:space="0" w:color="auto"/>
            </w:tcBorders>
            <w:shd w:val="clear" w:color="B8CCE4" w:fill="B8CCE4"/>
            <w:vAlign w:val="center"/>
          </w:tcPr>
          <w:p w14:paraId="01409A75" w14:textId="1AFD7F7D" w:rsidR="00341093" w:rsidRPr="00030C97" w:rsidRDefault="001F47C8" w:rsidP="00341093">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4,595</w:t>
            </w:r>
          </w:p>
        </w:tc>
        <w:tc>
          <w:tcPr>
            <w:tcW w:w="773" w:type="dxa"/>
            <w:tcBorders>
              <w:top w:val="single" w:sz="4" w:space="0" w:color="auto"/>
              <w:left w:val="single" w:sz="4" w:space="0" w:color="auto"/>
              <w:bottom w:val="single" w:sz="4" w:space="0" w:color="auto"/>
              <w:right w:val="single" w:sz="4" w:space="0" w:color="auto"/>
            </w:tcBorders>
            <w:shd w:val="clear" w:color="B8CCE4" w:fill="B8CCE4"/>
            <w:vAlign w:val="center"/>
          </w:tcPr>
          <w:p w14:paraId="26723B8C" w14:textId="7C8DF60F" w:rsidR="00341093" w:rsidRPr="00030C97" w:rsidRDefault="00BC720C" w:rsidP="00341093">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20</w:t>
            </w:r>
          </w:p>
        </w:tc>
        <w:tc>
          <w:tcPr>
            <w:tcW w:w="717" w:type="dxa"/>
            <w:tcBorders>
              <w:top w:val="single" w:sz="4" w:space="0" w:color="auto"/>
              <w:left w:val="single" w:sz="8" w:space="0" w:color="auto"/>
              <w:bottom w:val="single" w:sz="4" w:space="0" w:color="auto"/>
              <w:right w:val="single" w:sz="4" w:space="0" w:color="auto"/>
            </w:tcBorders>
            <w:shd w:val="clear" w:color="B8CCE4" w:fill="B8CCE4"/>
            <w:vAlign w:val="center"/>
          </w:tcPr>
          <w:p w14:paraId="07632773" w14:textId="3161EA90" w:rsidR="00341093" w:rsidRPr="00461B50" w:rsidRDefault="00341093" w:rsidP="00341093">
            <w:pPr>
              <w:widowControl/>
              <w:spacing w:after="0" w:line="240" w:lineRule="auto"/>
              <w:jc w:val="center"/>
              <w:rPr>
                <w:rFonts w:ascii="Arial" w:hAnsi="Arial" w:cs="Arial"/>
                <w:b/>
                <w:color w:val="000000" w:themeColor="text1"/>
                <w:sz w:val="20"/>
                <w:szCs w:val="18"/>
              </w:rPr>
            </w:pPr>
            <w:r w:rsidRPr="00030C97">
              <w:rPr>
                <w:rFonts w:ascii="Arial" w:hAnsi="Arial" w:cs="Arial"/>
                <w:b/>
                <w:color w:val="000000" w:themeColor="text1"/>
                <w:sz w:val="20"/>
                <w:szCs w:val="18"/>
              </w:rPr>
              <w:t>4,337</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01ED12F4" w14:textId="350D6210" w:rsidR="00341093" w:rsidRPr="00461B50" w:rsidRDefault="00341093" w:rsidP="00341093">
            <w:pPr>
              <w:widowControl/>
              <w:spacing w:after="0" w:line="240" w:lineRule="auto"/>
              <w:jc w:val="center"/>
              <w:rPr>
                <w:rFonts w:ascii="Arial" w:hAnsi="Arial" w:cs="Arial"/>
                <w:color w:val="000000" w:themeColor="text1"/>
                <w:sz w:val="20"/>
                <w:szCs w:val="18"/>
              </w:rPr>
            </w:pPr>
            <w:r w:rsidRPr="00030C97">
              <w:rPr>
                <w:rFonts w:ascii="Arial" w:hAnsi="Arial" w:cs="Arial"/>
                <w:color w:val="000000" w:themeColor="text1"/>
                <w:sz w:val="20"/>
                <w:szCs w:val="18"/>
              </w:rPr>
              <w:t>18</w:t>
            </w:r>
          </w:p>
        </w:tc>
        <w:tc>
          <w:tcPr>
            <w:tcW w:w="717"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7EFCBDE4" w14:textId="566D754D"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4,473</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410DD292" w14:textId="09172536"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20</w:t>
            </w:r>
          </w:p>
        </w:tc>
        <w:tc>
          <w:tcPr>
            <w:tcW w:w="717"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4A541237" w14:textId="5C3A5685"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4,522</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164BA665" w14:textId="7983D7DD"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19</w:t>
            </w:r>
          </w:p>
        </w:tc>
        <w:tc>
          <w:tcPr>
            <w:tcW w:w="717"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6F3B1F12" w14:textId="78FDF477"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4,769</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4A23E016" w14:textId="0E94AA63"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20</w:t>
            </w:r>
          </w:p>
        </w:tc>
      </w:tr>
      <w:tr w:rsidR="00341093" w:rsidRPr="00A27461" w14:paraId="0C7AF676" w14:textId="77777777" w:rsidTr="00C346AE">
        <w:trPr>
          <w:trHeight w:val="288"/>
        </w:trPr>
        <w:tc>
          <w:tcPr>
            <w:tcW w:w="1998" w:type="dxa"/>
            <w:tcBorders>
              <w:top w:val="single" w:sz="4" w:space="0" w:color="auto"/>
              <w:left w:val="single" w:sz="12" w:space="0" w:color="auto"/>
              <w:bottom w:val="single" w:sz="4" w:space="0" w:color="auto"/>
              <w:right w:val="single" w:sz="8" w:space="0" w:color="auto"/>
            </w:tcBorders>
            <w:shd w:val="clear" w:color="DCE6F1" w:fill="DCE6F1"/>
            <w:noWrap/>
            <w:vAlign w:val="center"/>
          </w:tcPr>
          <w:p w14:paraId="29C7FA65" w14:textId="77777777" w:rsidR="00341093" w:rsidRPr="00464BC9" w:rsidRDefault="00341093" w:rsidP="00341093">
            <w:pPr>
              <w:widowControl/>
              <w:spacing w:after="0" w:line="240" w:lineRule="auto"/>
              <w:jc w:val="center"/>
              <w:rPr>
                <w:rFonts w:ascii="Arial" w:hAnsi="Arial" w:cs="Arial"/>
                <w:sz w:val="20"/>
                <w:szCs w:val="18"/>
              </w:rPr>
            </w:pPr>
            <w:r w:rsidRPr="00464BC9">
              <w:rPr>
                <w:rFonts w:ascii="Arial" w:hAnsi="Arial" w:cs="Arial"/>
                <w:sz w:val="20"/>
                <w:szCs w:val="18"/>
              </w:rPr>
              <w:t>Four-Year College or University</w:t>
            </w:r>
          </w:p>
        </w:tc>
        <w:tc>
          <w:tcPr>
            <w:tcW w:w="765"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77DDC17D" w14:textId="4805BBEF" w:rsidR="00341093" w:rsidRPr="00030C97" w:rsidRDefault="00AB67F7" w:rsidP="00AB67F7">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2,507</w:t>
            </w:r>
          </w:p>
        </w:tc>
        <w:tc>
          <w:tcPr>
            <w:tcW w:w="765" w:type="dxa"/>
            <w:tcBorders>
              <w:top w:val="single" w:sz="4" w:space="0" w:color="auto"/>
              <w:left w:val="single" w:sz="4" w:space="0" w:color="auto"/>
              <w:bottom w:val="single" w:sz="4" w:space="0" w:color="auto"/>
              <w:right w:val="single" w:sz="4" w:space="0" w:color="auto"/>
            </w:tcBorders>
            <w:shd w:val="clear" w:color="DCE6F1" w:fill="DCE6F1"/>
            <w:vAlign w:val="center"/>
          </w:tcPr>
          <w:p w14:paraId="1154DF95" w14:textId="5EDD438A" w:rsidR="00341093" w:rsidRPr="00030C97" w:rsidRDefault="00AB67F7" w:rsidP="00341093">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27</w:t>
            </w:r>
          </w:p>
        </w:tc>
        <w:tc>
          <w:tcPr>
            <w:tcW w:w="720" w:type="dxa"/>
            <w:tcBorders>
              <w:top w:val="single" w:sz="4" w:space="0" w:color="auto"/>
              <w:left w:val="single" w:sz="8" w:space="0" w:color="auto"/>
              <w:bottom w:val="single" w:sz="4" w:space="0" w:color="auto"/>
              <w:right w:val="single" w:sz="4" w:space="0" w:color="auto"/>
            </w:tcBorders>
            <w:shd w:val="clear" w:color="DCE6F1" w:fill="DCE6F1"/>
            <w:vAlign w:val="center"/>
          </w:tcPr>
          <w:p w14:paraId="001224AF" w14:textId="738E9530" w:rsidR="00341093" w:rsidRPr="00030C97" w:rsidRDefault="00BC720C" w:rsidP="00341093">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1,610</w:t>
            </w:r>
          </w:p>
        </w:tc>
        <w:tc>
          <w:tcPr>
            <w:tcW w:w="773" w:type="dxa"/>
            <w:tcBorders>
              <w:top w:val="single" w:sz="4" w:space="0" w:color="auto"/>
              <w:left w:val="single" w:sz="4" w:space="0" w:color="auto"/>
              <w:bottom w:val="single" w:sz="4" w:space="0" w:color="auto"/>
              <w:right w:val="single" w:sz="4" w:space="0" w:color="auto"/>
            </w:tcBorders>
            <w:shd w:val="clear" w:color="DCE6F1" w:fill="DCE6F1"/>
            <w:vAlign w:val="center"/>
          </w:tcPr>
          <w:p w14:paraId="531600F9" w14:textId="7D015141" w:rsidR="00341093" w:rsidRPr="00030C97" w:rsidRDefault="00BC720C" w:rsidP="00341093">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18</w:t>
            </w:r>
          </w:p>
        </w:tc>
        <w:tc>
          <w:tcPr>
            <w:tcW w:w="717" w:type="dxa"/>
            <w:tcBorders>
              <w:top w:val="single" w:sz="4" w:space="0" w:color="auto"/>
              <w:left w:val="single" w:sz="8" w:space="0" w:color="auto"/>
              <w:bottom w:val="single" w:sz="4" w:space="0" w:color="auto"/>
              <w:right w:val="single" w:sz="4" w:space="0" w:color="auto"/>
            </w:tcBorders>
            <w:shd w:val="clear" w:color="DCE6F1" w:fill="DCE6F1"/>
            <w:vAlign w:val="center"/>
          </w:tcPr>
          <w:p w14:paraId="0E304187" w14:textId="1473A271" w:rsidR="00341093" w:rsidRPr="00461B50" w:rsidRDefault="00341093" w:rsidP="00341093">
            <w:pPr>
              <w:widowControl/>
              <w:spacing w:after="0" w:line="240" w:lineRule="auto"/>
              <w:jc w:val="center"/>
              <w:rPr>
                <w:rFonts w:ascii="Arial" w:hAnsi="Arial" w:cs="Arial"/>
                <w:b/>
                <w:color w:val="000000" w:themeColor="text1"/>
                <w:sz w:val="20"/>
                <w:szCs w:val="18"/>
              </w:rPr>
            </w:pPr>
            <w:r w:rsidRPr="00030C97">
              <w:rPr>
                <w:rFonts w:ascii="Arial" w:hAnsi="Arial" w:cs="Arial"/>
                <w:b/>
                <w:color w:val="000000" w:themeColor="text1"/>
                <w:sz w:val="20"/>
                <w:szCs w:val="18"/>
              </w:rPr>
              <w:t>1,461</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6C4E9CD3" w14:textId="27BF486C" w:rsidR="00341093" w:rsidRPr="00461B50" w:rsidRDefault="00341093" w:rsidP="00341093">
            <w:pPr>
              <w:widowControl/>
              <w:spacing w:after="0" w:line="240" w:lineRule="auto"/>
              <w:jc w:val="center"/>
              <w:rPr>
                <w:rFonts w:ascii="Arial" w:hAnsi="Arial" w:cs="Arial"/>
                <w:color w:val="000000" w:themeColor="text1"/>
                <w:sz w:val="20"/>
                <w:szCs w:val="18"/>
              </w:rPr>
            </w:pPr>
            <w:r w:rsidRPr="00030C97">
              <w:rPr>
                <w:rFonts w:ascii="Arial" w:hAnsi="Arial" w:cs="Arial"/>
                <w:color w:val="000000" w:themeColor="text1"/>
                <w:sz w:val="20"/>
                <w:szCs w:val="18"/>
              </w:rPr>
              <w:t>15</w:t>
            </w:r>
          </w:p>
        </w:tc>
        <w:tc>
          <w:tcPr>
            <w:tcW w:w="717"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1EE3411E" w14:textId="66249BC9"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1,667</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0F45D61F" w14:textId="392E0FF0"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17</w:t>
            </w:r>
          </w:p>
        </w:tc>
        <w:tc>
          <w:tcPr>
            <w:tcW w:w="717"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05341BE9" w14:textId="52BECA32"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1,846</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3B1F7969" w14:textId="01527450"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19</w:t>
            </w:r>
          </w:p>
        </w:tc>
        <w:tc>
          <w:tcPr>
            <w:tcW w:w="717"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41817AB9" w14:textId="124A076E"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1,888</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1F4DF349" w14:textId="07AE38D6"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21</w:t>
            </w:r>
          </w:p>
        </w:tc>
      </w:tr>
      <w:tr w:rsidR="00341093" w:rsidRPr="00A27461" w14:paraId="51EE98AF" w14:textId="77777777" w:rsidTr="00C346AE">
        <w:trPr>
          <w:trHeight w:val="288"/>
        </w:trPr>
        <w:tc>
          <w:tcPr>
            <w:tcW w:w="1998" w:type="dxa"/>
            <w:tcBorders>
              <w:top w:val="single" w:sz="4" w:space="0" w:color="auto"/>
              <w:left w:val="single" w:sz="12" w:space="0" w:color="auto"/>
              <w:bottom w:val="single" w:sz="4" w:space="0" w:color="auto"/>
              <w:right w:val="single" w:sz="8" w:space="0" w:color="auto"/>
            </w:tcBorders>
            <w:shd w:val="clear" w:color="B8CCE4" w:fill="B8CCE4"/>
            <w:noWrap/>
            <w:vAlign w:val="center"/>
          </w:tcPr>
          <w:p w14:paraId="644DD685" w14:textId="77777777" w:rsidR="00341093" w:rsidRPr="00464BC9" w:rsidRDefault="00341093" w:rsidP="00341093">
            <w:pPr>
              <w:widowControl/>
              <w:spacing w:after="0" w:line="240" w:lineRule="auto"/>
              <w:jc w:val="center"/>
              <w:rPr>
                <w:rFonts w:ascii="Arial" w:hAnsi="Arial" w:cs="Arial"/>
                <w:sz w:val="20"/>
                <w:szCs w:val="18"/>
              </w:rPr>
            </w:pPr>
            <w:r w:rsidRPr="00464BC9">
              <w:rPr>
                <w:rFonts w:ascii="Arial" w:hAnsi="Arial" w:cs="Arial"/>
                <w:sz w:val="20"/>
                <w:szCs w:val="18"/>
              </w:rPr>
              <w:t>Technical or Vocational School</w:t>
            </w:r>
          </w:p>
        </w:tc>
        <w:tc>
          <w:tcPr>
            <w:tcW w:w="765"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192B9B5D" w14:textId="3A2069A3" w:rsidR="00341093" w:rsidRPr="00030C97" w:rsidRDefault="00AB67F7" w:rsidP="00341093">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2,583</w:t>
            </w:r>
          </w:p>
        </w:tc>
        <w:tc>
          <w:tcPr>
            <w:tcW w:w="765" w:type="dxa"/>
            <w:tcBorders>
              <w:top w:val="single" w:sz="4" w:space="0" w:color="auto"/>
              <w:left w:val="single" w:sz="4" w:space="0" w:color="auto"/>
              <w:bottom w:val="single" w:sz="4" w:space="0" w:color="auto"/>
              <w:right w:val="single" w:sz="4" w:space="0" w:color="auto"/>
            </w:tcBorders>
            <w:shd w:val="clear" w:color="B8CCE4" w:fill="B8CCE4"/>
            <w:vAlign w:val="center"/>
          </w:tcPr>
          <w:p w14:paraId="38F3F99B" w14:textId="71365A2D" w:rsidR="00341093" w:rsidRPr="00030C97" w:rsidRDefault="00AB67F7" w:rsidP="00341093">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49</w:t>
            </w:r>
          </w:p>
        </w:tc>
        <w:tc>
          <w:tcPr>
            <w:tcW w:w="720" w:type="dxa"/>
            <w:tcBorders>
              <w:top w:val="single" w:sz="4" w:space="0" w:color="auto"/>
              <w:left w:val="single" w:sz="8" w:space="0" w:color="auto"/>
              <w:bottom w:val="single" w:sz="4" w:space="0" w:color="auto"/>
              <w:right w:val="single" w:sz="4" w:space="0" w:color="auto"/>
            </w:tcBorders>
            <w:shd w:val="clear" w:color="B8CCE4" w:fill="B8CCE4"/>
            <w:vAlign w:val="center"/>
          </w:tcPr>
          <w:p w14:paraId="02BB7958" w14:textId="2ECB0099" w:rsidR="00341093" w:rsidRPr="00030C97" w:rsidRDefault="0090674A" w:rsidP="00341093">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1,312</w:t>
            </w:r>
          </w:p>
        </w:tc>
        <w:tc>
          <w:tcPr>
            <w:tcW w:w="773" w:type="dxa"/>
            <w:tcBorders>
              <w:top w:val="single" w:sz="4" w:space="0" w:color="auto"/>
              <w:left w:val="single" w:sz="4" w:space="0" w:color="auto"/>
              <w:bottom w:val="single" w:sz="4" w:space="0" w:color="auto"/>
              <w:right w:val="single" w:sz="4" w:space="0" w:color="auto"/>
            </w:tcBorders>
            <w:shd w:val="clear" w:color="B8CCE4" w:fill="B8CCE4"/>
            <w:vAlign w:val="center"/>
          </w:tcPr>
          <w:p w14:paraId="6D2AC3C3" w14:textId="4AB9FD1C" w:rsidR="00341093" w:rsidRPr="00030C97" w:rsidRDefault="0090674A" w:rsidP="00341093">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25</w:t>
            </w:r>
          </w:p>
        </w:tc>
        <w:tc>
          <w:tcPr>
            <w:tcW w:w="717" w:type="dxa"/>
            <w:tcBorders>
              <w:top w:val="single" w:sz="4" w:space="0" w:color="auto"/>
              <w:left w:val="single" w:sz="8" w:space="0" w:color="auto"/>
              <w:bottom w:val="single" w:sz="4" w:space="0" w:color="auto"/>
              <w:right w:val="single" w:sz="4" w:space="0" w:color="auto"/>
            </w:tcBorders>
            <w:shd w:val="clear" w:color="B8CCE4" w:fill="B8CCE4"/>
            <w:vAlign w:val="center"/>
          </w:tcPr>
          <w:p w14:paraId="1CA502C9" w14:textId="0D62AE69" w:rsidR="00341093" w:rsidRPr="00461B50" w:rsidRDefault="00341093" w:rsidP="00341093">
            <w:pPr>
              <w:widowControl/>
              <w:spacing w:after="0" w:line="240" w:lineRule="auto"/>
              <w:jc w:val="center"/>
              <w:rPr>
                <w:rFonts w:ascii="Arial" w:hAnsi="Arial" w:cs="Arial"/>
                <w:b/>
                <w:color w:val="000000" w:themeColor="text1"/>
                <w:sz w:val="20"/>
                <w:szCs w:val="18"/>
              </w:rPr>
            </w:pPr>
            <w:r w:rsidRPr="00030C97">
              <w:rPr>
                <w:rFonts w:ascii="Arial" w:hAnsi="Arial" w:cs="Arial"/>
                <w:b/>
                <w:color w:val="000000" w:themeColor="text1"/>
                <w:sz w:val="20"/>
                <w:szCs w:val="18"/>
              </w:rPr>
              <w:t>1,197</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016895A4" w14:textId="5A934590" w:rsidR="00341093" w:rsidRPr="00461B50" w:rsidRDefault="00341093" w:rsidP="00341093">
            <w:pPr>
              <w:widowControl/>
              <w:spacing w:after="0" w:line="240" w:lineRule="auto"/>
              <w:jc w:val="center"/>
              <w:rPr>
                <w:rFonts w:ascii="Arial" w:hAnsi="Arial" w:cs="Arial"/>
                <w:color w:val="000000" w:themeColor="text1"/>
                <w:sz w:val="20"/>
                <w:szCs w:val="18"/>
              </w:rPr>
            </w:pPr>
            <w:r w:rsidRPr="00030C97">
              <w:rPr>
                <w:rFonts w:ascii="Arial" w:hAnsi="Arial" w:cs="Arial"/>
                <w:color w:val="000000" w:themeColor="text1"/>
                <w:sz w:val="20"/>
                <w:szCs w:val="18"/>
              </w:rPr>
              <w:t>23</w:t>
            </w:r>
          </w:p>
        </w:tc>
        <w:tc>
          <w:tcPr>
            <w:tcW w:w="717"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24416608" w14:textId="68AE07FB"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1,380</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7BF4163F" w14:textId="61007926"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23</w:t>
            </w:r>
          </w:p>
        </w:tc>
        <w:tc>
          <w:tcPr>
            <w:tcW w:w="717"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5E067651" w14:textId="7DEFAC50"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1,425</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38F5FA96" w14:textId="4FD777F7"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23</w:t>
            </w:r>
          </w:p>
        </w:tc>
        <w:tc>
          <w:tcPr>
            <w:tcW w:w="717"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4F9B1B51" w14:textId="728AC2E0"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1,797</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0C73CF91" w14:textId="023044FC"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26</w:t>
            </w:r>
          </w:p>
        </w:tc>
      </w:tr>
      <w:tr w:rsidR="00341093" w:rsidRPr="00A27461" w14:paraId="648EDAC9" w14:textId="77777777" w:rsidTr="00C346AE">
        <w:trPr>
          <w:trHeight w:val="288"/>
        </w:trPr>
        <w:tc>
          <w:tcPr>
            <w:tcW w:w="1998" w:type="dxa"/>
            <w:tcBorders>
              <w:top w:val="single" w:sz="4" w:space="0" w:color="auto"/>
              <w:left w:val="single" w:sz="12" w:space="0" w:color="auto"/>
              <w:bottom w:val="single" w:sz="4" w:space="0" w:color="auto"/>
              <w:right w:val="single" w:sz="8" w:space="0" w:color="auto"/>
            </w:tcBorders>
            <w:shd w:val="clear" w:color="DCE6F1" w:fill="DCE6F1"/>
            <w:noWrap/>
            <w:vAlign w:val="center"/>
          </w:tcPr>
          <w:p w14:paraId="49645574" w14:textId="77777777" w:rsidR="00341093" w:rsidRPr="00464BC9" w:rsidRDefault="00341093" w:rsidP="00341093">
            <w:pPr>
              <w:widowControl/>
              <w:spacing w:after="0" w:line="240" w:lineRule="auto"/>
              <w:jc w:val="center"/>
              <w:rPr>
                <w:rFonts w:ascii="Arial" w:hAnsi="Arial" w:cs="Arial"/>
                <w:sz w:val="20"/>
                <w:szCs w:val="18"/>
              </w:rPr>
            </w:pPr>
            <w:r w:rsidRPr="00464BC9">
              <w:rPr>
                <w:rFonts w:ascii="Arial" w:hAnsi="Arial" w:cs="Arial"/>
                <w:sz w:val="20"/>
                <w:szCs w:val="18"/>
              </w:rPr>
              <w:t>Academic HSC/</w:t>
            </w:r>
            <w:r>
              <w:rPr>
                <w:rFonts w:ascii="Arial" w:hAnsi="Arial" w:cs="Arial"/>
                <w:sz w:val="20"/>
                <w:szCs w:val="18"/>
              </w:rPr>
              <w:br/>
            </w:r>
            <w:r w:rsidRPr="00464BC9">
              <w:rPr>
                <w:rFonts w:ascii="Arial" w:hAnsi="Arial" w:cs="Arial"/>
                <w:sz w:val="20"/>
                <w:szCs w:val="18"/>
              </w:rPr>
              <w:t>Medical Center</w:t>
            </w:r>
          </w:p>
        </w:tc>
        <w:tc>
          <w:tcPr>
            <w:tcW w:w="765"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292F21DA" w14:textId="18A7D98F" w:rsidR="00341093" w:rsidRPr="00030C97" w:rsidRDefault="00AB67F7" w:rsidP="00341093">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173</w:t>
            </w:r>
          </w:p>
        </w:tc>
        <w:tc>
          <w:tcPr>
            <w:tcW w:w="765" w:type="dxa"/>
            <w:tcBorders>
              <w:top w:val="single" w:sz="4" w:space="0" w:color="auto"/>
              <w:left w:val="single" w:sz="4" w:space="0" w:color="auto"/>
              <w:bottom w:val="single" w:sz="4" w:space="0" w:color="auto"/>
              <w:right w:val="single" w:sz="4" w:space="0" w:color="auto"/>
            </w:tcBorders>
            <w:shd w:val="clear" w:color="DCE6F1" w:fill="DCE6F1"/>
            <w:vAlign w:val="center"/>
          </w:tcPr>
          <w:p w14:paraId="10327274" w14:textId="3EA44489" w:rsidR="00341093" w:rsidRPr="00030C97" w:rsidRDefault="00C0512A" w:rsidP="00341093">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22</w:t>
            </w:r>
          </w:p>
        </w:tc>
        <w:tc>
          <w:tcPr>
            <w:tcW w:w="720" w:type="dxa"/>
            <w:tcBorders>
              <w:top w:val="single" w:sz="4" w:space="0" w:color="auto"/>
              <w:left w:val="single" w:sz="8" w:space="0" w:color="auto"/>
              <w:bottom w:val="single" w:sz="4" w:space="0" w:color="auto"/>
              <w:right w:val="single" w:sz="4" w:space="0" w:color="auto"/>
            </w:tcBorders>
            <w:shd w:val="clear" w:color="DCE6F1" w:fill="DCE6F1"/>
            <w:vAlign w:val="center"/>
          </w:tcPr>
          <w:p w14:paraId="7A5D7FD7" w14:textId="35997C43" w:rsidR="00341093" w:rsidRPr="00030C97" w:rsidRDefault="00BC720C" w:rsidP="00341093">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94</w:t>
            </w:r>
          </w:p>
        </w:tc>
        <w:tc>
          <w:tcPr>
            <w:tcW w:w="773" w:type="dxa"/>
            <w:tcBorders>
              <w:top w:val="single" w:sz="4" w:space="0" w:color="auto"/>
              <w:left w:val="single" w:sz="4" w:space="0" w:color="auto"/>
              <w:bottom w:val="single" w:sz="4" w:space="0" w:color="auto"/>
              <w:right w:val="single" w:sz="4" w:space="0" w:color="auto"/>
            </w:tcBorders>
            <w:shd w:val="clear" w:color="DCE6F1" w:fill="DCE6F1"/>
            <w:vAlign w:val="center"/>
          </w:tcPr>
          <w:p w14:paraId="6FFE41AE" w14:textId="758955EB" w:rsidR="00341093" w:rsidRPr="00030C97" w:rsidRDefault="00BC720C" w:rsidP="00341093">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12</w:t>
            </w:r>
          </w:p>
        </w:tc>
        <w:tc>
          <w:tcPr>
            <w:tcW w:w="717" w:type="dxa"/>
            <w:tcBorders>
              <w:top w:val="single" w:sz="4" w:space="0" w:color="auto"/>
              <w:left w:val="single" w:sz="8" w:space="0" w:color="auto"/>
              <w:bottom w:val="single" w:sz="4" w:space="0" w:color="auto"/>
              <w:right w:val="single" w:sz="4" w:space="0" w:color="auto"/>
            </w:tcBorders>
            <w:shd w:val="clear" w:color="DCE6F1" w:fill="DCE6F1"/>
            <w:vAlign w:val="center"/>
          </w:tcPr>
          <w:p w14:paraId="082AA3AE" w14:textId="0D82D540" w:rsidR="00341093" w:rsidRPr="00461B50" w:rsidRDefault="00341093" w:rsidP="00341093">
            <w:pPr>
              <w:widowControl/>
              <w:spacing w:after="0" w:line="240" w:lineRule="auto"/>
              <w:jc w:val="center"/>
              <w:rPr>
                <w:rFonts w:ascii="Arial" w:hAnsi="Arial" w:cs="Arial"/>
                <w:b/>
                <w:color w:val="000000" w:themeColor="text1"/>
                <w:sz w:val="20"/>
                <w:szCs w:val="18"/>
              </w:rPr>
            </w:pPr>
            <w:r w:rsidRPr="00030C97">
              <w:rPr>
                <w:rFonts w:ascii="Arial" w:hAnsi="Arial" w:cs="Arial"/>
                <w:b/>
                <w:color w:val="000000" w:themeColor="text1"/>
                <w:sz w:val="20"/>
                <w:szCs w:val="18"/>
              </w:rPr>
              <w:t>101</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66D5FA3D" w14:textId="5E409B5D" w:rsidR="00341093" w:rsidRPr="00461B50" w:rsidRDefault="00341093" w:rsidP="00341093">
            <w:pPr>
              <w:widowControl/>
              <w:spacing w:after="0" w:line="240" w:lineRule="auto"/>
              <w:jc w:val="center"/>
              <w:rPr>
                <w:rFonts w:ascii="Arial" w:hAnsi="Arial" w:cs="Arial"/>
                <w:color w:val="000000" w:themeColor="text1"/>
                <w:sz w:val="20"/>
                <w:szCs w:val="18"/>
              </w:rPr>
            </w:pPr>
            <w:r w:rsidRPr="00030C97">
              <w:rPr>
                <w:rFonts w:ascii="Arial" w:hAnsi="Arial" w:cs="Arial"/>
                <w:color w:val="000000" w:themeColor="text1"/>
                <w:sz w:val="20"/>
                <w:szCs w:val="18"/>
              </w:rPr>
              <w:t>11</w:t>
            </w:r>
          </w:p>
        </w:tc>
        <w:tc>
          <w:tcPr>
            <w:tcW w:w="717"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39EDE08F" w14:textId="472BF4CC"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98</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75CCA516" w14:textId="49CDCDFD"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12</w:t>
            </w:r>
          </w:p>
        </w:tc>
        <w:tc>
          <w:tcPr>
            <w:tcW w:w="717"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46E646B6" w14:textId="5A2DF26C"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134</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0B338891" w14:textId="0E49D393"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12</w:t>
            </w:r>
          </w:p>
        </w:tc>
        <w:tc>
          <w:tcPr>
            <w:tcW w:w="717"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530ACAFD" w14:textId="44878203"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148</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601A1B1C" w14:textId="419A93E4"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13</w:t>
            </w:r>
          </w:p>
        </w:tc>
      </w:tr>
      <w:tr w:rsidR="00341093" w:rsidRPr="00A27461" w14:paraId="52E0B59E" w14:textId="77777777" w:rsidTr="00C346AE">
        <w:trPr>
          <w:trHeight w:val="288"/>
        </w:trPr>
        <w:tc>
          <w:tcPr>
            <w:tcW w:w="1998" w:type="dxa"/>
            <w:tcBorders>
              <w:top w:val="single" w:sz="4" w:space="0" w:color="auto"/>
              <w:left w:val="single" w:sz="12" w:space="0" w:color="auto"/>
              <w:bottom w:val="single" w:sz="4" w:space="0" w:color="auto"/>
              <w:right w:val="single" w:sz="8" w:space="0" w:color="auto"/>
            </w:tcBorders>
            <w:shd w:val="clear" w:color="B8CCE4" w:fill="B8CCE4"/>
            <w:noWrap/>
            <w:vAlign w:val="center"/>
          </w:tcPr>
          <w:p w14:paraId="576C3426" w14:textId="77777777" w:rsidR="00341093" w:rsidRPr="00464BC9" w:rsidRDefault="00341093" w:rsidP="00341093">
            <w:pPr>
              <w:widowControl/>
              <w:spacing w:after="0" w:line="240" w:lineRule="auto"/>
              <w:jc w:val="center"/>
              <w:rPr>
                <w:rFonts w:ascii="Arial" w:hAnsi="Arial" w:cs="Arial"/>
                <w:sz w:val="20"/>
                <w:szCs w:val="18"/>
              </w:rPr>
            </w:pPr>
            <w:r w:rsidRPr="00464BC9">
              <w:rPr>
                <w:rFonts w:ascii="Arial" w:hAnsi="Arial" w:cs="Arial"/>
                <w:sz w:val="20"/>
                <w:szCs w:val="18"/>
              </w:rPr>
              <w:t>Career or Technical College</w:t>
            </w:r>
          </w:p>
        </w:tc>
        <w:tc>
          <w:tcPr>
            <w:tcW w:w="765"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6D197B8E" w14:textId="45A920D2" w:rsidR="00341093" w:rsidRPr="00030C97" w:rsidRDefault="00AB67F7" w:rsidP="00341093">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438</w:t>
            </w:r>
          </w:p>
        </w:tc>
        <w:tc>
          <w:tcPr>
            <w:tcW w:w="765" w:type="dxa"/>
            <w:tcBorders>
              <w:top w:val="single" w:sz="4" w:space="0" w:color="auto"/>
              <w:left w:val="single" w:sz="4" w:space="0" w:color="auto"/>
              <w:bottom w:val="single" w:sz="4" w:space="0" w:color="auto"/>
              <w:right w:val="single" w:sz="4" w:space="0" w:color="auto"/>
            </w:tcBorders>
            <w:shd w:val="clear" w:color="B8CCE4" w:fill="B8CCE4"/>
            <w:vAlign w:val="center"/>
          </w:tcPr>
          <w:p w14:paraId="05A5EA0E" w14:textId="046F16B4" w:rsidR="00341093" w:rsidRPr="00030C97" w:rsidRDefault="00C0512A" w:rsidP="00341093">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44</w:t>
            </w:r>
          </w:p>
        </w:tc>
        <w:tc>
          <w:tcPr>
            <w:tcW w:w="720" w:type="dxa"/>
            <w:tcBorders>
              <w:top w:val="single" w:sz="4" w:space="0" w:color="auto"/>
              <w:left w:val="single" w:sz="8" w:space="0" w:color="auto"/>
              <w:bottom w:val="single" w:sz="4" w:space="0" w:color="auto"/>
              <w:right w:val="single" w:sz="4" w:space="0" w:color="auto"/>
            </w:tcBorders>
            <w:shd w:val="clear" w:color="B8CCE4" w:fill="B8CCE4"/>
            <w:vAlign w:val="center"/>
          </w:tcPr>
          <w:p w14:paraId="4910CB1D" w14:textId="250405E2" w:rsidR="00341093" w:rsidRPr="00030C97" w:rsidRDefault="00BC720C" w:rsidP="00341093">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279</w:t>
            </w:r>
          </w:p>
        </w:tc>
        <w:tc>
          <w:tcPr>
            <w:tcW w:w="773" w:type="dxa"/>
            <w:tcBorders>
              <w:top w:val="single" w:sz="4" w:space="0" w:color="auto"/>
              <w:left w:val="single" w:sz="4" w:space="0" w:color="auto"/>
              <w:bottom w:val="single" w:sz="4" w:space="0" w:color="auto"/>
              <w:right w:val="single" w:sz="4" w:space="0" w:color="auto"/>
            </w:tcBorders>
            <w:shd w:val="clear" w:color="B8CCE4" w:fill="B8CCE4"/>
            <w:vAlign w:val="center"/>
          </w:tcPr>
          <w:p w14:paraId="244D01EF" w14:textId="41654A97" w:rsidR="00341093" w:rsidRPr="00030C97" w:rsidRDefault="00BC720C" w:rsidP="00341093">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28</w:t>
            </w:r>
          </w:p>
        </w:tc>
        <w:tc>
          <w:tcPr>
            <w:tcW w:w="717" w:type="dxa"/>
            <w:tcBorders>
              <w:top w:val="single" w:sz="4" w:space="0" w:color="auto"/>
              <w:left w:val="single" w:sz="8" w:space="0" w:color="auto"/>
              <w:bottom w:val="single" w:sz="4" w:space="0" w:color="auto"/>
              <w:right w:val="single" w:sz="4" w:space="0" w:color="auto"/>
            </w:tcBorders>
            <w:shd w:val="clear" w:color="B8CCE4" w:fill="B8CCE4"/>
            <w:vAlign w:val="center"/>
          </w:tcPr>
          <w:p w14:paraId="395004F7" w14:textId="40E8B120" w:rsidR="00341093" w:rsidRPr="00461B50" w:rsidRDefault="00341093" w:rsidP="00341093">
            <w:pPr>
              <w:widowControl/>
              <w:spacing w:after="0" w:line="240" w:lineRule="auto"/>
              <w:jc w:val="center"/>
              <w:rPr>
                <w:rFonts w:ascii="Arial" w:hAnsi="Arial" w:cs="Arial"/>
                <w:b/>
                <w:color w:val="000000" w:themeColor="text1"/>
                <w:sz w:val="20"/>
                <w:szCs w:val="18"/>
              </w:rPr>
            </w:pPr>
            <w:r w:rsidRPr="00030C97">
              <w:rPr>
                <w:rFonts w:ascii="Arial" w:hAnsi="Arial" w:cs="Arial"/>
                <w:b/>
                <w:color w:val="000000" w:themeColor="text1"/>
                <w:sz w:val="20"/>
                <w:szCs w:val="18"/>
              </w:rPr>
              <w:t>195</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4DDB5B16" w14:textId="5E7F9B3F" w:rsidR="00341093" w:rsidRPr="00461B50" w:rsidRDefault="00341093" w:rsidP="00341093">
            <w:pPr>
              <w:widowControl/>
              <w:spacing w:after="0" w:line="240" w:lineRule="auto"/>
              <w:jc w:val="center"/>
              <w:rPr>
                <w:rFonts w:ascii="Arial" w:hAnsi="Arial" w:cs="Arial"/>
                <w:color w:val="000000" w:themeColor="text1"/>
                <w:sz w:val="20"/>
                <w:szCs w:val="18"/>
              </w:rPr>
            </w:pPr>
            <w:r w:rsidRPr="00030C97">
              <w:rPr>
                <w:rFonts w:ascii="Arial" w:hAnsi="Arial" w:cs="Arial"/>
                <w:color w:val="000000" w:themeColor="text1"/>
                <w:sz w:val="20"/>
                <w:szCs w:val="18"/>
              </w:rPr>
              <w:t>20</w:t>
            </w:r>
          </w:p>
        </w:tc>
        <w:tc>
          <w:tcPr>
            <w:tcW w:w="717"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73422F49" w14:textId="5135DFB4"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272</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4D1CEA9F" w14:textId="4BABE8A8"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27</w:t>
            </w:r>
          </w:p>
        </w:tc>
        <w:tc>
          <w:tcPr>
            <w:tcW w:w="717"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6961AD33" w14:textId="0ABBC053"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210</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633E7CC1" w14:textId="771B7ABF"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26</w:t>
            </w:r>
          </w:p>
        </w:tc>
        <w:tc>
          <w:tcPr>
            <w:tcW w:w="717"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6F44E249" w14:textId="7830DA3E"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91</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40A9F31F" w14:textId="5285AB9D"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18</w:t>
            </w:r>
          </w:p>
        </w:tc>
      </w:tr>
      <w:tr w:rsidR="00341093" w:rsidRPr="00CA63B2" w14:paraId="48E1C3FB" w14:textId="77777777" w:rsidTr="00C346AE">
        <w:trPr>
          <w:trHeight w:val="288"/>
        </w:trPr>
        <w:tc>
          <w:tcPr>
            <w:tcW w:w="1998" w:type="dxa"/>
            <w:tcBorders>
              <w:top w:val="single" w:sz="4" w:space="0" w:color="auto"/>
              <w:left w:val="single" w:sz="12" w:space="0" w:color="auto"/>
              <w:bottom w:val="single" w:sz="12" w:space="0" w:color="auto"/>
              <w:right w:val="single" w:sz="8" w:space="0" w:color="auto"/>
            </w:tcBorders>
            <w:shd w:val="clear" w:color="DCE6F1" w:fill="DCE6F1"/>
            <w:noWrap/>
            <w:vAlign w:val="center"/>
          </w:tcPr>
          <w:p w14:paraId="11A44192" w14:textId="77777777" w:rsidR="00341093" w:rsidRPr="00CA63B2" w:rsidRDefault="00341093" w:rsidP="00341093">
            <w:pPr>
              <w:widowControl/>
              <w:spacing w:after="0" w:line="240" w:lineRule="auto"/>
              <w:jc w:val="center"/>
              <w:rPr>
                <w:rFonts w:ascii="Arial" w:hAnsi="Arial" w:cs="Arial"/>
                <w:sz w:val="20"/>
                <w:szCs w:val="18"/>
              </w:rPr>
            </w:pPr>
            <w:r w:rsidRPr="00CA63B2">
              <w:rPr>
                <w:rFonts w:ascii="Arial" w:hAnsi="Arial" w:cs="Arial"/>
                <w:sz w:val="20"/>
                <w:szCs w:val="18"/>
              </w:rPr>
              <w:t>U.S. Military</w:t>
            </w:r>
          </w:p>
        </w:tc>
        <w:tc>
          <w:tcPr>
            <w:tcW w:w="765" w:type="dxa"/>
            <w:tcBorders>
              <w:top w:val="single" w:sz="4" w:space="0" w:color="auto"/>
              <w:left w:val="single" w:sz="8" w:space="0" w:color="auto"/>
              <w:bottom w:val="single" w:sz="12" w:space="0" w:color="auto"/>
              <w:right w:val="single" w:sz="4" w:space="0" w:color="auto"/>
            </w:tcBorders>
            <w:shd w:val="clear" w:color="DCE6F1" w:fill="DCE6F1"/>
            <w:noWrap/>
            <w:vAlign w:val="center"/>
          </w:tcPr>
          <w:p w14:paraId="65744957" w14:textId="31963956" w:rsidR="00341093" w:rsidRPr="00030C97" w:rsidRDefault="00D07478" w:rsidP="00341093">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228</w:t>
            </w:r>
          </w:p>
        </w:tc>
        <w:tc>
          <w:tcPr>
            <w:tcW w:w="765" w:type="dxa"/>
            <w:tcBorders>
              <w:top w:val="single" w:sz="4" w:space="0" w:color="auto"/>
              <w:left w:val="single" w:sz="4" w:space="0" w:color="auto"/>
              <w:bottom w:val="single" w:sz="12" w:space="0" w:color="auto"/>
              <w:right w:val="single" w:sz="4" w:space="0" w:color="auto"/>
            </w:tcBorders>
            <w:shd w:val="clear" w:color="DCE6F1" w:fill="DCE6F1"/>
            <w:vAlign w:val="center"/>
          </w:tcPr>
          <w:p w14:paraId="392E7D80" w14:textId="1FF9E480" w:rsidR="00341093" w:rsidRPr="00030C97" w:rsidRDefault="00C0512A" w:rsidP="00341093">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114</w:t>
            </w:r>
          </w:p>
        </w:tc>
        <w:tc>
          <w:tcPr>
            <w:tcW w:w="720" w:type="dxa"/>
            <w:tcBorders>
              <w:top w:val="single" w:sz="4" w:space="0" w:color="auto"/>
              <w:left w:val="single" w:sz="8" w:space="0" w:color="auto"/>
              <w:bottom w:val="single" w:sz="12" w:space="0" w:color="auto"/>
              <w:right w:val="single" w:sz="4" w:space="0" w:color="auto"/>
            </w:tcBorders>
            <w:shd w:val="clear" w:color="DCE6F1" w:fill="DCE6F1"/>
            <w:vAlign w:val="center"/>
          </w:tcPr>
          <w:p w14:paraId="47916ABF" w14:textId="6A0E61BE" w:rsidR="00341093" w:rsidRPr="00030C97" w:rsidRDefault="00BC720C" w:rsidP="00341093">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137</w:t>
            </w:r>
          </w:p>
        </w:tc>
        <w:tc>
          <w:tcPr>
            <w:tcW w:w="773" w:type="dxa"/>
            <w:tcBorders>
              <w:top w:val="single" w:sz="4" w:space="0" w:color="auto"/>
              <w:left w:val="single" w:sz="4" w:space="0" w:color="auto"/>
              <w:bottom w:val="single" w:sz="12" w:space="0" w:color="auto"/>
              <w:right w:val="single" w:sz="4" w:space="0" w:color="auto"/>
            </w:tcBorders>
            <w:shd w:val="clear" w:color="DCE6F1" w:fill="DCE6F1"/>
            <w:vAlign w:val="center"/>
          </w:tcPr>
          <w:p w14:paraId="30B8F3A9" w14:textId="5567D1E6" w:rsidR="00341093" w:rsidRPr="00030C97" w:rsidRDefault="00BC720C" w:rsidP="00341093">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69</w:t>
            </w:r>
          </w:p>
        </w:tc>
        <w:tc>
          <w:tcPr>
            <w:tcW w:w="717" w:type="dxa"/>
            <w:tcBorders>
              <w:top w:val="single" w:sz="4" w:space="0" w:color="auto"/>
              <w:left w:val="single" w:sz="8" w:space="0" w:color="auto"/>
              <w:bottom w:val="single" w:sz="12" w:space="0" w:color="auto"/>
              <w:right w:val="single" w:sz="4" w:space="0" w:color="auto"/>
            </w:tcBorders>
            <w:shd w:val="clear" w:color="DCE6F1" w:fill="DCE6F1"/>
            <w:vAlign w:val="center"/>
          </w:tcPr>
          <w:p w14:paraId="42685ECE" w14:textId="70723C88" w:rsidR="00341093" w:rsidRPr="00461B50" w:rsidRDefault="00341093" w:rsidP="00341093">
            <w:pPr>
              <w:widowControl/>
              <w:spacing w:after="0" w:line="240" w:lineRule="auto"/>
              <w:jc w:val="center"/>
              <w:rPr>
                <w:rFonts w:ascii="Arial" w:hAnsi="Arial" w:cs="Arial"/>
                <w:b/>
                <w:color w:val="000000" w:themeColor="text1"/>
                <w:sz w:val="20"/>
                <w:szCs w:val="18"/>
              </w:rPr>
            </w:pPr>
            <w:r w:rsidRPr="00030C97">
              <w:rPr>
                <w:rFonts w:ascii="Arial" w:hAnsi="Arial" w:cs="Arial"/>
                <w:b/>
                <w:color w:val="000000" w:themeColor="text1"/>
                <w:sz w:val="20"/>
                <w:szCs w:val="18"/>
              </w:rPr>
              <w:t>136</w:t>
            </w:r>
          </w:p>
        </w:tc>
        <w:tc>
          <w:tcPr>
            <w:tcW w:w="717" w:type="dxa"/>
            <w:tcBorders>
              <w:top w:val="single" w:sz="4" w:space="0" w:color="auto"/>
              <w:left w:val="single" w:sz="4" w:space="0" w:color="auto"/>
              <w:bottom w:val="single" w:sz="12" w:space="0" w:color="auto"/>
              <w:right w:val="single" w:sz="8" w:space="0" w:color="auto"/>
            </w:tcBorders>
            <w:shd w:val="clear" w:color="DCE6F1" w:fill="DCE6F1"/>
            <w:vAlign w:val="center"/>
          </w:tcPr>
          <w:p w14:paraId="3909D875" w14:textId="4BD32C02" w:rsidR="00341093" w:rsidRPr="00461B50" w:rsidRDefault="00341093" w:rsidP="00341093">
            <w:pPr>
              <w:widowControl/>
              <w:spacing w:after="0" w:line="240" w:lineRule="auto"/>
              <w:jc w:val="center"/>
              <w:rPr>
                <w:rFonts w:ascii="Arial" w:hAnsi="Arial" w:cs="Arial"/>
                <w:color w:val="000000" w:themeColor="text1"/>
                <w:sz w:val="20"/>
                <w:szCs w:val="18"/>
              </w:rPr>
            </w:pPr>
            <w:r w:rsidRPr="00030C97">
              <w:rPr>
                <w:rFonts w:ascii="Arial" w:hAnsi="Arial" w:cs="Arial"/>
                <w:color w:val="000000" w:themeColor="text1"/>
                <w:sz w:val="20"/>
                <w:szCs w:val="18"/>
              </w:rPr>
              <w:t>68</w:t>
            </w:r>
          </w:p>
        </w:tc>
        <w:tc>
          <w:tcPr>
            <w:tcW w:w="717" w:type="dxa"/>
            <w:tcBorders>
              <w:top w:val="single" w:sz="4" w:space="0" w:color="auto"/>
              <w:left w:val="single" w:sz="8" w:space="0" w:color="auto"/>
              <w:bottom w:val="single" w:sz="12" w:space="0" w:color="auto"/>
              <w:right w:val="single" w:sz="4" w:space="0" w:color="auto"/>
            </w:tcBorders>
            <w:shd w:val="clear" w:color="DCE6F1" w:fill="DCE6F1"/>
            <w:noWrap/>
            <w:vAlign w:val="center"/>
          </w:tcPr>
          <w:p w14:paraId="49C1CF41" w14:textId="28387671"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157</w:t>
            </w:r>
          </w:p>
        </w:tc>
        <w:tc>
          <w:tcPr>
            <w:tcW w:w="717" w:type="dxa"/>
            <w:tcBorders>
              <w:top w:val="single" w:sz="4" w:space="0" w:color="auto"/>
              <w:left w:val="single" w:sz="4" w:space="0" w:color="auto"/>
              <w:bottom w:val="single" w:sz="12" w:space="0" w:color="auto"/>
              <w:right w:val="single" w:sz="8" w:space="0" w:color="auto"/>
            </w:tcBorders>
            <w:shd w:val="clear" w:color="DCE6F1" w:fill="DCE6F1"/>
            <w:vAlign w:val="center"/>
          </w:tcPr>
          <w:p w14:paraId="2B38C6C8" w14:textId="2CDB993F"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79</w:t>
            </w:r>
          </w:p>
        </w:tc>
        <w:tc>
          <w:tcPr>
            <w:tcW w:w="717" w:type="dxa"/>
            <w:tcBorders>
              <w:top w:val="single" w:sz="4" w:space="0" w:color="auto"/>
              <w:left w:val="single" w:sz="8" w:space="0" w:color="auto"/>
              <w:bottom w:val="single" w:sz="12" w:space="0" w:color="auto"/>
              <w:right w:val="single" w:sz="4" w:space="0" w:color="auto"/>
            </w:tcBorders>
            <w:shd w:val="clear" w:color="DCE6F1" w:fill="DCE6F1"/>
            <w:noWrap/>
            <w:vAlign w:val="center"/>
          </w:tcPr>
          <w:p w14:paraId="3C2EBC26" w14:textId="3C36E6F0"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166</w:t>
            </w:r>
          </w:p>
        </w:tc>
        <w:tc>
          <w:tcPr>
            <w:tcW w:w="717" w:type="dxa"/>
            <w:tcBorders>
              <w:top w:val="single" w:sz="4" w:space="0" w:color="auto"/>
              <w:left w:val="single" w:sz="4" w:space="0" w:color="auto"/>
              <w:bottom w:val="single" w:sz="12" w:space="0" w:color="auto"/>
              <w:right w:val="single" w:sz="8" w:space="0" w:color="auto"/>
            </w:tcBorders>
            <w:shd w:val="clear" w:color="DCE6F1" w:fill="DCE6F1"/>
            <w:vAlign w:val="center"/>
          </w:tcPr>
          <w:p w14:paraId="67F4E14F" w14:textId="244DDA7E"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83</w:t>
            </w:r>
          </w:p>
        </w:tc>
        <w:tc>
          <w:tcPr>
            <w:tcW w:w="717" w:type="dxa"/>
            <w:tcBorders>
              <w:top w:val="single" w:sz="4" w:space="0" w:color="auto"/>
              <w:left w:val="single" w:sz="8" w:space="0" w:color="auto"/>
              <w:bottom w:val="single" w:sz="12" w:space="0" w:color="auto"/>
              <w:right w:val="single" w:sz="4" w:space="0" w:color="auto"/>
            </w:tcBorders>
            <w:shd w:val="clear" w:color="DCE6F1" w:fill="DCE6F1"/>
            <w:noWrap/>
            <w:vAlign w:val="center"/>
          </w:tcPr>
          <w:p w14:paraId="387475EE" w14:textId="490FD948" w:rsidR="00341093" w:rsidRPr="00461B50" w:rsidRDefault="00341093" w:rsidP="00341093">
            <w:pPr>
              <w:widowControl/>
              <w:spacing w:after="0" w:line="240" w:lineRule="auto"/>
              <w:jc w:val="center"/>
              <w:rPr>
                <w:rFonts w:ascii="Arial" w:hAnsi="Arial" w:cs="Arial"/>
                <w:b/>
                <w:color w:val="000000" w:themeColor="text1"/>
                <w:sz w:val="20"/>
                <w:szCs w:val="18"/>
              </w:rPr>
            </w:pPr>
            <w:r w:rsidRPr="00461B50">
              <w:rPr>
                <w:rFonts w:ascii="Arial" w:hAnsi="Arial" w:cs="Arial"/>
                <w:b/>
                <w:color w:val="000000" w:themeColor="text1"/>
                <w:sz w:val="20"/>
                <w:szCs w:val="18"/>
              </w:rPr>
              <w:t>158</w:t>
            </w:r>
          </w:p>
        </w:tc>
        <w:tc>
          <w:tcPr>
            <w:tcW w:w="717" w:type="dxa"/>
            <w:tcBorders>
              <w:top w:val="single" w:sz="4" w:space="0" w:color="auto"/>
              <w:left w:val="single" w:sz="4" w:space="0" w:color="auto"/>
              <w:bottom w:val="single" w:sz="12" w:space="0" w:color="auto"/>
              <w:right w:val="single" w:sz="8" w:space="0" w:color="auto"/>
            </w:tcBorders>
            <w:shd w:val="clear" w:color="DCE6F1" w:fill="DCE6F1"/>
            <w:vAlign w:val="center"/>
          </w:tcPr>
          <w:p w14:paraId="66DD0A51" w14:textId="6BD2A99E" w:rsidR="00341093" w:rsidRPr="00461B50" w:rsidRDefault="00341093" w:rsidP="00341093">
            <w:pPr>
              <w:widowControl/>
              <w:spacing w:after="0" w:line="240" w:lineRule="auto"/>
              <w:jc w:val="center"/>
              <w:rPr>
                <w:rFonts w:ascii="Arial" w:hAnsi="Arial" w:cs="Arial"/>
                <w:color w:val="000000" w:themeColor="text1"/>
                <w:sz w:val="20"/>
                <w:szCs w:val="18"/>
              </w:rPr>
            </w:pPr>
            <w:r w:rsidRPr="00461B50">
              <w:rPr>
                <w:rFonts w:ascii="Arial" w:hAnsi="Arial" w:cs="Arial"/>
                <w:color w:val="000000" w:themeColor="text1"/>
                <w:sz w:val="20"/>
                <w:szCs w:val="18"/>
              </w:rPr>
              <w:t>79</w:t>
            </w:r>
          </w:p>
        </w:tc>
      </w:tr>
    </w:tbl>
    <w:p w14:paraId="2606241B" w14:textId="77777777" w:rsidR="000F36A9" w:rsidRPr="00CA63B2" w:rsidRDefault="000F36A9" w:rsidP="006D596C">
      <w:pPr>
        <w:spacing w:after="0" w:line="250" w:lineRule="auto"/>
        <w:ind w:right="40"/>
        <w:jc w:val="both"/>
        <w:rPr>
          <w:rFonts w:ascii="Arial" w:hAnsi="Arial" w:cs="Arial"/>
          <w:sz w:val="10"/>
          <w:szCs w:val="20"/>
        </w:rPr>
      </w:pPr>
    </w:p>
    <w:p w14:paraId="1B67C863" w14:textId="77777777" w:rsidR="009B060B" w:rsidRPr="00CA63B2" w:rsidRDefault="009B060B" w:rsidP="006D596C">
      <w:pPr>
        <w:spacing w:after="0" w:line="250" w:lineRule="auto"/>
        <w:ind w:right="40"/>
        <w:jc w:val="both"/>
        <w:rPr>
          <w:rFonts w:ascii="Arial" w:hAnsi="Arial" w:cs="Arial"/>
          <w:color w:val="FF0000"/>
          <w:sz w:val="14"/>
          <w:szCs w:val="20"/>
        </w:rPr>
      </w:pPr>
      <w:r w:rsidRPr="00CA63B2">
        <w:rPr>
          <w:rFonts w:ascii="Arial" w:hAnsi="Arial" w:cs="Arial"/>
          <w:color w:val="FF0000"/>
          <w:sz w:val="14"/>
          <w:szCs w:val="20"/>
        </w:rPr>
        <w:t xml:space="preserve"> </w:t>
      </w:r>
    </w:p>
    <w:p w14:paraId="777F376F" w14:textId="3B13FE44" w:rsidR="009B060B" w:rsidRPr="00FB4610" w:rsidRDefault="009B060B" w:rsidP="00AA43FC">
      <w:pPr>
        <w:spacing w:after="0" w:line="250" w:lineRule="auto"/>
        <w:ind w:left="-180" w:right="40"/>
        <w:jc w:val="both"/>
        <w:rPr>
          <w:rFonts w:ascii="Arial" w:hAnsi="Arial" w:cs="Arial"/>
          <w:color w:val="000000" w:themeColor="text1"/>
          <w:sz w:val="20"/>
          <w:szCs w:val="20"/>
        </w:rPr>
      </w:pPr>
      <w:r w:rsidRPr="00CA63B2">
        <w:rPr>
          <w:rFonts w:ascii="Arial" w:hAnsi="Arial" w:cs="Arial"/>
          <w:sz w:val="20"/>
          <w:szCs w:val="20"/>
        </w:rPr>
        <w:tab/>
      </w:r>
      <w:r w:rsidRPr="00CA63B2">
        <w:rPr>
          <w:rFonts w:ascii="Arial" w:hAnsi="Arial" w:cs="Arial"/>
          <w:sz w:val="20"/>
          <w:szCs w:val="20"/>
        </w:rPr>
        <w:tab/>
      </w:r>
      <w:r w:rsidRPr="00FB4610">
        <w:rPr>
          <w:rFonts w:ascii="Arial" w:hAnsi="Arial" w:cs="Arial"/>
          <w:b/>
          <w:color w:val="000000" w:themeColor="text1"/>
          <w:sz w:val="20"/>
          <w:szCs w:val="20"/>
        </w:rPr>
        <w:t>Table 14</w:t>
      </w:r>
      <w:r w:rsidRPr="00FB4610">
        <w:rPr>
          <w:rFonts w:ascii="Arial" w:hAnsi="Arial" w:cs="Arial"/>
          <w:color w:val="000000" w:themeColor="text1"/>
          <w:sz w:val="20"/>
          <w:szCs w:val="20"/>
        </w:rPr>
        <w:t xml:space="preserve"> shows the new enrollments in respiratory care programs in relation to institutional type</w:t>
      </w:r>
      <w:r w:rsidR="00D83DA5" w:rsidRPr="00FB4610">
        <w:rPr>
          <w:rFonts w:ascii="Arial" w:hAnsi="Arial" w:cs="Arial"/>
          <w:color w:val="000000" w:themeColor="text1"/>
          <w:sz w:val="20"/>
          <w:szCs w:val="20"/>
        </w:rPr>
        <w:t xml:space="preserve"> for the years 201</w:t>
      </w:r>
      <w:r w:rsidR="00C0512A">
        <w:rPr>
          <w:rFonts w:ascii="Arial" w:hAnsi="Arial" w:cs="Arial"/>
          <w:color w:val="000000" w:themeColor="text1"/>
          <w:sz w:val="20"/>
          <w:szCs w:val="20"/>
        </w:rPr>
        <w:t>4</w:t>
      </w:r>
      <w:r w:rsidR="00D83DA5" w:rsidRPr="00FB4610">
        <w:rPr>
          <w:rFonts w:ascii="Arial" w:hAnsi="Arial" w:cs="Arial"/>
          <w:color w:val="000000" w:themeColor="text1"/>
          <w:sz w:val="20"/>
          <w:szCs w:val="20"/>
        </w:rPr>
        <w:t>-201</w:t>
      </w:r>
      <w:r w:rsidR="00C0512A">
        <w:rPr>
          <w:rFonts w:ascii="Arial" w:hAnsi="Arial" w:cs="Arial"/>
          <w:color w:val="000000" w:themeColor="text1"/>
          <w:sz w:val="20"/>
          <w:szCs w:val="20"/>
        </w:rPr>
        <w:t>8</w:t>
      </w:r>
      <w:r w:rsidR="00D83DA5" w:rsidRPr="00FB4610">
        <w:rPr>
          <w:rFonts w:ascii="Arial" w:hAnsi="Arial" w:cs="Arial"/>
          <w:color w:val="000000" w:themeColor="text1"/>
          <w:sz w:val="20"/>
          <w:szCs w:val="20"/>
        </w:rPr>
        <w:t>.</w:t>
      </w:r>
      <w:r w:rsidR="006B38C1" w:rsidRPr="00FB4610">
        <w:rPr>
          <w:rFonts w:ascii="Arial" w:hAnsi="Arial" w:cs="Arial"/>
          <w:color w:val="000000" w:themeColor="text1"/>
          <w:sz w:val="20"/>
          <w:szCs w:val="20"/>
        </w:rPr>
        <w:t xml:space="preserve"> </w:t>
      </w:r>
      <w:r w:rsidRPr="00FB4610">
        <w:rPr>
          <w:rFonts w:ascii="Arial" w:hAnsi="Arial" w:cs="Arial"/>
          <w:color w:val="000000" w:themeColor="text1"/>
          <w:sz w:val="20"/>
          <w:szCs w:val="20"/>
        </w:rPr>
        <w:t xml:space="preserve">The </w:t>
      </w:r>
      <w:r w:rsidR="001F47C8">
        <w:rPr>
          <w:rFonts w:ascii="Arial" w:hAnsi="Arial" w:cs="Arial"/>
          <w:color w:val="000000" w:themeColor="text1"/>
          <w:sz w:val="20"/>
          <w:szCs w:val="20"/>
        </w:rPr>
        <w:t>235</w:t>
      </w:r>
      <w:r w:rsidRPr="00FB4610">
        <w:rPr>
          <w:rFonts w:ascii="Arial" w:hAnsi="Arial" w:cs="Arial"/>
          <w:color w:val="000000" w:themeColor="text1"/>
          <w:sz w:val="20"/>
          <w:szCs w:val="20"/>
        </w:rPr>
        <w:t xml:space="preserve"> programs offered in community or junior colleges</w:t>
      </w:r>
      <w:r w:rsidR="00DF59E0" w:rsidRPr="00FB4610">
        <w:rPr>
          <w:rFonts w:ascii="Arial" w:hAnsi="Arial" w:cs="Arial"/>
          <w:color w:val="000000" w:themeColor="text1"/>
          <w:sz w:val="20"/>
          <w:szCs w:val="20"/>
        </w:rPr>
        <w:t xml:space="preserve"> is the largest category and</w:t>
      </w:r>
      <w:r w:rsidRPr="00FB4610">
        <w:rPr>
          <w:rFonts w:ascii="Arial" w:hAnsi="Arial" w:cs="Arial"/>
          <w:color w:val="000000" w:themeColor="text1"/>
          <w:sz w:val="20"/>
          <w:szCs w:val="20"/>
        </w:rPr>
        <w:t xml:space="preserve"> accounted for </w:t>
      </w:r>
      <w:r w:rsidR="0090674A">
        <w:rPr>
          <w:rFonts w:ascii="Arial" w:hAnsi="Arial" w:cs="Arial"/>
          <w:color w:val="000000" w:themeColor="text1"/>
          <w:sz w:val="20"/>
          <w:szCs w:val="20"/>
        </w:rPr>
        <w:t>57.2</w:t>
      </w:r>
      <w:r w:rsidRPr="00FB4610">
        <w:rPr>
          <w:rFonts w:ascii="Arial" w:hAnsi="Arial" w:cs="Arial"/>
          <w:color w:val="000000" w:themeColor="text1"/>
          <w:sz w:val="20"/>
          <w:szCs w:val="20"/>
        </w:rPr>
        <w:t xml:space="preserve">% of the </w:t>
      </w:r>
      <w:r w:rsidR="00446F86">
        <w:rPr>
          <w:rFonts w:ascii="Arial" w:hAnsi="Arial" w:cs="Arial"/>
          <w:color w:val="000000" w:themeColor="text1"/>
          <w:sz w:val="20"/>
          <w:szCs w:val="20"/>
        </w:rPr>
        <w:t>8,027</w:t>
      </w:r>
      <w:r w:rsidR="00C0512A">
        <w:rPr>
          <w:rFonts w:ascii="Arial" w:hAnsi="Arial" w:cs="Arial"/>
          <w:color w:val="000000" w:themeColor="text1"/>
          <w:sz w:val="20"/>
          <w:szCs w:val="20"/>
        </w:rPr>
        <w:t xml:space="preserve"> </w:t>
      </w:r>
      <w:r w:rsidR="0074755F" w:rsidRPr="00FB4610">
        <w:rPr>
          <w:rFonts w:ascii="Arial" w:hAnsi="Arial" w:cs="Arial"/>
          <w:color w:val="000000" w:themeColor="text1"/>
          <w:sz w:val="20"/>
          <w:szCs w:val="20"/>
        </w:rPr>
        <w:t>new enrollments in 201</w:t>
      </w:r>
      <w:r w:rsidR="00C0512A">
        <w:rPr>
          <w:rFonts w:ascii="Arial" w:hAnsi="Arial" w:cs="Arial"/>
          <w:color w:val="000000" w:themeColor="text1"/>
          <w:sz w:val="20"/>
          <w:szCs w:val="20"/>
        </w:rPr>
        <w:t>8</w:t>
      </w:r>
      <w:r w:rsidRPr="00FB4610">
        <w:rPr>
          <w:rFonts w:ascii="Arial" w:hAnsi="Arial" w:cs="Arial"/>
          <w:color w:val="000000" w:themeColor="text1"/>
          <w:sz w:val="20"/>
          <w:szCs w:val="20"/>
        </w:rPr>
        <w:t xml:space="preserve">.  This is a </w:t>
      </w:r>
      <w:r w:rsidR="0090674A">
        <w:rPr>
          <w:rFonts w:ascii="Arial" w:hAnsi="Arial" w:cs="Arial"/>
          <w:color w:val="000000" w:themeColor="text1"/>
          <w:sz w:val="20"/>
          <w:szCs w:val="20"/>
        </w:rPr>
        <w:t>5.9</w:t>
      </w:r>
      <w:r w:rsidR="006B38C1" w:rsidRPr="00FB4610">
        <w:rPr>
          <w:rFonts w:ascii="Arial" w:hAnsi="Arial" w:cs="Arial"/>
          <w:color w:val="000000" w:themeColor="text1"/>
          <w:sz w:val="20"/>
          <w:szCs w:val="20"/>
        </w:rPr>
        <w:t xml:space="preserve">% </w:t>
      </w:r>
      <w:r w:rsidR="00C0512A">
        <w:rPr>
          <w:rFonts w:ascii="Arial" w:hAnsi="Arial" w:cs="Arial"/>
          <w:color w:val="000000" w:themeColor="text1"/>
          <w:sz w:val="20"/>
          <w:szCs w:val="20"/>
        </w:rPr>
        <w:t>in</w:t>
      </w:r>
      <w:r w:rsidR="003E28C3">
        <w:rPr>
          <w:rFonts w:ascii="Arial" w:hAnsi="Arial" w:cs="Arial"/>
          <w:color w:val="000000" w:themeColor="text1"/>
          <w:sz w:val="20"/>
          <w:szCs w:val="20"/>
        </w:rPr>
        <w:t xml:space="preserve">crease </w:t>
      </w:r>
      <w:r w:rsidR="00EE1D5E" w:rsidRPr="00FB4610">
        <w:rPr>
          <w:rFonts w:ascii="Arial" w:hAnsi="Arial" w:cs="Arial"/>
          <w:color w:val="000000" w:themeColor="text1"/>
          <w:sz w:val="20"/>
          <w:szCs w:val="20"/>
        </w:rPr>
        <w:t xml:space="preserve">in enrollments </w:t>
      </w:r>
      <w:r w:rsidRPr="00FB4610">
        <w:rPr>
          <w:rFonts w:ascii="Arial" w:hAnsi="Arial" w:cs="Arial"/>
          <w:color w:val="000000" w:themeColor="text1"/>
          <w:sz w:val="20"/>
          <w:szCs w:val="20"/>
        </w:rPr>
        <w:t>compared to 201</w:t>
      </w:r>
      <w:r w:rsidR="00C0512A">
        <w:rPr>
          <w:rFonts w:ascii="Arial" w:hAnsi="Arial" w:cs="Arial"/>
          <w:color w:val="000000" w:themeColor="text1"/>
          <w:sz w:val="20"/>
          <w:szCs w:val="20"/>
        </w:rPr>
        <w:t>7</w:t>
      </w:r>
      <w:r w:rsidRPr="00FB4610">
        <w:rPr>
          <w:rFonts w:ascii="Arial" w:hAnsi="Arial" w:cs="Arial"/>
          <w:color w:val="000000" w:themeColor="text1"/>
          <w:sz w:val="20"/>
          <w:szCs w:val="20"/>
        </w:rPr>
        <w:t xml:space="preserve"> and a </w:t>
      </w:r>
      <w:r w:rsidR="0090674A">
        <w:rPr>
          <w:rFonts w:ascii="Arial" w:hAnsi="Arial" w:cs="Arial"/>
          <w:color w:val="000000" w:themeColor="text1"/>
          <w:sz w:val="20"/>
          <w:szCs w:val="20"/>
        </w:rPr>
        <w:t>3.6</w:t>
      </w:r>
      <w:r w:rsidRPr="00FB4610">
        <w:rPr>
          <w:rFonts w:ascii="Arial" w:hAnsi="Arial" w:cs="Arial"/>
          <w:color w:val="000000" w:themeColor="text1"/>
          <w:sz w:val="20"/>
          <w:szCs w:val="20"/>
        </w:rPr>
        <w:t>% decrease compared to 20</w:t>
      </w:r>
      <w:r w:rsidR="0074755F" w:rsidRPr="00FB4610">
        <w:rPr>
          <w:rFonts w:ascii="Arial" w:hAnsi="Arial" w:cs="Arial"/>
          <w:color w:val="000000" w:themeColor="text1"/>
          <w:sz w:val="20"/>
          <w:szCs w:val="20"/>
        </w:rPr>
        <w:t>1</w:t>
      </w:r>
      <w:r w:rsidR="00C0512A">
        <w:rPr>
          <w:rFonts w:ascii="Arial" w:hAnsi="Arial" w:cs="Arial"/>
          <w:color w:val="000000" w:themeColor="text1"/>
          <w:sz w:val="20"/>
          <w:szCs w:val="20"/>
        </w:rPr>
        <w:t>4</w:t>
      </w:r>
      <w:r w:rsidRPr="00FB4610">
        <w:rPr>
          <w:rFonts w:ascii="Arial" w:hAnsi="Arial" w:cs="Arial"/>
          <w:color w:val="000000" w:themeColor="text1"/>
          <w:sz w:val="20"/>
          <w:szCs w:val="20"/>
        </w:rPr>
        <w:t xml:space="preserve">.  New enrollments reached </w:t>
      </w:r>
      <w:r w:rsidR="0090674A">
        <w:rPr>
          <w:rFonts w:ascii="Arial" w:hAnsi="Arial" w:cs="Arial"/>
          <w:color w:val="000000" w:themeColor="text1"/>
          <w:sz w:val="20"/>
          <w:szCs w:val="20"/>
        </w:rPr>
        <w:t>72</w:t>
      </w:r>
      <w:r w:rsidRPr="00FB4610">
        <w:rPr>
          <w:rFonts w:ascii="Arial" w:hAnsi="Arial" w:cs="Arial"/>
          <w:color w:val="000000" w:themeColor="text1"/>
          <w:sz w:val="20"/>
          <w:szCs w:val="20"/>
        </w:rPr>
        <w:t>% of maximum capacity in 201</w:t>
      </w:r>
      <w:r w:rsidR="0090674A">
        <w:rPr>
          <w:rFonts w:ascii="Arial" w:hAnsi="Arial" w:cs="Arial"/>
          <w:color w:val="000000" w:themeColor="text1"/>
          <w:sz w:val="20"/>
          <w:szCs w:val="20"/>
        </w:rPr>
        <w:t>8</w:t>
      </w:r>
      <w:r w:rsidRPr="00FB4610">
        <w:rPr>
          <w:rFonts w:ascii="Arial" w:hAnsi="Arial" w:cs="Arial"/>
          <w:color w:val="000000" w:themeColor="text1"/>
          <w:sz w:val="20"/>
          <w:szCs w:val="20"/>
        </w:rPr>
        <w:t xml:space="preserve">.  The mean number of new enrollments per program was </w:t>
      </w:r>
      <w:r w:rsidR="0090674A">
        <w:rPr>
          <w:rFonts w:ascii="Arial" w:hAnsi="Arial" w:cs="Arial"/>
          <w:color w:val="000000" w:themeColor="text1"/>
          <w:sz w:val="20"/>
          <w:szCs w:val="20"/>
        </w:rPr>
        <w:t xml:space="preserve">20 in 2018, </w:t>
      </w:r>
      <w:r w:rsidR="006B38C1" w:rsidRPr="00FB4610">
        <w:rPr>
          <w:rFonts w:ascii="Arial" w:hAnsi="Arial" w:cs="Arial"/>
          <w:color w:val="000000" w:themeColor="text1"/>
          <w:sz w:val="20"/>
          <w:szCs w:val="20"/>
        </w:rPr>
        <w:t xml:space="preserve">18 in 2017, </w:t>
      </w:r>
      <w:r w:rsidR="00CA63B2" w:rsidRPr="00FB4610">
        <w:rPr>
          <w:rFonts w:ascii="Arial" w:hAnsi="Arial" w:cs="Arial"/>
          <w:color w:val="000000" w:themeColor="text1"/>
          <w:sz w:val="20"/>
          <w:szCs w:val="20"/>
        </w:rPr>
        <w:t xml:space="preserve">20 in 2016, </w:t>
      </w:r>
      <w:r w:rsidR="00DE60F2" w:rsidRPr="00FB4610">
        <w:rPr>
          <w:rFonts w:ascii="Arial" w:hAnsi="Arial" w:cs="Arial"/>
          <w:color w:val="000000" w:themeColor="text1"/>
          <w:sz w:val="20"/>
          <w:szCs w:val="20"/>
        </w:rPr>
        <w:t xml:space="preserve">19 in 2015, </w:t>
      </w:r>
      <w:r w:rsidR="0090674A">
        <w:rPr>
          <w:rFonts w:ascii="Arial" w:hAnsi="Arial" w:cs="Arial"/>
          <w:color w:val="000000" w:themeColor="text1"/>
          <w:sz w:val="20"/>
          <w:szCs w:val="20"/>
        </w:rPr>
        <w:t xml:space="preserve">and </w:t>
      </w:r>
      <w:r w:rsidRPr="00FB4610">
        <w:rPr>
          <w:rFonts w:ascii="Arial" w:hAnsi="Arial" w:cs="Arial"/>
          <w:color w:val="000000" w:themeColor="text1"/>
          <w:sz w:val="20"/>
          <w:szCs w:val="20"/>
        </w:rPr>
        <w:t xml:space="preserve">20 in </w:t>
      </w:r>
      <w:r w:rsidR="0090674A">
        <w:rPr>
          <w:rFonts w:ascii="Arial" w:hAnsi="Arial" w:cs="Arial"/>
          <w:color w:val="000000" w:themeColor="text1"/>
          <w:sz w:val="20"/>
          <w:szCs w:val="20"/>
        </w:rPr>
        <w:t>2014.</w:t>
      </w:r>
      <w:r w:rsidRPr="00FB4610">
        <w:rPr>
          <w:rFonts w:ascii="Arial" w:hAnsi="Arial" w:cs="Arial"/>
          <w:color w:val="000000" w:themeColor="text1"/>
          <w:sz w:val="20"/>
          <w:szCs w:val="20"/>
        </w:rPr>
        <w:t xml:space="preserve"> </w:t>
      </w:r>
    </w:p>
    <w:p w14:paraId="667E8360" w14:textId="77777777" w:rsidR="009B060B" w:rsidRPr="00FB4610" w:rsidRDefault="009B060B" w:rsidP="00AA43FC">
      <w:pPr>
        <w:spacing w:after="0" w:line="250" w:lineRule="auto"/>
        <w:ind w:left="-180" w:right="40"/>
        <w:jc w:val="both"/>
        <w:rPr>
          <w:rFonts w:ascii="Arial" w:hAnsi="Arial" w:cs="Arial"/>
          <w:color w:val="000000" w:themeColor="text1"/>
          <w:sz w:val="12"/>
          <w:szCs w:val="20"/>
        </w:rPr>
      </w:pPr>
    </w:p>
    <w:p w14:paraId="1E82E300" w14:textId="550DE286" w:rsidR="009B060B" w:rsidRPr="00FB4610" w:rsidRDefault="009B060B" w:rsidP="00AA43FC">
      <w:pPr>
        <w:spacing w:after="0" w:line="240" w:lineRule="auto"/>
        <w:ind w:left="-180" w:firstLine="900"/>
        <w:jc w:val="both"/>
        <w:rPr>
          <w:rFonts w:ascii="Arial" w:hAnsi="Arial" w:cs="Arial"/>
          <w:color w:val="000000" w:themeColor="text1"/>
          <w:sz w:val="20"/>
        </w:rPr>
      </w:pPr>
      <w:r w:rsidRPr="00FB4610">
        <w:rPr>
          <w:rFonts w:ascii="Arial" w:hAnsi="Arial" w:cs="Arial"/>
          <w:color w:val="000000" w:themeColor="text1"/>
          <w:sz w:val="20"/>
          <w:szCs w:val="20"/>
        </w:rPr>
        <w:t xml:space="preserve">The </w:t>
      </w:r>
      <w:r w:rsidR="00BC720C">
        <w:rPr>
          <w:rFonts w:ascii="Arial" w:hAnsi="Arial" w:cs="Arial"/>
          <w:color w:val="000000" w:themeColor="text1"/>
          <w:sz w:val="20"/>
          <w:szCs w:val="20"/>
        </w:rPr>
        <w:t>92</w:t>
      </w:r>
      <w:r w:rsidRPr="00FB4610">
        <w:rPr>
          <w:rFonts w:ascii="Arial" w:hAnsi="Arial" w:cs="Arial"/>
          <w:color w:val="000000" w:themeColor="text1"/>
          <w:sz w:val="20"/>
          <w:szCs w:val="20"/>
        </w:rPr>
        <w:t xml:space="preserve"> programs offered in four-year colleges or universities accounted for </w:t>
      </w:r>
      <w:r w:rsidR="0090674A">
        <w:rPr>
          <w:rFonts w:ascii="Arial" w:hAnsi="Arial" w:cs="Arial"/>
          <w:color w:val="000000" w:themeColor="text1"/>
          <w:sz w:val="20"/>
          <w:szCs w:val="20"/>
        </w:rPr>
        <w:t>20.1</w:t>
      </w:r>
      <w:r w:rsidRPr="00FB4610">
        <w:rPr>
          <w:rFonts w:ascii="Arial" w:hAnsi="Arial" w:cs="Arial"/>
          <w:color w:val="000000" w:themeColor="text1"/>
          <w:sz w:val="20"/>
          <w:szCs w:val="20"/>
        </w:rPr>
        <w:t>% of the total number of new enrollments in 201</w:t>
      </w:r>
      <w:r w:rsidR="0090674A">
        <w:rPr>
          <w:rFonts w:ascii="Arial" w:hAnsi="Arial" w:cs="Arial"/>
          <w:color w:val="000000" w:themeColor="text1"/>
          <w:sz w:val="20"/>
          <w:szCs w:val="20"/>
        </w:rPr>
        <w:t>8</w:t>
      </w:r>
      <w:r w:rsidRPr="00FB4610">
        <w:rPr>
          <w:rFonts w:ascii="Arial" w:hAnsi="Arial" w:cs="Arial"/>
          <w:color w:val="000000" w:themeColor="text1"/>
          <w:sz w:val="20"/>
          <w:szCs w:val="20"/>
        </w:rPr>
        <w:t xml:space="preserve">.  This </w:t>
      </w:r>
      <w:r w:rsidR="00DF59E0" w:rsidRPr="00FB4610">
        <w:rPr>
          <w:rFonts w:ascii="Arial" w:hAnsi="Arial" w:cs="Arial"/>
          <w:color w:val="000000" w:themeColor="text1"/>
          <w:sz w:val="20"/>
          <w:szCs w:val="20"/>
        </w:rPr>
        <w:t xml:space="preserve">is </w:t>
      </w:r>
      <w:r w:rsidRPr="00FB4610">
        <w:rPr>
          <w:rFonts w:ascii="Arial" w:hAnsi="Arial" w:cs="Arial"/>
          <w:color w:val="000000" w:themeColor="text1"/>
          <w:sz w:val="20"/>
          <w:szCs w:val="20"/>
        </w:rPr>
        <w:t xml:space="preserve">a </w:t>
      </w:r>
      <w:r w:rsidR="0090674A">
        <w:rPr>
          <w:rFonts w:ascii="Arial" w:hAnsi="Arial" w:cs="Arial"/>
          <w:color w:val="000000" w:themeColor="text1"/>
          <w:sz w:val="20"/>
          <w:szCs w:val="20"/>
        </w:rPr>
        <w:t>10.2</w:t>
      </w:r>
      <w:r w:rsidR="0074755F" w:rsidRPr="00FB4610">
        <w:rPr>
          <w:rFonts w:ascii="Arial" w:hAnsi="Arial" w:cs="Arial"/>
          <w:color w:val="000000" w:themeColor="text1"/>
          <w:sz w:val="20"/>
          <w:szCs w:val="20"/>
        </w:rPr>
        <w:t xml:space="preserve">% </w:t>
      </w:r>
      <w:r w:rsidR="0090674A">
        <w:rPr>
          <w:rFonts w:ascii="Arial" w:hAnsi="Arial" w:cs="Arial"/>
          <w:color w:val="000000" w:themeColor="text1"/>
          <w:sz w:val="20"/>
          <w:szCs w:val="20"/>
        </w:rPr>
        <w:t>in</w:t>
      </w:r>
      <w:r w:rsidR="00F10F30">
        <w:rPr>
          <w:rFonts w:ascii="Arial" w:hAnsi="Arial" w:cs="Arial"/>
          <w:color w:val="000000" w:themeColor="text1"/>
          <w:sz w:val="20"/>
          <w:szCs w:val="20"/>
        </w:rPr>
        <w:t>crease</w:t>
      </w:r>
      <w:r w:rsidRPr="00FB4610">
        <w:rPr>
          <w:rFonts w:ascii="Arial" w:hAnsi="Arial" w:cs="Arial"/>
          <w:color w:val="000000" w:themeColor="text1"/>
          <w:sz w:val="20"/>
          <w:szCs w:val="20"/>
        </w:rPr>
        <w:t xml:space="preserve"> compared to 201</w:t>
      </w:r>
      <w:r w:rsidR="0090674A">
        <w:rPr>
          <w:rFonts w:ascii="Arial" w:hAnsi="Arial" w:cs="Arial"/>
          <w:color w:val="000000" w:themeColor="text1"/>
          <w:sz w:val="20"/>
          <w:szCs w:val="20"/>
        </w:rPr>
        <w:t>7</w:t>
      </w:r>
      <w:r w:rsidRPr="00FB4610">
        <w:rPr>
          <w:rFonts w:ascii="Arial" w:hAnsi="Arial" w:cs="Arial"/>
          <w:color w:val="000000" w:themeColor="text1"/>
          <w:sz w:val="20"/>
          <w:szCs w:val="20"/>
        </w:rPr>
        <w:t xml:space="preserve"> and a </w:t>
      </w:r>
      <w:r w:rsidR="0090674A">
        <w:rPr>
          <w:rFonts w:ascii="Arial" w:hAnsi="Arial" w:cs="Arial"/>
          <w:color w:val="000000" w:themeColor="text1"/>
          <w:sz w:val="20"/>
          <w:szCs w:val="20"/>
        </w:rPr>
        <w:t>14.7</w:t>
      </w:r>
      <w:r w:rsidRPr="00FB4610">
        <w:rPr>
          <w:rFonts w:ascii="Arial" w:hAnsi="Arial" w:cs="Arial"/>
          <w:color w:val="000000" w:themeColor="text1"/>
          <w:sz w:val="20"/>
          <w:szCs w:val="20"/>
        </w:rPr>
        <w:t xml:space="preserve">% </w:t>
      </w:r>
      <w:r w:rsidR="0074755F" w:rsidRPr="00FB4610">
        <w:rPr>
          <w:rFonts w:ascii="Arial" w:hAnsi="Arial" w:cs="Arial"/>
          <w:color w:val="000000" w:themeColor="text1"/>
          <w:sz w:val="20"/>
          <w:szCs w:val="20"/>
        </w:rPr>
        <w:t>de</w:t>
      </w:r>
      <w:r w:rsidRPr="00FB4610">
        <w:rPr>
          <w:rFonts w:ascii="Arial" w:hAnsi="Arial" w:cs="Arial"/>
          <w:color w:val="000000" w:themeColor="text1"/>
          <w:sz w:val="20"/>
          <w:szCs w:val="20"/>
        </w:rPr>
        <w:t xml:space="preserve">crease compared to </w:t>
      </w:r>
      <w:r w:rsidR="0074755F" w:rsidRPr="00FB4610">
        <w:rPr>
          <w:rFonts w:ascii="Arial" w:hAnsi="Arial" w:cs="Arial"/>
          <w:color w:val="000000" w:themeColor="text1"/>
          <w:sz w:val="20"/>
          <w:szCs w:val="20"/>
        </w:rPr>
        <w:t>201</w:t>
      </w:r>
      <w:r w:rsidR="0090674A">
        <w:rPr>
          <w:rFonts w:ascii="Arial" w:hAnsi="Arial" w:cs="Arial"/>
          <w:color w:val="000000" w:themeColor="text1"/>
          <w:sz w:val="20"/>
          <w:szCs w:val="20"/>
        </w:rPr>
        <w:t>4</w:t>
      </w:r>
      <w:r w:rsidRPr="00FB4610">
        <w:rPr>
          <w:rFonts w:ascii="Arial" w:hAnsi="Arial" w:cs="Arial"/>
          <w:color w:val="000000" w:themeColor="text1"/>
          <w:sz w:val="20"/>
          <w:szCs w:val="20"/>
        </w:rPr>
        <w:t xml:space="preserve">.  New enrollments reached </w:t>
      </w:r>
      <w:r w:rsidR="0090674A">
        <w:rPr>
          <w:rFonts w:ascii="Arial" w:hAnsi="Arial" w:cs="Arial"/>
          <w:color w:val="000000" w:themeColor="text1"/>
          <w:sz w:val="20"/>
          <w:szCs w:val="20"/>
        </w:rPr>
        <w:t>64.2</w:t>
      </w:r>
      <w:r w:rsidRPr="00FB4610">
        <w:rPr>
          <w:rFonts w:ascii="Arial" w:hAnsi="Arial" w:cs="Arial"/>
          <w:color w:val="000000" w:themeColor="text1"/>
          <w:sz w:val="20"/>
          <w:szCs w:val="20"/>
        </w:rPr>
        <w:t>% of maximum capacity in 201</w:t>
      </w:r>
      <w:r w:rsidR="0090674A">
        <w:rPr>
          <w:rFonts w:ascii="Arial" w:hAnsi="Arial" w:cs="Arial"/>
          <w:color w:val="000000" w:themeColor="text1"/>
          <w:sz w:val="20"/>
          <w:szCs w:val="20"/>
        </w:rPr>
        <w:t>8</w:t>
      </w:r>
      <w:r w:rsidRPr="00FB4610">
        <w:rPr>
          <w:rFonts w:ascii="Arial" w:hAnsi="Arial" w:cs="Arial"/>
          <w:color w:val="000000" w:themeColor="text1"/>
          <w:sz w:val="20"/>
          <w:szCs w:val="20"/>
        </w:rPr>
        <w:t xml:space="preserve">.  The mean number of new enrollments per program was </w:t>
      </w:r>
      <w:r w:rsidR="0090674A">
        <w:rPr>
          <w:rFonts w:ascii="Arial" w:hAnsi="Arial" w:cs="Arial"/>
          <w:color w:val="000000" w:themeColor="text1"/>
          <w:sz w:val="20"/>
          <w:szCs w:val="20"/>
        </w:rPr>
        <w:t xml:space="preserve">18 in 2018, </w:t>
      </w:r>
      <w:r w:rsidR="00DC02A9">
        <w:rPr>
          <w:rFonts w:ascii="Arial" w:hAnsi="Arial" w:cs="Arial"/>
          <w:color w:val="000000" w:themeColor="text1"/>
          <w:sz w:val="20"/>
          <w:szCs w:val="20"/>
        </w:rPr>
        <w:t>15</w:t>
      </w:r>
      <w:r w:rsidR="00F84BAF" w:rsidRPr="00FB4610">
        <w:rPr>
          <w:rFonts w:ascii="Arial" w:hAnsi="Arial" w:cs="Arial"/>
          <w:color w:val="000000" w:themeColor="text1"/>
          <w:sz w:val="20"/>
          <w:szCs w:val="20"/>
        </w:rPr>
        <w:t xml:space="preserve"> in 2017, </w:t>
      </w:r>
      <w:r w:rsidR="00D4060D" w:rsidRPr="00FB4610">
        <w:rPr>
          <w:rFonts w:ascii="Arial" w:hAnsi="Arial" w:cs="Arial"/>
          <w:color w:val="000000" w:themeColor="text1"/>
          <w:sz w:val="20"/>
          <w:szCs w:val="20"/>
        </w:rPr>
        <w:t xml:space="preserve">17 in 2016, </w:t>
      </w:r>
      <w:r w:rsidR="00DE60F2" w:rsidRPr="00FB4610">
        <w:rPr>
          <w:rFonts w:ascii="Arial" w:hAnsi="Arial" w:cs="Arial"/>
          <w:color w:val="000000" w:themeColor="text1"/>
          <w:sz w:val="20"/>
          <w:szCs w:val="20"/>
        </w:rPr>
        <w:t xml:space="preserve">19 in 2015, </w:t>
      </w:r>
      <w:r w:rsidR="0090674A">
        <w:rPr>
          <w:rFonts w:ascii="Arial" w:hAnsi="Arial" w:cs="Arial"/>
          <w:color w:val="000000" w:themeColor="text1"/>
          <w:sz w:val="20"/>
          <w:szCs w:val="20"/>
        </w:rPr>
        <w:t>and 21 in 2014.</w:t>
      </w:r>
    </w:p>
    <w:p w14:paraId="1E4B4AC6" w14:textId="77777777" w:rsidR="009B060B" w:rsidRPr="00FB4610" w:rsidRDefault="009B060B" w:rsidP="00387815">
      <w:pPr>
        <w:spacing w:after="0" w:line="240" w:lineRule="auto"/>
        <w:jc w:val="both"/>
        <w:rPr>
          <w:rFonts w:ascii="Arial" w:hAnsi="Arial" w:cs="Arial"/>
          <w:color w:val="000000" w:themeColor="text1"/>
          <w:sz w:val="12"/>
        </w:rPr>
      </w:pPr>
    </w:p>
    <w:p w14:paraId="49804441" w14:textId="545CB501" w:rsidR="009B060B" w:rsidRPr="00FB4610" w:rsidRDefault="009B060B" w:rsidP="006962CA">
      <w:pPr>
        <w:spacing w:after="0" w:line="240" w:lineRule="auto"/>
        <w:ind w:left="-180" w:firstLine="900"/>
        <w:jc w:val="both"/>
        <w:rPr>
          <w:rFonts w:ascii="Arial" w:hAnsi="Arial" w:cs="Arial"/>
          <w:color w:val="000000" w:themeColor="text1"/>
          <w:sz w:val="20"/>
        </w:rPr>
      </w:pPr>
      <w:r w:rsidRPr="00FB4610">
        <w:rPr>
          <w:rFonts w:ascii="Arial" w:hAnsi="Arial" w:cs="Arial"/>
          <w:color w:val="000000" w:themeColor="text1"/>
          <w:sz w:val="20"/>
          <w:szCs w:val="20"/>
        </w:rPr>
        <w:t xml:space="preserve">The </w:t>
      </w:r>
      <w:r w:rsidR="002151D5" w:rsidRPr="00FB4610">
        <w:rPr>
          <w:rFonts w:ascii="Arial" w:hAnsi="Arial" w:cs="Arial"/>
          <w:color w:val="000000" w:themeColor="text1"/>
          <w:sz w:val="20"/>
          <w:szCs w:val="20"/>
        </w:rPr>
        <w:t>53</w:t>
      </w:r>
      <w:r w:rsidRPr="00FB4610">
        <w:rPr>
          <w:rFonts w:ascii="Arial" w:hAnsi="Arial" w:cs="Arial"/>
          <w:color w:val="000000" w:themeColor="text1"/>
          <w:sz w:val="20"/>
          <w:szCs w:val="20"/>
        </w:rPr>
        <w:t xml:space="preserve"> programs offered in technical or vocational schools accounted for </w:t>
      </w:r>
      <w:r w:rsidR="0090674A">
        <w:rPr>
          <w:rFonts w:ascii="Arial" w:hAnsi="Arial" w:cs="Arial"/>
          <w:color w:val="000000" w:themeColor="text1"/>
          <w:sz w:val="20"/>
          <w:szCs w:val="20"/>
        </w:rPr>
        <w:t>16.3</w:t>
      </w:r>
      <w:r w:rsidRPr="00FB4610">
        <w:rPr>
          <w:rFonts w:ascii="Arial" w:hAnsi="Arial" w:cs="Arial"/>
          <w:color w:val="000000" w:themeColor="text1"/>
          <w:sz w:val="20"/>
          <w:szCs w:val="20"/>
        </w:rPr>
        <w:t>% of the total number of new enrollments in 201</w:t>
      </w:r>
      <w:r w:rsidR="0090674A">
        <w:rPr>
          <w:rFonts w:ascii="Arial" w:hAnsi="Arial" w:cs="Arial"/>
          <w:color w:val="000000" w:themeColor="text1"/>
          <w:sz w:val="20"/>
          <w:szCs w:val="20"/>
        </w:rPr>
        <w:t>8</w:t>
      </w:r>
      <w:r w:rsidRPr="00FB4610">
        <w:rPr>
          <w:rFonts w:ascii="Arial" w:hAnsi="Arial" w:cs="Arial"/>
          <w:color w:val="000000" w:themeColor="text1"/>
          <w:sz w:val="20"/>
          <w:szCs w:val="20"/>
        </w:rPr>
        <w:t xml:space="preserve">.  </w:t>
      </w:r>
      <w:r w:rsidRPr="00F10F30">
        <w:rPr>
          <w:rFonts w:ascii="Arial" w:hAnsi="Arial" w:cs="Arial"/>
          <w:color w:val="000000" w:themeColor="text1"/>
          <w:sz w:val="20"/>
          <w:szCs w:val="20"/>
        </w:rPr>
        <w:t xml:space="preserve">This </w:t>
      </w:r>
      <w:r w:rsidR="00E24CBB" w:rsidRPr="00F10F30">
        <w:rPr>
          <w:rFonts w:ascii="Arial" w:hAnsi="Arial" w:cs="Arial"/>
          <w:color w:val="000000" w:themeColor="text1"/>
          <w:sz w:val="20"/>
          <w:szCs w:val="20"/>
        </w:rPr>
        <w:t xml:space="preserve">is </w:t>
      </w:r>
      <w:r w:rsidRPr="00F10F30">
        <w:rPr>
          <w:rFonts w:ascii="Arial" w:hAnsi="Arial" w:cs="Arial"/>
          <w:color w:val="000000" w:themeColor="text1"/>
          <w:sz w:val="20"/>
          <w:szCs w:val="20"/>
        </w:rPr>
        <w:t>a</w:t>
      </w:r>
      <w:r w:rsidR="00FB4610" w:rsidRPr="00F10F30">
        <w:rPr>
          <w:rFonts w:ascii="Arial" w:hAnsi="Arial" w:cs="Arial"/>
          <w:color w:val="000000" w:themeColor="text1"/>
          <w:sz w:val="20"/>
          <w:szCs w:val="20"/>
        </w:rPr>
        <w:t xml:space="preserve"> </w:t>
      </w:r>
      <w:r w:rsidR="0090674A">
        <w:rPr>
          <w:rFonts w:ascii="Arial" w:hAnsi="Arial" w:cs="Arial"/>
          <w:color w:val="000000" w:themeColor="text1"/>
          <w:sz w:val="20"/>
          <w:szCs w:val="20"/>
        </w:rPr>
        <w:t>9.6% in</w:t>
      </w:r>
      <w:r w:rsidRPr="00F10F30">
        <w:rPr>
          <w:rFonts w:ascii="Arial" w:hAnsi="Arial" w:cs="Arial"/>
          <w:color w:val="000000" w:themeColor="text1"/>
          <w:sz w:val="20"/>
          <w:szCs w:val="20"/>
        </w:rPr>
        <w:t>crease compared to 201</w:t>
      </w:r>
      <w:r w:rsidR="0090674A">
        <w:rPr>
          <w:rFonts w:ascii="Arial" w:hAnsi="Arial" w:cs="Arial"/>
          <w:color w:val="000000" w:themeColor="text1"/>
          <w:sz w:val="20"/>
          <w:szCs w:val="20"/>
        </w:rPr>
        <w:t>7</w:t>
      </w:r>
      <w:r w:rsidRPr="00F10F30">
        <w:rPr>
          <w:rFonts w:ascii="Arial" w:hAnsi="Arial" w:cs="Arial"/>
          <w:color w:val="000000" w:themeColor="text1"/>
          <w:sz w:val="20"/>
          <w:szCs w:val="20"/>
        </w:rPr>
        <w:t xml:space="preserve"> and a </w:t>
      </w:r>
      <w:r w:rsidR="00C71CDF">
        <w:rPr>
          <w:rFonts w:ascii="Arial" w:hAnsi="Arial" w:cs="Arial"/>
          <w:color w:val="000000" w:themeColor="text1"/>
          <w:sz w:val="20"/>
          <w:szCs w:val="20"/>
        </w:rPr>
        <w:t>27</w:t>
      </w:r>
      <w:r w:rsidRPr="00F10F30">
        <w:rPr>
          <w:rFonts w:ascii="Arial" w:hAnsi="Arial" w:cs="Arial"/>
          <w:color w:val="000000" w:themeColor="text1"/>
          <w:sz w:val="20"/>
          <w:szCs w:val="20"/>
        </w:rPr>
        <w:t xml:space="preserve">% decrease compared to </w:t>
      </w:r>
      <w:r w:rsidR="0074755F" w:rsidRPr="00F10F30">
        <w:rPr>
          <w:rFonts w:ascii="Arial" w:hAnsi="Arial" w:cs="Arial"/>
          <w:color w:val="000000" w:themeColor="text1"/>
          <w:sz w:val="20"/>
          <w:szCs w:val="20"/>
        </w:rPr>
        <w:t>201</w:t>
      </w:r>
      <w:r w:rsidR="0090674A">
        <w:rPr>
          <w:rFonts w:ascii="Arial" w:hAnsi="Arial" w:cs="Arial"/>
          <w:color w:val="000000" w:themeColor="text1"/>
          <w:sz w:val="20"/>
          <w:szCs w:val="20"/>
        </w:rPr>
        <w:t>4</w:t>
      </w:r>
      <w:r w:rsidRPr="00F10F30">
        <w:rPr>
          <w:rFonts w:ascii="Arial" w:hAnsi="Arial" w:cs="Arial"/>
          <w:color w:val="000000" w:themeColor="text1"/>
          <w:sz w:val="20"/>
          <w:szCs w:val="20"/>
        </w:rPr>
        <w:t xml:space="preserve">.  New enrollments reached </w:t>
      </w:r>
      <w:r w:rsidR="00C71CDF">
        <w:rPr>
          <w:rFonts w:ascii="Arial" w:hAnsi="Arial" w:cs="Arial"/>
          <w:color w:val="000000" w:themeColor="text1"/>
          <w:sz w:val="20"/>
          <w:szCs w:val="20"/>
        </w:rPr>
        <w:t>50.8</w:t>
      </w:r>
      <w:r w:rsidRPr="00F10F30">
        <w:rPr>
          <w:rFonts w:ascii="Arial" w:hAnsi="Arial" w:cs="Arial"/>
          <w:color w:val="000000" w:themeColor="text1"/>
          <w:sz w:val="20"/>
          <w:szCs w:val="20"/>
        </w:rPr>
        <w:t>% of maximum capacity in 201</w:t>
      </w:r>
      <w:r w:rsidR="0090674A">
        <w:rPr>
          <w:rFonts w:ascii="Arial" w:hAnsi="Arial" w:cs="Arial"/>
          <w:color w:val="000000" w:themeColor="text1"/>
          <w:sz w:val="20"/>
          <w:szCs w:val="20"/>
        </w:rPr>
        <w:t>8</w:t>
      </w:r>
      <w:r w:rsidRPr="00F10F30">
        <w:rPr>
          <w:rFonts w:ascii="Arial" w:hAnsi="Arial" w:cs="Arial"/>
          <w:color w:val="000000" w:themeColor="text1"/>
          <w:sz w:val="20"/>
          <w:szCs w:val="20"/>
        </w:rPr>
        <w:t xml:space="preserve">.  The mean number of new enrollments per program was </w:t>
      </w:r>
      <w:r w:rsidR="0090674A">
        <w:rPr>
          <w:rFonts w:ascii="Arial" w:hAnsi="Arial" w:cs="Arial"/>
          <w:color w:val="000000" w:themeColor="text1"/>
          <w:sz w:val="20"/>
          <w:szCs w:val="20"/>
        </w:rPr>
        <w:t xml:space="preserve">25 in 2018, </w:t>
      </w:r>
      <w:r w:rsidR="00F10F30">
        <w:rPr>
          <w:rFonts w:ascii="Arial" w:hAnsi="Arial" w:cs="Arial"/>
          <w:color w:val="000000" w:themeColor="text1"/>
          <w:sz w:val="20"/>
          <w:szCs w:val="20"/>
        </w:rPr>
        <w:t>23 in 2017/</w:t>
      </w:r>
      <w:r w:rsidR="00D4060D" w:rsidRPr="00F10F30">
        <w:rPr>
          <w:rFonts w:ascii="Arial" w:hAnsi="Arial" w:cs="Arial"/>
          <w:color w:val="000000" w:themeColor="text1"/>
          <w:sz w:val="20"/>
          <w:szCs w:val="20"/>
        </w:rPr>
        <w:t xml:space="preserve">2016 and </w:t>
      </w:r>
      <w:r w:rsidR="00FA461D" w:rsidRPr="00F10F30">
        <w:rPr>
          <w:rFonts w:ascii="Arial" w:hAnsi="Arial" w:cs="Arial"/>
          <w:color w:val="000000" w:themeColor="text1"/>
          <w:sz w:val="20"/>
          <w:szCs w:val="20"/>
        </w:rPr>
        <w:t xml:space="preserve">2015, </w:t>
      </w:r>
      <w:r w:rsidR="0090674A">
        <w:rPr>
          <w:rFonts w:ascii="Arial" w:hAnsi="Arial" w:cs="Arial"/>
          <w:color w:val="000000" w:themeColor="text1"/>
          <w:sz w:val="20"/>
          <w:szCs w:val="20"/>
        </w:rPr>
        <w:t xml:space="preserve">and </w:t>
      </w:r>
      <w:r w:rsidR="0074755F" w:rsidRPr="00F10F30">
        <w:rPr>
          <w:rFonts w:ascii="Arial" w:hAnsi="Arial" w:cs="Arial"/>
          <w:color w:val="000000" w:themeColor="text1"/>
          <w:sz w:val="20"/>
          <w:szCs w:val="20"/>
        </w:rPr>
        <w:t xml:space="preserve">26 </w:t>
      </w:r>
      <w:r w:rsidR="0074755F" w:rsidRPr="00F10F30">
        <w:rPr>
          <w:rFonts w:ascii="Arial" w:hAnsi="Arial" w:cs="Arial"/>
          <w:color w:val="000000" w:themeColor="text1"/>
          <w:sz w:val="20"/>
          <w:szCs w:val="20"/>
        </w:rPr>
        <w:lastRenderedPageBreak/>
        <w:t>in 2014</w:t>
      </w:r>
      <w:r w:rsidR="0090674A">
        <w:rPr>
          <w:rFonts w:ascii="Arial" w:hAnsi="Arial" w:cs="Arial"/>
          <w:color w:val="000000" w:themeColor="text1"/>
          <w:sz w:val="20"/>
          <w:szCs w:val="20"/>
        </w:rPr>
        <w:t>.</w:t>
      </w:r>
      <w:r w:rsidRPr="00F10F30">
        <w:rPr>
          <w:rFonts w:ascii="Arial" w:hAnsi="Arial" w:cs="Arial"/>
          <w:color w:val="000000" w:themeColor="text1"/>
          <w:sz w:val="20"/>
          <w:szCs w:val="20"/>
        </w:rPr>
        <w:t xml:space="preserve">  </w:t>
      </w:r>
    </w:p>
    <w:p w14:paraId="58C73F8A" w14:textId="77777777" w:rsidR="009B060B" w:rsidRPr="00FB4610" w:rsidRDefault="009B060B" w:rsidP="00387815">
      <w:pPr>
        <w:widowControl/>
        <w:autoSpaceDE w:val="0"/>
        <w:autoSpaceDN w:val="0"/>
        <w:adjustRightInd w:val="0"/>
        <w:spacing w:after="0" w:line="240" w:lineRule="auto"/>
        <w:rPr>
          <w:rFonts w:ascii="Arial" w:hAnsi="Arial" w:cs="Arial"/>
          <w:b/>
          <w:bCs/>
          <w:color w:val="000000" w:themeColor="text1"/>
          <w:sz w:val="12"/>
          <w:szCs w:val="20"/>
          <w:u w:val="single"/>
        </w:rPr>
      </w:pPr>
    </w:p>
    <w:p w14:paraId="6EDD675F" w14:textId="445A7453" w:rsidR="009B060B" w:rsidRPr="00FB4610" w:rsidRDefault="009B060B" w:rsidP="00903510">
      <w:pPr>
        <w:spacing w:after="0" w:line="240" w:lineRule="auto"/>
        <w:ind w:left="-180" w:firstLine="900"/>
        <w:jc w:val="both"/>
        <w:rPr>
          <w:rFonts w:ascii="Arial" w:hAnsi="Arial" w:cs="Arial"/>
          <w:color w:val="000000" w:themeColor="text1"/>
          <w:sz w:val="20"/>
        </w:rPr>
      </w:pPr>
      <w:r w:rsidRPr="00FB4610">
        <w:rPr>
          <w:rFonts w:ascii="Arial" w:hAnsi="Arial" w:cs="Arial"/>
          <w:color w:val="000000" w:themeColor="text1"/>
          <w:sz w:val="20"/>
          <w:szCs w:val="20"/>
        </w:rPr>
        <w:t xml:space="preserve">The </w:t>
      </w:r>
      <w:r w:rsidR="00BC720C">
        <w:rPr>
          <w:rFonts w:ascii="Arial" w:hAnsi="Arial" w:cs="Arial"/>
          <w:color w:val="000000" w:themeColor="text1"/>
          <w:sz w:val="20"/>
          <w:szCs w:val="20"/>
        </w:rPr>
        <w:t>8</w:t>
      </w:r>
      <w:r w:rsidRPr="00FB4610">
        <w:rPr>
          <w:rFonts w:ascii="Arial" w:hAnsi="Arial" w:cs="Arial"/>
          <w:color w:val="000000" w:themeColor="text1"/>
          <w:sz w:val="20"/>
          <w:szCs w:val="20"/>
        </w:rPr>
        <w:t xml:space="preserve"> programs offered in academic HSC/</w:t>
      </w:r>
      <w:r w:rsidR="00B10E54" w:rsidRPr="00FB4610">
        <w:rPr>
          <w:rFonts w:ascii="Arial" w:hAnsi="Arial" w:cs="Arial"/>
          <w:color w:val="000000" w:themeColor="text1"/>
          <w:sz w:val="20"/>
          <w:szCs w:val="20"/>
        </w:rPr>
        <w:t xml:space="preserve">medical centers accounted for </w:t>
      </w:r>
      <w:r w:rsidR="00C71CDF">
        <w:rPr>
          <w:rFonts w:ascii="Arial" w:hAnsi="Arial" w:cs="Arial"/>
          <w:color w:val="000000" w:themeColor="text1"/>
          <w:sz w:val="20"/>
          <w:szCs w:val="20"/>
        </w:rPr>
        <w:t>1.2</w:t>
      </w:r>
      <w:r w:rsidRPr="00FB4610">
        <w:rPr>
          <w:rFonts w:ascii="Arial" w:hAnsi="Arial" w:cs="Arial"/>
          <w:color w:val="000000" w:themeColor="text1"/>
          <w:sz w:val="20"/>
          <w:szCs w:val="20"/>
        </w:rPr>
        <w:t>% of the total number of new enrollments in 201</w:t>
      </w:r>
      <w:r w:rsidR="0090674A">
        <w:rPr>
          <w:rFonts w:ascii="Arial" w:hAnsi="Arial" w:cs="Arial"/>
          <w:color w:val="000000" w:themeColor="text1"/>
          <w:sz w:val="20"/>
          <w:szCs w:val="20"/>
        </w:rPr>
        <w:t>8</w:t>
      </w:r>
      <w:r w:rsidRPr="00FB4610">
        <w:rPr>
          <w:rFonts w:ascii="Arial" w:hAnsi="Arial" w:cs="Arial"/>
          <w:color w:val="000000" w:themeColor="text1"/>
          <w:sz w:val="20"/>
          <w:szCs w:val="20"/>
        </w:rPr>
        <w:t xml:space="preserve">.  This </w:t>
      </w:r>
      <w:r w:rsidR="00E24CBB" w:rsidRPr="00FB4610">
        <w:rPr>
          <w:rFonts w:ascii="Arial" w:hAnsi="Arial" w:cs="Arial"/>
          <w:color w:val="000000" w:themeColor="text1"/>
          <w:sz w:val="20"/>
          <w:szCs w:val="20"/>
        </w:rPr>
        <w:t xml:space="preserve">is </w:t>
      </w:r>
      <w:r w:rsidRPr="00FB4610">
        <w:rPr>
          <w:rFonts w:ascii="Arial" w:hAnsi="Arial" w:cs="Arial"/>
          <w:color w:val="000000" w:themeColor="text1"/>
          <w:sz w:val="20"/>
          <w:szCs w:val="20"/>
        </w:rPr>
        <w:t xml:space="preserve">a </w:t>
      </w:r>
      <w:r w:rsidR="00C71CDF">
        <w:rPr>
          <w:rFonts w:ascii="Arial" w:hAnsi="Arial" w:cs="Arial"/>
          <w:color w:val="000000" w:themeColor="text1"/>
          <w:sz w:val="20"/>
          <w:szCs w:val="20"/>
        </w:rPr>
        <w:t>6.9</w:t>
      </w:r>
      <w:r w:rsidRPr="00FB4610">
        <w:rPr>
          <w:rFonts w:ascii="Arial" w:hAnsi="Arial" w:cs="Arial"/>
          <w:color w:val="000000" w:themeColor="text1"/>
          <w:sz w:val="20"/>
          <w:szCs w:val="20"/>
        </w:rPr>
        <w:t xml:space="preserve">% </w:t>
      </w:r>
      <w:r w:rsidR="00C71CDF">
        <w:rPr>
          <w:rFonts w:ascii="Arial" w:hAnsi="Arial" w:cs="Arial"/>
          <w:color w:val="000000" w:themeColor="text1"/>
          <w:sz w:val="20"/>
          <w:szCs w:val="20"/>
        </w:rPr>
        <w:t>de</w:t>
      </w:r>
      <w:r w:rsidR="00B10E54" w:rsidRPr="00FB4610">
        <w:rPr>
          <w:rFonts w:ascii="Arial" w:hAnsi="Arial" w:cs="Arial"/>
          <w:color w:val="000000" w:themeColor="text1"/>
          <w:sz w:val="20"/>
          <w:szCs w:val="20"/>
        </w:rPr>
        <w:t>crease</w:t>
      </w:r>
      <w:r w:rsidRPr="00FB4610">
        <w:rPr>
          <w:rFonts w:ascii="Arial" w:hAnsi="Arial" w:cs="Arial"/>
          <w:color w:val="000000" w:themeColor="text1"/>
          <w:sz w:val="20"/>
          <w:szCs w:val="20"/>
        </w:rPr>
        <w:t xml:space="preserve"> compared to 201</w:t>
      </w:r>
      <w:r w:rsidR="00490E73">
        <w:rPr>
          <w:rFonts w:ascii="Arial" w:hAnsi="Arial" w:cs="Arial"/>
          <w:color w:val="000000" w:themeColor="text1"/>
          <w:sz w:val="20"/>
          <w:szCs w:val="20"/>
        </w:rPr>
        <w:t>7</w:t>
      </w:r>
      <w:r w:rsidRPr="00FB4610">
        <w:rPr>
          <w:rFonts w:ascii="Arial" w:hAnsi="Arial" w:cs="Arial"/>
          <w:color w:val="000000" w:themeColor="text1"/>
          <w:sz w:val="20"/>
          <w:szCs w:val="20"/>
        </w:rPr>
        <w:t xml:space="preserve"> and a </w:t>
      </w:r>
      <w:r w:rsidR="00C71CDF">
        <w:rPr>
          <w:rFonts w:ascii="Arial" w:hAnsi="Arial" w:cs="Arial"/>
          <w:color w:val="000000" w:themeColor="text1"/>
          <w:sz w:val="20"/>
          <w:szCs w:val="20"/>
        </w:rPr>
        <w:t>36.5</w:t>
      </w:r>
      <w:r w:rsidRPr="00FB4610">
        <w:rPr>
          <w:rFonts w:ascii="Arial" w:hAnsi="Arial" w:cs="Arial"/>
          <w:color w:val="000000" w:themeColor="text1"/>
          <w:sz w:val="20"/>
          <w:szCs w:val="20"/>
        </w:rPr>
        <w:t xml:space="preserve">% decrease compared to </w:t>
      </w:r>
      <w:r w:rsidR="0074755F" w:rsidRPr="00FB4610">
        <w:rPr>
          <w:rFonts w:ascii="Arial" w:hAnsi="Arial" w:cs="Arial"/>
          <w:color w:val="000000" w:themeColor="text1"/>
          <w:sz w:val="20"/>
          <w:szCs w:val="20"/>
        </w:rPr>
        <w:t>201</w:t>
      </w:r>
      <w:r w:rsidR="0090674A">
        <w:rPr>
          <w:rFonts w:ascii="Arial" w:hAnsi="Arial" w:cs="Arial"/>
          <w:color w:val="000000" w:themeColor="text1"/>
          <w:sz w:val="20"/>
          <w:szCs w:val="20"/>
        </w:rPr>
        <w:t>4</w:t>
      </w:r>
      <w:r w:rsidRPr="00FB4610">
        <w:rPr>
          <w:rFonts w:ascii="Arial" w:hAnsi="Arial" w:cs="Arial"/>
          <w:color w:val="000000" w:themeColor="text1"/>
          <w:sz w:val="20"/>
          <w:szCs w:val="20"/>
        </w:rPr>
        <w:t xml:space="preserve">.  New enrollments reached </w:t>
      </w:r>
      <w:r w:rsidR="00C71CDF">
        <w:rPr>
          <w:rFonts w:ascii="Arial" w:hAnsi="Arial" w:cs="Arial"/>
          <w:color w:val="000000" w:themeColor="text1"/>
          <w:sz w:val="20"/>
          <w:szCs w:val="20"/>
        </w:rPr>
        <w:t>54.3</w:t>
      </w:r>
      <w:r w:rsidRPr="00FB4610">
        <w:rPr>
          <w:rFonts w:ascii="Arial" w:hAnsi="Arial" w:cs="Arial"/>
          <w:color w:val="000000" w:themeColor="text1"/>
          <w:sz w:val="20"/>
          <w:szCs w:val="20"/>
        </w:rPr>
        <w:t>% of maximum capacity in 201</w:t>
      </w:r>
      <w:r w:rsidR="00C71CDF">
        <w:rPr>
          <w:rFonts w:ascii="Arial" w:hAnsi="Arial" w:cs="Arial"/>
          <w:color w:val="000000" w:themeColor="text1"/>
          <w:sz w:val="20"/>
          <w:szCs w:val="20"/>
        </w:rPr>
        <w:t>8</w:t>
      </w:r>
      <w:r w:rsidRPr="00FB4610">
        <w:rPr>
          <w:rFonts w:ascii="Arial" w:hAnsi="Arial" w:cs="Arial"/>
          <w:color w:val="000000" w:themeColor="text1"/>
          <w:sz w:val="20"/>
          <w:szCs w:val="20"/>
        </w:rPr>
        <w:t xml:space="preserve">.  The mean number of new enrollments per program </w:t>
      </w:r>
      <w:r w:rsidR="00C71CDF" w:rsidRPr="00FB4610">
        <w:rPr>
          <w:rFonts w:ascii="Arial" w:hAnsi="Arial" w:cs="Arial"/>
          <w:color w:val="000000" w:themeColor="text1"/>
          <w:sz w:val="20"/>
          <w:szCs w:val="20"/>
        </w:rPr>
        <w:t xml:space="preserve">was </w:t>
      </w:r>
      <w:r w:rsidR="00C71CDF">
        <w:rPr>
          <w:rFonts w:ascii="Arial" w:hAnsi="Arial" w:cs="Arial"/>
          <w:color w:val="000000" w:themeColor="text1"/>
          <w:sz w:val="20"/>
          <w:szCs w:val="20"/>
        </w:rPr>
        <w:t xml:space="preserve">12 in 2018, </w:t>
      </w:r>
      <w:r w:rsidR="00B10E54" w:rsidRPr="00FB4610">
        <w:rPr>
          <w:rFonts w:ascii="Arial" w:hAnsi="Arial" w:cs="Arial"/>
          <w:color w:val="000000" w:themeColor="text1"/>
          <w:sz w:val="20"/>
          <w:szCs w:val="20"/>
        </w:rPr>
        <w:t xml:space="preserve">11 in 2017, </w:t>
      </w:r>
      <w:r w:rsidR="00E2177E" w:rsidRPr="00FB4610">
        <w:rPr>
          <w:rFonts w:ascii="Arial" w:hAnsi="Arial" w:cs="Arial"/>
          <w:color w:val="000000" w:themeColor="text1"/>
          <w:sz w:val="20"/>
          <w:szCs w:val="20"/>
        </w:rPr>
        <w:t xml:space="preserve">12 in </w:t>
      </w:r>
      <w:r w:rsidR="003060D2" w:rsidRPr="00FB4610">
        <w:rPr>
          <w:rFonts w:ascii="Arial" w:hAnsi="Arial" w:cs="Arial"/>
          <w:color w:val="000000" w:themeColor="text1"/>
          <w:sz w:val="20"/>
          <w:szCs w:val="20"/>
        </w:rPr>
        <w:t xml:space="preserve">2016 and </w:t>
      </w:r>
      <w:r w:rsidR="00E2177E" w:rsidRPr="00FB4610">
        <w:rPr>
          <w:rFonts w:ascii="Arial" w:hAnsi="Arial" w:cs="Arial"/>
          <w:color w:val="000000" w:themeColor="text1"/>
          <w:sz w:val="20"/>
          <w:szCs w:val="20"/>
        </w:rPr>
        <w:t xml:space="preserve">2015, </w:t>
      </w:r>
      <w:r w:rsidR="00C71CDF">
        <w:rPr>
          <w:rFonts w:ascii="Arial" w:hAnsi="Arial" w:cs="Arial"/>
          <w:color w:val="000000" w:themeColor="text1"/>
          <w:sz w:val="20"/>
          <w:szCs w:val="20"/>
        </w:rPr>
        <w:t xml:space="preserve">and </w:t>
      </w:r>
      <w:r w:rsidRPr="00FB4610">
        <w:rPr>
          <w:rFonts w:ascii="Arial" w:hAnsi="Arial" w:cs="Arial"/>
          <w:color w:val="000000" w:themeColor="text1"/>
          <w:sz w:val="20"/>
          <w:szCs w:val="20"/>
        </w:rPr>
        <w:t xml:space="preserve">13 in </w:t>
      </w:r>
      <w:r w:rsidR="00C71CDF">
        <w:rPr>
          <w:rFonts w:ascii="Arial" w:hAnsi="Arial" w:cs="Arial"/>
          <w:color w:val="000000" w:themeColor="text1"/>
          <w:sz w:val="20"/>
          <w:szCs w:val="20"/>
        </w:rPr>
        <w:t>2014</w:t>
      </w:r>
      <w:r w:rsidRPr="00FB4610">
        <w:rPr>
          <w:rFonts w:ascii="Arial" w:hAnsi="Arial" w:cs="Arial"/>
          <w:color w:val="000000" w:themeColor="text1"/>
          <w:sz w:val="20"/>
          <w:szCs w:val="20"/>
        </w:rPr>
        <w:t xml:space="preserve">.  </w:t>
      </w:r>
    </w:p>
    <w:p w14:paraId="3ED3AA56" w14:textId="77777777" w:rsidR="009B060B" w:rsidRPr="00FB4610" w:rsidRDefault="009B060B" w:rsidP="00387815">
      <w:pPr>
        <w:widowControl/>
        <w:autoSpaceDE w:val="0"/>
        <w:autoSpaceDN w:val="0"/>
        <w:adjustRightInd w:val="0"/>
        <w:spacing w:after="0" w:line="240" w:lineRule="auto"/>
        <w:rPr>
          <w:rFonts w:ascii="Arial" w:hAnsi="Arial" w:cs="Arial"/>
          <w:b/>
          <w:bCs/>
          <w:color w:val="000000" w:themeColor="text1"/>
          <w:sz w:val="10"/>
          <w:szCs w:val="20"/>
          <w:u w:val="single"/>
        </w:rPr>
      </w:pPr>
    </w:p>
    <w:p w14:paraId="593A84C6" w14:textId="67706C0D" w:rsidR="009B060B" w:rsidRPr="00FB4610" w:rsidRDefault="009B060B" w:rsidP="00903510">
      <w:pPr>
        <w:spacing w:after="0" w:line="240" w:lineRule="auto"/>
        <w:ind w:left="-180" w:firstLine="900"/>
        <w:jc w:val="both"/>
        <w:rPr>
          <w:rFonts w:ascii="Arial" w:hAnsi="Arial" w:cs="Arial"/>
          <w:color w:val="000000" w:themeColor="text1"/>
          <w:sz w:val="20"/>
        </w:rPr>
      </w:pPr>
      <w:r w:rsidRPr="00FB4610">
        <w:rPr>
          <w:rFonts w:ascii="Arial" w:hAnsi="Arial" w:cs="Arial"/>
          <w:color w:val="000000" w:themeColor="text1"/>
          <w:sz w:val="20"/>
          <w:szCs w:val="20"/>
        </w:rPr>
        <w:t xml:space="preserve">The </w:t>
      </w:r>
      <w:r w:rsidR="00111CF8" w:rsidRPr="00FB4610">
        <w:rPr>
          <w:rFonts w:ascii="Arial" w:hAnsi="Arial" w:cs="Arial"/>
          <w:color w:val="000000" w:themeColor="text1"/>
          <w:sz w:val="20"/>
          <w:szCs w:val="20"/>
        </w:rPr>
        <w:t>10</w:t>
      </w:r>
      <w:r w:rsidRPr="00FB4610">
        <w:rPr>
          <w:rFonts w:ascii="Arial" w:hAnsi="Arial" w:cs="Arial"/>
          <w:color w:val="000000" w:themeColor="text1"/>
          <w:sz w:val="20"/>
          <w:szCs w:val="20"/>
        </w:rPr>
        <w:t xml:space="preserve"> programs offered in career or technical colleges accounted for</w:t>
      </w:r>
      <w:r w:rsidR="00C71CDF">
        <w:rPr>
          <w:rFonts w:ascii="Arial" w:hAnsi="Arial" w:cs="Arial"/>
          <w:color w:val="000000" w:themeColor="text1"/>
          <w:sz w:val="20"/>
          <w:szCs w:val="20"/>
        </w:rPr>
        <w:t xml:space="preserve"> 3.5</w:t>
      </w:r>
      <w:r w:rsidRPr="00FB4610">
        <w:rPr>
          <w:rFonts w:ascii="Arial" w:hAnsi="Arial" w:cs="Arial"/>
          <w:color w:val="000000" w:themeColor="text1"/>
          <w:sz w:val="20"/>
          <w:szCs w:val="20"/>
        </w:rPr>
        <w:t>% of the total number of new enrollments in 201</w:t>
      </w:r>
      <w:r w:rsidR="00C71CDF">
        <w:rPr>
          <w:rFonts w:ascii="Arial" w:hAnsi="Arial" w:cs="Arial"/>
          <w:color w:val="000000" w:themeColor="text1"/>
          <w:sz w:val="20"/>
          <w:szCs w:val="20"/>
        </w:rPr>
        <w:t>8</w:t>
      </w:r>
      <w:r w:rsidRPr="00FB4610">
        <w:rPr>
          <w:rFonts w:ascii="Arial" w:hAnsi="Arial" w:cs="Arial"/>
          <w:color w:val="000000" w:themeColor="text1"/>
          <w:sz w:val="20"/>
          <w:szCs w:val="20"/>
        </w:rPr>
        <w:t xml:space="preserve">.  This </w:t>
      </w:r>
      <w:r w:rsidR="00E24CBB" w:rsidRPr="00FB4610">
        <w:rPr>
          <w:rFonts w:ascii="Arial" w:hAnsi="Arial" w:cs="Arial"/>
          <w:color w:val="000000" w:themeColor="text1"/>
          <w:sz w:val="20"/>
          <w:szCs w:val="20"/>
        </w:rPr>
        <w:t xml:space="preserve">is </w:t>
      </w:r>
      <w:r w:rsidRPr="00FB4610">
        <w:rPr>
          <w:rFonts w:ascii="Arial" w:hAnsi="Arial" w:cs="Arial"/>
          <w:color w:val="000000" w:themeColor="text1"/>
          <w:sz w:val="20"/>
          <w:szCs w:val="20"/>
        </w:rPr>
        <w:t xml:space="preserve">a </w:t>
      </w:r>
      <w:r w:rsidR="00C71CDF">
        <w:rPr>
          <w:rFonts w:ascii="Arial" w:hAnsi="Arial" w:cs="Arial"/>
          <w:color w:val="000000" w:themeColor="text1"/>
          <w:sz w:val="20"/>
          <w:szCs w:val="20"/>
        </w:rPr>
        <w:t>43.1</w:t>
      </w:r>
      <w:r w:rsidRPr="00FB4610">
        <w:rPr>
          <w:rFonts w:ascii="Arial" w:hAnsi="Arial" w:cs="Arial"/>
          <w:color w:val="000000" w:themeColor="text1"/>
          <w:sz w:val="20"/>
          <w:szCs w:val="20"/>
        </w:rPr>
        <w:t xml:space="preserve">% </w:t>
      </w:r>
      <w:r w:rsidR="00C71CDF">
        <w:rPr>
          <w:rFonts w:ascii="Arial" w:hAnsi="Arial" w:cs="Arial"/>
          <w:color w:val="000000" w:themeColor="text1"/>
          <w:sz w:val="20"/>
          <w:szCs w:val="20"/>
        </w:rPr>
        <w:t>in</w:t>
      </w:r>
      <w:r w:rsidR="00493CBB">
        <w:rPr>
          <w:rFonts w:ascii="Arial" w:hAnsi="Arial" w:cs="Arial"/>
          <w:color w:val="000000" w:themeColor="text1"/>
          <w:sz w:val="20"/>
          <w:szCs w:val="20"/>
        </w:rPr>
        <w:t>crease</w:t>
      </w:r>
      <w:r w:rsidRPr="00FB4610">
        <w:rPr>
          <w:rFonts w:ascii="Arial" w:hAnsi="Arial" w:cs="Arial"/>
          <w:color w:val="000000" w:themeColor="text1"/>
          <w:sz w:val="20"/>
          <w:szCs w:val="20"/>
        </w:rPr>
        <w:t xml:space="preserve"> compared to 201</w:t>
      </w:r>
      <w:r w:rsidR="00C71CDF">
        <w:rPr>
          <w:rFonts w:ascii="Arial" w:hAnsi="Arial" w:cs="Arial"/>
          <w:color w:val="000000" w:themeColor="text1"/>
          <w:sz w:val="20"/>
          <w:szCs w:val="20"/>
        </w:rPr>
        <w:t>7</w:t>
      </w:r>
      <w:r w:rsidRPr="00FB4610">
        <w:rPr>
          <w:rFonts w:ascii="Arial" w:hAnsi="Arial" w:cs="Arial"/>
          <w:color w:val="000000" w:themeColor="text1"/>
          <w:sz w:val="20"/>
          <w:szCs w:val="20"/>
        </w:rPr>
        <w:t xml:space="preserve"> and a </w:t>
      </w:r>
      <w:r w:rsidR="00C71CDF">
        <w:rPr>
          <w:rFonts w:ascii="Arial" w:hAnsi="Arial" w:cs="Arial"/>
          <w:color w:val="000000" w:themeColor="text1"/>
          <w:sz w:val="20"/>
          <w:szCs w:val="20"/>
        </w:rPr>
        <w:t>207</w:t>
      </w:r>
      <w:r w:rsidRPr="00FB4610">
        <w:rPr>
          <w:rFonts w:ascii="Arial" w:hAnsi="Arial" w:cs="Arial"/>
          <w:color w:val="000000" w:themeColor="text1"/>
          <w:sz w:val="20"/>
          <w:szCs w:val="20"/>
        </w:rPr>
        <w:t xml:space="preserve">% </w:t>
      </w:r>
      <w:r w:rsidR="00E2177E" w:rsidRPr="00FB4610">
        <w:rPr>
          <w:rFonts w:ascii="Arial" w:hAnsi="Arial" w:cs="Arial"/>
          <w:color w:val="000000" w:themeColor="text1"/>
          <w:sz w:val="20"/>
          <w:szCs w:val="20"/>
        </w:rPr>
        <w:t>in</w:t>
      </w:r>
      <w:r w:rsidRPr="00FB4610">
        <w:rPr>
          <w:rFonts w:ascii="Arial" w:hAnsi="Arial" w:cs="Arial"/>
          <w:color w:val="000000" w:themeColor="text1"/>
          <w:sz w:val="20"/>
          <w:szCs w:val="20"/>
        </w:rPr>
        <w:t xml:space="preserve">crease compared to </w:t>
      </w:r>
      <w:r w:rsidR="0074755F" w:rsidRPr="00FB4610">
        <w:rPr>
          <w:rFonts w:ascii="Arial" w:hAnsi="Arial" w:cs="Arial"/>
          <w:color w:val="000000" w:themeColor="text1"/>
          <w:sz w:val="20"/>
          <w:szCs w:val="20"/>
        </w:rPr>
        <w:t>201</w:t>
      </w:r>
      <w:r w:rsidR="00C71CDF">
        <w:rPr>
          <w:rFonts w:ascii="Arial" w:hAnsi="Arial" w:cs="Arial"/>
          <w:color w:val="000000" w:themeColor="text1"/>
          <w:sz w:val="20"/>
          <w:szCs w:val="20"/>
        </w:rPr>
        <w:t>4</w:t>
      </w:r>
      <w:r w:rsidR="00ED44C2" w:rsidRPr="00FB4610">
        <w:rPr>
          <w:rFonts w:ascii="Arial" w:hAnsi="Arial" w:cs="Arial"/>
          <w:color w:val="000000" w:themeColor="text1"/>
          <w:sz w:val="20"/>
          <w:szCs w:val="20"/>
        </w:rPr>
        <w:t>.</w:t>
      </w:r>
      <w:r w:rsidRPr="00FB4610">
        <w:rPr>
          <w:rFonts w:ascii="Arial" w:hAnsi="Arial" w:cs="Arial"/>
          <w:color w:val="000000" w:themeColor="text1"/>
          <w:sz w:val="20"/>
          <w:szCs w:val="20"/>
        </w:rPr>
        <w:t xml:space="preserve">  New enrollments reached </w:t>
      </w:r>
      <w:r w:rsidR="00C71CDF">
        <w:rPr>
          <w:rFonts w:ascii="Arial" w:hAnsi="Arial" w:cs="Arial"/>
          <w:color w:val="000000" w:themeColor="text1"/>
          <w:sz w:val="20"/>
          <w:szCs w:val="20"/>
        </w:rPr>
        <w:t>63.7</w:t>
      </w:r>
      <w:r w:rsidRPr="00FB4610">
        <w:rPr>
          <w:rFonts w:ascii="Arial" w:hAnsi="Arial" w:cs="Arial"/>
          <w:color w:val="000000" w:themeColor="text1"/>
          <w:sz w:val="20"/>
          <w:szCs w:val="20"/>
        </w:rPr>
        <w:t>% of maximum capacity in 201</w:t>
      </w:r>
      <w:r w:rsidR="00C71CDF">
        <w:rPr>
          <w:rFonts w:ascii="Arial" w:hAnsi="Arial" w:cs="Arial"/>
          <w:color w:val="000000" w:themeColor="text1"/>
          <w:sz w:val="20"/>
          <w:szCs w:val="20"/>
        </w:rPr>
        <w:t>8</w:t>
      </w:r>
      <w:r w:rsidRPr="00FB4610">
        <w:rPr>
          <w:rFonts w:ascii="Arial" w:hAnsi="Arial" w:cs="Arial"/>
          <w:color w:val="000000" w:themeColor="text1"/>
          <w:sz w:val="20"/>
          <w:szCs w:val="20"/>
        </w:rPr>
        <w:t>.</w:t>
      </w:r>
      <w:r w:rsidR="00C71CDF">
        <w:rPr>
          <w:rFonts w:ascii="Arial" w:hAnsi="Arial" w:cs="Arial"/>
          <w:color w:val="000000" w:themeColor="text1"/>
          <w:sz w:val="20"/>
        </w:rPr>
        <w:t xml:space="preserve"> </w:t>
      </w:r>
      <w:r w:rsidRPr="00FB4610">
        <w:rPr>
          <w:rFonts w:ascii="Arial" w:hAnsi="Arial" w:cs="Arial"/>
          <w:color w:val="000000" w:themeColor="text1"/>
          <w:sz w:val="20"/>
          <w:szCs w:val="20"/>
        </w:rPr>
        <w:t>The mean number of new enrollments per program was</w:t>
      </w:r>
      <w:r w:rsidR="00B10E54" w:rsidRPr="00FB4610">
        <w:rPr>
          <w:rFonts w:ascii="Arial" w:hAnsi="Arial" w:cs="Arial"/>
          <w:color w:val="000000" w:themeColor="text1"/>
          <w:sz w:val="20"/>
          <w:szCs w:val="20"/>
        </w:rPr>
        <w:t xml:space="preserve"> </w:t>
      </w:r>
      <w:r w:rsidR="00C71CDF">
        <w:rPr>
          <w:rFonts w:ascii="Arial" w:hAnsi="Arial" w:cs="Arial"/>
          <w:color w:val="000000" w:themeColor="text1"/>
          <w:sz w:val="20"/>
          <w:szCs w:val="20"/>
        </w:rPr>
        <w:t xml:space="preserve">28 in 2018, </w:t>
      </w:r>
      <w:r w:rsidR="00B10E54" w:rsidRPr="00FB4610">
        <w:rPr>
          <w:rFonts w:ascii="Arial" w:hAnsi="Arial" w:cs="Arial"/>
          <w:color w:val="000000" w:themeColor="text1"/>
          <w:sz w:val="20"/>
          <w:szCs w:val="20"/>
        </w:rPr>
        <w:t>20 in 2017,</w:t>
      </w:r>
      <w:r w:rsidRPr="00FB4610">
        <w:rPr>
          <w:rFonts w:ascii="Arial" w:hAnsi="Arial" w:cs="Arial"/>
          <w:color w:val="000000" w:themeColor="text1"/>
          <w:sz w:val="20"/>
          <w:szCs w:val="20"/>
        </w:rPr>
        <w:t xml:space="preserve"> </w:t>
      </w:r>
      <w:r w:rsidR="003060D2" w:rsidRPr="00FB4610">
        <w:rPr>
          <w:rFonts w:ascii="Arial" w:hAnsi="Arial" w:cs="Arial"/>
          <w:color w:val="000000" w:themeColor="text1"/>
          <w:sz w:val="20"/>
          <w:szCs w:val="20"/>
        </w:rPr>
        <w:t xml:space="preserve">27 in 2016, </w:t>
      </w:r>
      <w:r w:rsidR="00E2177E" w:rsidRPr="00FB4610">
        <w:rPr>
          <w:rFonts w:ascii="Arial" w:hAnsi="Arial" w:cs="Arial"/>
          <w:color w:val="000000" w:themeColor="text1"/>
          <w:sz w:val="20"/>
          <w:szCs w:val="20"/>
        </w:rPr>
        <w:t xml:space="preserve">26 in 2015, </w:t>
      </w:r>
      <w:r w:rsidR="00C71CDF">
        <w:rPr>
          <w:rFonts w:ascii="Arial" w:hAnsi="Arial" w:cs="Arial"/>
          <w:color w:val="000000" w:themeColor="text1"/>
          <w:sz w:val="20"/>
          <w:szCs w:val="20"/>
        </w:rPr>
        <w:t>and 18 in 2014.</w:t>
      </w:r>
    </w:p>
    <w:p w14:paraId="35049079" w14:textId="77777777" w:rsidR="009B060B" w:rsidRPr="00FB4610" w:rsidRDefault="009B060B" w:rsidP="00BF1DFE">
      <w:pPr>
        <w:widowControl/>
        <w:autoSpaceDE w:val="0"/>
        <w:autoSpaceDN w:val="0"/>
        <w:adjustRightInd w:val="0"/>
        <w:spacing w:after="0" w:line="240" w:lineRule="auto"/>
        <w:rPr>
          <w:rFonts w:ascii="Arial" w:hAnsi="Arial" w:cs="Arial"/>
          <w:b/>
          <w:bCs/>
          <w:color w:val="000000" w:themeColor="text1"/>
          <w:sz w:val="12"/>
          <w:szCs w:val="20"/>
          <w:u w:val="single"/>
        </w:rPr>
      </w:pPr>
    </w:p>
    <w:p w14:paraId="0B27450E" w14:textId="468DBEE7" w:rsidR="009B060B" w:rsidRPr="00FB4610" w:rsidRDefault="009B060B" w:rsidP="00903510">
      <w:pPr>
        <w:spacing w:after="0" w:line="240" w:lineRule="auto"/>
        <w:ind w:left="-180" w:firstLine="900"/>
        <w:jc w:val="both"/>
        <w:rPr>
          <w:rFonts w:ascii="Arial" w:hAnsi="Arial" w:cs="Arial"/>
          <w:color w:val="000000" w:themeColor="text1"/>
          <w:sz w:val="20"/>
        </w:rPr>
      </w:pPr>
      <w:r w:rsidRPr="00FB4610">
        <w:rPr>
          <w:rFonts w:ascii="Arial" w:hAnsi="Arial" w:cs="Arial"/>
          <w:color w:val="000000" w:themeColor="text1"/>
          <w:sz w:val="20"/>
          <w:szCs w:val="20"/>
        </w:rPr>
        <w:t xml:space="preserve">The 2 programs offered in the U.S. military accounted for </w:t>
      </w:r>
      <w:r w:rsidR="00C71CDF">
        <w:rPr>
          <w:rFonts w:ascii="Arial" w:hAnsi="Arial" w:cs="Arial"/>
          <w:color w:val="000000" w:themeColor="text1"/>
          <w:sz w:val="20"/>
          <w:szCs w:val="20"/>
        </w:rPr>
        <w:t>1.7</w:t>
      </w:r>
      <w:r w:rsidRPr="00FB4610">
        <w:rPr>
          <w:rFonts w:ascii="Arial" w:hAnsi="Arial" w:cs="Arial"/>
          <w:color w:val="000000" w:themeColor="text1"/>
          <w:sz w:val="20"/>
          <w:szCs w:val="20"/>
        </w:rPr>
        <w:t>% of the total number of new enrollments in 201</w:t>
      </w:r>
      <w:r w:rsidR="00C71CDF">
        <w:rPr>
          <w:rFonts w:ascii="Arial" w:hAnsi="Arial" w:cs="Arial"/>
          <w:color w:val="000000" w:themeColor="text1"/>
          <w:sz w:val="20"/>
          <w:szCs w:val="20"/>
        </w:rPr>
        <w:t>8</w:t>
      </w:r>
      <w:r w:rsidRPr="00FB4610">
        <w:rPr>
          <w:rFonts w:ascii="Arial" w:hAnsi="Arial" w:cs="Arial"/>
          <w:color w:val="000000" w:themeColor="text1"/>
          <w:sz w:val="20"/>
          <w:szCs w:val="20"/>
        </w:rPr>
        <w:t xml:space="preserve">.  This </w:t>
      </w:r>
      <w:r w:rsidR="00E24CBB" w:rsidRPr="00FB4610">
        <w:rPr>
          <w:rFonts w:ascii="Arial" w:hAnsi="Arial" w:cs="Arial"/>
          <w:color w:val="000000" w:themeColor="text1"/>
          <w:sz w:val="20"/>
          <w:szCs w:val="20"/>
        </w:rPr>
        <w:t xml:space="preserve">is </w:t>
      </w:r>
      <w:r w:rsidRPr="00FB4610">
        <w:rPr>
          <w:rFonts w:ascii="Arial" w:hAnsi="Arial" w:cs="Arial"/>
          <w:color w:val="000000" w:themeColor="text1"/>
          <w:sz w:val="20"/>
          <w:szCs w:val="20"/>
        </w:rPr>
        <w:t xml:space="preserve">a </w:t>
      </w:r>
      <w:r w:rsidR="00C71CDF">
        <w:rPr>
          <w:rFonts w:ascii="Arial" w:hAnsi="Arial" w:cs="Arial"/>
          <w:color w:val="000000" w:themeColor="text1"/>
          <w:sz w:val="20"/>
          <w:szCs w:val="20"/>
        </w:rPr>
        <w:t>0.7</w:t>
      </w:r>
      <w:r w:rsidRPr="00FB4610">
        <w:rPr>
          <w:rFonts w:ascii="Arial" w:hAnsi="Arial" w:cs="Arial"/>
          <w:color w:val="000000" w:themeColor="text1"/>
          <w:sz w:val="20"/>
          <w:szCs w:val="20"/>
        </w:rPr>
        <w:t xml:space="preserve">% </w:t>
      </w:r>
      <w:r w:rsidR="00C71CDF">
        <w:rPr>
          <w:rFonts w:ascii="Arial" w:hAnsi="Arial" w:cs="Arial"/>
          <w:color w:val="000000" w:themeColor="text1"/>
          <w:sz w:val="20"/>
          <w:szCs w:val="20"/>
        </w:rPr>
        <w:t>in</w:t>
      </w:r>
      <w:r w:rsidRPr="00FB4610">
        <w:rPr>
          <w:rFonts w:ascii="Arial" w:hAnsi="Arial" w:cs="Arial"/>
          <w:color w:val="000000" w:themeColor="text1"/>
          <w:sz w:val="20"/>
          <w:szCs w:val="20"/>
        </w:rPr>
        <w:t>crease compared to 201</w:t>
      </w:r>
      <w:r w:rsidR="00C71CDF">
        <w:rPr>
          <w:rFonts w:ascii="Arial" w:hAnsi="Arial" w:cs="Arial"/>
          <w:color w:val="000000" w:themeColor="text1"/>
          <w:sz w:val="20"/>
          <w:szCs w:val="20"/>
        </w:rPr>
        <w:t>7</w:t>
      </w:r>
      <w:r w:rsidR="00FF361D" w:rsidRPr="00FB4610">
        <w:rPr>
          <w:rFonts w:ascii="Arial" w:hAnsi="Arial" w:cs="Arial"/>
          <w:color w:val="000000" w:themeColor="text1"/>
          <w:sz w:val="20"/>
          <w:szCs w:val="20"/>
        </w:rPr>
        <w:t>,</w:t>
      </w:r>
      <w:r w:rsidRPr="00FB4610">
        <w:rPr>
          <w:rFonts w:ascii="Arial" w:hAnsi="Arial" w:cs="Arial"/>
          <w:color w:val="000000" w:themeColor="text1"/>
          <w:sz w:val="20"/>
          <w:szCs w:val="20"/>
        </w:rPr>
        <w:t xml:space="preserve"> </w:t>
      </w:r>
      <w:r w:rsidR="003060D2" w:rsidRPr="00FB4610">
        <w:rPr>
          <w:rFonts w:ascii="Arial" w:hAnsi="Arial" w:cs="Arial"/>
          <w:color w:val="000000" w:themeColor="text1"/>
          <w:sz w:val="20"/>
          <w:szCs w:val="20"/>
        </w:rPr>
        <w:t>but</w:t>
      </w:r>
      <w:r w:rsidRPr="00FB4610">
        <w:rPr>
          <w:rFonts w:ascii="Arial" w:hAnsi="Arial" w:cs="Arial"/>
          <w:color w:val="000000" w:themeColor="text1"/>
          <w:sz w:val="20"/>
          <w:szCs w:val="20"/>
        </w:rPr>
        <w:t xml:space="preserve"> a </w:t>
      </w:r>
      <w:r w:rsidR="00C71CDF">
        <w:rPr>
          <w:rFonts w:ascii="Arial" w:hAnsi="Arial" w:cs="Arial"/>
          <w:color w:val="000000" w:themeColor="text1"/>
          <w:sz w:val="20"/>
          <w:szCs w:val="20"/>
        </w:rPr>
        <w:t>13.3</w:t>
      </w:r>
      <w:r w:rsidR="002D64F4">
        <w:rPr>
          <w:rFonts w:ascii="Arial" w:hAnsi="Arial" w:cs="Arial"/>
          <w:color w:val="000000" w:themeColor="text1"/>
          <w:sz w:val="20"/>
          <w:szCs w:val="20"/>
        </w:rPr>
        <w:t>% decrease</w:t>
      </w:r>
      <w:r w:rsidRPr="00FB4610">
        <w:rPr>
          <w:rFonts w:ascii="Arial" w:hAnsi="Arial" w:cs="Arial"/>
          <w:color w:val="000000" w:themeColor="text1"/>
          <w:sz w:val="20"/>
          <w:szCs w:val="20"/>
        </w:rPr>
        <w:t xml:space="preserve"> compared to </w:t>
      </w:r>
      <w:r w:rsidR="0074755F" w:rsidRPr="00FB4610">
        <w:rPr>
          <w:rFonts w:ascii="Arial" w:hAnsi="Arial" w:cs="Arial"/>
          <w:color w:val="000000" w:themeColor="text1"/>
          <w:sz w:val="20"/>
          <w:szCs w:val="20"/>
        </w:rPr>
        <w:t>201</w:t>
      </w:r>
      <w:r w:rsidR="00C71CDF">
        <w:rPr>
          <w:rFonts w:ascii="Arial" w:hAnsi="Arial" w:cs="Arial"/>
          <w:color w:val="000000" w:themeColor="text1"/>
          <w:sz w:val="20"/>
          <w:szCs w:val="20"/>
        </w:rPr>
        <w:t>4</w:t>
      </w:r>
      <w:r w:rsidRPr="00FB4610">
        <w:rPr>
          <w:rFonts w:ascii="Arial" w:hAnsi="Arial" w:cs="Arial"/>
          <w:color w:val="000000" w:themeColor="text1"/>
          <w:sz w:val="20"/>
          <w:szCs w:val="20"/>
        </w:rPr>
        <w:t xml:space="preserve">.  New enrollments reached </w:t>
      </w:r>
      <w:r w:rsidR="00C71CDF">
        <w:rPr>
          <w:rFonts w:ascii="Arial" w:hAnsi="Arial" w:cs="Arial"/>
          <w:color w:val="000000" w:themeColor="text1"/>
          <w:sz w:val="20"/>
          <w:szCs w:val="20"/>
        </w:rPr>
        <w:t>60.1</w:t>
      </w:r>
      <w:r w:rsidRPr="00FB4610">
        <w:rPr>
          <w:rFonts w:ascii="Arial" w:hAnsi="Arial" w:cs="Arial"/>
          <w:color w:val="000000" w:themeColor="text1"/>
          <w:sz w:val="20"/>
          <w:szCs w:val="20"/>
        </w:rPr>
        <w:t>% of maximum capacity in 201</w:t>
      </w:r>
      <w:r w:rsidR="00C71CDF">
        <w:rPr>
          <w:rFonts w:ascii="Arial" w:hAnsi="Arial" w:cs="Arial"/>
          <w:color w:val="000000" w:themeColor="text1"/>
          <w:sz w:val="20"/>
          <w:szCs w:val="20"/>
        </w:rPr>
        <w:t>8</w:t>
      </w:r>
      <w:r w:rsidRPr="00FB4610">
        <w:rPr>
          <w:rFonts w:ascii="Arial" w:hAnsi="Arial" w:cs="Arial"/>
          <w:color w:val="000000" w:themeColor="text1"/>
          <w:sz w:val="20"/>
          <w:szCs w:val="20"/>
        </w:rPr>
        <w:t>.  The mean number of new enrollments per program was</w:t>
      </w:r>
      <w:r w:rsidR="00C71CDF">
        <w:rPr>
          <w:rFonts w:ascii="Arial" w:hAnsi="Arial" w:cs="Arial"/>
          <w:color w:val="000000" w:themeColor="text1"/>
          <w:sz w:val="20"/>
          <w:szCs w:val="20"/>
        </w:rPr>
        <w:t xml:space="preserve"> 69 in 2018,</w:t>
      </w:r>
      <w:r w:rsidR="00FB4610" w:rsidRPr="00FB4610">
        <w:rPr>
          <w:rFonts w:ascii="Arial" w:hAnsi="Arial" w:cs="Arial"/>
          <w:color w:val="000000" w:themeColor="text1"/>
          <w:sz w:val="20"/>
          <w:szCs w:val="20"/>
        </w:rPr>
        <w:t xml:space="preserve"> 68 in 2017,</w:t>
      </w:r>
      <w:r w:rsidRPr="00FB4610">
        <w:rPr>
          <w:rFonts w:ascii="Arial" w:hAnsi="Arial" w:cs="Arial"/>
          <w:color w:val="000000" w:themeColor="text1"/>
          <w:sz w:val="20"/>
          <w:szCs w:val="20"/>
        </w:rPr>
        <w:t xml:space="preserve"> </w:t>
      </w:r>
      <w:r w:rsidR="003060D2" w:rsidRPr="00FB4610">
        <w:rPr>
          <w:rFonts w:ascii="Arial" w:hAnsi="Arial" w:cs="Arial"/>
          <w:color w:val="000000" w:themeColor="text1"/>
          <w:sz w:val="20"/>
          <w:szCs w:val="20"/>
        </w:rPr>
        <w:t xml:space="preserve">79 in 2016, </w:t>
      </w:r>
      <w:r w:rsidR="00FA461D" w:rsidRPr="00FB4610">
        <w:rPr>
          <w:rFonts w:ascii="Arial" w:hAnsi="Arial" w:cs="Arial"/>
          <w:color w:val="000000" w:themeColor="text1"/>
          <w:sz w:val="20"/>
          <w:szCs w:val="20"/>
        </w:rPr>
        <w:t xml:space="preserve">83 in 2015, </w:t>
      </w:r>
      <w:r w:rsidR="00C71CDF">
        <w:rPr>
          <w:rFonts w:ascii="Arial" w:hAnsi="Arial" w:cs="Arial"/>
          <w:color w:val="000000" w:themeColor="text1"/>
          <w:sz w:val="20"/>
          <w:szCs w:val="20"/>
        </w:rPr>
        <w:t xml:space="preserve">and </w:t>
      </w:r>
      <w:r w:rsidR="00E804C5" w:rsidRPr="00FB4610">
        <w:rPr>
          <w:rFonts w:ascii="Arial" w:hAnsi="Arial" w:cs="Arial"/>
          <w:color w:val="000000" w:themeColor="text1"/>
          <w:sz w:val="20"/>
          <w:szCs w:val="20"/>
        </w:rPr>
        <w:t>79 in 2014</w:t>
      </w:r>
      <w:r w:rsidR="00C71CDF">
        <w:rPr>
          <w:rFonts w:ascii="Arial" w:hAnsi="Arial" w:cs="Arial"/>
          <w:color w:val="000000" w:themeColor="text1"/>
          <w:sz w:val="20"/>
          <w:szCs w:val="20"/>
        </w:rPr>
        <w:t>.</w:t>
      </w:r>
      <w:r w:rsidRPr="00FB4610">
        <w:rPr>
          <w:rFonts w:ascii="Arial" w:hAnsi="Arial" w:cs="Arial"/>
          <w:color w:val="000000" w:themeColor="text1"/>
          <w:sz w:val="20"/>
          <w:szCs w:val="20"/>
        </w:rPr>
        <w:t xml:space="preserve">   </w:t>
      </w:r>
    </w:p>
    <w:p w14:paraId="7C90EE6B" w14:textId="1AA88415" w:rsidR="003C304C" w:rsidRDefault="003C304C" w:rsidP="00A16111">
      <w:pPr>
        <w:pStyle w:val="Heading2"/>
        <w:spacing w:before="0"/>
        <w:rPr>
          <w:rFonts w:ascii="Arial" w:hAnsi="Arial" w:cs="Arial"/>
          <w:color w:val="auto"/>
          <w:sz w:val="20"/>
          <w:u w:val="single"/>
        </w:rPr>
      </w:pPr>
    </w:p>
    <w:p w14:paraId="4DDFEA7A" w14:textId="77777777" w:rsidR="00A46997" w:rsidRPr="00A46997" w:rsidRDefault="00A46997" w:rsidP="00A46997"/>
    <w:p w14:paraId="5F1771E2" w14:textId="193396CE" w:rsidR="009B060B" w:rsidRPr="00292E05" w:rsidRDefault="009B060B" w:rsidP="00A16111">
      <w:pPr>
        <w:pStyle w:val="Heading2"/>
        <w:spacing w:before="0"/>
        <w:rPr>
          <w:rFonts w:ascii="Arial" w:hAnsi="Arial" w:cs="Arial"/>
          <w:color w:val="auto"/>
          <w:sz w:val="20"/>
          <w:szCs w:val="20"/>
        </w:rPr>
      </w:pPr>
      <w:bookmarkStart w:id="43" w:name="_Toc40870773"/>
      <w:r w:rsidRPr="00292E05">
        <w:rPr>
          <w:rFonts w:ascii="Arial" w:hAnsi="Arial" w:cs="Arial"/>
          <w:color w:val="auto"/>
          <w:sz w:val="20"/>
          <w:u w:val="single"/>
        </w:rPr>
        <w:t>New RC Enrollments by Institutional Control/Funding</w:t>
      </w:r>
      <w:bookmarkEnd w:id="43"/>
      <w:r w:rsidRPr="00292E05">
        <w:rPr>
          <w:rFonts w:ascii="Arial" w:hAnsi="Arial" w:cs="Arial"/>
          <w:color w:val="auto"/>
          <w:sz w:val="20"/>
          <w:szCs w:val="20"/>
        </w:rPr>
        <w:t xml:space="preserve"> </w:t>
      </w:r>
    </w:p>
    <w:p w14:paraId="2178E46A" w14:textId="25AE712A" w:rsidR="009B060B" w:rsidRDefault="009B060B" w:rsidP="00387815">
      <w:pPr>
        <w:widowControl/>
        <w:autoSpaceDE w:val="0"/>
        <w:autoSpaceDN w:val="0"/>
        <w:adjustRightInd w:val="0"/>
        <w:spacing w:after="0" w:line="240" w:lineRule="auto"/>
        <w:rPr>
          <w:rFonts w:ascii="Arial" w:hAnsi="Arial" w:cs="Arial"/>
          <w:sz w:val="20"/>
          <w:szCs w:val="20"/>
        </w:rPr>
      </w:pPr>
    </w:p>
    <w:tbl>
      <w:tblPr>
        <w:tblpPr w:leftFromText="180" w:rightFromText="180" w:vertAnchor="text" w:horzAnchor="margin" w:tblpXSpec="center" w:tblpY="34"/>
        <w:tblW w:w="10638" w:type="dxa"/>
        <w:tblLook w:val="00A0" w:firstRow="1" w:lastRow="0" w:firstColumn="1" w:lastColumn="0" w:noHBand="0" w:noVBand="0"/>
      </w:tblPr>
      <w:tblGrid>
        <w:gridCol w:w="1818"/>
        <w:gridCol w:w="867"/>
        <w:gridCol w:w="717"/>
        <w:gridCol w:w="783"/>
        <w:gridCol w:w="717"/>
        <w:gridCol w:w="717"/>
        <w:gridCol w:w="717"/>
        <w:gridCol w:w="717"/>
        <w:gridCol w:w="717"/>
        <w:gridCol w:w="717"/>
        <w:gridCol w:w="717"/>
        <w:gridCol w:w="717"/>
        <w:gridCol w:w="717"/>
      </w:tblGrid>
      <w:tr w:rsidR="000F36A9" w:rsidRPr="00A27461" w14:paraId="28AD2DAE" w14:textId="77777777" w:rsidTr="000F36A9">
        <w:trPr>
          <w:trHeight w:val="419"/>
        </w:trPr>
        <w:tc>
          <w:tcPr>
            <w:tcW w:w="10638" w:type="dxa"/>
            <w:gridSpan w:val="13"/>
            <w:tcBorders>
              <w:top w:val="single" w:sz="12" w:space="0" w:color="auto"/>
              <w:left w:val="single" w:sz="12" w:space="0" w:color="auto"/>
              <w:bottom w:val="single" w:sz="12" w:space="0" w:color="FFFFFF"/>
              <w:right w:val="single" w:sz="12" w:space="0" w:color="auto"/>
            </w:tcBorders>
            <w:shd w:val="clear" w:color="4F81BD" w:fill="auto"/>
            <w:vAlign w:val="center"/>
          </w:tcPr>
          <w:p w14:paraId="73CD5E72" w14:textId="7C530BED" w:rsidR="000F36A9" w:rsidRPr="00BF7E6E" w:rsidRDefault="000F36A9" w:rsidP="000F36A9">
            <w:pPr>
              <w:widowControl/>
              <w:spacing w:after="0" w:line="240" w:lineRule="auto"/>
              <w:rPr>
                <w:rFonts w:ascii="Arial" w:hAnsi="Arial" w:cs="Arial"/>
                <w:b/>
                <w:bCs/>
                <w:sz w:val="20"/>
                <w:szCs w:val="20"/>
              </w:rPr>
            </w:pPr>
            <w:r w:rsidRPr="00A27461">
              <w:rPr>
                <w:rFonts w:ascii="Arial" w:hAnsi="Arial" w:cs="Arial"/>
                <w:b/>
              </w:rPr>
              <w:t>Table 1</w:t>
            </w:r>
            <w:r>
              <w:rPr>
                <w:rFonts w:ascii="Arial" w:hAnsi="Arial" w:cs="Arial"/>
                <w:b/>
              </w:rPr>
              <w:t>5</w:t>
            </w:r>
            <w:r w:rsidRPr="00A27461">
              <w:rPr>
                <w:rFonts w:ascii="Arial" w:hAnsi="Arial" w:cs="Arial"/>
                <w:b/>
              </w:rPr>
              <w:t xml:space="preserve"> – New RC Enrollments by Institutional Control/Funding </w:t>
            </w:r>
            <w:r w:rsidRPr="00303BCB">
              <w:rPr>
                <w:rFonts w:ascii="Arial" w:hAnsi="Arial" w:cs="Arial"/>
                <w:b/>
                <w:color w:val="000000" w:themeColor="text1"/>
              </w:rPr>
              <w:t>between 20</w:t>
            </w:r>
            <w:r w:rsidR="00341093">
              <w:rPr>
                <w:rFonts w:ascii="Arial" w:hAnsi="Arial" w:cs="Arial"/>
                <w:b/>
                <w:color w:val="000000" w:themeColor="text1"/>
              </w:rPr>
              <w:t>14</w:t>
            </w:r>
            <w:r w:rsidRPr="00303BCB">
              <w:rPr>
                <w:rFonts w:ascii="Arial" w:hAnsi="Arial" w:cs="Arial"/>
                <w:b/>
                <w:color w:val="000000" w:themeColor="text1"/>
              </w:rPr>
              <w:t xml:space="preserve"> and 201</w:t>
            </w:r>
            <w:r w:rsidR="00341093">
              <w:rPr>
                <w:rFonts w:ascii="Arial" w:hAnsi="Arial" w:cs="Arial"/>
                <w:b/>
                <w:color w:val="000000" w:themeColor="text1"/>
              </w:rPr>
              <w:t>8</w:t>
            </w:r>
          </w:p>
        </w:tc>
      </w:tr>
      <w:tr w:rsidR="00341093" w:rsidRPr="00A27461" w14:paraId="2538AC50" w14:textId="77777777" w:rsidTr="000F36A9">
        <w:trPr>
          <w:trHeight w:val="690"/>
        </w:trPr>
        <w:tc>
          <w:tcPr>
            <w:tcW w:w="1818" w:type="dxa"/>
            <w:vMerge w:val="restart"/>
            <w:tcBorders>
              <w:top w:val="single" w:sz="4" w:space="0" w:color="auto"/>
              <w:left w:val="single" w:sz="12" w:space="0" w:color="auto"/>
              <w:right w:val="single" w:sz="4" w:space="0" w:color="FFFFFF"/>
            </w:tcBorders>
            <w:shd w:val="clear" w:color="4F81BD" w:fill="4F6228"/>
            <w:noWrap/>
            <w:vAlign w:val="center"/>
          </w:tcPr>
          <w:p w14:paraId="16BE4634" w14:textId="77777777" w:rsidR="00341093" w:rsidRPr="003601E5" w:rsidRDefault="00341093" w:rsidP="00341093">
            <w:pPr>
              <w:widowControl/>
              <w:spacing w:after="0" w:line="240" w:lineRule="auto"/>
              <w:jc w:val="center"/>
              <w:rPr>
                <w:rFonts w:ascii="Arial" w:hAnsi="Arial" w:cs="Arial"/>
                <w:b/>
                <w:bCs/>
                <w:color w:val="FFFFFF"/>
                <w:sz w:val="20"/>
                <w:szCs w:val="20"/>
              </w:rPr>
            </w:pPr>
            <w:r w:rsidRPr="003601E5">
              <w:rPr>
                <w:rFonts w:ascii="Arial" w:hAnsi="Arial" w:cs="Arial"/>
                <w:b/>
                <w:bCs/>
                <w:color w:val="FFFFFF"/>
                <w:sz w:val="20"/>
                <w:szCs w:val="20"/>
              </w:rPr>
              <w:t>Institutional Control/Funding</w:t>
            </w:r>
          </w:p>
        </w:tc>
        <w:tc>
          <w:tcPr>
            <w:tcW w:w="1584" w:type="dxa"/>
            <w:gridSpan w:val="2"/>
            <w:tcBorders>
              <w:top w:val="single" w:sz="4" w:space="0" w:color="auto"/>
              <w:left w:val="single" w:sz="12" w:space="0" w:color="auto"/>
              <w:right w:val="single" w:sz="4" w:space="0" w:color="FFFFFF"/>
            </w:tcBorders>
            <w:shd w:val="clear" w:color="4F81BD" w:fill="E36C0A"/>
            <w:vAlign w:val="center"/>
          </w:tcPr>
          <w:p w14:paraId="1C97F223" w14:textId="374030B6" w:rsidR="00341093" w:rsidRPr="003601E5" w:rsidRDefault="00341093" w:rsidP="00341093">
            <w:pPr>
              <w:widowControl/>
              <w:spacing w:after="0" w:line="240" w:lineRule="auto"/>
              <w:jc w:val="center"/>
              <w:rPr>
                <w:rFonts w:ascii="Arial" w:hAnsi="Arial" w:cs="Arial"/>
                <w:b/>
                <w:bCs/>
                <w:color w:val="FFFFFF"/>
                <w:sz w:val="20"/>
                <w:szCs w:val="20"/>
              </w:rPr>
            </w:pPr>
            <w:r w:rsidRPr="003601E5">
              <w:rPr>
                <w:rFonts w:ascii="Arial" w:hAnsi="Arial" w:cs="Arial"/>
                <w:b/>
                <w:bCs/>
                <w:color w:val="FFFFFF"/>
                <w:sz w:val="18"/>
                <w:szCs w:val="20"/>
              </w:rPr>
              <w:t>201</w:t>
            </w:r>
            <w:r>
              <w:rPr>
                <w:rFonts w:ascii="Arial" w:hAnsi="Arial" w:cs="Arial"/>
                <w:b/>
                <w:bCs/>
                <w:color w:val="FFFFFF"/>
                <w:sz w:val="18"/>
                <w:szCs w:val="20"/>
              </w:rPr>
              <w:t xml:space="preserve">8 </w:t>
            </w:r>
            <w:r w:rsidRPr="003601E5">
              <w:rPr>
                <w:rFonts w:ascii="Arial" w:hAnsi="Arial" w:cs="Arial"/>
                <w:b/>
                <w:bCs/>
                <w:color w:val="FFFFFF"/>
                <w:sz w:val="18"/>
                <w:szCs w:val="20"/>
              </w:rPr>
              <w:t>Max Annual Enroll Capacity</w:t>
            </w:r>
          </w:p>
        </w:tc>
        <w:tc>
          <w:tcPr>
            <w:tcW w:w="1500" w:type="dxa"/>
            <w:gridSpan w:val="2"/>
            <w:tcBorders>
              <w:top w:val="single" w:sz="8" w:space="0" w:color="auto"/>
              <w:left w:val="nil"/>
              <w:bottom w:val="single" w:sz="12" w:space="0" w:color="FFFFFF"/>
              <w:right w:val="single" w:sz="4" w:space="0" w:color="FFFFFF"/>
            </w:tcBorders>
            <w:shd w:val="clear" w:color="4F81BD" w:fill="4F6228"/>
            <w:vAlign w:val="center"/>
          </w:tcPr>
          <w:p w14:paraId="0C30F9DE" w14:textId="2BDEEA1C" w:rsidR="00341093" w:rsidRPr="003601E5" w:rsidRDefault="00341093" w:rsidP="00341093">
            <w:pPr>
              <w:widowControl/>
              <w:spacing w:after="0" w:line="240" w:lineRule="auto"/>
              <w:jc w:val="center"/>
              <w:rPr>
                <w:rFonts w:ascii="Arial" w:hAnsi="Arial" w:cs="Arial"/>
                <w:b/>
                <w:bCs/>
                <w:color w:val="FFFFFF"/>
                <w:sz w:val="18"/>
                <w:szCs w:val="20"/>
              </w:rPr>
            </w:pPr>
            <w:r w:rsidRPr="003601E5">
              <w:rPr>
                <w:rFonts w:ascii="Arial" w:hAnsi="Arial" w:cs="Arial"/>
                <w:b/>
                <w:bCs/>
                <w:color w:val="FFFFFF"/>
                <w:sz w:val="18"/>
                <w:szCs w:val="20"/>
              </w:rPr>
              <w:t>201</w:t>
            </w:r>
            <w:r>
              <w:rPr>
                <w:rFonts w:ascii="Arial" w:hAnsi="Arial" w:cs="Arial"/>
                <w:b/>
                <w:bCs/>
                <w:color w:val="FFFFFF"/>
                <w:sz w:val="18"/>
                <w:szCs w:val="20"/>
              </w:rPr>
              <w:t xml:space="preserve">8 </w:t>
            </w:r>
            <w:r w:rsidRPr="003601E5">
              <w:rPr>
                <w:rFonts w:ascii="Arial" w:hAnsi="Arial" w:cs="Arial"/>
                <w:b/>
                <w:bCs/>
                <w:color w:val="FFFFFF"/>
                <w:sz w:val="18"/>
                <w:szCs w:val="20"/>
              </w:rPr>
              <w:t>New Enrollments</w:t>
            </w:r>
          </w:p>
          <w:p w14:paraId="4DEE6242" w14:textId="08B6D4FB" w:rsidR="00341093" w:rsidRPr="003601E5" w:rsidRDefault="00341093" w:rsidP="00341093">
            <w:pPr>
              <w:widowControl/>
              <w:spacing w:after="0" w:line="240" w:lineRule="auto"/>
              <w:jc w:val="center"/>
              <w:rPr>
                <w:rFonts w:ascii="Arial" w:hAnsi="Arial" w:cs="Arial"/>
                <w:b/>
                <w:bCs/>
                <w:color w:val="FFFFFF"/>
                <w:sz w:val="18"/>
                <w:szCs w:val="20"/>
              </w:rPr>
            </w:pPr>
            <w:r>
              <w:rPr>
                <w:rFonts w:ascii="Arial" w:hAnsi="Arial" w:cs="Arial"/>
                <w:b/>
                <w:bCs/>
                <w:color w:val="FFFFFF"/>
                <w:sz w:val="18"/>
              </w:rPr>
              <w:t>(N=</w:t>
            </w:r>
            <w:r w:rsidR="00446F86">
              <w:rPr>
                <w:rFonts w:ascii="Arial" w:hAnsi="Arial" w:cs="Arial"/>
                <w:b/>
                <w:bCs/>
                <w:color w:val="FFFFFF"/>
                <w:sz w:val="18"/>
              </w:rPr>
              <w:t>400</w:t>
            </w:r>
            <w:r>
              <w:rPr>
                <w:rFonts w:ascii="Arial" w:hAnsi="Arial" w:cs="Arial"/>
                <w:b/>
                <w:bCs/>
                <w:color w:val="FFFFFF"/>
                <w:sz w:val="18"/>
              </w:rPr>
              <w:t>)</w:t>
            </w:r>
          </w:p>
        </w:tc>
        <w:tc>
          <w:tcPr>
            <w:tcW w:w="1434" w:type="dxa"/>
            <w:gridSpan w:val="2"/>
            <w:tcBorders>
              <w:top w:val="single" w:sz="4" w:space="0" w:color="FFFFFF"/>
              <w:left w:val="single" w:sz="4" w:space="0" w:color="FFFFFF"/>
              <w:bottom w:val="single" w:sz="4" w:space="0" w:color="FFFFFF"/>
              <w:right w:val="single" w:sz="4" w:space="0" w:color="FFFFFF"/>
            </w:tcBorders>
            <w:shd w:val="clear" w:color="4F81BD" w:fill="4F6228"/>
            <w:vAlign w:val="center"/>
          </w:tcPr>
          <w:p w14:paraId="7B781419" w14:textId="77777777" w:rsidR="00341093" w:rsidRPr="003601E5" w:rsidRDefault="00341093" w:rsidP="00341093">
            <w:pPr>
              <w:widowControl/>
              <w:spacing w:after="0" w:line="240" w:lineRule="auto"/>
              <w:jc w:val="center"/>
              <w:rPr>
                <w:rFonts w:ascii="Arial" w:hAnsi="Arial" w:cs="Arial"/>
                <w:b/>
                <w:bCs/>
                <w:color w:val="FFFFFF"/>
                <w:sz w:val="18"/>
                <w:szCs w:val="20"/>
              </w:rPr>
            </w:pPr>
            <w:r w:rsidRPr="003601E5">
              <w:rPr>
                <w:rFonts w:ascii="Arial" w:hAnsi="Arial" w:cs="Arial"/>
                <w:b/>
                <w:bCs/>
                <w:color w:val="FFFFFF"/>
                <w:sz w:val="18"/>
                <w:szCs w:val="20"/>
              </w:rPr>
              <w:t>201</w:t>
            </w:r>
            <w:r>
              <w:rPr>
                <w:rFonts w:ascii="Arial" w:hAnsi="Arial" w:cs="Arial"/>
                <w:b/>
                <w:bCs/>
                <w:color w:val="FFFFFF"/>
                <w:sz w:val="18"/>
                <w:szCs w:val="20"/>
              </w:rPr>
              <w:t xml:space="preserve">7 </w:t>
            </w:r>
            <w:r w:rsidRPr="003601E5">
              <w:rPr>
                <w:rFonts w:ascii="Arial" w:hAnsi="Arial" w:cs="Arial"/>
                <w:b/>
                <w:bCs/>
                <w:color w:val="FFFFFF"/>
                <w:sz w:val="18"/>
                <w:szCs w:val="20"/>
              </w:rPr>
              <w:t>New Enrollments</w:t>
            </w:r>
          </w:p>
          <w:p w14:paraId="2196E0DB" w14:textId="48A81006" w:rsidR="00341093" w:rsidRPr="003601E5" w:rsidRDefault="00341093" w:rsidP="00341093">
            <w:pPr>
              <w:widowControl/>
              <w:spacing w:after="0" w:line="240" w:lineRule="auto"/>
              <w:jc w:val="center"/>
              <w:rPr>
                <w:rFonts w:ascii="Arial" w:hAnsi="Arial" w:cs="Arial"/>
                <w:b/>
                <w:bCs/>
                <w:color w:val="FFFFFF"/>
                <w:sz w:val="18"/>
                <w:szCs w:val="20"/>
              </w:rPr>
            </w:pPr>
            <w:r>
              <w:rPr>
                <w:rFonts w:ascii="Arial" w:hAnsi="Arial" w:cs="Arial"/>
                <w:b/>
                <w:bCs/>
                <w:color w:val="FFFFFF"/>
                <w:sz w:val="18"/>
              </w:rPr>
              <w:t>(N=419)</w:t>
            </w:r>
          </w:p>
        </w:tc>
        <w:tc>
          <w:tcPr>
            <w:tcW w:w="1434" w:type="dxa"/>
            <w:gridSpan w:val="2"/>
            <w:tcBorders>
              <w:top w:val="single" w:sz="4" w:space="0" w:color="auto"/>
              <w:left w:val="single" w:sz="4" w:space="0" w:color="FFFFFF"/>
              <w:bottom w:val="single" w:sz="12" w:space="0" w:color="FFFFFF"/>
              <w:right w:val="single" w:sz="4" w:space="0" w:color="FFFFFF"/>
            </w:tcBorders>
            <w:shd w:val="clear" w:color="4F81BD" w:fill="4F6228"/>
            <w:vAlign w:val="center"/>
          </w:tcPr>
          <w:p w14:paraId="0768377A" w14:textId="77777777" w:rsidR="00341093" w:rsidRPr="003601E5" w:rsidRDefault="00341093" w:rsidP="00341093">
            <w:pPr>
              <w:widowControl/>
              <w:spacing w:after="0" w:line="240" w:lineRule="auto"/>
              <w:jc w:val="center"/>
              <w:rPr>
                <w:rFonts w:ascii="Arial" w:hAnsi="Arial" w:cs="Arial"/>
                <w:b/>
                <w:bCs/>
                <w:color w:val="FFFFFF"/>
                <w:sz w:val="18"/>
                <w:szCs w:val="20"/>
              </w:rPr>
            </w:pPr>
            <w:r w:rsidRPr="003601E5">
              <w:rPr>
                <w:rFonts w:ascii="Arial" w:hAnsi="Arial" w:cs="Arial"/>
                <w:b/>
                <w:bCs/>
                <w:color w:val="FFFFFF"/>
                <w:sz w:val="18"/>
                <w:szCs w:val="20"/>
              </w:rPr>
              <w:t>201</w:t>
            </w:r>
            <w:r>
              <w:rPr>
                <w:rFonts w:ascii="Arial" w:hAnsi="Arial" w:cs="Arial"/>
                <w:b/>
                <w:bCs/>
                <w:color w:val="FFFFFF"/>
                <w:sz w:val="18"/>
                <w:szCs w:val="20"/>
              </w:rPr>
              <w:t xml:space="preserve">6 </w:t>
            </w:r>
            <w:r w:rsidRPr="003601E5">
              <w:rPr>
                <w:rFonts w:ascii="Arial" w:hAnsi="Arial" w:cs="Arial"/>
                <w:b/>
                <w:bCs/>
                <w:color w:val="FFFFFF"/>
                <w:sz w:val="18"/>
                <w:szCs w:val="20"/>
              </w:rPr>
              <w:t>New Enrollments</w:t>
            </w:r>
          </w:p>
          <w:p w14:paraId="20C94952" w14:textId="44250063" w:rsidR="00341093" w:rsidRPr="003601E5" w:rsidRDefault="00341093" w:rsidP="00341093">
            <w:pPr>
              <w:widowControl/>
              <w:spacing w:after="0" w:line="240" w:lineRule="auto"/>
              <w:jc w:val="center"/>
              <w:rPr>
                <w:rFonts w:ascii="Arial" w:hAnsi="Arial" w:cs="Arial"/>
                <w:b/>
                <w:bCs/>
                <w:color w:val="FFFFFF"/>
                <w:sz w:val="18"/>
                <w:szCs w:val="20"/>
              </w:rPr>
            </w:pPr>
            <w:r>
              <w:rPr>
                <w:rFonts w:ascii="Arial" w:hAnsi="Arial" w:cs="Arial"/>
                <w:b/>
                <w:bCs/>
                <w:color w:val="FFFFFF"/>
                <w:sz w:val="18"/>
              </w:rPr>
              <w:t>(N=416)</w:t>
            </w:r>
          </w:p>
        </w:tc>
        <w:tc>
          <w:tcPr>
            <w:tcW w:w="1434" w:type="dxa"/>
            <w:gridSpan w:val="2"/>
            <w:tcBorders>
              <w:top w:val="single" w:sz="4" w:space="0" w:color="auto"/>
              <w:left w:val="nil"/>
              <w:bottom w:val="single" w:sz="12" w:space="0" w:color="FFFFFF"/>
              <w:right w:val="single" w:sz="4" w:space="0" w:color="FFFFFF"/>
            </w:tcBorders>
            <w:shd w:val="clear" w:color="4F81BD" w:fill="4F6228"/>
            <w:vAlign w:val="center"/>
          </w:tcPr>
          <w:p w14:paraId="6277E10C" w14:textId="77777777" w:rsidR="00341093" w:rsidRPr="003601E5" w:rsidRDefault="00341093" w:rsidP="00341093">
            <w:pPr>
              <w:widowControl/>
              <w:spacing w:after="0" w:line="240" w:lineRule="auto"/>
              <w:jc w:val="center"/>
              <w:rPr>
                <w:rFonts w:ascii="Arial" w:hAnsi="Arial" w:cs="Arial"/>
                <w:b/>
                <w:bCs/>
                <w:color w:val="FFFFFF"/>
                <w:sz w:val="18"/>
                <w:szCs w:val="20"/>
              </w:rPr>
            </w:pPr>
            <w:r w:rsidRPr="003601E5">
              <w:rPr>
                <w:rFonts w:ascii="Arial" w:hAnsi="Arial" w:cs="Arial"/>
                <w:b/>
                <w:bCs/>
                <w:color w:val="FFFFFF"/>
                <w:sz w:val="18"/>
                <w:szCs w:val="20"/>
              </w:rPr>
              <w:t>201</w:t>
            </w:r>
            <w:r>
              <w:rPr>
                <w:rFonts w:ascii="Arial" w:hAnsi="Arial" w:cs="Arial"/>
                <w:b/>
                <w:bCs/>
                <w:color w:val="FFFFFF"/>
                <w:sz w:val="18"/>
                <w:szCs w:val="20"/>
              </w:rPr>
              <w:t xml:space="preserve">5 </w:t>
            </w:r>
            <w:r w:rsidRPr="003601E5">
              <w:rPr>
                <w:rFonts w:ascii="Arial" w:hAnsi="Arial" w:cs="Arial"/>
                <w:b/>
                <w:bCs/>
                <w:color w:val="FFFFFF"/>
                <w:sz w:val="18"/>
                <w:szCs w:val="20"/>
              </w:rPr>
              <w:t>New Enrollments</w:t>
            </w:r>
          </w:p>
          <w:p w14:paraId="7BA4D9F9" w14:textId="2C01878A" w:rsidR="00341093" w:rsidRPr="003601E5" w:rsidRDefault="00341093" w:rsidP="00341093">
            <w:pPr>
              <w:widowControl/>
              <w:spacing w:after="0" w:line="240" w:lineRule="auto"/>
              <w:jc w:val="center"/>
              <w:rPr>
                <w:rFonts w:ascii="Arial" w:hAnsi="Arial" w:cs="Arial"/>
                <w:b/>
                <w:bCs/>
                <w:color w:val="FFFFFF"/>
                <w:sz w:val="18"/>
                <w:szCs w:val="20"/>
              </w:rPr>
            </w:pPr>
            <w:r>
              <w:rPr>
                <w:rFonts w:ascii="Arial" w:hAnsi="Arial" w:cs="Arial"/>
                <w:b/>
                <w:bCs/>
                <w:color w:val="FFFFFF"/>
                <w:sz w:val="18"/>
              </w:rPr>
              <w:t>(N=413)</w:t>
            </w:r>
          </w:p>
        </w:tc>
        <w:tc>
          <w:tcPr>
            <w:tcW w:w="1434" w:type="dxa"/>
            <w:gridSpan w:val="2"/>
            <w:tcBorders>
              <w:top w:val="single" w:sz="4" w:space="0" w:color="auto"/>
              <w:left w:val="nil"/>
              <w:bottom w:val="single" w:sz="12" w:space="0" w:color="FFFFFF"/>
              <w:right w:val="single" w:sz="12" w:space="0" w:color="auto"/>
            </w:tcBorders>
            <w:shd w:val="clear" w:color="4F81BD" w:fill="4F6228"/>
            <w:vAlign w:val="center"/>
          </w:tcPr>
          <w:p w14:paraId="569BB3E3" w14:textId="77777777" w:rsidR="00341093" w:rsidRPr="003601E5" w:rsidRDefault="00341093" w:rsidP="00341093">
            <w:pPr>
              <w:widowControl/>
              <w:spacing w:after="0" w:line="240" w:lineRule="auto"/>
              <w:jc w:val="center"/>
              <w:rPr>
                <w:rFonts w:ascii="Arial" w:hAnsi="Arial" w:cs="Arial"/>
                <w:b/>
                <w:bCs/>
                <w:color w:val="FFFFFF"/>
                <w:sz w:val="18"/>
                <w:szCs w:val="20"/>
              </w:rPr>
            </w:pPr>
            <w:r w:rsidRPr="003601E5">
              <w:rPr>
                <w:rFonts w:ascii="Arial" w:hAnsi="Arial" w:cs="Arial"/>
                <w:b/>
                <w:bCs/>
                <w:color w:val="FFFFFF"/>
                <w:sz w:val="18"/>
                <w:szCs w:val="20"/>
              </w:rPr>
              <w:t>201</w:t>
            </w:r>
            <w:r>
              <w:rPr>
                <w:rFonts w:ascii="Arial" w:hAnsi="Arial" w:cs="Arial"/>
                <w:b/>
                <w:bCs/>
                <w:color w:val="FFFFFF"/>
                <w:sz w:val="18"/>
                <w:szCs w:val="20"/>
              </w:rPr>
              <w:t xml:space="preserve">4 </w:t>
            </w:r>
            <w:r w:rsidRPr="003601E5">
              <w:rPr>
                <w:rFonts w:ascii="Arial" w:hAnsi="Arial" w:cs="Arial"/>
                <w:b/>
                <w:bCs/>
                <w:color w:val="FFFFFF"/>
                <w:sz w:val="18"/>
                <w:szCs w:val="20"/>
              </w:rPr>
              <w:t>New Enrollments</w:t>
            </w:r>
          </w:p>
          <w:p w14:paraId="20923CF1" w14:textId="2E50F5F0" w:rsidR="00341093" w:rsidRPr="003601E5" w:rsidRDefault="00341093" w:rsidP="00341093">
            <w:pPr>
              <w:widowControl/>
              <w:spacing w:after="0" w:line="240" w:lineRule="auto"/>
              <w:jc w:val="center"/>
              <w:rPr>
                <w:rFonts w:ascii="Arial" w:hAnsi="Arial" w:cs="Arial"/>
                <w:b/>
                <w:bCs/>
                <w:color w:val="FFFFFF"/>
                <w:sz w:val="18"/>
                <w:szCs w:val="20"/>
              </w:rPr>
            </w:pPr>
            <w:r>
              <w:rPr>
                <w:rFonts w:ascii="Arial" w:hAnsi="Arial" w:cs="Arial"/>
                <w:b/>
                <w:bCs/>
                <w:color w:val="FFFFFF"/>
                <w:sz w:val="18"/>
              </w:rPr>
              <w:t>(N=420)</w:t>
            </w:r>
          </w:p>
        </w:tc>
      </w:tr>
      <w:tr w:rsidR="00341093" w:rsidRPr="00A27461" w14:paraId="5E222F38" w14:textId="77777777" w:rsidTr="00A46997">
        <w:trPr>
          <w:trHeight w:val="300"/>
        </w:trPr>
        <w:tc>
          <w:tcPr>
            <w:tcW w:w="1818" w:type="dxa"/>
            <w:vMerge/>
            <w:tcBorders>
              <w:left w:val="single" w:sz="12" w:space="0" w:color="auto"/>
              <w:bottom w:val="single" w:sz="4" w:space="0" w:color="auto"/>
              <w:right w:val="single" w:sz="8" w:space="0" w:color="FFFFFF"/>
            </w:tcBorders>
            <w:shd w:val="clear" w:color="4F81BD" w:fill="4F81BD"/>
            <w:noWrap/>
            <w:vAlign w:val="center"/>
          </w:tcPr>
          <w:p w14:paraId="0A374CD6" w14:textId="77777777" w:rsidR="00341093" w:rsidRPr="00050D0A" w:rsidRDefault="00341093" w:rsidP="00341093">
            <w:pPr>
              <w:widowControl/>
              <w:spacing w:after="0" w:line="240" w:lineRule="auto"/>
              <w:jc w:val="center"/>
              <w:rPr>
                <w:rFonts w:ascii="Arial" w:hAnsi="Arial" w:cs="Arial"/>
                <w:b/>
                <w:bCs/>
                <w:color w:val="FF0000"/>
                <w:sz w:val="20"/>
                <w:szCs w:val="20"/>
              </w:rPr>
            </w:pPr>
          </w:p>
        </w:tc>
        <w:tc>
          <w:tcPr>
            <w:tcW w:w="867" w:type="dxa"/>
            <w:tcBorders>
              <w:top w:val="single" w:sz="8" w:space="0" w:color="FFFFFF"/>
              <w:left w:val="single" w:sz="12" w:space="0" w:color="auto"/>
              <w:bottom w:val="single" w:sz="4" w:space="0" w:color="auto"/>
              <w:right w:val="single" w:sz="4" w:space="0" w:color="auto"/>
            </w:tcBorders>
            <w:shd w:val="clear" w:color="4F81BD" w:fill="B6DDE8"/>
            <w:vAlign w:val="center"/>
          </w:tcPr>
          <w:p w14:paraId="068B6412" w14:textId="77777777" w:rsidR="00341093" w:rsidRPr="004A2301" w:rsidRDefault="00341093" w:rsidP="00341093">
            <w:pPr>
              <w:widowControl/>
              <w:spacing w:after="0" w:line="240" w:lineRule="auto"/>
              <w:jc w:val="center"/>
              <w:rPr>
                <w:rFonts w:ascii="Arial" w:hAnsi="Arial" w:cs="Arial"/>
                <w:b/>
                <w:bCs/>
                <w:color w:val="FF0000"/>
                <w:sz w:val="20"/>
                <w:szCs w:val="20"/>
              </w:rPr>
            </w:pPr>
            <w:r w:rsidRPr="004A2301">
              <w:rPr>
                <w:rFonts w:ascii="Arial" w:hAnsi="Arial" w:cs="Arial"/>
                <w:b/>
                <w:sz w:val="20"/>
                <w:szCs w:val="20"/>
              </w:rPr>
              <w:t>Total</w:t>
            </w:r>
          </w:p>
        </w:tc>
        <w:tc>
          <w:tcPr>
            <w:tcW w:w="717" w:type="dxa"/>
            <w:tcBorders>
              <w:top w:val="single" w:sz="8" w:space="0" w:color="FFFFFF"/>
              <w:left w:val="single" w:sz="4" w:space="0" w:color="auto"/>
              <w:bottom w:val="single" w:sz="4" w:space="0" w:color="auto"/>
              <w:right w:val="single" w:sz="8" w:space="0" w:color="auto"/>
            </w:tcBorders>
            <w:shd w:val="clear" w:color="4F81BD" w:fill="B6DDE8"/>
            <w:vAlign w:val="center"/>
          </w:tcPr>
          <w:p w14:paraId="2C8AAE1A" w14:textId="77777777" w:rsidR="00341093" w:rsidRPr="00050D0A" w:rsidRDefault="00341093" w:rsidP="00341093">
            <w:pPr>
              <w:widowControl/>
              <w:spacing w:after="0" w:line="240" w:lineRule="auto"/>
              <w:jc w:val="center"/>
              <w:rPr>
                <w:rFonts w:ascii="Arial" w:hAnsi="Arial" w:cs="Arial"/>
                <w:b/>
                <w:bCs/>
                <w:color w:val="FF0000"/>
                <w:sz w:val="20"/>
                <w:szCs w:val="20"/>
              </w:rPr>
            </w:pPr>
            <w:r>
              <w:rPr>
                <w:rFonts w:ascii="Arial" w:hAnsi="Arial" w:cs="Arial"/>
                <w:sz w:val="20"/>
                <w:szCs w:val="20"/>
              </w:rPr>
              <w:t>Mean</w:t>
            </w:r>
          </w:p>
        </w:tc>
        <w:tc>
          <w:tcPr>
            <w:tcW w:w="783" w:type="dxa"/>
            <w:tcBorders>
              <w:top w:val="single" w:sz="8" w:space="0" w:color="FFFFFF"/>
              <w:left w:val="single" w:sz="8" w:space="0" w:color="auto"/>
              <w:bottom w:val="single" w:sz="4" w:space="0" w:color="auto"/>
              <w:right w:val="single" w:sz="4" w:space="0" w:color="auto"/>
            </w:tcBorders>
            <w:shd w:val="clear" w:color="4F81BD" w:fill="B6DDE8"/>
            <w:vAlign w:val="center"/>
          </w:tcPr>
          <w:p w14:paraId="5F45F1B0" w14:textId="77777777" w:rsidR="00341093" w:rsidRPr="003601E5" w:rsidRDefault="00341093" w:rsidP="00341093">
            <w:pPr>
              <w:widowControl/>
              <w:spacing w:after="0" w:line="240" w:lineRule="auto"/>
              <w:jc w:val="center"/>
              <w:rPr>
                <w:rFonts w:ascii="Arial" w:hAnsi="Arial" w:cs="Arial"/>
                <w:b/>
                <w:bCs/>
                <w:sz w:val="20"/>
                <w:szCs w:val="20"/>
              </w:rPr>
            </w:pPr>
            <w:r>
              <w:rPr>
                <w:rFonts w:ascii="Arial" w:hAnsi="Arial" w:cs="Arial"/>
                <w:b/>
                <w:bCs/>
                <w:sz w:val="20"/>
                <w:szCs w:val="20"/>
              </w:rPr>
              <w:t>Total</w:t>
            </w:r>
          </w:p>
        </w:tc>
        <w:tc>
          <w:tcPr>
            <w:tcW w:w="717" w:type="dxa"/>
            <w:tcBorders>
              <w:top w:val="single" w:sz="4" w:space="0" w:color="auto"/>
              <w:left w:val="single" w:sz="4" w:space="0" w:color="auto"/>
              <w:bottom w:val="single" w:sz="4" w:space="0" w:color="auto"/>
              <w:right w:val="single" w:sz="8" w:space="0" w:color="auto"/>
            </w:tcBorders>
            <w:shd w:val="clear" w:color="4F81BD" w:fill="B6DDE8"/>
            <w:vAlign w:val="center"/>
          </w:tcPr>
          <w:p w14:paraId="1955C967" w14:textId="77777777" w:rsidR="00341093" w:rsidRPr="003601E5" w:rsidRDefault="00341093" w:rsidP="00341093">
            <w:pPr>
              <w:widowControl/>
              <w:spacing w:after="0" w:line="240" w:lineRule="auto"/>
              <w:jc w:val="center"/>
              <w:rPr>
                <w:rFonts w:ascii="Arial" w:hAnsi="Arial" w:cs="Arial"/>
                <w:bCs/>
                <w:sz w:val="20"/>
                <w:szCs w:val="20"/>
              </w:rPr>
            </w:pPr>
            <w:r>
              <w:rPr>
                <w:rFonts w:ascii="Arial" w:hAnsi="Arial" w:cs="Arial"/>
                <w:bCs/>
                <w:sz w:val="20"/>
                <w:szCs w:val="20"/>
              </w:rPr>
              <w:t>Mean</w:t>
            </w:r>
          </w:p>
        </w:tc>
        <w:tc>
          <w:tcPr>
            <w:tcW w:w="717" w:type="dxa"/>
            <w:tcBorders>
              <w:top w:val="single" w:sz="8" w:space="0" w:color="FFFFFF"/>
              <w:left w:val="single" w:sz="8" w:space="0" w:color="auto"/>
              <w:bottom w:val="single" w:sz="4" w:space="0" w:color="auto"/>
              <w:right w:val="single" w:sz="4" w:space="0" w:color="auto"/>
            </w:tcBorders>
            <w:shd w:val="clear" w:color="4F81BD" w:fill="B6DDE8"/>
            <w:vAlign w:val="center"/>
          </w:tcPr>
          <w:p w14:paraId="0B1C2D71" w14:textId="77777777" w:rsidR="00341093" w:rsidRPr="003601E5" w:rsidRDefault="00341093" w:rsidP="00341093">
            <w:pPr>
              <w:widowControl/>
              <w:spacing w:after="0" w:line="240" w:lineRule="auto"/>
              <w:jc w:val="center"/>
              <w:rPr>
                <w:rFonts w:ascii="Arial" w:hAnsi="Arial" w:cs="Arial"/>
                <w:b/>
                <w:bCs/>
                <w:sz w:val="20"/>
                <w:szCs w:val="20"/>
              </w:rPr>
            </w:pPr>
            <w:r w:rsidRPr="003601E5">
              <w:rPr>
                <w:rFonts w:ascii="Arial" w:hAnsi="Arial" w:cs="Arial"/>
                <w:b/>
                <w:bCs/>
                <w:sz w:val="20"/>
                <w:szCs w:val="20"/>
              </w:rPr>
              <w:t>Total</w:t>
            </w:r>
          </w:p>
        </w:tc>
        <w:tc>
          <w:tcPr>
            <w:tcW w:w="717" w:type="dxa"/>
            <w:tcBorders>
              <w:top w:val="single" w:sz="12" w:space="0" w:color="FFFFFF" w:themeColor="background1"/>
              <w:left w:val="single" w:sz="4" w:space="0" w:color="auto"/>
              <w:bottom w:val="single" w:sz="4" w:space="0" w:color="auto"/>
              <w:right w:val="single" w:sz="8" w:space="0" w:color="auto"/>
            </w:tcBorders>
            <w:shd w:val="clear" w:color="4F81BD" w:fill="B6DDE8"/>
            <w:vAlign w:val="center"/>
          </w:tcPr>
          <w:p w14:paraId="5308044B" w14:textId="77777777" w:rsidR="00341093" w:rsidRPr="003601E5" w:rsidRDefault="00341093" w:rsidP="00341093">
            <w:pPr>
              <w:widowControl/>
              <w:spacing w:after="0" w:line="240" w:lineRule="auto"/>
              <w:jc w:val="center"/>
              <w:rPr>
                <w:rFonts w:ascii="Arial" w:hAnsi="Arial" w:cs="Arial"/>
                <w:b/>
                <w:bCs/>
                <w:sz w:val="20"/>
                <w:szCs w:val="20"/>
              </w:rPr>
            </w:pPr>
            <w:r>
              <w:rPr>
                <w:rFonts w:ascii="Arial" w:hAnsi="Arial" w:cs="Arial"/>
                <w:sz w:val="20"/>
                <w:szCs w:val="20"/>
              </w:rPr>
              <w:t>Mean</w:t>
            </w:r>
          </w:p>
        </w:tc>
        <w:tc>
          <w:tcPr>
            <w:tcW w:w="717" w:type="dxa"/>
            <w:tcBorders>
              <w:top w:val="single" w:sz="12" w:space="0" w:color="FFFFFF"/>
              <w:left w:val="single" w:sz="8" w:space="0" w:color="auto"/>
              <w:bottom w:val="single" w:sz="4" w:space="0" w:color="auto"/>
              <w:right w:val="single" w:sz="4" w:space="0" w:color="auto"/>
            </w:tcBorders>
            <w:shd w:val="clear" w:color="4F81BD" w:fill="B6DDE8"/>
            <w:vAlign w:val="center"/>
          </w:tcPr>
          <w:p w14:paraId="75998C95" w14:textId="77777777" w:rsidR="00341093" w:rsidRPr="003601E5" w:rsidRDefault="00341093" w:rsidP="00341093">
            <w:pPr>
              <w:widowControl/>
              <w:spacing w:after="0" w:line="240" w:lineRule="auto"/>
              <w:jc w:val="center"/>
              <w:rPr>
                <w:rFonts w:ascii="Arial" w:hAnsi="Arial" w:cs="Arial"/>
                <w:b/>
                <w:bCs/>
                <w:sz w:val="20"/>
                <w:szCs w:val="20"/>
              </w:rPr>
            </w:pPr>
            <w:r w:rsidRPr="003601E5">
              <w:rPr>
                <w:rFonts w:ascii="Arial" w:hAnsi="Arial" w:cs="Arial"/>
                <w:b/>
                <w:bCs/>
                <w:sz w:val="20"/>
                <w:szCs w:val="20"/>
              </w:rPr>
              <w:t>Total</w:t>
            </w:r>
          </w:p>
        </w:tc>
        <w:tc>
          <w:tcPr>
            <w:tcW w:w="717" w:type="dxa"/>
            <w:tcBorders>
              <w:top w:val="single" w:sz="12" w:space="0" w:color="FFFFFF"/>
              <w:left w:val="single" w:sz="4" w:space="0" w:color="auto"/>
              <w:bottom w:val="single" w:sz="4" w:space="0" w:color="auto"/>
              <w:right w:val="single" w:sz="8" w:space="0" w:color="auto"/>
            </w:tcBorders>
            <w:shd w:val="clear" w:color="4F81BD" w:fill="B6DDE8"/>
            <w:vAlign w:val="center"/>
          </w:tcPr>
          <w:p w14:paraId="1EB31A14" w14:textId="77777777" w:rsidR="00341093" w:rsidRPr="003601E5" w:rsidRDefault="00341093" w:rsidP="00341093">
            <w:pPr>
              <w:widowControl/>
              <w:spacing w:after="0" w:line="240" w:lineRule="auto"/>
              <w:jc w:val="center"/>
              <w:rPr>
                <w:rFonts w:ascii="Arial" w:hAnsi="Arial" w:cs="Arial"/>
                <w:bCs/>
                <w:sz w:val="20"/>
                <w:szCs w:val="20"/>
              </w:rPr>
            </w:pPr>
            <w:r>
              <w:rPr>
                <w:rFonts w:ascii="Arial" w:hAnsi="Arial" w:cs="Arial"/>
                <w:sz w:val="20"/>
                <w:szCs w:val="20"/>
              </w:rPr>
              <w:t>Mean</w:t>
            </w:r>
          </w:p>
        </w:tc>
        <w:tc>
          <w:tcPr>
            <w:tcW w:w="717" w:type="dxa"/>
            <w:tcBorders>
              <w:top w:val="single" w:sz="12" w:space="0" w:color="FFFFFF"/>
              <w:left w:val="single" w:sz="8" w:space="0" w:color="auto"/>
              <w:bottom w:val="single" w:sz="4" w:space="0" w:color="auto"/>
              <w:right w:val="single" w:sz="4" w:space="0" w:color="auto"/>
            </w:tcBorders>
            <w:shd w:val="clear" w:color="4F81BD" w:fill="B6DDE8"/>
            <w:vAlign w:val="center"/>
          </w:tcPr>
          <w:p w14:paraId="57FC451C" w14:textId="77777777" w:rsidR="00341093" w:rsidRPr="003601E5" w:rsidRDefault="00341093" w:rsidP="00341093">
            <w:pPr>
              <w:widowControl/>
              <w:spacing w:after="0" w:line="240" w:lineRule="auto"/>
              <w:jc w:val="center"/>
              <w:rPr>
                <w:rFonts w:ascii="Arial" w:hAnsi="Arial" w:cs="Arial"/>
                <w:b/>
                <w:bCs/>
                <w:sz w:val="20"/>
                <w:szCs w:val="20"/>
              </w:rPr>
            </w:pPr>
            <w:r w:rsidRPr="003601E5">
              <w:rPr>
                <w:rFonts w:ascii="Arial" w:hAnsi="Arial" w:cs="Arial"/>
                <w:b/>
                <w:bCs/>
                <w:sz w:val="20"/>
                <w:szCs w:val="20"/>
              </w:rPr>
              <w:t>Total</w:t>
            </w:r>
          </w:p>
        </w:tc>
        <w:tc>
          <w:tcPr>
            <w:tcW w:w="717" w:type="dxa"/>
            <w:tcBorders>
              <w:top w:val="single" w:sz="12" w:space="0" w:color="FFFFFF"/>
              <w:left w:val="single" w:sz="4" w:space="0" w:color="auto"/>
              <w:bottom w:val="single" w:sz="4" w:space="0" w:color="auto"/>
              <w:right w:val="single" w:sz="8" w:space="0" w:color="auto"/>
            </w:tcBorders>
            <w:shd w:val="clear" w:color="4F81BD" w:fill="B6DDE8"/>
            <w:vAlign w:val="center"/>
          </w:tcPr>
          <w:p w14:paraId="03F426D5" w14:textId="77777777" w:rsidR="00341093" w:rsidRPr="003601E5" w:rsidRDefault="00341093" w:rsidP="00341093">
            <w:pPr>
              <w:widowControl/>
              <w:spacing w:after="0" w:line="240" w:lineRule="auto"/>
              <w:jc w:val="center"/>
              <w:rPr>
                <w:rFonts w:ascii="Arial" w:hAnsi="Arial" w:cs="Arial"/>
                <w:bCs/>
                <w:sz w:val="20"/>
                <w:szCs w:val="20"/>
              </w:rPr>
            </w:pPr>
            <w:r>
              <w:rPr>
                <w:rFonts w:ascii="Arial" w:hAnsi="Arial" w:cs="Arial"/>
                <w:sz w:val="20"/>
                <w:szCs w:val="20"/>
              </w:rPr>
              <w:t>Mean</w:t>
            </w:r>
          </w:p>
        </w:tc>
        <w:tc>
          <w:tcPr>
            <w:tcW w:w="717" w:type="dxa"/>
            <w:tcBorders>
              <w:top w:val="single" w:sz="12" w:space="0" w:color="FFFFFF"/>
              <w:left w:val="single" w:sz="8" w:space="0" w:color="auto"/>
              <w:bottom w:val="single" w:sz="4" w:space="0" w:color="auto"/>
              <w:right w:val="single" w:sz="4" w:space="0" w:color="auto"/>
            </w:tcBorders>
            <w:shd w:val="clear" w:color="4F81BD" w:fill="B6DDE8"/>
            <w:vAlign w:val="center"/>
          </w:tcPr>
          <w:p w14:paraId="48825CD2" w14:textId="77777777" w:rsidR="00341093" w:rsidRPr="003601E5" w:rsidRDefault="00341093" w:rsidP="00341093">
            <w:pPr>
              <w:widowControl/>
              <w:spacing w:after="0" w:line="240" w:lineRule="auto"/>
              <w:jc w:val="center"/>
              <w:rPr>
                <w:rFonts w:ascii="Arial" w:hAnsi="Arial" w:cs="Arial"/>
                <w:b/>
                <w:bCs/>
                <w:sz w:val="20"/>
                <w:szCs w:val="20"/>
              </w:rPr>
            </w:pPr>
            <w:r w:rsidRPr="003601E5">
              <w:rPr>
                <w:rFonts w:ascii="Arial" w:hAnsi="Arial" w:cs="Arial"/>
                <w:b/>
                <w:bCs/>
                <w:sz w:val="20"/>
                <w:szCs w:val="20"/>
              </w:rPr>
              <w:t>Total</w:t>
            </w:r>
          </w:p>
        </w:tc>
        <w:tc>
          <w:tcPr>
            <w:tcW w:w="717" w:type="dxa"/>
            <w:tcBorders>
              <w:top w:val="single" w:sz="12" w:space="0" w:color="FFFFFF"/>
              <w:left w:val="single" w:sz="4" w:space="0" w:color="auto"/>
              <w:bottom w:val="single" w:sz="4" w:space="0" w:color="auto"/>
              <w:right w:val="single" w:sz="8" w:space="0" w:color="auto"/>
            </w:tcBorders>
            <w:shd w:val="clear" w:color="4F81BD" w:fill="B6DDE8"/>
            <w:vAlign w:val="center"/>
          </w:tcPr>
          <w:p w14:paraId="4C2FBAE8" w14:textId="77777777" w:rsidR="00341093" w:rsidRPr="003601E5" w:rsidRDefault="00341093" w:rsidP="00341093">
            <w:pPr>
              <w:widowControl/>
              <w:spacing w:after="0" w:line="240" w:lineRule="auto"/>
              <w:jc w:val="center"/>
              <w:rPr>
                <w:rFonts w:ascii="Arial" w:hAnsi="Arial" w:cs="Arial"/>
                <w:bCs/>
                <w:sz w:val="20"/>
                <w:szCs w:val="20"/>
              </w:rPr>
            </w:pPr>
            <w:r>
              <w:rPr>
                <w:rFonts w:ascii="Arial" w:hAnsi="Arial" w:cs="Arial"/>
                <w:sz w:val="20"/>
                <w:szCs w:val="20"/>
              </w:rPr>
              <w:t>Mean</w:t>
            </w:r>
          </w:p>
        </w:tc>
      </w:tr>
      <w:tr w:rsidR="00341093" w:rsidRPr="00A27461" w14:paraId="40E903AC" w14:textId="77777777" w:rsidTr="00C346AE">
        <w:trPr>
          <w:trHeight w:val="300"/>
        </w:trPr>
        <w:tc>
          <w:tcPr>
            <w:tcW w:w="1818" w:type="dxa"/>
            <w:tcBorders>
              <w:top w:val="single" w:sz="4" w:space="0" w:color="auto"/>
              <w:left w:val="single" w:sz="12" w:space="0" w:color="auto"/>
              <w:bottom w:val="single" w:sz="4" w:space="0" w:color="auto"/>
              <w:right w:val="single" w:sz="8" w:space="0" w:color="auto"/>
            </w:tcBorders>
            <w:shd w:val="clear" w:color="B8CCE4" w:fill="B8CCE4"/>
            <w:noWrap/>
            <w:vAlign w:val="center"/>
          </w:tcPr>
          <w:p w14:paraId="607A687C" w14:textId="77777777" w:rsidR="00341093" w:rsidRPr="003601E5" w:rsidRDefault="00341093" w:rsidP="00341093">
            <w:pPr>
              <w:widowControl/>
              <w:spacing w:after="0" w:line="240" w:lineRule="auto"/>
              <w:jc w:val="center"/>
              <w:rPr>
                <w:rFonts w:ascii="Arial" w:hAnsi="Arial" w:cs="Arial"/>
                <w:sz w:val="20"/>
                <w:szCs w:val="20"/>
              </w:rPr>
            </w:pPr>
            <w:r w:rsidRPr="003601E5">
              <w:rPr>
                <w:rFonts w:ascii="Arial" w:hAnsi="Arial" w:cs="Arial"/>
                <w:sz w:val="20"/>
                <w:szCs w:val="20"/>
              </w:rPr>
              <w:t>Public/Not-For-Profit</w:t>
            </w:r>
          </w:p>
        </w:tc>
        <w:tc>
          <w:tcPr>
            <w:tcW w:w="867" w:type="dxa"/>
            <w:tcBorders>
              <w:top w:val="single" w:sz="4" w:space="0" w:color="auto"/>
              <w:left w:val="single" w:sz="12" w:space="0" w:color="auto"/>
              <w:bottom w:val="single" w:sz="4" w:space="0" w:color="auto"/>
              <w:right w:val="single" w:sz="4" w:space="0" w:color="auto"/>
            </w:tcBorders>
            <w:shd w:val="clear" w:color="B8CCE4" w:fill="B8CCE4"/>
            <w:vAlign w:val="center"/>
          </w:tcPr>
          <w:p w14:paraId="53074186" w14:textId="1E01AC37" w:rsidR="00341093" w:rsidRPr="00303BCB" w:rsidRDefault="00C71CDF" w:rsidP="00341093">
            <w:pPr>
              <w:widowControl/>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8,074</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5869A1C5" w14:textId="7A9FB381" w:rsidR="00341093" w:rsidRPr="00303BCB" w:rsidRDefault="00446F86" w:rsidP="00341093">
            <w:pPr>
              <w:widowControl/>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25</w:t>
            </w:r>
          </w:p>
        </w:tc>
        <w:tc>
          <w:tcPr>
            <w:tcW w:w="783"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676FF894" w14:textId="17EAA910" w:rsidR="00341093" w:rsidRPr="00303BCB" w:rsidRDefault="00C71CDF" w:rsidP="00341093">
            <w:pPr>
              <w:widowControl/>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5,656</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4DA022D3" w14:textId="6F406408" w:rsidR="00341093" w:rsidRPr="00303BCB" w:rsidRDefault="00446F86" w:rsidP="00341093">
            <w:pPr>
              <w:widowControl/>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18</w:t>
            </w:r>
          </w:p>
        </w:tc>
        <w:tc>
          <w:tcPr>
            <w:tcW w:w="717" w:type="dxa"/>
            <w:tcBorders>
              <w:top w:val="single" w:sz="4" w:space="0" w:color="auto"/>
              <w:left w:val="single" w:sz="8" w:space="0" w:color="auto"/>
              <w:bottom w:val="single" w:sz="4" w:space="0" w:color="auto"/>
              <w:right w:val="single" w:sz="4" w:space="0" w:color="auto"/>
            </w:tcBorders>
            <w:shd w:val="clear" w:color="B8CCE4" w:fill="B8CCE4"/>
            <w:vAlign w:val="center"/>
          </w:tcPr>
          <w:p w14:paraId="1364E96C" w14:textId="56BC8377" w:rsidR="00341093" w:rsidRPr="002151D5" w:rsidRDefault="00341093" w:rsidP="00341093">
            <w:pPr>
              <w:widowControl/>
              <w:spacing w:after="0" w:line="240" w:lineRule="auto"/>
              <w:jc w:val="center"/>
              <w:rPr>
                <w:rFonts w:ascii="Arial" w:hAnsi="Arial" w:cs="Arial"/>
                <w:b/>
                <w:color w:val="000000" w:themeColor="text1"/>
                <w:sz w:val="20"/>
                <w:szCs w:val="20"/>
              </w:rPr>
            </w:pPr>
            <w:r w:rsidRPr="00303BCB">
              <w:rPr>
                <w:rFonts w:ascii="Arial" w:hAnsi="Arial" w:cs="Arial"/>
                <w:b/>
                <w:color w:val="000000" w:themeColor="text1"/>
                <w:sz w:val="20"/>
                <w:szCs w:val="20"/>
              </w:rPr>
              <w:t>5,341</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215B95E0" w14:textId="0B0AC29F" w:rsidR="00341093" w:rsidRPr="002151D5" w:rsidRDefault="00341093" w:rsidP="00341093">
            <w:pPr>
              <w:widowControl/>
              <w:spacing w:after="0" w:line="240" w:lineRule="auto"/>
              <w:jc w:val="center"/>
              <w:rPr>
                <w:rFonts w:ascii="Arial" w:hAnsi="Arial" w:cs="Arial"/>
                <w:color w:val="000000" w:themeColor="text1"/>
                <w:sz w:val="20"/>
                <w:szCs w:val="20"/>
              </w:rPr>
            </w:pPr>
            <w:r w:rsidRPr="00303BCB">
              <w:rPr>
                <w:rFonts w:ascii="Arial" w:hAnsi="Arial" w:cs="Arial"/>
                <w:color w:val="000000" w:themeColor="text1"/>
                <w:sz w:val="20"/>
                <w:szCs w:val="20"/>
              </w:rPr>
              <w:t>16</w:t>
            </w:r>
          </w:p>
        </w:tc>
        <w:tc>
          <w:tcPr>
            <w:tcW w:w="717"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51916A58" w14:textId="40B1F492" w:rsidR="00341093" w:rsidRPr="002151D5" w:rsidRDefault="00341093" w:rsidP="00341093">
            <w:pPr>
              <w:widowControl/>
              <w:spacing w:after="0" w:line="240" w:lineRule="auto"/>
              <w:jc w:val="center"/>
              <w:rPr>
                <w:rFonts w:ascii="Arial" w:hAnsi="Arial" w:cs="Arial"/>
                <w:b/>
                <w:color w:val="000000" w:themeColor="text1"/>
                <w:sz w:val="20"/>
                <w:szCs w:val="20"/>
              </w:rPr>
            </w:pPr>
            <w:r w:rsidRPr="002151D5">
              <w:rPr>
                <w:rFonts w:ascii="Arial" w:hAnsi="Arial" w:cs="Arial"/>
                <w:b/>
                <w:color w:val="000000" w:themeColor="text1"/>
                <w:sz w:val="20"/>
                <w:szCs w:val="20"/>
              </w:rPr>
              <w:t>5,715</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52A9A61B" w14:textId="566A393D" w:rsidR="00341093" w:rsidRPr="002151D5" w:rsidRDefault="00341093" w:rsidP="00341093">
            <w:pPr>
              <w:widowControl/>
              <w:spacing w:after="0" w:line="240" w:lineRule="auto"/>
              <w:jc w:val="center"/>
              <w:rPr>
                <w:rFonts w:ascii="Arial" w:hAnsi="Arial" w:cs="Arial"/>
                <w:color w:val="000000" w:themeColor="text1"/>
                <w:sz w:val="20"/>
                <w:szCs w:val="20"/>
              </w:rPr>
            </w:pPr>
            <w:r w:rsidRPr="002151D5">
              <w:rPr>
                <w:rFonts w:ascii="Arial" w:hAnsi="Arial" w:cs="Arial"/>
                <w:color w:val="000000" w:themeColor="text1"/>
                <w:sz w:val="20"/>
                <w:szCs w:val="20"/>
              </w:rPr>
              <w:t>18</w:t>
            </w:r>
          </w:p>
        </w:tc>
        <w:tc>
          <w:tcPr>
            <w:tcW w:w="717"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5156487A" w14:textId="031A0E97" w:rsidR="00341093" w:rsidRPr="002151D5" w:rsidRDefault="00341093" w:rsidP="00341093">
            <w:pPr>
              <w:widowControl/>
              <w:spacing w:after="0" w:line="240" w:lineRule="auto"/>
              <w:jc w:val="center"/>
              <w:rPr>
                <w:rFonts w:ascii="Arial" w:hAnsi="Arial" w:cs="Arial"/>
                <w:b/>
                <w:color w:val="000000" w:themeColor="text1"/>
                <w:sz w:val="20"/>
                <w:szCs w:val="20"/>
              </w:rPr>
            </w:pPr>
            <w:r w:rsidRPr="002151D5">
              <w:rPr>
                <w:rFonts w:ascii="Arial" w:hAnsi="Arial" w:cs="Arial"/>
                <w:b/>
                <w:color w:val="000000" w:themeColor="text1"/>
                <w:sz w:val="20"/>
                <w:szCs w:val="20"/>
              </w:rPr>
              <w:t>5,924</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76275505" w14:textId="50F32A6B" w:rsidR="00341093" w:rsidRPr="002151D5" w:rsidRDefault="00341093" w:rsidP="00341093">
            <w:pPr>
              <w:widowControl/>
              <w:spacing w:after="0" w:line="240" w:lineRule="auto"/>
              <w:jc w:val="center"/>
              <w:rPr>
                <w:rFonts w:ascii="Arial" w:hAnsi="Arial" w:cs="Arial"/>
                <w:color w:val="000000" w:themeColor="text1"/>
                <w:sz w:val="20"/>
                <w:szCs w:val="20"/>
              </w:rPr>
            </w:pPr>
            <w:r w:rsidRPr="002151D5">
              <w:rPr>
                <w:rFonts w:ascii="Arial" w:hAnsi="Arial" w:cs="Arial"/>
                <w:color w:val="000000" w:themeColor="text1"/>
                <w:sz w:val="20"/>
                <w:szCs w:val="20"/>
              </w:rPr>
              <w:t>18</w:t>
            </w:r>
          </w:p>
        </w:tc>
        <w:tc>
          <w:tcPr>
            <w:tcW w:w="717"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5DF5A5D0" w14:textId="298A8701" w:rsidR="00341093" w:rsidRPr="002151D5" w:rsidRDefault="00341093" w:rsidP="00341093">
            <w:pPr>
              <w:widowControl/>
              <w:spacing w:after="0" w:line="240" w:lineRule="auto"/>
              <w:jc w:val="center"/>
              <w:rPr>
                <w:rFonts w:ascii="Arial" w:hAnsi="Arial" w:cs="Arial"/>
                <w:b/>
                <w:color w:val="000000" w:themeColor="text1"/>
                <w:sz w:val="20"/>
                <w:szCs w:val="20"/>
              </w:rPr>
            </w:pPr>
            <w:r w:rsidRPr="002151D5">
              <w:rPr>
                <w:rFonts w:ascii="Arial" w:hAnsi="Arial" w:cs="Arial"/>
                <w:b/>
                <w:color w:val="000000" w:themeColor="text1"/>
                <w:sz w:val="20"/>
                <w:szCs w:val="20"/>
              </w:rPr>
              <w:t>6,150</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33E7064A" w14:textId="7950BAA7" w:rsidR="00341093" w:rsidRPr="002151D5" w:rsidRDefault="00341093" w:rsidP="00341093">
            <w:pPr>
              <w:widowControl/>
              <w:spacing w:after="0" w:line="240" w:lineRule="auto"/>
              <w:jc w:val="center"/>
              <w:rPr>
                <w:rFonts w:ascii="Arial" w:hAnsi="Arial" w:cs="Arial"/>
                <w:color w:val="000000" w:themeColor="text1"/>
                <w:sz w:val="20"/>
                <w:szCs w:val="20"/>
              </w:rPr>
            </w:pPr>
            <w:r w:rsidRPr="002151D5">
              <w:rPr>
                <w:rFonts w:ascii="Arial" w:hAnsi="Arial" w:cs="Arial"/>
                <w:color w:val="000000" w:themeColor="text1"/>
                <w:sz w:val="20"/>
                <w:szCs w:val="20"/>
              </w:rPr>
              <w:t>18</w:t>
            </w:r>
          </w:p>
        </w:tc>
      </w:tr>
      <w:tr w:rsidR="00341093" w:rsidRPr="00A27461" w14:paraId="4BCE4509" w14:textId="77777777" w:rsidTr="00C346AE">
        <w:trPr>
          <w:trHeight w:val="288"/>
        </w:trPr>
        <w:tc>
          <w:tcPr>
            <w:tcW w:w="1818" w:type="dxa"/>
            <w:tcBorders>
              <w:top w:val="single" w:sz="4" w:space="0" w:color="auto"/>
              <w:left w:val="single" w:sz="12" w:space="0" w:color="auto"/>
              <w:bottom w:val="single" w:sz="4" w:space="0" w:color="auto"/>
              <w:right w:val="single" w:sz="8" w:space="0" w:color="auto"/>
            </w:tcBorders>
            <w:shd w:val="clear" w:color="DCE6F1" w:fill="DCE6F1"/>
            <w:noWrap/>
            <w:vAlign w:val="center"/>
          </w:tcPr>
          <w:p w14:paraId="463EBF91" w14:textId="77777777" w:rsidR="00341093" w:rsidRPr="003601E5" w:rsidRDefault="00341093" w:rsidP="00341093">
            <w:pPr>
              <w:widowControl/>
              <w:spacing w:after="0" w:line="240" w:lineRule="auto"/>
              <w:jc w:val="center"/>
              <w:rPr>
                <w:rFonts w:ascii="Arial" w:hAnsi="Arial" w:cs="Arial"/>
                <w:sz w:val="20"/>
                <w:szCs w:val="20"/>
              </w:rPr>
            </w:pPr>
            <w:r w:rsidRPr="003601E5">
              <w:rPr>
                <w:rFonts w:ascii="Arial" w:hAnsi="Arial" w:cs="Arial"/>
                <w:sz w:val="20"/>
                <w:szCs w:val="20"/>
              </w:rPr>
              <w:t>Private/For-Profit (Proprietary)</w:t>
            </w:r>
          </w:p>
        </w:tc>
        <w:tc>
          <w:tcPr>
            <w:tcW w:w="867" w:type="dxa"/>
            <w:tcBorders>
              <w:top w:val="single" w:sz="4" w:space="0" w:color="auto"/>
              <w:left w:val="single" w:sz="12" w:space="0" w:color="auto"/>
              <w:bottom w:val="single" w:sz="4" w:space="0" w:color="auto"/>
              <w:right w:val="single" w:sz="4" w:space="0" w:color="auto"/>
            </w:tcBorders>
            <w:shd w:val="clear" w:color="DCE6F1" w:fill="DCE6F1"/>
            <w:vAlign w:val="center"/>
          </w:tcPr>
          <w:p w14:paraId="7047EE99" w14:textId="08812090" w:rsidR="00341093" w:rsidRPr="00303BCB" w:rsidRDefault="00C71CDF" w:rsidP="00341093">
            <w:pPr>
              <w:widowControl/>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2,510</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12994405" w14:textId="30CC545C" w:rsidR="00341093" w:rsidRPr="00303BCB" w:rsidRDefault="00446F86" w:rsidP="00341093">
            <w:pPr>
              <w:widowControl/>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60</w:t>
            </w:r>
          </w:p>
        </w:tc>
        <w:tc>
          <w:tcPr>
            <w:tcW w:w="783"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1CD31E9A" w14:textId="2C4FEC0A" w:rsidR="00341093" w:rsidRPr="00303BCB" w:rsidRDefault="00C71CDF" w:rsidP="00341093">
            <w:pPr>
              <w:widowControl/>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1,490</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6A49C8EB" w14:textId="0ACA909D" w:rsidR="00341093" w:rsidRPr="00303BCB" w:rsidRDefault="00446F86" w:rsidP="00341093">
            <w:pPr>
              <w:widowControl/>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35</w:t>
            </w:r>
          </w:p>
        </w:tc>
        <w:tc>
          <w:tcPr>
            <w:tcW w:w="717" w:type="dxa"/>
            <w:tcBorders>
              <w:top w:val="single" w:sz="4" w:space="0" w:color="auto"/>
              <w:left w:val="single" w:sz="8" w:space="0" w:color="auto"/>
              <w:bottom w:val="single" w:sz="4" w:space="0" w:color="auto"/>
              <w:right w:val="single" w:sz="4" w:space="0" w:color="auto"/>
            </w:tcBorders>
            <w:shd w:val="clear" w:color="DCE6F1" w:fill="DCE6F1"/>
            <w:vAlign w:val="center"/>
          </w:tcPr>
          <w:p w14:paraId="2BADCA72" w14:textId="3DF24509" w:rsidR="00341093" w:rsidRPr="002151D5" w:rsidRDefault="00341093" w:rsidP="00341093">
            <w:pPr>
              <w:widowControl/>
              <w:spacing w:after="0" w:line="240" w:lineRule="auto"/>
              <w:jc w:val="center"/>
              <w:rPr>
                <w:rFonts w:ascii="Arial" w:hAnsi="Arial" w:cs="Arial"/>
                <w:b/>
                <w:color w:val="000000" w:themeColor="text1"/>
                <w:sz w:val="20"/>
                <w:szCs w:val="20"/>
              </w:rPr>
            </w:pPr>
            <w:r w:rsidRPr="00303BCB">
              <w:rPr>
                <w:rFonts w:ascii="Arial" w:hAnsi="Arial" w:cs="Arial"/>
                <w:b/>
                <w:color w:val="000000" w:themeColor="text1"/>
                <w:sz w:val="20"/>
                <w:szCs w:val="20"/>
              </w:rPr>
              <w:t>1,259</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453C408B" w14:textId="05E6587F" w:rsidR="00341093" w:rsidRPr="002151D5" w:rsidRDefault="00341093" w:rsidP="00341093">
            <w:pPr>
              <w:widowControl/>
              <w:spacing w:after="0" w:line="240" w:lineRule="auto"/>
              <w:jc w:val="center"/>
              <w:rPr>
                <w:rFonts w:ascii="Arial" w:hAnsi="Arial" w:cs="Arial"/>
                <w:color w:val="000000" w:themeColor="text1"/>
                <w:sz w:val="20"/>
                <w:szCs w:val="20"/>
              </w:rPr>
            </w:pPr>
            <w:r w:rsidRPr="00303BCB">
              <w:rPr>
                <w:rFonts w:ascii="Arial" w:hAnsi="Arial" w:cs="Arial"/>
                <w:color w:val="000000" w:themeColor="text1"/>
                <w:sz w:val="20"/>
                <w:szCs w:val="20"/>
              </w:rPr>
              <w:t>31</w:t>
            </w:r>
          </w:p>
        </w:tc>
        <w:tc>
          <w:tcPr>
            <w:tcW w:w="717"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3384F920" w14:textId="0185DF23" w:rsidR="00341093" w:rsidRPr="002151D5" w:rsidRDefault="00341093" w:rsidP="00341093">
            <w:pPr>
              <w:widowControl/>
              <w:spacing w:after="0" w:line="240" w:lineRule="auto"/>
              <w:jc w:val="center"/>
              <w:rPr>
                <w:rFonts w:ascii="Arial" w:hAnsi="Arial" w:cs="Arial"/>
                <w:b/>
                <w:color w:val="000000" w:themeColor="text1"/>
                <w:sz w:val="20"/>
                <w:szCs w:val="20"/>
              </w:rPr>
            </w:pPr>
            <w:r w:rsidRPr="002151D5">
              <w:rPr>
                <w:rFonts w:ascii="Arial" w:hAnsi="Arial" w:cs="Arial"/>
                <w:b/>
                <w:color w:val="000000" w:themeColor="text1"/>
                <w:sz w:val="20"/>
                <w:szCs w:val="20"/>
              </w:rPr>
              <w:t>1,506</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0F56184B" w14:textId="03CE2445" w:rsidR="00341093" w:rsidRPr="002151D5" w:rsidRDefault="00341093" w:rsidP="00341093">
            <w:pPr>
              <w:widowControl/>
              <w:spacing w:after="0" w:line="240" w:lineRule="auto"/>
              <w:jc w:val="center"/>
              <w:rPr>
                <w:rFonts w:ascii="Arial" w:hAnsi="Arial" w:cs="Arial"/>
                <w:color w:val="000000" w:themeColor="text1"/>
                <w:sz w:val="20"/>
                <w:szCs w:val="20"/>
              </w:rPr>
            </w:pPr>
            <w:r w:rsidRPr="002151D5">
              <w:rPr>
                <w:rFonts w:ascii="Arial" w:hAnsi="Arial" w:cs="Arial"/>
                <w:color w:val="000000" w:themeColor="text1"/>
                <w:sz w:val="20"/>
                <w:szCs w:val="20"/>
              </w:rPr>
              <w:t>30</w:t>
            </w:r>
          </w:p>
        </w:tc>
        <w:tc>
          <w:tcPr>
            <w:tcW w:w="717"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74EEBCA6" w14:textId="682C9370" w:rsidR="00341093" w:rsidRPr="002151D5" w:rsidRDefault="00341093" w:rsidP="00341093">
            <w:pPr>
              <w:widowControl/>
              <w:spacing w:after="0" w:line="240" w:lineRule="auto"/>
              <w:jc w:val="center"/>
              <w:rPr>
                <w:rFonts w:ascii="Arial" w:hAnsi="Arial" w:cs="Arial"/>
                <w:b/>
                <w:color w:val="000000" w:themeColor="text1"/>
                <w:sz w:val="20"/>
                <w:szCs w:val="20"/>
              </w:rPr>
            </w:pPr>
            <w:r w:rsidRPr="002151D5">
              <w:rPr>
                <w:rFonts w:ascii="Arial" w:hAnsi="Arial" w:cs="Arial"/>
                <w:b/>
                <w:color w:val="000000" w:themeColor="text1"/>
                <w:sz w:val="20"/>
                <w:szCs w:val="20"/>
              </w:rPr>
              <w:t>1,467</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05C8307B" w14:textId="3CD4920A" w:rsidR="00341093" w:rsidRPr="002151D5" w:rsidRDefault="00341093" w:rsidP="00341093">
            <w:pPr>
              <w:widowControl/>
              <w:spacing w:after="0" w:line="240" w:lineRule="auto"/>
              <w:jc w:val="center"/>
              <w:rPr>
                <w:rFonts w:ascii="Arial" w:hAnsi="Arial" w:cs="Arial"/>
                <w:color w:val="000000" w:themeColor="text1"/>
                <w:sz w:val="20"/>
                <w:szCs w:val="20"/>
              </w:rPr>
            </w:pPr>
            <w:r w:rsidRPr="002151D5">
              <w:rPr>
                <w:rFonts w:ascii="Arial" w:hAnsi="Arial" w:cs="Arial"/>
                <w:color w:val="000000" w:themeColor="text1"/>
                <w:sz w:val="20"/>
                <w:szCs w:val="20"/>
              </w:rPr>
              <w:t>29</w:t>
            </w:r>
          </w:p>
        </w:tc>
        <w:tc>
          <w:tcPr>
            <w:tcW w:w="717"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6BF8A20B" w14:textId="316428D2" w:rsidR="00341093" w:rsidRPr="002151D5" w:rsidRDefault="00341093" w:rsidP="00341093">
            <w:pPr>
              <w:widowControl/>
              <w:spacing w:after="0" w:line="240" w:lineRule="auto"/>
              <w:jc w:val="center"/>
              <w:rPr>
                <w:rFonts w:ascii="Arial" w:hAnsi="Arial" w:cs="Arial"/>
                <w:b/>
                <w:color w:val="000000" w:themeColor="text1"/>
                <w:sz w:val="20"/>
                <w:szCs w:val="20"/>
              </w:rPr>
            </w:pPr>
            <w:r w:rsidRPr="002151D5">
              <w:rPr>
                <w:rFonts w:ascii="Arial" w:hAnsi="Arial" w:cs="Arial"/>
                <w:b/>
                <w:color w:val="000000" w:themeColor="text1"/>
                <w:sz w:val="20"/>
                <w:szCs w:val="20"/>
              </w:rPr>
              <w:t>1,984</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3C6D6526" w14:textId="1C8C17CE" w:rsidR="00341093" w:rsidRPr="002151D5" w:rsidRDefault="00341093" w:rsidP="00341093">
            <w:pPr>
              <w:widowControl/>
              <w:spacing w:after="0" w:line="240" w:lineRule="auto"/>
              <w:jc w:val="center"/>
              <w:rPr>
                <w:rFonts w:ascii="Arial" w:hAnsi="Arial" w:cs="Arial"/>
                <w:color w:val="000000" w:themeColor="text1"/>
                <w:sz w:val="20"/>
                <w:szCs w:val="20"/>
              </w:rPr>
            </w:pPr>
            <w:r w:rsidRPr="002151D5">
              <w:rPr>
                <w:rFonts w:ascii="Arial" w:hAnsi="Arial" w:cs="Arial"/>
                <w:color w:val="000000" w:themeColor="text1"/>
                <w:sz w:val="20"/>
                <w:szCs w:val="20"/>
              </w:rPr>
              <w:t>37</w:t>
            </w:r>
          </w:p>
        </w:tc>
      </w:tr>
      <w:tr w:rsidR="00341093" w:rsidRPr="00A27461" w14:paraId="780126C7" w14:textId="77777777" w:rsidTr="00C346AE">
        <w:trPr>
          <w:trHeight w:val="288"/>
        </w:trPr>
        <w:tc>
          <w:tcPr>
            <w:tcW w:w="1818" w:type="dxa"/>
            <w:tcBorders>
              <w:top w:val="single" w:sz="4" w:space="0" w:color="auto"/>
              <w:left w:val="single" w:sz="12" w:space="0" w:color="auto"/>
              <w:bottom w:val="single" w:sz="4" w:space="0" w:color="auto"/>
              <w:right w:val="single" w:sz="8" w:space="0" w:color="auto"/>
            </w:tcBorders>
            <w:shd w:val="clear" w:color="B8CCE4" w:fill="B8CCE4"/>
            <w:noWrap/>
            <w:vAlign w:val="center"/>
          </w:tcPr>
          <w:p w14:paraId="433B4921" w14:textId="77777777" w:rsidR="00341093" w:rsidRPr="003601E5" w:rsidRDefault="00341093" w:rsidP="00341093">
            <w:pPr>
              <w:widowControl/>
              <w:spacing w:after="0" w:line="240" w:lineRule="auto"/>
              <w:jc w:val="center"/>
              <w:rPr>
                <w:rFonts w:ascii="Arial" w:hAnsi="Arial" w:cs="Arial"/>
                <w:sz w:val="20"/>
                <w:szCs w:val="20"/>
              </w:rPr>
            </w:pPr>
            <w:r w:rsidRPr="003601E5">
              <w:rPr>
                <w:rFonts w:ascii="Arial" w:hAnsi="Arial" w:cs="Arial"/>
                <w:sz w:val="20"/>
                <w:szCs w:val="20"/>
              </w:rPr>
              <w:t>Private/Not-For-Profit</w:t>
            </w:r>
          </w:p>
        </w:tc>
        <w:tc>
          <w:tcPr>
            <w:tcW w:w="867" w:type="dxa"/>
            <w:tcBorders>
              <w:top w:val="single" w:sz="4" w:space="0" w:color="auto"/>
              <w:left w:val="single" w:sz="12" w:space="0" w:color="auto"/>
              <w:bottom w:val="single" w:sz="4" w:space="0" w:color="auto"/>
              <w:right w:val="single" w:sz="4" w:space="0" w:color="auto"/>
            </w:tcBorders>
            <w:shd w:val="clear" w:color="B8CCE4" w:fill="B8CCE4"/>
            <w:vAlign w:val="center"/>
          </w:tcPr>
          <w:p w14:paraId="54714F2E" w14:textId="62A58214" w:rsidR="00341093" w:rsidRPr="00303BCB" w:rsidRDefault="00446F86" w:rsidP="00341093">
            <w:pPr>
              <w:widowControl/>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1,491</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19F76989" w14:textId="76F882CD" w:rsidR="00341093" w:rsidRPr="00303BCB" w:rsidRDefault="00446F86" w:rsidP="00341093">
            <w:pPr>
              <w:widowControl/>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39</w:t>
            </w:r>
          </w:p>
        </w:tc>
        <w:tc>
          <w:tcPr>
            <w:tcW w:w="783"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43986DBC" w14:textId="36B373F9" w:rsidR="00341093" w:rsidRPr="00303BCB" w:rsidRDefault="00446F86" w:rsidP="00341093">
            <w:pPr>
              <w:widowControl/>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744</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49B68B48" w14:textId="4628D79F" w:rsidR="00341093" w:rsidRPr="00303BCB" w:rsidRDefault="00446F86" w:rsidP="00341093">
            <w:pPr>
              <w:widowControl/>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20</w:t>
            </w:r>
          </w:p>
        </w:tc>
        <w:tc>
          <w:tcPr>
            <w:tcW w:w="717" w:type="dxa"/>
            <w:tcBorders>
              <w:top w:val="single" w:sz="4" w:space="0" w:color="auto"/>
              <w:left w:val="single" w:sz="8" w:space="0" w:color="auto"/>
              <w:bottom w:val="single" w:sz="4" w:space="0" w:color="auto"/>
              <w:right w:val="single" w:sz="4" w:space="0" w:color="auto"/>
            </w:tcBorders>
            <w:shd w:val="clear" w:color="B8CCE4" w:fill="B8CCE4"/>
            <w:vAlign w:val="center"/>
          </w:tcPr>
          <w:p w14:paraId="7B0A15A8" w14:textId="739190B6" w:rsidR="00341093" w:rsidRPr="002151D5" w:rsidRDefault="00341093" w:rsidP="00341093">
            <w:pPr>
              <w:widowControl/>
              <w:spacing w:after="0" w:line="240" w:lineRule="auto"/>
              <w:jc w:val="center"/>
              <w:rPr>
                <w:rFonts w:ascii="Arial" w:hAnsi="Arial" w:cs="Arial"/>
                <w:b/>
                <w:color w:val="000000" w:themeColor="text1"/>
                <w:sz w:val="20"/>
                <w:szCs w:val="20"/>
              </w:rPr>
            </w:pPr>
            <w:r w:rsidRPr="00303BCB">
              <w:rPr>
                <w:rFonts w:ascii="Arial" w:hAnsi="Arial" w:cs="Arial"/>
                <w:b/>
                <w:color w:val="000000" w:themeColor="text1"/>
                <w:sz w:val="20"/>
                <w:szCs w:val="20"/>
              </w:rPr>
              <w:t>691</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4CEDB954" w14:textId="16F52255" w:rsidR="00341093" w:rsidRPr="002151D5" w:rsidRDefault="00341093" w:rsidP="00341093">
            <w:pPr>
              <w:widowControl/>
              <w:spacing w:after="0" w:line="240" w:lineRule="auto"/>
              <w:jc w:val="center"/>
              <w:rPr>
                <w:rFonts w:ascii="Arial" w:hAnsi="Arial" w:cs="Arial"/>
                <w:color w:val="000000" w:themeColor="text1"/>
                <w:sz w:val="20"/>
                <w:szCs w:val="20"/>
              </w:rPr>
            </w:pPr>
            <w:r w:rsidRPr="00303BCB">
              <w:rPr>
                <w:rFonts w:ascii="Arial" w:hAnsi="Arial" w:cs="Arial"/>
                <w:color w:val="000000" w:themeColor="text1"/>
                <w:sz w:val="20"/>
                <w:szCs w:val="20"/>
              </w:rPr>
              <w:t>14</w:t>
            </w:r>
          </w:p>
        </w:tc>
        <w:tc>
          <w:tcPr>
            <w:tcW w:w="717"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56EBA98D" w14:textId="1B44574F" w:rsidR="00341093" w:rsidRPr="002151D5" w:rsidRDefault="00341093" w:rsidP="00341093">
            <w:pPr>
              <w:widowControl/>
              <w:spacing w:after="0" w:line="240" w:lineRule="auto"/>
              <w:jc w:val="center"/>
              <w:rPr>
                <w:rFonts w:ascii="Arial" w:hAnsi="Arial" w:cs="Arial"/>
                <w:b/>
                <w:color w:val="000000" w:themeColor="text1"/>
                <w:sz w:val="20"/>
                <w:szCs w:val="20"/>
              </w:rPr>
            </w:pPr>
            <w:r w:rsidRPr="002151D5">
              <w:rPr>
                <w:rFonts w:ascii="Arial" w:hAnsi="Arial" w:cs="Arial"/>
                <w:b/>
                <w:color w:val="000000" w:themeColor="text1"/>
                <w:sz w:val="20"/>
                <w:szCs w:val="20"/>
              </w:rPr>
              <w:t>669</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29D45E7D" w14:textId="5CB368A6" w:rsidR="00341093" w:rsidRPr="002151D5" w:rsidRDefault="00341093" w:rsidP="00341093">
            <w:pPr>
              <w:widowControl/>
              <w:spacing w:after="0" w:line="240" w:lineRule="auto"/>
              <w:jc w:val="center"/>
              <w:rPr>
                <w:rFonts w:ascii="Arial" w:hAnsi="Arial" w:cs="Arial"/>
                <w:color w:val="000000" w:themeColor="text1"/>
                <w:sz w:val="20"/>
                <w:szCs w:val="20"/>
              </w:rPr>
            </w:pPr>
            <w:r w:rsidRPr="002151D5">
              <w:rPr>
                <w:rFonts w:ascii="Arial" w:hAnsi="Arial" w:cs="Arial"/>
                <w:color w:val="000000" w:themeColor="text1"/>
                <w:sz w:val="20"/>
                <w:szCs w:val="20"/>
              </w:rPr>
              <w:t>16</w:t>
            </w:r>
          </w:p>
        </w:tc>
        <w:tc>
          <w:tcPr>
            <w:tcW w:w="717"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5339BA33" w14:textId="67E7A184" w:rsidR="00341093" w:rsidRPr="002151D5" w:rsidRDefault="00341093" w:rsidP="00341093">
            <w:pPr>
              <w:widowControl/>
              <w:spacing w:after="0" w:line="240" w:lineRule="auto"/>
              <w:jc w:val="center"/>
              <w:rPr>
                <w:rFonts w:ascii="Arial" w:hAnsi="Arial" w:cs="Arial"/>
                <w:b/>
                <w:color w:val="000000" w:themeColor="text1"/>
                <w:sz w:val="20"/>
                <w:szCs w:val="20"/>
              </w:rPr>
            </w:pPr>
            <w:r w:rsidRPr="002151D5">
              <w:rPr>
                <w:rFonts w:ascii="Arial" w:hAnsi="Arial" w:cs="Arial"/>
                <w:b/>
                <w:color w:val="000000" w:themeColor="text1"/>
                <w:sz w:val="20"/>
                <w:szCs w:val="20"/>
              </w:rPr>
              <w:t>746</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68A919BB" w14:textId="03EE0030" w:rsidR="00341093" w:rsidRPr="002151D5" w:rsidRDefault="00341093" w:rsidP="00341093">
            <w:pPr>
              <w:widowControl/>
              <w:spacing w:after="0" w:line="240" w:lineRule="auto"/>
              <w:jc w:val="center"/>
              <w:rPr>
                <w:rFonts w:ascii="Arial" w:hAnsi="Arial" w:cs="Arial"/>
                <w:color w:val="000000" w:themeColor="text1"/>
                <w:sz w:val="20"/>
                <w:szCs w:val="20"/>
              </w:rPr>
            </w:pPr>
            <w:r w:rsidRPr="002151D5">
              <w:rPr>
                <w:rFonts w:ascii="Arial" w:hAnsi="Arial" w:cs="Arial"/>
                <w:color w:val="000000" w:themeColor="text1"/>
                <w:sz w:val="20"/>
                <w:szCs w:val="20"/>
              </w:rPr>
              <w:t>21</w:t>
            </w:r>
          </w:p>
        </w:tc>
        <w:tc>
          <w:tcPr>
            <w:tcW w:w="717"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3A4D07A8" w14:textId="32DD42A3" w:rsidR="00341093" w:rsidRPr="002151D5" w:rsidRDefault="00341093" w:rsidP="00341093">
            <w:pPr>
              <w:widowControl/>
              <w:spacing w:after="0" w:line="240" w:lineRule="auto"/>
              <w:jc w:val="center"/>
              <w:rPr>
                <w:rFonts w:ascii="Arial" w:hAnsi="Arial" w:cs="Arial"/>
                <w:b/>
                <w:color w:val="000000" w:themeColor="text1"/>
                <w:sz w:val="20"/>
                <w:szCs w:val="20"/>
              </w:rPr>
            </w:pPr>
            <w:r w:rsidRPr="002151D5">
              <w:rPr>
                <w:rFonts w:ascii="Arial" w:hAnsi="Arial" w:cs="Arial"/>
                <w:b/>
                <w:color w:val="000000" w:themeColor="text1"/>
                <w:sz w:val="20"/>
                <w:szCs w:val="20"/>
              </w:rPr>
              <w:t>559</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382B8103" w14:textId="03C8139A" w:rsidR="00341093" w:rsidRPr="002151D5" w:rsidRDefault="00341093" w:rsidP="00341093">
            <w:pPr>
              <w:widowControl/>
              <w:spacing w:after="0" w:line="240" w:lineRule="auto"/>
              <w:jc w:val="center"/>
              <w:rPr>
                <w:rFonts w:ascii="Arial" w:hAnsi="Arial" w:cs="Arial"/>
                <w:color w:val="000000" w:themeColor="text1"/>
                <w:sz w:val="20"/>
                <w:szCs w:val="20"/>
              </w:rPr>
            </w:pPr>
            <w:r w:rsidRPr="002151D5">
              <w:rPr>
                <w:rFonts w:ascii="Arial" w:hAnsi="Arial" w:cs="Arial"/>
                <w:color w:val="000000" w:themeColor="text1"/>
                <w:sz w:val="20"/>
                <w:szCs w:val="20"/>
              </w:rPr>
              <w:t>18</w:t>
            </w:r>
          </w:p>
        </w:tc>
      </w:tr>
      <w:tr w:rsidR="00341093" w:rsidRPr="00A27461" w14:paraId="773C9494" w14:textId="77777777" w:rsidTr="00C346AE">
        <w:trPr>
          <w:trHeight w:val="288"/>
        </w:trPr>
        <w:tc>
          <w:tcPr>
            <w:tcW w:w="1818" w:type="dxa"/>
            <w:tcBorders>
              <w:top w:val="single" w:sz="4" w:space="0" w:color="auto"/>
              <w:left w:val="single" w:sz="12" w:space="0" w:color="auto"/>
              <w:bottom w:val="single" w:sz="12" w:space="0" w:color="auto"/>
              <w:right w:val="single" w:sz="8" w:space="0" w:color="auto"/>
            </w:tcBorders>
            <w:shd w:val="clear" w:color="DCE6F1" w:fill="DCE6F1"/>
            <w:noWrap/>
            <w:vAlign w:val="center"/>
          </w:tcPr>
          <w:p w14:paraId="5F39A690" w14:textId="77777777" w:rsidR="00341093" w:rsidRPr="003601E5" w:rsidRDefault="00341093" w:rsidP="00341093">
            <w:pPr>
              <w:widowControl/>
              <w:spacing w:after="0" w:line="240" w:lineRule="auto"/>
              <w:jc w:val="center"/>
              <w:rPr>
                <w:rFonts w:ascii="Arial" w:hAnsi="Arial" w:cs="Arial"/>
                <w:sz w:val="20"/>
                <w:szCs w:val="20"/>
              </w:rPr>
            </w:pPr>
            <w:r w:rsidRPr="003601E5">
              <w:rPr>
                <w:rFonts w:ascii="Arial" w:hAnsi="Arial" w:cs="Arial"/>
                <w:sz w:val="20"/>
                <w:szCs w:val="20"/>
              </w:rPr>
              <w:t>Federal Government</w:t>
            </w:r>
          </w:p>
        </w:tc>
        <w:tc>
          <w:tcPr>
            <w:tcW w:w="867" w:type="dxa"/>
            <w:tcBorders>
              <w:top w:val="single" w:sz="4" w:space="0" w:color="auto"/>
              <w:left w:val="single" w:sz="12" w:space="0" w:color="auto"/>
              <w:bottom w:val="single" w:sz="12" w:space="0" w:color="auto"/>
              <w:right w:val="single" w:sz="4" w:space="0" w:color="auto"/>
            </w:tcBorders>
            <w:shd w:val="clear" w:color="DCE6F1" w:fill="DCE6F1"/>
            <w:vAlign w:val="center"/>
          </w:tcPr>
          <w:p w14:paraId="41B7CF55" w14:textId="1123853D" w:rsidR="00341093" w:rsidRPr="00303BCB" w:rsidRDefault="00446F86" w:rsidP="00341093">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228</w:t>
            </w:r>
          </w:p>
        </w:tc>
        <w:tc>
          <w:tcPr>
            <w:tcW w:w="717" w:type="dxa"/>
            <w:tcBorders>
              <w:top w:val="single" w:sz="4" w:space="0" w:color="auto"/>
              <w:left w:val="single" w:sz="4" w:space="0" w:color="auto"/>
              <w:bottom w:val="single" w:sz="12" w:space="0" w:color="auto"/>
              <w:right w:val="single" w:sz="8" w:space="0" w:color="auto"/>
            </w:tcBorders>
            <w:shd w:val="clear" w:color="DCE6F1" w:fill="DCE6F1"/>
            <w:vAlign w:val="center"/>
          </w:tcPr>
          <w:p w14:paraId="4399D4BC" w14:textId="40644C8C" w:rsidR="00341093" w:rsidRPr="00303BCB" w:rsidRDefault="00446F86" w:rsidP="00341093">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114</w:t>
            </w:r>
          </w:p>
        </w:tc>
        <w:tc>
          <w:tcPr>
            <w:tcW w:w="783"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7F82F680" w14:textId="1269A652" w:rsidR="00341093" w:rsidRPr="00303BCB" w:rsidRDefault="00446F86" w:rsidP="00341093">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137</w:t>
            </w:r>
          </w:p>
        </w:tc>
        <w:tc>
          <w:tcPr>
            <w:tcW w:w="717" w:type="dxa"/>
            <w:tcBorders>
              <w:top w:val="single" w:sz="4" w:space="0" w:color="auto"/>
              <w:left w:val="single" w:sz="4" w:space="0" w:color="auto"/>
              <w:bottom w:val="single" w:sz="12" w:space="0" w:color="auto"/>
              <w:right w:val="single" w:sz="8" w:space="0" w:color="auto"/>
            </w:tcBorders>
            <w:shd w:val="clear" w:color="DCE6F1" w:fill="DCE6F1"/>
            <w:vAlign w:val="center"/>
          </w:tcPr>
          <w:p w14:paraId="5E379445" w14:textId="43C5BCCC" w:rsidR="00341093" w:rsidRPr="00303BCB" w:rsidRDefault="00446F86" w:rsidP="00341093">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69</w:t>
            </w:r>
          </w:p>
        </w:tc>
        <w:tc>
          <w:tcPr>
            <w:tcW w:w="717" w:type="dxa"/>
            <w:tcBorders>
              <w:top w:val="single" w:sz="4" w:space="0" w:color="auto"/>
              <w:left w:val="single" w:sz="8" w:space="0" w:color="auto"/>
              <w:bottom w:val="single" w:sz="12" w:space="0" w:color="auto"/>
              <w:right w:val="single" w:sz="4" w:space="0" w:color="auto"/>
            </w:tcBorders>
            <w:shd w:val="clear" w:color="DCE6F1" w:fill="DCE6F1"/>
            <w:vAlign w:val="center"/>
          </w:tcPr>
          <w:p w14:paraId="153FFA01" w14:textId="241A1C02" w:rsidR="00341093" w:rsidRPr="002151D5" w:rsidRDefault="00341093" w:rsidP="00341093">
            <w:pPr>
              <w:widowControl/>
              <w:spacing w:after="0" w:line="240" w:lineRule="auto"/>
              <w:jc w:val="center"/>
              <w:rPr>
                <w:rFonts w:ascii="Arial" w:hAnsi="Arial" w:cs="Arial"/>
                <w:b/>
                <w:color w:val="000000" w:themeColor="text1"/>
                <w:sz w:val="20"/>
                <w:szCs w:val="18"/>
              </w:rPr>
            </w:pPr>
            <w:r w:rsidRPr="00303BCB">
              <w:rPr>
                <w:rFonts w:ascii="Arial" w:hAnsi="Arial" w:cs="Arial"/>
                <w:b/>
                <w:color w:val="000000" w:themeColor="text1"/>
                <w:sz w:val="20"/>
                <w:szCs w:val="18"/>
              </w:rPr>
              <w:t>136</w:t>
            </w:r>
          </w:p>
        </w:tc>
        <w:tc>
          <w:tcPr>
            <w:tcW w:w="717" w:type="dxa"/>
            <w:tcBorders>
              <w:top w:val="single" w:sz="4" w:space="0" w:color="auto"/>
              <w:left w:val="single" w:sz="4" w:space="0" w:color="auto"/>
              <w:bottom w:val="single" w:sz="12" w:space="0" w:color="auto"/>
              <w:right w:val="single" w:sz="8" w:space="0" w:color="auto"/>
            </w:tcBorders>
            <w:shd w:val="clear" w:color="DCE6F1" w:fill="DCE6F1"/>
            <w:vAlign w:val="center"/>
          </w:tcPr>
          <w:p w14:paraId="5266B128" w14:textId="63AE2DE2" w:rsidR="00341093" w:rsidRPr="002151D5" w:rsidRDefault="00341093" w:rsidP="00341093">
            <w:pPr>
              <w:widowControl/>
              <w:spacing w:after="0" w:line="240" w:lineRule="auto"/>
              <w:jc w:val="center"/>
              <w:rPr>
                <w:rFonts w:ascii="Arial" w:hAnsi="Arial" w:cs="Arial"/>
                <w:color w:val="000000" w:themeColor="text1"/>
                <w:sz w:val="20"/>
                <w:szCs w:val="18"/>
              </w:rPr>
            </w:pPr>
            <w:r w:rsidRPr="00303BCB">
              <w:rPr>
                <w:rFonts w:ascii="Arial" w:hAnsi="Arial" w:cs="Arial"/>
                <w:color w:val="000000" w:themeColor="text1"/>
                <w:sz w:val="20"/>
                <w:szCs w:val="18"/>
              </w:rPr>
              <w:t>68</w:t>
            </w:r>
          </w:p>
        </w:tc>
        <w:tc>
          <w:tcPr>
            <w:tcW w:w="717" w:type="dxa"/>
            <w:tcBorders>
              <w:top w:val="single" w:sz="4" w:space="0" w:color="auto"/>
              <w:left w:val="single" w:sz="8" w:space="0" w:color="auto"/>
              <w:bottom w:val="single" w:sz="12" w:space="0" w:color="auto"/>
              <w:right w:val="single" w:sz="4" w:space="0" w:color="auto"/>
            </w:tcBorders>
            <w:shd w:val="clear" w:color="DCE6F1" w:fill="DCE6F1"/>
            <w:noWrap/>
            <w:vAlign w:val="center"/>
          </w:tcPr>
          <w:p w14:paraId="48A73F98" w14:textId="5B671B87" w:rsidR="00341093" w:rsidRPr="002151D5" w:rsidRDefault="00341093" w:rsidP="00341093">
            <w:pPr>
              <w:widowControl/>
              <w:spacing w:after="0" w:line="240" w:lineRule="auto"/>
              <w:jc w:val="center"/>
              <w:rPr>
                <w:rFonts w:ascii="Arial" w:hAnsi="Arial" w:cs="Arial"/>
                <w:b/>
                <w:color w:val="000000" w:themeColor="text1"/>
                <w:sz w:val="20"/>
                <w:szCs w:val="20"/>
              </w:rPr>
            </w:pPr>
            <w:r w:rsidRPr="002151D5">
              <w:rPr>
                <w:rFonts w:ascii="Arial" w:hAnsi="Arial" w:cs="Arial"/>
                <w:b/>
                <w:color w:val="000000" w:themeColor="text1"/>
                <w:sz w:val="20"/>
                <w:szCs w:val="18"/>
              </w:rPr>
              <w:t>157</w:t>
            </w:r>
          </w:p>
        </w:tc>
        <w:tc>
          <w:tcPr>
            <w:tcW w:w="717" w:type="dxa"/>
            <w:tcBorders>
              <w:top w:val="single" w:sz="4" w:space="0" w:color="auto"/>
              <w:left w:val="single" w:sz="4" w:space="0" w:color="auto"/>
              <w:bottom w:val="single" w:sz="12" w:space="0" w:color="auto"/>
              <w:right w:val="single" w:sz="8" w:space="0" w:color="auto"/>
            </w:tcBorders>
            <w:shd w:val="clear" w:color="DCE6F1" w:fill="DCE6F1"/>
            <w:vAlign w:val="center"/>
          </w:tcPr>
          <w:p w14:paraId="533F91EB" w14:textId="69025045" w:rsidR="00341093" w:rsidRPr="002151D5" w:rsidRDefault="00341093" w:rsidP="00341093">
            <w:pPr>
              <w:widowControl/>
              <w:spacing w:after="0" w:line="240" w:lineRule="auto"/>
              <w:jc w:val="center"/>
              <w:rPr>
                <w:rFonts w:ascii="Arial" w:hAnsi="Arial" w:cs="Arial"/>
                <w:color w:val="000000" w:themeColor="text1"/>
                <w:sz w:val="20"/>
                <w:szCs w:val="20"/>
              </w:rPr>
            </w:pPr>
            <w:r w:rsidRPr="002151D5">
              <w:rPr>
                <w:rFonts w:ascii="Arial" w:hAnsi="Arial" w:cs="Arial"/>
                <w:color w:val="000000" w:themeColor="text1"/>
                <w:sz w:val="20"/>
                <w:szCs w:val="18"/>
              </w:rPr>
              <w:t>79</w:t>
            </w:r>
          </w:p>
        </w:tc>
        <w:tc>
          <w:tcPr>
            <w:tcW w:w="717" w:type="dxa"/>
            <w:tcBorders>
              <w:top w:val="single" w:sz="4" w:space="0" w:color="auto"/>
              <w:left w:val="single" w:sz="8" w:space="0" w:color="auto"/>
              <w:bottom w:val="single" w:sz="12" w:space="0" w:color="auto"/>
              <w:right w:val="single" w:sz="4" w:space="0" w:color="auto"/>
            </w:tcBorders>
            <w:shd w:val="clear" w:color="DCE6F1" w:fill="DCE6F1"/>
            <w:noWrap/>
            <w:vAlign w:val="center"/>
          </w:tcPr>
          <w:p w14:paraId="48CDCD32" w14:textId="3D51C24C" w:rsidR="00341093" w:rsidRPr="002151D5" w:rsidRDefault="00341093" w:rsidP="00341093">
            <w:pPr>
              <w:widowControl/>
              <w:spacing w:after="0" w:line="240" w:lineRule="auto"/>
              <w:jc w:val="center"/>
              <w:rPr>
                <w:rFonts w:ascii="Arial" w:hAnsi="Arial" w:cs="Arial"/>
                <w:b/>
                <w:color w:val="000000" w:themeColor="text1"/>
                <w:sz w:val="20"/>
                <w:szCs w:val="20"/>
              </w:rPr>
            </w:pPr>
            <w:r w:rsidRPr="002151D5">
              <w:rPr>
                <w:rFonts w:ascii="Arial" w:hAnsi="Arial" w:cs="Arial"/>
                <w:b/>
                <w:color w:val="000000" w:themeColor="text1"/>
                <w:sz w:val="20"/>
                <w:szCs w:val="18"/>
              </w:rPr>
              <w:t>166</w:t>
            </w:r>
          </w:p>
        </w:tc>
        <w:tc>
          <w:tcPr>
            <w:tcW w:w="717" w:type="dxa"/>
            <w:tcBorders>
              <w:top w:val="single" w:sz="4" w:space="0" w:color="auto"/>
              <w:left w:val="single" w:sz="4" w:space="0" w:color="auto"/>
              <w:bottom w:val="single" w:sz="12" w:space="0" w:color="auto"/>
              <w:right w:val="single" w:sz="8" w:space="0" w:color="auto"/>
            </w:tcBorders>
            <w:shd w:val="clear" w:color="DCE6F1" w:fill="DCE6F1"/>
            <w:vAlign w:val="center"/>
          </w:tcPr>
          <w:p w14:paraId="1A45D56D" w14:textId="49715EF4" w:rsidR="00341093" w:rsidRPr="002151D5" w:rsidRDefault="00341093" w:rsidP="00341093">
            <w:pPr>
              <w:widowControl/>
              <w:spacing w:after="0" w:line="240" w:lineRule="auto"/>
              <w:jc w:val="center"/>
              <w:rPr>
                <w:rFonts w:ascii="Arial" w:hAnsi="Arial" w:cs="Arial"/>
                <w:color w:val="000000" w:themeColor="text1"/>
                <w:sz w:val="20"/>
                <w:szCs w:val="20"/>
              </w:rPr>
            </w:pPr>
            <w:r w:rsidRPr="002151D5">
              <w:rPr>
                <w:rFonts w:ascii="Arial" w:hAnsi="Arial" w:cs="Arial"/>
                <w:color w:val="000000" w:themeColor="text1"/>
                <w:sz w:val="20"/>
                <w:szCs w:val="18"/>
              </w:rPr>
              <w:t>83</w:t>
            </w:r>
          </w:p>
        </w:tc>
        <w:tc>
          <w:tcPr>
            <w:tcW w:w="717" w:type="dxa"/>
            <w:tcBorders>
              <w:top w:val="single" w:sz="4" w:space="0" w:color="auto"/>
              <w:left w:val="single" w:sz="8" w:space="0" w:color="auto"/>
              <w:bottom w:val="single" w:sz="12" w:space="0" w:color="auto"/>
              <w:right w:val="single" w:sz="4" w:space="0" w:color="auto"/>
            </w:tcBorders>
            <w:shd w:val="clear" w:color="DCE6F1" w:fill="DCE6F1"/>
            <w:noWrap/>
            <w:vAlign w:val="center"/>
          </w:tcPr>
          <w:p w14:paraId="04197D69" w14:textId="4E602590" w:rsidR="00341093" w:rsidRPr="002151D5" w:rsidRDefault="00341093" w:rsidP="00341093">
            <w:pPr>
              <w:widowControl/>
              <w:spacing w:after="0" w:line="240" w:lineRule="auto"/>
              <w:jc w:val="center"/>
              <w:rPr>
                <w:rFonts w:ascii="Arial" w:hAnsi="Arial" w:cs="Arial"/>
                <w:b/>
                <w:color w:val="000000" w:themeColor="text1"/>
                <w:sz w:val="20"/>
                <w:szCs w:val="20"/>
              </w:rPr>
            </w:pPr>
            <w:r w:rsidRPr="002151D5">
              <w:rPr>
                <w:rFonts w:ascii="Arial" w:hAnsi="Arial" w:cs="Arial"/>
                <w:b/>
                <w:color w:val="000000" w:themeColor="text1"/>
                <w:sz w:val="20"/>
                <w:szCs w:val="18"/>
              </w:rPr>
              <w:t>158</w:t>
            </w:r>
          </w:p>
        </w:tc>
        <w:tc>
          <w:tcPr>
            <w:tcW w:w="717" w:type="dxa"/>
            <w:tcBorders>
              <w:top w:val="single" w:sz="4" w:space="0" w:color="auto"/>
              <w:left w:val="single" w:sz="4" w:space="0" w:color="auto"/>
              <w:bottom w:val="single" w:sz="12" w:space="0" w:color="auto"/>
              <w:right w:val="single" w:sz="8" w:space="0" w:color="auto"/>
            </w:tcBorders>
            <w:shd w:val="clear" w:color="DCE6F1" w:fill="DCE6F1"/>
            <w:vAlign w:val="center"/>
          </w:tcPr>
          <w:p w14:paraId="60ECCB35" w14:textId="3631C4C0" w:rsidR="00341093" w:rsidRPr="002151D5" w:rsidRDefault="00341093" w:rsidP="00341093">
            <w:pPr>
              <w:widowControl/>
              <w:spacing w:after="0" w:line="240" w:lineRule="auto"/>
              <w:jc w:val="center"/>
              <w:rPr>
                <w:rFonts w:ascii="Arial" w:hAnsi="Arial" w:cs="Arial"/>
                <w:color w:val="000000" w:themeColor="text1"/>
                <w:sz w:val="20"/>
                <w:szCs w:val="20"/>
              </w:rPr>
            </w:pPr>
            <w:r w:rsidRPr="002151D5">
              <w:rPr>
                <w:rFonts w:ascii="Arial" w:hAnsi="Arial" w:cs="Arial"/>
                <w:color w:val="000000" w:themeColor="text1"/>
                <w:sz w:val="20"/>
                <w:szCs w:val="18"/>
              </w:rPr>
              <w:t>79</w:t>
            </w:r>
          </w:p>
        </w:tc>
      </w:tr>
    </w:tbl>
    <w:p w14:paraId="30381D6B" w14:textId="77777777" w:rsidR="000F36A9" w:rsidRPr="00BF7E6E" w:rsidRDefault="000F36A9" w:rsidP="00387815">
      <w:pPr>
        <w:widowControl/>
        <w:autoSpaceDE w:val="0"/>
        <w:autoSpaceDN w:val="0"/>
        <w:adjustRightInd w:val="0"/>
        <w:spacing w:after="0" w:line="240" w:lineRule="auto"/>
        <w:rPr>
          <w:rFonts w:ascii="Arial" w:hAnsi="Arial" w:cs="Arial"/>
          <w:sz w:val="20"/>
          <w:szCs w:val="20"/>
        </w:rPr>
      </w:pPr>
    </w:p>
    <w:p w14:paraId="02805B10" w14:textId="77777777" w:rsidR="009B060B" w:rsidRPr="00050D0A" w:rsidRDefault="009B060B" w:rsidP="00387815">
      <w:pPr>
        <w:widowControl/>
        <w:autoSpaceDE w:val="0"/>
        <w:autoSpaceDN w:val="0"/>
        <w:adjustRightInd w:val="0"/>
        <w:spacing w:after="0" w:line="240" w:lineRule="auto"/>
        <w:rPr>
          <w:rFonts w:ascii="Arial" w:hAnsi="Arial" w:cs="Arial"/>
          <w:color w:val="FF0000"/>
          <w:sz w:val="20"/>
          <w:szCs w:val="20"/>
        </w:rPr>
      </w:pPr>
    </w:p>
    <w:p w14:paraId="1132146F" w14:textId="6E653179" w:rsidR="009B060B" w:rsidRPr="00361BC4" w:rsidRDefault="009B060B" w:rsidP="00EE0BD1">
      <w:pPr>
        <w:tabs>
          <w:tab w:val="left" w:pos="720"/>
        </w:tabs>
        <w:spacing w:after="0"/>
        <w:ind w:right="40"/>
        <w:jc w:val="both"/>
        <w:rPr>
          <w:rFonts w:ascii="Arial" w:hAnsi="Arial" w:cs="Arial"/>
          <w:color w:val="000000" w:themeColor="text1"/>
          <w:sz w:val="20"/>
          <w:szCs w:val="20"/>
        </w:rPr>
      </w:pPr>
      <w:r w:rsidRPr="002523AE">
        <w:rPr>
          <w:rFonts w:ascii="Arial" w:hAnsi="Arial" w:cs="Arial"/>
          <w:sz w:val="20"/>
          <w:szCs w:val="20"/>
        </w:rPr>
        <w:tab/>
      </w:r>
      <w:r w:rsidRPr="00E97E01">
        <w:rPr>
          <w:rFonts w:ascii="Arial" w:hAnsi="Arial" w:cs="Arial"/>
          <w:b/>
          <w:sz w:val="20"/>
          <w:szCs w:val="20"/>
        </w:rPr>
        <w:t>Table 15</w:t>
      </w:r>
      <w:r w:rsidRPr="00E97E01">
        <w:rPr>
          <w:rFonts w:ascii="Arial" w:hAnsi="Arial" w:cs="Arial"/>
          <w:sz w:val="20"/>
          <w:szCs w:val="20"/>
        </w:rPr>
        <w:t xml:space="preserve"> shows the new enrollments in respiratory care programs in relation to </w:t>
      </w:r>
      <w:r w:rsidR="00BF02BE" w:rsidRPr="00E97E01">
        <w:rPr>
          <w:rFonts w:ascii="Arial" w:hAnsi="Arial" w:cs="Arial"/>
          <w:sz w:val="20"/>
          <w:szCs w:val="20"/>
        </w:rPr>
        <w:t>institutional control/funding</w:t>
      </w:r>
      <w:r w:rsidR="00D83DA5" w:rsidRPr="00E97E01">
        <w:rPr>
          <w:rFonts w:ascii="Arial" w:hAnsi="Arial" w:cs="Arial"/>
          <w:sz w:val="20"/>
          <w:szCs w:val="20"/>
        </w:rPr>
        <w:t xml:space="preserve"> for the </w:t>
      </w:r>
      <w:r w:rsidR="00D83DA5" w:rsidRPr="00361BC4">
        <w:rPr>
          <w:rFonts w:ascii="Arial" w:hAnsi="Arial" w:cs="Arial"/>
          <w:color w:val="000000" w:themeColor="text1"/>
          <w:sz w:val="20"/>
          <w:szCs w:val="20"/>
        </w:rPr>
        <w:t>years 201</w:t>
      </w:r>
      <w:r w:rsidR="00446F86">
        <w:rPr>
          <w:rFonts w:ascii="Arial" w:hAnsi="Arial" w:cs="Arial"/>
          <w:color w:val="000000" w:themeColor="text1"/>
          <w:sz w:val="20"/>
          <w:szCs w:val="20"/>
        </w:rPr>
        <w:t>4</w:t>
      </w:r>
      <w:r w:rsidR="00D83DA5" w:rsidRPr="00361BC4">
        <w:rPr>
          <w:rFonts w:ascii="Arial" w:hAnsi="Arial" w:cs="Arial"/>
          <w:color w:val="000000" w:themeColor="text1"/>
          <w:sz w:val="20"/>
          <w:szCs w:val="20"/>
        </w:rPr>
        <w:t>-201</w:t>
      </w:r>
      <w:r w:rsidR="00446F86">
        <w:rPr>
          <w:rFonts w:ascii="Arial" w:hAnsi="Arial" w:cs="Arial"/>
          <w:color w:val="000000" w:themeColor="text1"/>
          <w:sz w:val="20"/>
          <w:szCs w:val="20"/>
        </w:rPr>
        <w:t>8</w:t>
      </w:r>
      <w:r w:rsidR="00BF02BE" w:rsidRPr="00361BC4">
        <w:rPr>
          <w:rFonts w:ascii="Arial" w:hAnsi="Arial" w:cs="Arial"/>
          <w:color w:val="000000" w:themeColor="text1"/>
          <w:sz w:val="20"/>
          <w:szCs w:val="20"/>
        </w:rPr>
        <w:t>.</w:t>
      </w:r>
      <w:r w:rsidRPr="00361BC4">
        <w:rPr>
          <w:rFonts w:ascii="Arial" w:hAnsi="Arial" w:cs="Arial"/>
          <w:color w:val="000000" w:themeColor="text1"/>
          <w:sz w:val="20"/>
          <w:szCs w:val="20"/>
        </w:rPr>
        <w:t xml:space="preserve">  The </w:t>
      </w:r>
      <w:r w:rsidR="00C71CDF">
        <w:rPr>
          <w:rFonts w:ascii="Arial" w:hAnsi="Arial" w:cs="Arial"/>
          <w:color w:val="000000" w:themeColor="text1"/>
          <w:sz w:val="20"/>
          <w:szCs w:val="20"/>
        </w:rPr>
        <w:t>318</w:t>
      </w:r>
      <w:r w:rsidRPr="00361BC4">
        <w:rPr>
          <w:rFonts w:ascii="Arial" w:hAnsi="Arial" w:cs="Arial"/>
          <w:color w:val="000000" w:themeColor="text1"/>
          <w:sz w:val="20"/>
          <w:szCs w:val="20"/>
        </w:rPr>
        <w:t xml:space="preserve"> programs control</w:t>
      </w:r>
      <w:r w:rsidR="00E24CBB" w:rsidRPr="00361BC4">
        <w:rPr>
          <w:rFonts w:ascii="Arial" w:hAnsi="Arial" w:cs="Arial"/>
          <w:color w:val="000000" w:themeColor="text1"/>
          <w:sz w:val="20"/>
          <w:szCs w:val="20"/>
        </w:rPr>
        <w:t>led</w:t>
      </w:r>
      <w:r w:rsidRPr="00361BC4">
        <w:rPr>
          <w:rFonts w:ascii="Arial" w:hAnsi="Arial" w:cs="Arial"/>
          <w:color w:val="000000" w:themeColor="text1"/>
          <w:sz w:val="20"/>
          <w:szCs w:val="20"/>
        </w:rPr>
        <w:t xml:space="preserve">/funded by public/not-for-profit institutions </w:t>
      </w:r>
      <w:r w:rsidR="00E24CBB" w:rsidRPr="00361BC4">
        <w:rPr>
          <w:rFonts w:ascii="Arial" w:hAnsi="Arial" w:cs="Arial"/>
          <w:color w:val="000000" w:themeColor="text1"/>
          <w:sz w:val="20"/>
          <w:szCs w:val="20"/>
        </w:rPr>
        <w:t xml:space="preserve">is the largest category and </w:t>
      </w:r>
      <w:r w:rsidRPr="00361BC4">
        <w:rPr>
          <w:rFonts w:ascii="Arial" w:hAnsi="Arial" w:cs="Arial"/>
          <w:color w:val="000000" w:themeColor="text1"/>
          <w:sz w:val="20"/>
          <w:szCs w:val="20"/>
        </w:rPr>
        <w:t xml:space="preserve">accounted for </w:t>
      </w:r>
      <w:r w:rsidR="00446F86">
        <w:rPr>
          <w:rFonts w:ascii="Arial" w:hAnsi="Arial" w:cs="Arial"/>
          <w:color w:val="000000" w:themeColor="text1"/>
          <w:sz w:val="20"/>
          <w:szCs w:val="20"/>
        </w:rPr>
        <w:t>70.5</w:t>
      </w:r>
      <w:r w:rsidRPr="00361BC4">
        <w:rPr>
          <w:rFonts w:ascii="Arial" w:hAnsi="Arial" w:cs="Arial"/>
          <w:color w:val="000000" w:themeColor="text1"/>
          <w:sz w:val="20"/>
          <w:szCs w:val="20"/>
        </w:rPr>
        <w:t xml:space="preserve">% of the </w:t>
      </w:r>
      <w:r w:rsidR="00446F86">
        <w:rPr>
          <w:rFonts w:ascii="Arial" w:hAnsi="Arial" w:cs="Arial"/>
          <w:color w:val="000000" w:themeColor="text1"/>
          <w:sz w:val="20"/>
          <w:szCs w:val="20"/>
        </w:rPr>
        <w:t>8,027</w:t>
      </w:r>
      <w:r w:rsidRPr="00361BC4">
        <w:rPr>
          <w:rFonts w:ascii="Arial" w:hAnsi="Arial" w:cs="Arial"/>
          <w:color w:val="000000" w:themeColor="text1"/>
          <w:sz w:val="20"/>
          <w:szCs w:val="20"/>
        </w:rPr>
        <w:t xml:space="preserve"> new respiratory </w:t>
      </w:r>
      <w:r w:rsidRPr="00361BC4">
        <w:rPr>
          <w:rFonts w:ascii="Arial" w:hAnsi="Arial" w:cs="Arial"/>
          <w:color w:val="000000" w:themeColor="text1"/>
          <w:sz w:val="20"/>
          <w:szCs w:val="20"/>
        </w:rPr>
        <w:lastRenderedPageBreak/>
        <w:t>care enrollments in 201</w:t>
      </w:r>
      <w:r w:rsidR="00446F86">
        <w:rPr>
          <w:rFonts w:ascii="Arial" w:hAnsi="Arial" w:cs="Arial"/>
          <w:color w:val="000000" w:themeColor="text1"/>
          <w:sz w:val="20"/>
          <w:szCs w:val="20"/>
        </w:rPr>
        <w:t>8</w:t>
      </w:r>
      <w:r w:rsidRPr="00361BC4">
        <w:rPr>
          <w:rFonts w:ascii="Arial" w:hAnsi="Arial" w:cs="Arial"/>
          <w:color w:val="000000" w:themeColor="text1"/>
          <w:sz w:val="20"/>
          <w:szCs w:val="20"/>
        </w:rPr>
        <w:t xml:space="preserve">.  This is a </w:t>
      </w:r>
      <w:r w:rsidR="00446F86">
        <w:rPr>
          <w:rFonts w:ascii="Arial" w:hAnsi="Arial" w:cs="Arial"/>
          <w:color w:val="000000" w:themeColor="text1"/>
          <w:sz w:val="20"/>
          <w:szCs w:val="20"/>
        </w:rPr>
        <w:t>5.9</w:t>
      </w:r>
      <w:r w:rsidRPr="00361BC4">
        <w:rPr>
          <w:rFonts w:ascii="Arial" w:hAnsi="Arial" w:cs="Arial"/>
          <w:color w:val="000000" w:themeColor="text1"/>
          <w:sz w:val="20"/>
          <w:szCs w:val="20"/>
        </w:rPr>
        <w:t xml:space="preserve">% </w:t>
      </w:r>
      <w:r w:rsidR="00446F86">
        <w:rPr>
          <w:rFonts w:ascii="Arial" w:hAnsi="Arial" w:cs="Arial"/>
          <w:color w:val="000000" w:themeColor="text1"/>
          <w:sz w:val="20"/>
          <w:szCs w:val="20"/>
        </w:rPr>
        <w:t>in</w:t>
      </w:r>
      <w:r w:rsidR="00781F79">
        <w:rPr>
          <w:rFonts w:ascii="Arial" w:hAnsi="Arial" w:cs="Arial"/>
          <w:color w:val="000000" w:themeColor="text1"/>
          <w:sz w:val="20"/>
          <w:szCs w:val="20"/>
        </w:rPr>
        <w:t>crease</w:t>
      </w:r>
      <w:r w:rsidRPr="00361BC4">
        <w:rPr>
          <w:rFonts w:ascii="Arial" w:hAnsi="Arial" w:cs="Arial"/>
          <w:color w:val="000000" w:themeColor="text1"/>
          <w:sz w:val="20"/>
          <w:szCs w:val="20"/>
        </w:rPr>
        <w:t xml:space="preserve"> compared to 201</w:t>
      </w:r>
      <w:r w:rsidR="00446F86">
        <w:rPr>
          <w:rFonts w:ascii="Arial" w:hAnsi="Arial" w:cs="Arial"/>
          <w:color w:val="000000" w:themeColor="text1"/>
          <w:sz w:val="20"/>
          <w:szCs w:val="20"/>
        </w:rPr>
        <w:t xml:space="preserve">7 </w:t>
      </w:r>
      <w:r w:rsidR="00E24CBB" w:rsidRPr="00361BC4">
        <w:rPr>
          <w:rFonts w:ascii="Arial" w:hAnsi="Arial" w:cs="Arial"/>
          <w:color w:val="000000" w:themeColor="text1"/>
          <w:sz w:val="20"/>
          <w:szCs w:val="20"/>
        </w:rPr>
        <w:t xml:space="preserve">and </w:t>
      </w:r>
      <w:r w:rsidR="00C021A6" w:rsidRPr="00361BC4">
        <w:rPr>
          <w:rFonts w:ascii="Arial" w:hAnsi="Arial" w:cs="Arial"/>
          <w:color w:val="000000" w:themeColor="text1"/>
          <w:sz w:val="20"/>
          <w:szCs w:val="20"/>
        </w:rPr>
        <w:t>an</w:t>
      </w:r>
      <w:r w:rsidRPr="00361BC4">
        <w:rPr>
          <w:rFonts w:ascii="Arial" w:hAnsi="Arial" w:cs="Arial"/>
          <w:color w:val="000000" w:themeColor="text1"/>
          <w:sz w:val="20"/>
          <w:szCs w:val="20"/>
        </w:rPr>
        <w:t xml:space="preserve"> </w:t>
      </w:r>
      <w:r w:rsidR="00446F86">
        <w:rPr>
          <w:rFonts w:ascii="Arial" w:hAnsi="Arial" w:cs="Arial"/>
          <w:color w:val="000000" w:themeColor="text1"/>
          <w:sz w:val="20"/>
          <w:szCs w:val="20"/>
        </w:rPr>
        <w:t>8</w:t>
      </w:r>
      <w:r w:rsidRPr="00361BC4">
        <w:rPr>
          <w:rFonts w:ascii="Arial" w:hAnsi="Arial" w:cs="Arial"/>
          <w:color w:val="000000" w:themeColor="text1"/>
          <w:sz w:val="20"/>
          <w:szCs w:val="20"/>
        </w:rPr>
        <w:t>% decrease compared to 20</w:t>
      </w:r>
      <w:r w:rsidR="00BF02BE" w:rsidRPr="00361BC4">
        <w:rPr>
          <w:rFonts w:ascii="Arial" w:hAnsi="Arial" w:cs="Arial"/>
          <w:color w:val="000000" w:themeColor="text1"/>
          <w:sz w:val="20"/>
          <w:szCs w:val="20"/>
        </w:rPr>
        <w:t>1</w:t>
      </w:r>
      <w:r w:rsidR="00446F86">
        <w:rPr>
          <w:rFonts w:ascii="Arial" w:hAnsi="Arial" w:cs="Arial"/>
          <w:color w:val="000000" w:themeColor="text1"/>
          <w:sz w:val="20"/>
          <w:szCs w:val="20"/>
        </w:rPr>
        <w:t>4</w:t>
      </w:r>
      <w:r w:rsidRPr="00361BC4">
        <w:rPr>
          <w:rFonts w:ascii="Arial" w:hAnsi="Arial" w:cs="Arial"/>
          <w:color w:val="000000" w:themeColor="text1"/>
          <w:sz w:val="20"/>
          <w:szCs w:val="20"/>
        </w:rPr>
        <w:t>.  New</w:t>
      </w:r>
      <w:r w:rsidR="001B18B9" w:rsidRPr="00361BC4">
        <w:rPr>
          <w:rFonts w:ascii="Arial" w:hAnsi="Arial" w:cs="Arial"/>
          <w:color w:val="000000" w:themeColor="text1"/>
          <w:sz w:val="20"/>
          <w:szCs w:val="20"/>
        </w:rPr>
        <w:t xml:space="preserve"> </w:t>
      </w:r>
      <w:r w:rsidRPr="00361BC4">
        <w:rPr>
          <w:rFonts w:ascii="Arial" w:hAnsi="Arial" w:cs="Arial"/>
          <w:color w:val="000000" w:themeColor="text1"/>
          <w:sz w:val="20"/>
          <w:szCs w:val="20"/>
        </w:rPr>
        <w:t>enrollments</w:t>
      </w:r>
      <w:r w:rsidR="001B18B9" w:rsidRPr="00361BC4">
        <w:rPr>
          <w:rFonts w:ascii="Arial" w:hAnsi="Arial" w:cs="Arial"/>
          <w:color w:val="000000" w:themeColor="text1"/>
          <w:sz w:val="20"/>
          <w:szCs w:val="20"/>
        </w:rPr>
        <w:t xml:space="preserve"> were at</w:t>
      </w:r>
      <w:r w:rsidRPr="00361BC4">
        <w:rPr>
          <w:rFonts w:ascii="Arial" w:hAnsi="Arial" w:cs="Arial"/>
          <w:color w:val="000000" w:themeColor="text1"/>
          <w:sz w:val="20"/>
          <w:szCs w:val="20"/>
        </w:rPr>
        <w:t xml:space="preserve"> </w:t>
      </w:r>
      <w:r w:rsidR="00446F86">
        <w:rPr>
          <w:rFonts w:ascii="Arial" w:hAnsi="Arial" w:cs="Arial"/>
          <w:color w:val="000000" w:themeColor="text1"/>
          <w:sz w:val="20"/>
          <w:szCs w:val="20"/>
        </w:rPr>
        <w:t>70.1</w:t>
      </w:r>
      <w:r w:rsidRPr="00361BC4">
        <w:rPr>
          <w:rFonts w:ascii="Arial" w:hAnsi="Arial" w:cs="Arial"/>
          <w:color w:val="000000" w:themeColor="text1"/>
          <w:sz w:val="20"/>
          <w:szCs w:val="20"/>
        </w:rPr>
        <w:t xml:space="preserve">% of maximum capacity </w:t>
      </w:r>
      <w:r w:rsidRPr="00781F79">
        <w:rPr>
          <w:rFonts w:ascii="Arial" w:hAnsi="Arial" w:cs="Arial"/>
          <w:color w:val="000000" w:themeColor="text1"/>
          <w:sz w:val="20"/>
          <w:szCs w:val="20"/>
        </w:rPr>
        <w:t>in 201</w:t>
      </w:r>
      <w:r w:rsidR="00446F86">
        <w:rPr>
          <w:rFonts w:ascii="Arial" w:hAnsi="Arial" w:cs="Arial"/>
          <w:color w:val="000000" w:themeColor="text1"/>
          <w:sz w:val="20"/>
          <w:szCs w:val="20"/>
        </w:rPr>
        <w:t>8</w:t>
      </w:r>
      <w:r w:rsidR="00781F79" w:rsidRPr="00781F79">
        <w:rPr>
          <w:rFonts w:ascii="Arial" w:hAnsi="Arial" w:cs="Arial"/>
          <w:color w:val="000000" w:themeColor="text1"/>
          <w:sz w:val="20"/>
          <w:szCs w:val="20"/>
        </w:rPr>
        <w:t xml:space="preserve"> </w:t>
      </w:r>
      <w:r w:rsidRPr="00781F79">
        <w:rPr>
          <w:rFonts w:ascii="Arial" w:hAnsi="Arial" w:cs="Arial"/>
          <w:color w:val="000000" w:themeColor="text1"/>
          <w:sz w:val="20"/>
          <w:szCs w:val="20"/>
        </w:rPr>
        <w:t>for</w:t>
      </w:r>
      <w:r w:rsidRPr="00361BC4">
        <w:rPr>
          <w:rFonts w:ascii="Arial" w:hAnsi="Arial" w:cs="Arial"/>
          <w:color w:val="000000" w:themeColor="text1"/>
          <w:sz w:val="20"/>
          <w:szCs w:val="20"/>
        </w:rPr>
        <w:t xml:space="preserve"> programs</w:t>
      </w:r>
      <w:r w:rsidR="00E24CBB" w:rsidRPr="00361BC4">
        <w:rPr>
          <w:rFonts w:ascii="Arial" w:hAnsi="Arial" w:cs="Arial"/>
          <w:color w:val="000000" w:themeColor="text1"/>
          <w:sz w:val="20"/>
          <w:szCs w:val="20"/>
        </w:rPr>
        <w:t xml:space="preserve"> in this category</w:t>
      </w:r>
      <w:r w:rsidRPr="00361BC4">
        <w:rPr>
          <w:rFonts w:ascii="Arial" w:hAnsi="Arial" w:cs="Arial"/>
          <w:color w:val="000000" w:themeColor="text1"/>
          <w:sz w:val="20"/>
          <w:szCs w:val="20"/>
        </w:rPr>
        <w:t>.  The mean number</w:t>
      </w:r>
      <w:r w:rsidR="00577F0C" w:rsidRPr="00361BC4">
        <w:rPr>
          <w:rFonts w:ascii="Arial" w:hAnsi="Arial" w:cs="Arial"/>
          <w:color w:val="000000" w:themeColor="text1"/>
          <w:sz w:val="20"/>
          <w:szCs w:val="20"/>
        </w:rPr>
        <w:t xml:space="preserve"> of new enrollments per program</w:t>
      </w:r>
      <w:r w:rsidRPr="00361BC4">
        <w:rPr>
          <w:rFonts w:ascii="Arial" w:hAnsi="Arial" w:cs="Arial"/>
          <w:color w:val="000000" w:themeColor="text1"/>
          <w:sz w:val="20"/>
          <w:szCs w:val="20"/>
        </w:rPr>
        <w:t xml:space="preserve"> was</w:t>
      </w:r>
      <w:r w:rsidR="00EF0475">
        <w:rPr>
          <w:rFonts w:ascii="Arial" w:hAnsi="Arial" w:cs="Arial"/>
          <w:color w:val="000000" w:themeColor="text1"/>
          <w:sz w:val="20"/>
          <w:szCs w:val="20"/>
        </w:rPr>
        <w:t xml:space="preserve"> </w:t>
      </w:r>
      <w:r w:rsidR="00446F86">
        <w:rPr>
          <w:rFonts w:ascii="Arial" w:hAnsi="Arial" w:cs="Arial"/>
          <w:color w:val="000000" w:themeColor="text1"/>
          <w:sz w:val="20"/>
          <w:szCs w:val="20"/>
        </w:rPr>
        <w:t xml:space="preserve">18 in 2018, </w:t>
      </w:r>
      <w:r w:rsidR="00EF0475">
        <w:rPr>
          <w:rFonts w:ascii="Arial" w:hAnsi="Arial" w:cs="Arial"/>
          <w:color w:val="000000" w:themeColor="text1"/>
          <w:sz w:val="20"/>
          <w:szCs w:val="20"/>
        </w:rPr>
        <w:t>16</w:t>
      </w:r>
      <w:r w:rsidR="00361BC4" w:rsidRPr="00361BC4">
        <w:rPr>
          <w:rFonts w:ascii="Arial" w:hAnsi="Arial" w:cs="Arial"/>
          <w:color w:val="000000" w:themeColor="text1"/>
          <w:sz w:val="20"/>
          <w:szCs w:val="20"/>
        </w:rPr>
        <w:t xml:space="preserve"> in 2017,</w:t>
      </w:r>
      <w:r w:rsidRPr="00361BC4">
        <w:rPr>
          <w:rFonts w:ascii="Arial" w:hAnsi="Arial" w:cs="Arial"/>
          <w:color w:val="000000" w:themeColor="text1"/>
          <w:sz w:val="20"/>
          <w:szCs w:val="20"/>
        </w:rPr>
        <w:t xml:space="preserve"> </w:t>
      </w:r>
      <w:r w:rsidR="00781F79">
        <w:rPr>
          <w:rFonts w:ascii="Arial" w:hAnsi="Arial" w:cs="Arial"/>
          <w:color w:val="000000" w:themeColor="text1"/>
          <w:sz w:val="20"/>
          <w:szCs w:val="20"/>
        </w:rPr>
        <w:t xml:space="preserve">and </w:t>
      </w:r>
      <w:r w:rsidR="00D24137" w:rsidRPr="00361BC4">
        <w:rPr>
          <w:rFonts w:ascii="Arial" w:hAnsi="Arial" w:cs="Arial"/>
          <w:color w:val="000000" w:themeColor="text1"/>
          <w:sz w:val="20"/>
          <w:szCs w:val="20"/>
        </w:rPr>
        <w:t xml:space="preserve">18 in </w:t>
      </w:r>
      <w:r w:rsidR="00E97E01" w:rsidRPr="00361BC4">
        <w:rPr>
          <w:rFonts w:ascii="Arial" w:hAnsi="Arial" w:cs="Arial"/>
          <w:color w:val="000000" w:themeColor="text1"/>
          <w:sz w:val="20"/>
          <w:szCs w:val="20"/>
        </w:rPr>
        <w:t xml:space="preserve">2016 through </w:t>
      </w:r>
      <w:r w:rsidR="00781F79">
        <w:rPr>
          <w:rFonts w:ascii="Arial" w:hAnsi="Arial" w:cs="Arial"/>
          <w:color w:val="000000" w:themeColor="text1"/>
          <w:sz w:val="20"/>
          <w:szCs w:val="20"/>
        </w:rPr>
        <w:t>201</w:t>
      </w:r>
      <w:r w:rsidR="00446F86">
        <w:rPr>
          <w:rFonts w:ascii="Arial" w:hAnsi="Arial" w:cs="Arial"/>
          <w:color w:val="000000" w:themeColor="text1"/>
          <w:sz w:val="20"/>
          <w:szCs w:val="20"/>
        </w:rPr>
        <w:t>4.</w:t>
      </w:r>
      <w:r w:rsidRPr="00361BC4">
        <w:rPr>
          <w:rFonts w:ascii="Arial" w:hAnsi="Arial" w:cs="Arial"/>
          <w:color w:val="000000" w:themeColor="text1"/>
          <w:sz w:val="20"/>
          <w:szCs w:val="20"/>
        </w:rPr>
        <w:t xml:space="preserve"> </w:t>
      </w:r>
    </w:p>
    <w:p w14:paraId="4946B2D4" w14:textId="77777777" w:rsidR="009B060B" w:rsidRPr="00361BC4" w:rsidRDefault="009B060B" w:rsidP="00EE0BD1">
      <w:pPr>
        <w:tabs>
          <w:tab w:val="left" w:pos="720"/>
        </w:tabs>
        <w:spacing w:after="0"/>
        <w:ind w:right="40"/>
        <w:jc w:val="both"/>
        <w:rPr>
          <w:rFonts w:ascii="Arial" w:hAnsi="Arial" w:cs="Arial"/>
          <w:color w:val="000000" w:themeColor="text1"/>
          <w:sz w:val="20"/>
          <w:szCs w:val="20"/>
        </w:rPr>
      </w:pPr>
    </w:p>
    <w:p w14:paraId="38474AF4" w14:textId="32521BB7" w:rsidR="009B060B" w:rsidRPr="00361BC4" w:rsidRDefault="009B060B" w:rsidP="0032376F">
      <w:pPr>
        <w:spacing w:after="0"/>
        <w:ind w:firstLine="720"/>
        <w:jc w:val="both"/>
        <w:rPr>
          <w:rFonts w:ascii="Arial" w:hAnsi="Arial" w:cs="Arial"/>
          <w:color w:val="000000" w:themeColor="text1"/>
          <w:sz w:val="20"/>
        </w:rPr>
      </w:pPr>
      <w:r w:rsidRPr="00361BC4">
        <w:rPr>
          <w:rFonts w:ascii="Arial" w:hAnsi="Arial" w:cs="Arial"/>
          <w:color w:val="000000" w:themeColor="text1"/>
          <w:sz w:val="20"/>
          <w:szCs w:val="20"/>
        </w:rPr>
        <w:t xml:space="preserve">The </w:t>
      </w:r>
      <w:r w:rsidR="00C71CDF">
        <w:rPr>
          <w:rFonts w:ascii="Arial" w:hAnsi="Arial" w:cs="Arial"/>
          <w:color w:val="000000" w:themeColor="text1"/>
          <w:sz w:val="20"/>
          <w:szCs w:val="20"/>
        </w:rPr>
        <w:t>42</w:t>
      </w:r>
      <w:r w:rsidRPr="00361BC4">
        <w:rPr>
          <w:rFonts w:ascii="Arial" w:hAnsi="Arial" w:cs="Arial"/>
          <w:color w:val="000000" w:themeColor="text1"/>
          <w:sz w:val="20"/>
          <w:szCs w:val="20"/>
        </w:rPr>
        <w:t xml:space="preserve"> programs control</w:t>
      </w:r>
      <w:r w:rsidR="00E24CBB" w:rsidRPr="00361BC4">
        <w:rPr>
          <w:rFonts w:ascii="Arial" w:hAnsi="Arial" w:cs="Arial"/>
          <w:color w:val="000000" w:themeColor="text1"/>
          <w:sz w:val="20"/>
          <w:szCs w:val="20"/>
        </w:rPr>
        <w:t>led</w:t>
      </w:r>
      <w:r w:rsidRPr="00361BC4">
        <w:rPr>
          <w:rFonts w:ascii="Arial" w:hAnsi="Arial" w:cs="Arial"/>
          <w:color w:val="000000" w:themeColor="text1"/>
          <w:sz w:val="20"/>
          <w:szCs w:val="20"/>
        </w:rPr>
        <w:t xml:space="preserve"> /funded by private/for-profit (proprietary) institutions accounted for </w:t>
      </w:r>
      <w:r w:rsidR="00C021A6">
        <w:rPr>
          <w:rFonts w:ascii="Arial" w:hAnsi="Arial" w:cs="Arial"/>
          <w:color w:val="000000" w:themeColor="text1"/>
          <w:sz w:val="20"/>
          <w:szCs w:val="20"/>
        </w:rPr>
        <w:t>18.6</w:t>
      </w:r>
      <w:r w:rsidRPr="00361BC4">
        <w:rPr>
          <w:rFonts w:ascii="Arial" w:hAnsi="Arial" w:cs="Arial"/>
          <w:color w:val="000000" w:themeColor="text1"/>
          <w:sz w:val="20"/>
          <w:szCs w:val="20"/>
        </w:rPr>
        <w:t>% of the total number of new enrollments in 201</w:t>
      </w:r>
      <w:r w:rsidR="00446F86">
        <w:rPr>
          <w:rFonts w:ascii="Arial" w:hAnsi="Arial" w:cs="Arial"/>
          <w:color w:val="000000" w:themeColor="text1"/>
          <w:sz w:val="20"/>
          <w:szCs w:val="20"/>
        </w:rPr>
        <w:t>8</w:t>
      </w:r>
      <w:r w:rsidR="007A242D">
        <w:rPr>
          <w:rFonts w:ascii="Arial" w:hAnsi="Arial" w:cs="Arial"/>
          <w:color w:val="000000" w:themeColor="text1"/>
          <w:sz w:val="20"/>
          <w:szCs w:val="20"/>
        </w:rPr>
        <w:t xml:space="preserve">. </w:t>
      </w:r>
      <w:r w:rsidRPr="00361BC4">
        <w:rPr>
          <w:rFonts w:ascii="Arial" w:hAnsi="Arial" w:cs="Arial"/>
          <w:color w:val="000000" w:themeColor="text1"/>
          <w:sz w:val="20"/>
          <w:szCs w:val="20"/>
        </w:rPr>
        <w:t xml:space="preserve">This </w:t>
      </w:r>
      <w:r w:rsidR="00E24CBB" w:rsidRPr="00361BC4">
        <w:rPr>
          <w:rFonts w:ascii="Arial" w:hAnsi="Arial" w:cs="Arial"/>
          <w:color w:val="000000" w:themeColor="text1"/>
          <w:sz w:val="20"/>
          <w:szCs w:val="20"/>
        </w:rPr>
        <w:t xml:space="preserve">is </w:t>
      </w:r>
      <w:r w:rsidR="00C021A6" w:rsidRPr="00361BC4">
        <w:rPr>
          <w:rFonts w:ascii="Arial" w:hAnsi="Arial" w:cs="Arial"/>
          <w:color w:val="000000" w:themeColor="text1"/>
          <w:sz w:val="20"/>
          <w:szCs w:val="20"/>
        </w:rPr>
        <w:t>an</w:t>
      </w:r>
      <w:r w:rsidRPr="00361BC4">
        <w:rPr>
          <w:rFonts w:ascii="Arial" w:hAnsi="Arial" w:cs="Arial"/>
          <w:color w:val="000000" w:themeColor="text1"/>
          <w:sz w:val="20"/>
          <w:szCs w:val="20"/>
        </w:rPr>
        <w:t xml:space="preserve"> </w:t>
      </w:r>
      <w:r w:rsidR="00C021A6">
        <w:rPr>
          <w:rFonts w:ascii="Arial" w:hAnsi="Arial" w:cs="Arial"/>
          <w:color w:val="000000" w:themeColor="text1"/>
          <w:sz w:val="20"/>
          <w:szCs w:val="20"/>
        </w:rPr>
        <w:t>18.3</w:t>
      </w:r>
      <w:r w:rsidRPr="00361BC4">
        <w:rPr>
          <w:rFonts w:ascii="Arial" w:hAnsi="Arial" w:cs="Arial"/>
          <w:color w:val="000000" w:themeColor="text1"/>
          <w:sz w:val="20"/>
          <w:szCs w:val="20"/>
        </w:rPr>
        <w:t xml:space="preserve">% </w:t>
      </w:r>
      <w:r w:rsidR="00C021A6">
        <w:rPr>
          <w:rFonts w:ascii="Arial" w:hAnsi="Arial" w:cs="Arial"/>
          <w:color w:val="000000" w:themeColor="text1"/>
          <w:sz w:val="20"/>
          <w:szCs w:val="20"/>
        </w:rPr>
        <w:t>in</w:t>
      </w:r>
      <w:r w:rsidR="00361BC4">
        <w:rPr>
          <w:rFonts w:ascii="Arial" w:hAnsi="Arial" w:cs="Arial"/>
          <w:color w:val="000000" w:themeColor="text1"/>
          <w:sz w:val="20"/>
          <w:szCs w:val="20"/>
        </w:rPr>
        <w:t xml:space="preserve">crease </w:t>
      </w:r>
      <w:r w:rsidRPr="00361BC4">
        <w:rPr>
          <w:rFonts w:ascii="Arial" w:hAnsi="Arial" w:cs="Arial"/>
          <w:color w:val="000000" w:themeColor="text1"/>
          <w:sz w:val="20"/>
          <w:szCs w:val="20"/>
        </w:rPr>
        <w:t>compared to 201</w:t>
      </w:r>
      <w:r w:rsidR="00446F86">
        <w:rPr>
          <w:rFonts w:ascii="Arial" w:hAnsi="Arial" w:cs="Arial"/>
          <w:color w:val="000000" w:themeColor="text1"/>
          <w:sz w:val="20"/>
          <w:szCs w:val="20"/>
        </w:rPr>
        <w:t>7</w:t>
      </w:r>
      <w:r w:rsidRPr="00361BC4">
        <w:rPr>
          <w:rFonts w:ascii="Arial" w:hAnsi="Arial" w:cs="Arial"/>
          <w:color w:val="000000" w:themeColor="text1"/>
          <w:sz w:val="20"/>
          <w:szCs w:val="20"/>
        </w:rPr>
        <w:t xml:space="preserve"> </w:t>
      </w:r>
      <w:r w:rsidR="00B213BC" w:rsidRPr="00361BC4">
        <w:rPr>
          <w:rFonts w:ascii="Arial" w:hAnsi="Arial" w:cs="Arial"/>
          <w:color w:val="000000" w:themeColor="text1"/>
          <w:sz w:val="20"/>
          <w:szCs w:val="20"/>
        </w:rPr>
        <w:t>and</w:t>
      </w:r>
      <w:r w:rsidRPr="00361BC4">
        <w:rPr>
          <w:rFonts w:ascii="Arial" w:hAnsi="Arial" w:cs="Arial"/>
          <w:color w:val="000000" w:themeColor="text1"/>
          <w:sz w:val="20"/>
          <w:szCs w:val="20"/>
        </w:rPr>
        <w:t xml:space="preserve"> a </w:t>
      </w:r>
      <w:r w:rsidR="00C021A6">
        <w:rPr>
          <w:rFonts w:ascii="Arial" w:hAnsi="Arial" w:cs="Arial"/>
          <w:color w:val="000000" w:themeColor="text1"/>
          <w:sz w:val="20"/>
          <w:szCs w:val="20"/>
        </w:rPr>
        <w:t>24.9</w:t>
      </w:r>
      <w:r w:rsidRPr="00361BC4">
        <w:rPr>
          <w:rFonts w:ascii="Arial" w:hAnsi="Arial" w:cs="Arial"/>
          <w:color w:val="000000" w:themeColor="text1"/>
          <w:sz w:val="20"/>
          <w:szCs w:val="20"/>
        </w:rPr>
        <w:t>% decrease compared to 20</w:t>
      </w:r>
      <w:r w:rsidR="00BF02BE" w:rsidRPr="00361BC4">
        <w:rPr>
          <w:rFonts w:ascii="Arial" w:hAnsi="Arial" w:cs="Arial"/>
          <w:color w:val="000000" w:themeColor="text1"/>
          <w:sz w:val="20"/>
          <w:szCs w:val="20"/>
        </w:rPr>
        <w:t>1</w:t>
      </w:r>
      <w:r w:rsidR="00446F86">
        <w:rPr>
          <w:rFonts w:ascii="Arial" w:hAnsi="Arial" w:cs="Arial"/>
          <w:color w:val="000000" w:themeColor="text1"/>
          <w:sz w:val="20"/>
          <w:szCs w:val="20"/>
        </w:rPr>
        <w:t>4</w:t>
      </w:r>
      <w:r w:rsidRPr="00361BC4">
        <w:rPr>
          <w:rFonts w:ascii="Arial" w:hAnsi="Arial" w:cs="Arial"/>
          <w:color w:val="000000" w:themeColor="text1"/>
          <w:sz w:val="20"/>
          <w:szCs w:val="20"/>
        </w:rPr>
        <w:t xml:space="preserve">.  New enrollments reached </w:t>
      </w:r>
      <w:r w:rsidR="00C021A6">
        <w:rPr>
          <w:rFonts w:ascii="Arial" w:hAnsi="Arial" w:cs="Arial"/>
          <w:color w:val="000000" w:themeColor="text1"/>
          <w:sz w:val="20"/>
          <w:szCs w:val="20"/>
        </w:rPr>
        <w:t>59.4</w:t>
      </w:r>
      <w:r w:rsidRPr="00361BC4">
        <w:rPr>
          <w:rFonts w:ascii="Arial" w:hAnsi="Arial" w:cs="Arial"/>
          <w:color w:val="000000" w:themeColor="text1"/>
          <w:sz w:val="20"/>
          <w:szCs w:val="20"/>
        </w:rPr>
        <w:t>% of maximum capacity in 201</w:t>
      </w:r>
      <w:r w:rsidR="00C021A6">
        <w:rPr>
          <w:rFonts w:ascii="Arial" w:hAnsi="Arial" w:cs="Arial"/>
          <w:color w:val="000000" w:themeColor="text1"/>
          <w:sz w:val="20"/>
          <w:szCs w:val="20"/>
        </w:rPr>
        <w:t>8</w:t>
      </w:r>
      <w:r w:rsidRPr="00361BC4">
        <w:rPr>
          <w:rFonts w:ascii="Arial" w:hAnsi="Arial" w:cs="Arial"/>
          <w:color w:val="000000" w:themeColor="text1"/>
          <w:sz w:val="20"/>
          <w:szCs w:val="20"/>
        </w:rPr>
        <w:t xml:space="preserve"> for programs</w:t>
      </w:r>
      <w:r w:rsidR="00E24CBB" w:rsidRPr="00361BC4">
        <w:rPr>
          <w:rFonts w:ascii="Arial" w:hAnsi="Arial" w:cs="Arial"/>
          <w:color w:val="000000" w:themeColor="text1"/>
          <w:sz w:val="20"/>
          <w:szCs w:val="20"/>
        </w:rPr>
        <w:t xml:space="preserve"> in this category</w:t>
      </w:r>
      <w:r w:rsidRPr="00361BC4">
        <w:rPr>
          <w:rFonts w:ascii="Arial" w:hAnsi="Arial" w:cs="Arial"/>
          <w:color w:val="000000" w:themeColor="text1"/>
          <w:sz w:val="20"/>
          <w:szCs w:val="20"/>
        </w:rPr>
        <w:t xml:space="preserve">.  The mean number of new enrollments per program was </w:t>
      </w:r>
      <w:r w:rsidR="00C021A6">
        <w:rPr>
          <w:rFonts w:ascii="Arial" w:hAnsi="Arial" w:cs="Arial"/>
          <w:color w:val="000000" w:themeColor="text1"/>
          <w:sz w:val="20"/>
          <w:szCs w:val="20"/>
        </w:rPr>
        <w:t xml:space="preserve">35 in 2018, </w:t>
      </w:r>
      <w:r w:rsidR="003835B7">
        <w:rPr>
          <w:rFonts w:ascii="Arial" w:hAnsi="Arial" w:cs="Arial"/>
          <w:color w:val="000000" w:themeColor="text1"/>
          <w:sz w:val="20"/>
          <w:szCs w:val="20"/>
        </w:rPr>
        <w:t xml:space="preserve">31 in 2017, </w:t>
      </w:r>
      <w:r w:rsidR="00E97E01" w:rsidRPr="00361BC4">
        <w:rPr>
          <w:rFonts w:ascii="Arial" w:hAnsi="Arial" w:cs="Arial"/>
          <w:color w:val="000000" w:themeColor="text1"/>
          <w:sz w:val="20"/>
          <w:szCs w:val="20"/>
        </w:rPr>
        <w:t xml:space="preserve">30 in 2016, </w:t>
      </w:r>
      <w:r w:rsidR="00D24137" w:rsidRPr="00361BC4">
        <w:rPr>
          <w:rFonts w:ascii="Arial" w:hAnsi="Arial" w:cs="Arial"/>
          <w:color w:val="000000" w:themeColor="text1"/>
          <w:sz w:val="20"/>
          <w:szCs w:val="20"/>
        </w:rPr>
        <w:t xml:space="preserve">29 in 2015, </w:t>
      </w:r>
      <w:r w:rsidR="00C021A6">
        <w:rPr>
          <w:rFonts w:ascii="Arial" w:hAnsi="Arial" w:cs="Arial"/>
          <w:color w:val="000000" w:themeColor="text1"/>
          <w:sz w:val="20"/>
          <w:szCs w:val="20"/>
        </w:rPr>
        <w:t xml:space="preserve">and </w:t>
      </w:r>
      <w:r w:rsidRPr="00361BC4">
        <w:rPr>
          <w:rFonts w:ascii="Arial" w:hAnsi="Arial" w:cs="Arial"/>
          <w:color w:val="000000" w:themeColor="text1"/>
          <w:sz w:val="20"/>
          <w:szCs w:val="20"/>
        </w:rPr>
        <w:t xml:space="preserve">37 in </w:t>
      </w:r>
      <w:r w:rsidR="00C021A6">
        <w:rPr>
          <w:rFonts w:ascii="Arial" w:hAnsi="Arial" w:cs="Arial"/>
          <w:color w:val="000000" w:themeColor="text1"/>
          <w:sz w:val="20"/>
          <w:szCs w:val="20"/>
        </w:rPr>
        <w:t>2014.</w:t>
      </w:r>
    </w:p>
    <w:p w14:paraId="2213479D" w14:textId="77777777" w:rsidR="009B060B" w:rsidRPr="00361BC4" w:rsidRDefault="009B060B" w:rsidP="00EE0BD1">
      <w:pPr>
        <w:widowControl/>
        <w:autoSpaceDE w:val="0"/>
        <w:autoSpaceDN w:val="0"/>
        <w:adjustRightInd w:val="0"/>
        <w:spacing w:after="0"/>
        <w:jc w:val="both"/>
        <w:rPr>
          <w:rFonts w:ascii="Arial" w:hAnsi="Arial" w:cs="Arial"/>
          <w:color w:val="000000" w:themeColor="text1"/>
          <w:sz w:val="20"/>
          <w:szCs w:val="20"/>
        </w:rPr>
      </w:pPr>
    </w:p>
    <w:p w14:paraId="58AF04C3" w14:textId="7E9D80BE" w:rsidR="009B060B" w:rsidRPr="00361BC4" w:rsidRDefault="009B060B" w:rsidP="000C1D6E">
      <w:pPr>
        <w:spacing w:after="0"/>
        <w:ind w:firstLine="720"/>
        <w:jc w:val="both"/>
        <w:rPr>
          <w:rFonts w:ascii="Arial" w:hAnsi="Arial" w:cs="Arial"/>
          <w:color w:val="000000" w:themeColor="text1"/>
          <w:sz w:val="20"/>
        </w:rPr>
      </w:pPr>
      <w:r w:rsidRPr="00361BC4">
        <w:rPr>
          <w:rFonts w:ascii="Arial" w:hAnsi="Arial" w:cs="Arial"/>
          <w:color w:val="000000" w:themeColor="text1"/>
          <w:sz w:val="20"/>
          <w:szCs w:val="20"/>
        </w:rPr>
        <w:t xml:space="preserve">The </w:t>
      </w:r>
      <w:r w:rsidR="00446F86">
        <w:rPr>
          <w:rFonts w:ascii="Arial" w:hAnsi="Arial" w:cs="Arial"/>
          <w:color w:val="000000" w:themeColor="text1"/>
          <w:sz w:val="20"/>
          <w:szCs w:val="20"/>
        </w:rPr>
        <w:t>38</w:t>
      </w:r>
      <w:r w:rsidRPr="00361BC4">
        <w:rPr>
          <w:rFonts w:ascii="Arial" w:hAnsi="Arial" w:cs="Arial"/>
          <w:color w:val="000000" w:themeColor="text1"/>
          <w:sz w:val="20"/>
          <w:szCs w:val="20"/>
        </w:rPr>
        <w:t xml:space="preserve"> programs control</w:t>
      </w:r>
      <w:r w:rsidR="00E24CBB" w:rsidRPr="00361BC4">
        <w:rPr>
          <w:rFonts w:ascii="Arial" w:hAnsi="Arial" w:cs="Arial"/>
          <w:color w:val="000000" w:themeColor="text1"/>
          <w:sz w:val="20"/>
          <w:szCs w:val="20"/>
        </w:rPr>
        <w:t>led</w:t>
      </w:r>
      <w:r w:rsidRPr="00361BC4">
        <w:rPr>
          <w:rFonts w:ascii="Arial" w:hAnsi="Arial" w:cs="Arial"/>
          <w:color w:val="000000" w:themeColor="text1"/>
          <w:sz w:val="20"/>
          <w:szCs w:val="20"/>
        </w:rPr>
        <w:t>/funded by private/not-for-profit institutions accounted for</w:t>
      </w:r>
      <w:r w:rsidR="00167717">
        <w:rPr>
          <w:rFonts w:ascii="Arial" w:hAnsi="Arial" w:cs="Arial"/>
          <w:color w:val="000000" w:themeColor="text1"/>
          <w:sz w:val="20"/>
          <w:szCs w:val="20"/>
        </w:rPr>
        <w:t xml:space="preserve"> 9.2</w:t>
      </w:r>
      <w:r w:rsidRPr="00361BC4">
        <w:rPr>
          <w:rFonts w:ascii="Arial" w:hAnsi="Arial" w:cs="Arial"/>
          <w:color w:val="000000" w:themeColor="text1"/>
          <w:sz w:val="20"/>
          <w:szCs w:val="20"/>
        </w:rPr>
        <w:t>% of the total number of new enrollments in 201</w:t>
      </w:r>
      <w:r w:rsidR="00C021A6">
        <w:rPr>
          <w:rFonts w:ascii="Arial" w:hAnsi="Arial" w:cs="Arial"/>
          <w:color w:val="000000" w:themeColor="text1"/>
          <w:sz w:val="20"/>
          <w:szCs w:val="20"/>
        </w:rPr>
        <w:t>8</w:t>
      </w:r>
      <w:r w:rsidR="00781F79">
        <w:rPr>
          <w:rFonts w:ascii="Arial" w:hAnsi="Arial" w:cs="Arial"/>
          <w:color w:val="000000" w:themeColor="text1"/>
          <w:sz w:val="20"/>
          <w:szCs w:val="20"/>
        </w:rPr>
        <w:t xml:space="preserve">. </w:t>
      </w:r>
      <w:r w:rsidRPr="00361BC4">
        <w:rPr>
          <w:rFonts w:ascii="Arial" w:hAnsi="Arial" w:cs="Arial"/>
          <w:color w:val="000000" w:themeColor="text1"/>
          <w:sz w:val="20"/>
          <w:szCs w:val="20"/>
        </w:rPr>
        <w:t xml:space="preserve">This </w:t>
      </w:r>
      <w:r w:rsidR="00E24CBB" w:rsidRPr="00361BC4">
        <w:rPr>
          <w:rFonts w:ascii="Arial" w:hAnsi="Arial" w:cs="Arial"/>
          <w:color w:val="000000" w:themeColor="text1"/>
          <w:sz w:val="20"/>
          <w:szCs w:val="20"/>
        </w:rPr>
        <w:t xml:space="preserve">is </w:t>
      </w:r>
      <w:r w:rsidR="00C021A6">
        <w:rPr>
          <w:rFonts w:ascii="Arial" w:hAnsi="Arial" w:cs="Arial"/>
          <w:color w:val="000000" w:themeColor="text1"/>
          <w:sz w:val="20"/>
          <w:szCs w:val="20"/>
        </w:rPr>
        <w:t>a</w:t>
      </w:r>
      <w:r w:rsidRPr="00361BC4">
        <w:rPr>
          <w:rFonts w:ascii="Arial" w:hAnsi="Arial" w:cs="Arial"/>
          <w:color w:val="000000" w:themeColor="text1"/>
          <w:sz w:val="20"/>
          <w:szCs w:val="20"/>
        </w:rPr>
        <w:t xml:space="preserve"> </w:t>
      </w:r>
      <w:r w:rsidR="00C021A6">
        <w:rPr>
          <w:rFonts w:ascii="Arial" w:hAnsi="Arial" w:cs="Arial"/>
          <w:color w:val="000000" w:themeColor="text1"/>
          <w:sz w:val="20"/>
          <w:szCs w:val="20"/>
        </w:rPr>
        <w:t>7.7</w:t>
      </w:r>
      <w:r w:rsidRPr="00361BC4">
        <w:rPr>
          <w:rFonts w:ascii="Arial" w:hAnsi="Arial" w:cs="Arial"/>
          <w:color w:val="000000" w:themeColor="text1"/>
          <w:sz w:val="20"/>
          <w:szCs w:val="20"/>
        </w:rPr>
        <w:t xml:space="preserve">% </w:t>
      </w:r>
      <w:r w:rsidR="003835B7">
        <w:rPr>
          <w:rFonts w:ascii="Arial" w:hAnsi="Arial" w:cs="Arial"/>
          <w:color w:val="000000" w:themeColor="text1"/>
          <w:sz w:val="20"/>
          <w:szCs w:val="20"/>
        </w:rPr>
        <w:t>increase</w:t>
      </w:r>
      <w:r w:rsidRPr="00361BC4">
        <w:rPr>
          <w:rFonts w:ascii="Arial" w:hAnsi="Arial" w:cs="Arial"/>
          <w:color w:val="000000" w:themeColor="text1"/>
          <w:sz w:val="20"/>
          <w:szCs w:val="20"/>
        </w:rPr>
        <w:t xml:space="preserve"> compared to 201</w:t>
      </w:r>
      <w:r w:rsidR="00C021A6">
        <w:rPr>
          <w:rFonts w:ascii="Arial" w:hAnsi="Arial" w:cs="Arial"/>
          <w:color w:val="000000" w:themeColor="text1"/>
          <w:sz w:val="20"/>
          <w:szCs w:val="20"/>
        </w:rPr>
        <w:t>7</w:t>
      </w:r>
      <w:r w:rsidR="00B213BC" w:rsidRPr="00361BC4">
        <w:rPr>
          <w:rFonts w:ascii="Arial" w:hAnsi="Arial" w:cs="Arial"/>
          <w:color w:val="000000" w:themeColor="text1"/>
          <w:sz w:val="20"/>
          <w:szCs w:val="20"/>
        </w:rPr>
        <w:t>,</w:t>
      </w:r>
      <w:r w:rsidRPr="00361BC4">
        <w:rPr>
          <w:rFonts w:ascii="Arial" w:hAnsi="Arial" w:cs="Arial"/>
          <w:color w:val="000000" w:themeColor="text1"/>
          <w:sz w:val="20"/>
          <w:szCs w:val="20"/>
        </w:rPr>
        <w:t xml:space="preserve"> </w:t>
      </w:r>
      <w:r w:rsidR="00D24137" w:rsidRPr="00361BC4">
        <w:rPr>
          <w:rFonts w:ascii="Arial" w:hAnsi="Arial" w:cs="Arial"/>
          <w:color w:val="000000" w:themeColor="text1"/>
          <w:sz w:val="20"/>
          <w:szCs w:val="20"/>
        </w:rPr>
        <w:t>and</w:t>
      </w:r>
      <w:r w:rsidRPr="00361BC4">
        <w:rPr>
          <w:rFonts w:ascii="Arial" w:hAnsi="Arial" w:cs="Arial"/>
          <w:color w:val="000000" w:themeColor="text1"/>
          <w:sz w:val="20"/>
          <w:szCs w:val="20"/>
        </w:rPr>
        <w:t xml:space="preserve"> a </w:t>
      </w:r>
      <w:r w:rsidR="00C021A6">
        <w:rPr>
          <w:rFonts w:ascii="Arial" w:hAnsi="Arial" w:cs="Arial"/>
          <w:color w:val="000000" w:themeColor="text1"/>
          <w:sz w:val="20"/>
          <w:szCs w:val="20"/>
        </w:rPr>
        <w:t>33.1</w:t>
      </w:r>
      <w:r w:rsidRPr="00361BC4">
        <w:rPr>
          <w:rFonts w:ascii="Arial" w:hAnsi="Arial" w:cs="Arial"/>
          <w:color w:val="000000" w:themeColor="text1"/>
          <w:sz w:val="20"/>
          <w:szCs w:val="20"/>
        </w:rPr>
        <w:t xml:space="preserve">% </w:t>
      </w:r>
      <w:r w:rsidR="00C021A6">
        <w:rPr>
          <w:rFonts w:ascii="Arial" w:hAnsi="Arial" w:cs="Arial"/>
          <w:color w:val="000000" w:themeColor="text1"/>
          <w:sz w:val="20"/>
          <w:szCs w:val="20"/>
        </w:rPr>
        <w:t>in</w:t>
      </w:r>
      <w:r w:rsidR="00781F79">
        <w:rPr>
          <w:rFonts w:ascii="Arial" w:hAnsi="Arial" w:cs="Arial"/>
          <w:color w:val="000000" w:themeColor="text1"/>
          <w:sz w:val="20"/>
          <w:szCs w:val="20"/>
        </w:rPr>
        <w:t>crease</w:t>
      </w:r>
      <w:r w:rsidRPr="00361BC4">
        <w:rPr>
          <w:rFonts w:ascii="Arial" w:hAnsi="Arial" w:cs="Arial"/>
          <w:color w:val="000000" w:themeColor="text1"/>
          <w:sz w:val="20"/>
          <w:szCs w:val="20"/>
        </w:rPr>
        <w:t xml:space="preserve"> compared to 20</w:t>
      </w:r>
      <w:r w:rsidR="003C304C" w:rsidRPr="00361BC4">
        <w:rPr>
          <w:rFonts w:ascii="Arial" w:hAnsi="Arial" w:cs="Arial"/>
          <w:color w:val="000000" w:themeColor="text1"/>
          <w:sz w:val="20"/>
          <w:szCs w:val="20"/>
        </w:rPr>
        <w:t>1</w:t>
      </w:r>
      <w:r w:rsidR="00C021A6">
        <w:rPr>
          <w:rFonts w:ascii="Arial" w:hAnsi="Arial" w:cs="Arial"/>
          <w:color w:val="000000" w:themeColor="text1"/>
          <w:sz w:val="20"/>
          <w:szCs w:val="20"/>
        </w:rPr>
        <w:t>4</w:t>
      </w:r>
      <w:r w:rsidRPr="00361BC4">
        <w:rPr>
          <w:rFonts w:ascii="Arial" w:hAnsi="Arial" w:cs="Arial"/>
          <w:color w:val="000000" w:themeColor="text1"/>
          <w:sz w:val="20"/>
          <w:szCs w:val="20"/>
        </w:rPr>
        <w:t xml:space="preserve">.  New enrollments reached </w:t>
      </w:r>
      <w:r w:rsidR="00C021A6">
        <w:rPr>
          <w:rFonts w:ascii="Arial" w:hAnsi="Arial" w:cs="Arial"/>
          <w:color w:val="000000" w:themeColor="text1"/>
          <w:sz w:val="20"/>
          <w:szCs w:val="20"/>
        </w:rPr>
        <w:t>49.9</w:t>
      </w:r>
      <w:r w:rsidRPr="00361BC4">
        <w:rPr>
          <w:rFonts w:ascii="Arial" w:hAnsi="Arial" w:cs="Arial"/>
          <w:color w:val="000000" w:themeColor="text1"/>
          <w:sz w:val="20"/>
          <w:szCs w:val="20"/>
        </w:rPr>
        <w:t>% of maximum capacity in 201</w:t>
      </w:r>
      <w:r w:rsidR="00C021A6">
        <w:rPr>
          <w:rFonts w:ascii="Arial" w:hAnsi="Arial" w:cs="Arial"/>
          <w:color w:val="000000" w:themeColor="text1"/>
          <w:sz w:val="20"/>
          <w:szCs w:val="20"/>
        </w:rPr>
        <w:t>8</w:t>
      </w:r>
      <w:r w:rsidRPr="00361BC4">
        <w:rPr>
          <w:rFonts w:ascii="Arial" w:hAnsi="Arial" w:cs="Arial"/>
          <w:color w:val="000000" w:themeColor="text1"/>
          <w:sz w:val="20"/>
          <w:szCs w:val="20"/>
        </w:rPr>
        <w:t xml:space="preserve"> for programs</w:t>
      </w:r>
      <w:r w:rsidR="00317D1B" w:rsidRPr="00361BC4">
        <w:rPr>
          <w:rFonts w:ascii="Arial" w:hAnsi="Arial" w:cs="Arial"/>
          <w:color w:val="000000" w:themeColor="text1"/>
          <w:sz w:val="20"/>
          <w:szCs w:val="20"/>
        </w:rPr>
        <w:t xml:space="preserve"> in this category</w:t>
      </w:r>
      <w:r w:rsidRPr="00361BC4">
        <w:rPr>
          <w:rFonts w:ascii="Arial" w:hAnsi="Arial" w:cs="Arial"/>
          <w:color w:val="000000" w:themeColor="text1"/>
          <w:sz w:val="20"/>
          <w:szCs w:val="20"/>
        </w:rPr>
        <w:t>.  The mean number of new enrollments per program was</w:t>
      </w:r>
      <w:r w:rsidR="00C021A6">
        <w:rPr>
          <w:rFonts w:ascii="Arial" w:hAnsi="Arial" w:cs="Arial"/>
          <w:color w:val="000000" w:themeColor="text1"/>
          <w:sz w:val="20"/>
          <w:szCs w:val="20"/>
        </w:rPr>
        <w:t xml:space="preserve"> 20 in 2018,</w:t>
      </w:r>
      <w:r w:rsidRPr="00361BC4">
        <w:rPr>
          <w:rFonts w:ascii="Arial" w:hAnsi="Arial" w:cs="Arial"/>
          <w:color w:val="000000" w:themeColor="text1"/>
          <w:sz w:val="20"/>
          <w:szCs w:val="20"/>
        </w:rPr>
        <w:t xml:space="preserve"> </w:t>
      </w:r>
      <w:r w:rsidR="00781F79">
        <w:rPr>
          <w:rFonts w:ascii="Arial" w:hAnsi="Arial" w:cs="Arial"/>
          <w:color w:val="000000" w:themeColor="text1"/>
          <w:sz w:val="20"/>
          <w:szCs w:val="20"/>
        </w:rPr>
        <w:t>14</w:t>
      </w:r>
      <w:r w:rsidR="00701CAA" w:rsidRPr="00361BC4">
        <w:rPr>
          <w:rFonts w:ascii="Arial" w:hAnsi="Arial" w:cs="Arial"/>
          <w:color w:val="000000" w:themeColor="text1"/>
          <w:sz w:val="20"/>
          <w:szCs w:val="20"/>
        </w:rPr>
        <w:t xml:space="preserve"> in </w:t>
      </w:r>
      <w:r w:rsidR="003835B7">
        <w:rPr>
          <w:rFonts w:ascii="Arial" w:hAnsi="Arial" w:cs="Arial"/>
          <w:color w:val="000000" w:themeColor="text1"/>
          <w:sz w:val="20"/>
          <w:szCs w:val="20"/>
        </w:rPr>
        <w:t>2017</w:t>
      </w:r>
      <w:r w:rsidR="007A242D">
        <w:rPr>
          <w:rFonts w:ascii="Arial" w:hAnsi="Arial" w:cs="Arial"/>
          <w:color w:val="000000" w:themeColor="text1"/>
          <w:sz w:val="20"/>
          <w:szCs w:val="20"/>
        </w:rPr>
        <w:t xml:space="preserve">, 16 in </w:t>
      </w:r>
      <w:r w:rsidR="00701CAA" w:rsidRPr="00361BC4">
        <w:rPr>
          <w:rFonts w:ascii="Arial" w:hAnsi="Arial" w:cs="Arial"/>
          <w:color w:val="000000" w:themeColor="text1"/>
          <w:sz w:val="20"/>
          <w:szCs w:val="20"/>
        </w:rPr>
        <w:t xml:space="preserve">2016, </w:t>
      </w:r>
      <w:r w:rsidR="00D24137" w:rsidRPr="00361BC4">
        <w:rPr>
          <w:rFonts w:ascii="Arial" w:hAnsi="Arial" w:cs="Arial"/>
          <w:color w:val="000000" w:themeColor="text1"/>
          <w:sz w:val="20"/>
          <w:szCs w:val="20"/>
        </w:rPr>
        <w:t xml:space="preserve">21 in 2015, </w:t>
      </w:r>
      <w:r w:rsidR="00C021A6">
        <w:rPr>
          <w:rFonts w:ascii="Arial" w:hAnsi="Arial" w:cs="Arial"/>
          <w:color w:val="000000" w:themeColor="text1"/>
          <w:sz w:val="20"/>
          <w:szCs w:val="20"/>
        </w:rPr>
        <w:t xml:space="preserve">and </w:t>
      </w:r>
      <w:r w:rsidR="003C304C" w:rsidRPr="00361BC4">
        <w:rPr>
          <w:rFonts w:ascii="Arial" w:hAnsi="Arial" w:cs="Arial"/>
          <w:color w:val="000000" w:themeColor="text1"/>
          <w:sz w:val="20"/>
          <w:szCs w:val="20"/>
        </w:rPr>
        <w:t>18 in 2014</w:t>
      </w:r>
      <w:r w:rsidR="00C021A6">
        <w:rPr>
          <w:rFonts w:ascii="Arial" w:hAnsi="Arial" w:cs="Arial"/>
          <w:color w:val="000000" w:themeColor="text1"/>
          <w:sz w:val="20"/>
          <w:szCs w:val="20"/>
        </w:rPr>
        <w:t>.</w:t>
      </w:r>
      <w:r w:rsidRPr="00361BC4">
        <w:rPr>
          <w:rFonts w:ascii="Arial" w:hAnsi="Arial" w:cs="Arial"/>
          <w:color w:val="000000" w:themeColor="text1"/>
          <w:sz w:val="20"/>
          <w:szCs w:val="20"/>
        </w:rPr>
        <w:t xml:space="preserve">  </w:t>
      </w:r>
    </w:p>
    <w:p w14:paraId="4D56858E" w14:textId="77777777" w:rsidR="009B060B" w:rsidRPr="00361BC4" w:rsidRDefault="009B060B" w:rsidP="00EE0BD1">
      <w:pPr>
        <w:widowControl/>
        <w:autoSpaceDE w:val="0"/>
        <w:autoSpaceDN w:val="0"/>
        <w:adjustRightInd w:val="0"/>
        <w:spacing w:after="0"/>
        <w:jc w:val="both"/>
        <w:rPr>
          <w:rFonts w:ascii="Arial" w:hAnsi="Arial" w:cs="Arial"/>
          <w:color w:val="000000" w:themeColor="text1"/>
          <w:sz w:val="20"/>
          <w:szCs w:val="20"/>
          <w:highlight w:val="yellow"/>
        </w:rPr>
      </w:pPr>
    </w:p>
    <w:p w14:paraId="0B4E74D4" w14:textId="223323C9" w:rsidR="009B060B" w:rsidRDefault="009B060B" w:rsidP="00921637">
      <w:pPr>
        <w:spacing w:after="0"/>
        <w:ind w:firstLine="720"/>
        <w:jc w:val="both"/>
        <w:rPr>
          <w:rFonts w:ascii="Arial" w:hAnsi="Arial" w:cs="Arial"/>
          <w:color w:val="000000" w:themeColor="text1"/>
          <w:sz w:val="20"/>
          <w:szCs w:val="20"/>
        </w:rPr>
      </w:pPr>
      <w:r w:rsidRPr="00361BC4">
        <w:rPr>
          <w:rFonts w:ascii="Arial" w:hAnsi="Arial" w:cs="Arial"/>
          <w:color w:val="000000" w:themeColor="text1"/>
          <w:sz w:val="20"/>
          <w:szCs w:val="20"/>
        </w:rPr>
        <w:t>The 2 programs control</w:t>
      </w:r>
      <w:r w:rsidR="00317D1B" w:rsidRPr="00361BC4">
        <w:rPr>
          <w:rFonts w:ascii="Arial" w:hAnsi="Arial" w:cs="Arial"/>
          <w:color w:val="000000" w:themeColor="text1"/>
          <w:sz w:val="20"/>
          <w:szCs w:val="20"/>
        </w:rPr>
        <w:t>led</w:t>
      </w:r>
      <w:r w:rsidRPr="00361BC4">
        <w:rPr>
          <w:rFonts w:ascii="Arial" w:hAnsi="Arial" w:cs="Arial"/>
          <w:color w:val="000000" w:themeColor="text1"/>
          <w:sz w:val="20"/>
          <w:szCs w:val="20"/>
        </w:rPr>
        <w:t xml:space="preserve">/funded by the federal government </w:t>
      </w:r>
      <w:r w:rsidR="00E2177E" w:rsidRPr="00361BC4">
        <w:rPr>
          <w:rFonts w:ascii="Arial" w:hAnsi="Arial" w:cs="Arial"/>
          <w:color w:val="000000" w:themeColor="text1"/>
          <w:sz w:val="20"/>
          <w:szCs w:val="20"/>
        </w:rPr>
        <w:t xml:space="preserve">accounted for </w:t>
      </w:r>
      <w:r w:rsidR="00167717">
        <w:rPr>
          <w:rFonts w:ascii="Arial" w:hAnsi="Arial" w:cs="Arial"/>
          <w:color w:val="000000" w:themeColor="text1"/>
          <w:sz w:val="20"/>
          <w:szCs w:val="20"/>
        </w:rPr>
        <w:t>1.</w:t>
      </w:r>
      <w:r w:rsidR="00C021A6">
        <w:rPr>
          <w:rFonts w:ascii="Arial" w:hAnsi="Arial" w:cs="Arial"/>
          <w:color w:val="000000" w:themeColor="text1"/>
          <w:sz w:val="20"/>
          <w:szCs w:val="20"/>
        </w:rPr>
        <w:t>7</w:t>
      </w:r>
      <w:r w:rsidR="00701CAA" w:rsidRPr="00361BC4">
        <w:rPr>
          <w:rFonts w:ascii="Arial" w:hAnsi="Arial" w:cs="Arial"/>
          <w:color w:val="000000" w:themeColor="text1"/>
          <w:sz w:val="20"/>
          <w:szCs w:val="20"/>
        </w:rPr>
        <w:t>% of the total number of new enr</w:t>
      </w:r>
      <w:r w:rsidR="003835B7">
        <w:rPr>
          <w:rFonts w:ascii="Arial" w:hAnsi="Arial" w:cs="Arial"/>
          <w:color w:val="000000" w:themeColor="text1"/>
          <w:sz w:val="20"/>
          <w:szCs w:val="20"/>
        </w:rPr>
        <w:t xml:space="preserve">ollments in </w:t>
      </w:r>
      <w:r w:rsidR="00C021A6">
        <w:rPr>
          <w:rFonts w:ascii="Arial" w:hAnsi="Arial" w:cs="Arial"/>
          <w:color w:val="000000" w:themeColor="text1"/>
          <w:sz w:val="20"/>
          <w:szCs w:val="20"/>
        </w:rPr>
        <w:t xml:space="preserve">2018. This is a </w:t>
      </w:r>
      <w:r w:rsidR="00167717">
        <w:rPr>
          <w:rFonts w:ascii="Arial" w:hAnsi="Arial" w:cs="Arial"/>
          <w:color w:val="000000" w:themeColor="text1"/>
          <w:sz w:val="20"/>
          <w:szCs w:val="20"/>
        </w:rPr>
        <w:t>0.7% increase compared to 2017</w:t>
      </w:r>
      <w:r w:rsidR="00701CAA" w:rsidRPr="00361BC4">
        <w:rPr>
          <w:rFonts w:ascii="Arial" w:hAnsi="Arial" w:cs="Arial"/>
          <w:color w:val="000000" w:themeColor="text1"/>
          <w:sz w:val="20"/>
          <w:szCs w:val="20"/>
        </w:rPr>
        <w:t xml:space="preserve">, but a </w:t>
      </w:r>
      <w:r w:rsidR="00167717">
        <w:rPr>
          <w:rFonts w:ascii="Arial" w:hAnsi="Arial" w:cs="Arial"/>
          <w:color w:val="000000" w:themeColor="text1"/>
          <w:sz w:val="20"/>
          <w:szCs w:val="20"/>
        </w:rPr>
        <w:t>13.4</w:t>
      </w:r>
      <w:r w:rsidR="00781F79">
        <w:rPr>
          <w:rFonts w:ascii="Arial" w:hAnsi="Arial" w:cs="Arial"/>
          <w:color w:val="000000" w:themeColor="text1"/>
          <w:sz w:val="20"/>
          <w:szCs w:val="20"/>
        </w:rPr>
        <w:t>% decrease</w:t>
      </w:r>
      <w:r w:rsidR="00701CAA" w:rsidRPr="00361BC4">
        <w:rPr>
          <w:rFonts w:ascii="Arial" w:hAnsi="Arial" w:cs="Arial"/>
          <w:color w:val="000000" w:themeColor="text1"/>
          <w:sz w:val="20"/>
          <w:szCs w:val="20"/>
        </w:rPr>
        <w:t xml:space="preserve"> compared to 201</w:t>
      </w:r>
      <w:r w:rsidR="00167717">
        <w:rPr>
          <w:rFonts w:ascii="Arial" w:hAnsi="Arial" w:cs="Arial"/>
          <w:color w:val="000000" w:themeColor="text1"/>
          <w:sz w:val="20"/>
          <w:szCs w:val="20"/>
        </w:rPr>
        <w:t>4.  New enrollments reached 60.1</w:t>
      </w:r>
      <w:r w:rsidR="00701CAA" w:rsidRPr="00361BC4">
        <w:rPr>
          <w:rFonts w:ascii="Arial" w:hAnsi="Arial" w:cs="Arial"/>
          <w:color w:val="000000" w:themeColor="text1"/>
          <w:sz w:val="20"/>
          <w:szCs w:val="20"/>
        </w:rPr>
        <w:t xml:space="preserve">% of maximum capacity in </w:t>
      </w:r>
      <w:r w:rsidR="00701CAA" w:rsidRPr="00781F79">
        <w:rPr>
          <w:rFonts w:ascii="Arial" w:hAnsi="Arial" w:cs="Arial"/>
          <w:color w:val="000000" w:themeColor="text1"/>
          <w:sz w:val="20"/>
          <w:szCs w:val="20"/>
        </w:rPr>
        <w:t>201</w:t>
      </w:r>
      <w:r w:rsidR="00167717">
        <w:rPr>
          <w:rFonts w:ascii="Arial" w:hAnsi="Arial" w:cs="Arial"/>
          <w:color w:val="000000" w:themeColor="text1"/>
          <w:sz w:val="20"/>
          <w:szCs w:val="20"/>
        </w:rPr>
        <w:t>8</w:t>
      </w:r>
      <w:r w:rsidR="00781F79">
        <w:rPr>
          <w:rFonts w:ascii="Arial" w:hAnsi="Arial" w:cs="Arial"/>
          <w:color w:val="000000" w:themeColor="text1"/>
          <w:sz w:val="20"/>
          <w:szCs w:val="20"/>
        </w:rPr>
        <w:t xml:space="preserve">. </w:t>
      </w:r>
      <w:r w:rsidR="00167717">
        <w:rPr>
          <w:rFonts w:ascii="Arial" w:hAnsi="Arial" w:cs="Arial"/>
          <w:color w:val="000000" w:themeColor="text1"/>
          <w:sz w:val="20"/>
          <w:szCs w:val="20"/>
        </w:rPr>
        <w:t xml:space="preserve">The mean </w:t>
      </w:r>
      <w:r w:rsidR="00701CAA" w:rsidRPr="00361BC4">
        <w:rPr>
          <w:rFonts w:ascii="Arial" w:hAnsi="Arial" w:cs="Arial"/>
          <w:color w:val="000000" w:themeColor="text1"/>
          <w:sz w:val="20"/>
          <w:szCs w:val="20"/>
        </w:rPr>
        <w:t>number of new enrollments per program was</w:t>
      </w:r>
      <w:r w:rsidR="00C021A6">
        <w:rPr>
          <w:rFonts w:ascii="Arial" w:hAnsi="Arial" w:cs="Arial"/>
          <w:color w:val="000000" w:themeColor="text1"/>
          <w:sz w:val="20"/>
          <w:szCs w:val="20"/>
        </w:rPr>
        <w:t xml:space="preserve"> 69 in 2018,</w:t>
      </w:r>
      <w:r w:rsidR="00701CAA" w:rsidRPr="00361BC4">
        <w:rPr>
          <w:rFonts w:ascii="Arial" w:hAnsi="Arial" w:cs="Arial"/>
          <w:color w:val="000000" w:themeColor="text1"/>
          <w:sz w:val="20"/>
          <w:szCs w:val="20"/>
        </w:rPr>
        <w:t xml:space="preserve"> </w:t>
      </w:r>
      <w:r w:rsidR="006B38C1">
        <w:rPr>
          <w:rFonts w:ascii="Arial" w:hAnsi="Arial" w:cs="Arial"/>
          <w:color w:val="000000" w:themeColor="text1"/>
          <w:sz w:val="20"/>
          <w:szCs w:val="20"/>
        </w:rPr>
        <w:t xml:space="preserve">68 for 2017, </w:t>
      </w:r>
      <w:r w:rsidR="00701CAA" w:rsidRPr="00361BC4">
        <w:rPr>
          <w:rFonts w:ascii="Arial" w:hAnsi="Arial" w:cs="Arial"/>
          <w:color w:val="000000" w:themeColor="text1"/>
          <w:sz w:val="20"/>
          <w:szCs w:val="20"/>
        </w:rPr>
        <w:t xml:space="preserve">79 in 2016, 83 in 2015, </w:t>
      </w:r>
      <w:r w:rsidR="00C021A6">
        <w:rPr>
          <w:rFonts w:ascii="Arial" w:hAnsi="Arial" w:cs="Arial"/>
          <w:color w:val="000000" w:themeColor="text1"/>
          <w:sz w:val="20"/>
          <w:szCs w:val="20"/>
        </w:rPr>
        <w:t xml:space="preserve">and </w:t>
      </w:r>
      <w:r w:rsidR="00701CAA" w:rsidRPr="00361BC4">
        <w:rPr>
          <w:rFonts w:ascii="Arial" w:hAnsi="Arial" w:cs="Arial"/>
          <w:color w:val="000000" w:themeColor="text1"/>
          <w:sz w:val="20"/>
          <w:szCs w:val="20"/>
        </w:rPr>
        <w:t>79 in 2014</w:t>
      </w:r>
      <w:r w:rsidR="00C021A6">
        <w:rPr>
          <w:rFonts w:ascii="Arial" w:hAnsi="Arial" w:cs="Arial"/>
          <w:color w:val="000000" w:themeColor="text1"/>
          <w:sz w:val="20"/>
          <w:szCs w:val="20"/>
        </w:rPr>
        <w:t>.</w:t>
      </w:r>
      <w:r w:rsidR="00701CAA" w:rsidRPr="00361BC4">
        <w:rPr>
          <w:rFonts w:ascii="Arial" w:hAnsi="Arial" w:cs="Arial"/>
          <w:color w:val="000000" w:themeColor="text1"/>
          <w:sz w:val="20"/>
          <w:szCs w:val="20"/>
        </w:rPr>
        <w:t xml:space="preserve"> </w:t>
      </w:r>
      <w:r w:rsidRPr="00361BC4">
        <w:rPr>
          <w:rFonts w:ascii="Arial" w:hAnsi="Arial" w:cs="Arial"/>
          <w:color w:val="000000" w:themeColor="text1"/>
          <w:sz w:val="20"/>
          <w:szCs w:val="20"/>
        </w:rPr>
        <w:t xml:space="preserve">  </w:t>
      </w:r>
    </w:p>
    <w:p w14:paraId="1EF0AB37" w14:textId="11E5249D" w:rsidR="00A46997" w:rsidRDefault="00A46997" w:rsidP="00EC120B">
      <w:pPr>
        <w:spacing w:after="0"/>
        <w:ind w:firstLine="900"/>
        <w:jc w:val="both"/>
        <w:rPr>
          <w:rFonts w:ascii="Arial" w:hAnsi="Arial" w:cs="Arial"/>
          <w:color w:val="000000" w:themeColor="text1"/>
          <w:sz w:val="20"/>
          <w:szCs w:val="20"/>
        </w:rPr>
      </w:pPr>
    </w:p>
    <w:p w14:paraId="1EBA6764" w14:textId="701D1E53" w:rsidR="00A46997" w:rsidRDefault="00A46997" w:rsidP="00EC120B">
      <w:pPr>
        <w:spacing w:after="0"/>
        <w:ind w:firstLine="900"/>
        <w:jc w:val="both"/>
        <w:rPr>
          <w:rFonts w:ascii="Arial" w:hAnsi="Arial" w:cs="Arial"/>
          <w:color w:val="000000" w:themeColor="text1"/>
          <w:sz w:val="20"/>
          <w:szCs w:val="20"/>
        </w:rPr>
      </w:pPr>
    </w:p>
    <w:p w14:paraId="28213C6E" w14:textId="1E181F8E" w:rsidR="00A46997" w:rsidRDefault="00A46997" w:rsidP="00EC120B">
      <w:pPr>
        <w:spacing w:after="0"/>
        <w:ind w:firstLine="900"/>
        <w:jc w:val="both"/>
        <w:rPr>
          <w:rFonts w:ascii="Arial" w:hAnsi="Arial" w:cs="Arial"/>
          <w:color w:val="000000" w:themeColor="text1"/>
          <w:sz w:val="20"/>
          <w:szCs w:val="20"/>
        </w:rPr>
      </w:pPr>
    </w:p>
    <w:p w14:paraId="1E7F4B07" w14:textId="146E071D" w:rsidR="00A46997" w:rsidRDefault="00A46997" w:rsidP="00EC120B">
      <w:pPr>
        <w:spacing w:after="0"/>
        <w:ind w:firstLine="900"/>
        <w:jc w:val="both"/>
        <w:rPr>
          <w:rFonts w:ascii="Arial" w:hAnsi="Arial" w:cs="Arial"/>
          <w:color w:val="000000" w:themeColor="text1"/>
          <w:sz w:val="20"/>
          <w:szCs w:val="20"/>
        </w:rPr>
      </w:pPr>
    </w:p>
    <w:p w14:paraId="5C13A685" w14:textId="77777777" w:rsidR="00A46997" w:rsidRPr="00361BC4" w:rsidRDefault="00A46997" w:rsidP="00EC120B">
      <w:pPr>
        <w:spacing w:after="0"/>
        <w:ind w:firstLine="900"/>
        <w:jc w:val="both"/>
        <w:rPr>
          <w:rFonts w:ascii="Arial" w:hAnsi="Arial" w:cs="Arial"/>
          <w:color w:val="000000" w:themeColor="text1"/>
          <w:sz w:val="20"/>
        </w:rPr>
      </w:pPr>
    </w:p>
    <w:p w14:paraId="491ECFAE" w14:textId="77777777" w:rsidR="009B060B" w:rsidRDefault="009B060B" w:rsidP="00704BE7">
      <w:pPr>
        <w:spacing w:before="34" w:after="0" w:line="240" w:lineRule="auto"/>
        <w:ind w:right="-20"/>
        <w:rPr>
          <w:rFonts w:ascii="Arial" w:hAnsi="Arial" w:cs="Arial"/>
          <w:color w:val="FF0000"/>
          <w:sz w:val="8"/>
          <w:szCs w:val="20"/>
        </w:rPr>
      </w:pPr>
    </w:p>
    <w:p w14:paraId="3E122B71" w14:textId="21BA6238" w:rsidR="009B060B" w:rsidRPr="008F2F71" w:rsidRDefault="009B060B" w:rsidP="00A16111">
      <w:pPr>
        <w:pStyle w:val="Heading2"/>
        <w:spacing w:before="0"/>
        <w:rPr>
          <w:rFonts w:ascii="Arial" w:hAnsi="Arial" w:cs="Arial"/>
          <w:color w:val="auto"/>
          <w:sz w:val="20"/>
          <w:szCs w:val="20"/>
          <w:u w:val="single"/>
        </w:rPr>
      </w:pPr>
      <w:bookmarkStart w:id="44" w:name="_Toc40870774"/>
      <w:r w:rsidRPr="008F2F71">
        <w:rPr>
          <w:rFonts w:ascii="Arial" w:hAnsi="Arial" w:cs="Arial"/>
          <w:color w:val="auto"/>
          <w:sz w:val="20"/>
          <w:u w:val="single"/>
        </w:rPr>
        <w:t>New RC Enrollments by State (including D.C.</w:t>
      </w:r>
      <w:r w:rsidR="00921637">
        <w:rPr>
          <w:rFonts w:ascii="Arial" w:hAnsi="Arial" w:cs="Arial"/>
          <w:color w:val="auto"/>
          <w:sz w:val="20"/>
          <w:u w:val="single"/>
        </w:rPr>
        <w:t xml:space="preserve"> and PR</w:t>
      </w:r>
      <w:r w:rsidRPr="008F2F71">
        <w:rPr>
          <w:rFonts w:ascii="Arial" w:hAnsi="Arial" w:cs="Arial"/>
          <w:color w:val="auto"/>
          <w:sz w:val="20"/>
          <w:u w:val="single"/>
        </w:rPr>
        <w:t>) and Degree</w:t>
      </w:r>
      <w:bookmarkEnd w:id="44"/>
    </w:p>
    <w:p w14:paraId="5A1950BC" w14:textId="77777777" w:rsidR="009B060B" w:rsidRPr="000F36A9" w:rsidRDefault="009B060B" w:rsidP="00704BE7">
      <w:pPr>
        <w:spacing w:before="10" w:after="0" w:line="240" w:lineRule="exact"/>
        <w:rPr>
          <w:sz w:val="16"/>
          <w:szCs w:val="24"/>
        </w:rPr>
      </w:pPr>
    </w:p>
    <w:p w14:paraId="3198A2AD" w14:textId="501E4EBB" w:rsidR="009B060B" w:rsidRPr="00392301" w:rsidRDefault="009B060B" w:rsidP="000F36A9">
      <w:pPr>
        <w:spacing w:before="10" w:after="0" w:line="240" w:lineRule="auto"/>
        <w:ind w:firstLine="720"/>
        <w:rPr>
          <w:rFonts w:ascii="Arial" w:hAnsi="Arial" w:cs="Arial"/>
          <w:sz w:val="20"/>
          <w:szCs w:val="20"/>
        </w:rPr>
      </w:pPr>
      <w:r w:rsidRPr="00392301">
        <w:rPr>
          <w:rFonts w:ascii="Arial" w:hAnsi="Arial" w:cs="Arial"/>
          <w:b/>
          <w:sz w:val="20"/>
          <w:szCs w:val="20"/>
        </w:rPr>
        <w:t>Table 16</w:t>
      </w:r>
      <w:r w:rsidRPr="00392301">
        <w:rPr>
          <w:rFonts w:ascii="Arial" w:hAnsi="Arial" w:cs="Arial"/>
          <w:sz w:val="20"/>
          <w:szCs w:val="20"/>
        </w:rPr>
        <w:t xml:space="preserve"> provides data on new enrollments in respiratory care programs for </w:t>
      </w:r>
      <w:r w:rsidR="007B2083" w:rsidRPr="00392301">
        <w:rPr>
          <w:rFonts w:ascii="Arial" w:hAnsi="Arial" w:cs="Arial"/>
          <w:sz w:val="20"/>
          <w:szCs w:val="20"/>
        </w:rPr>
        <w:t>201</w:t>
      </w:r>
      <w:r w:rsidR="00167717">
        <w:rPr>
          <w:rFonts w:ascii="Arial" w:hAnsi="Arial" w:cs="Arial"/>
          <w:sz w:val="20"/>
          <w:szCs w:val="20"/>
        </w:rPr>
        <w:t>3</w:t>
      </w:r>
      <w:r w:rsidRPr="00392301">
        <w:rPr>
          <w:rFonts w:ascii="Arial" w:hAnsi="Arial" w:cs="Arial"/>
          <w:sz w:val="20"/>
          <w:szCs w:val="20"/>
        </w:rPr>
        <w:t>-201</w:t>
      </w:r>
      <w:r w:rsidR="00167717">
        <w:rPr>
          <w:rFonts w:ascii="Arial" w:hAnsi="Arial" w:cs="Arial"/>
          <w:sz w:val="20"/>
          <w:szCs w:val="20"/>
        </w:rPr>
        <w:t>8</w:t>
      </w:r>
      <w:r w:rsidRPr="00392301">
        <w:rPr>
          <w:rFonts w:ascii="Arial" w:hAnsi="Arial" w:cs="Arial"/>
          <w:sz w:val="20"/>
          <w:szCs w:val="20"/>
        </w:rPr>
        <w:t xml:space="preserve"> by state and degree offered.  </w:t>
      </w:r>
      <w:r w:rsidR="00317D1B" w:rsidRPr="00392301">
        <w:rPr>
          <w:rFonts w:ascii="Arial" w:hAnsi="Arial" w:cs="Arial"/>
          <w:sz w:val="20"/>
          <w:szCs w:val="20"/>
        </w:rPr>
        <w:t xml:space="preserve">As expected, </w:t>
      </w:r>
      <w:r w:rsidRPr="00392301">
        <w:rPr>
          <w:rFonts w:ascii="Arial" w:hAnsi="Arial" w:cs="Arial"/>
          <w:sz w:val="20"/>
          <w:szCs w:val="20"/>
        </w:rPr>
        <w:t>California had the largest (</w:t>
      </w:r>
      <w:r w:rsidR="00303BCB">
        <w:rPr>
          <w:rFonts w:ascii="Arial" w:hAnsi="Arial" w:cs="Arial"/>
          <w:sz w:val="20"/>
          <w:szCs w:val="20"/>
        </w:rPr>
        <w:t>8.4</w:t>
      </w:r>
      <w:r w:rsidRPr="00392301">
        <w:rPr>
          <w:rFonts w:ascii="Arial" w:hAnsi="Arial" w:cs="Arial"/>
          <w:sz w:val="20"/>
          <w:szCs w:val="20"/>
        </w:rPr>
        <w:t xml:space="preserve">% of total) enrollments </w:t>
      </w:r>
      <w:r w:rsidRPr="00392301">
        <w:rPr>
          <w:rFonts w:ascii="Arial" w:hAnsi="Arial" w:cs="Arial"/>
          <w:sz w:val="20"/>
          <w:szCs w:val="20"/>
        </w:rPr>
        <w:lastRenderedPageBreak/>
        <w:t>of any state in 201</w:t>
      </w:r>
      <w:r w:rsidR="00167717">
        <w:rPr>
          <w:rFonts w:ascii="Arial" w:hAnsi="Arial" w:cs="Arial"/>
          <w:sz w:val="20"/>
          <w:szCs w:val="20"/>
        </w:rPr>
        <w:t>8</w:t>
      </w:r>
      <w:r w:rsidRPr="00392301">
        <w:rPr>
          <w:rFonts w:ascii="Arial" w:hAnsi="Arial" w:cs="Arial"/>
          <w:sz w:val="20"/>
          <w:szCs w:val="20"/>
        </w:rPr>
        <w:t>.</w:t>
      </w:r>
    </w:p>
    <w:p w14:paraId="7949BBEF" w14:textId="77777777" w:rsidR="000F36A9" w:rsidRPr="00392301" w:rsidRDefault="000F36A9" w:rsidP="000F36A9">
      <w:pPr>
        <w:spacing w:before="10" w:after="0" w:line="240" w:lineRule="auto"/>
        <w:ind w:firstLine="720"/>
        <w:rPr>
          <w:rFonts w:ascii="Arial" w:hAnsi="Arial" w:cs="Arial"/>
          <w:sz w:val="12"/>
          <w:szCs w:val="20"/>
        </w:rPr>
      </w:pPr>
    </w:p>
    <w:tbl>
      <w:tblPr>
        <w:tblW w:w="10759" w:type="dxa"/>
        <w:jc w:val="center"/>
        <w:tblLayout w:type="fixed"/>
        <w:tblLook w:val="00A0" w:firstRow="1" w:lastRow="0" w:firstColumn="1" w:lastColumn="0" w:noHBand="0" w:noVBand="0"/>
      </w:tblPr>
      <w:tblGrid>
        <w:gridCol w:w="1045"/>
        <w:gridCol w:w="1260"/>
        <w:gridCol w:w="1182"/>
        <w:gridCol w:w="78"/>
        <w:gridCol w:w="1170"/>
        <w:gridCol w:w="1260"/>
        <w:gridCol w:w="1170"/>
        <w:gridCol w:w="20"/>
        <w:gridCol w:w="1240"/>
        <w:gridCol w:w="1170"/>
        <w:gridCol w:w="1164"/>
      </w:tblGrid>
      <w:tr w:rsidR="000F36A9" w:rsidRPr="00A27461" w14:paraId="2C017671" w14:textId="77777777" w:rsidTr="000F36A9">
        <w:trPr>
          <w:trHeight w:val="371"/>
          <w:jc w:val="center"/>
        </w:trPr>
        <w:tc>
          <w:tcPr>
            <w:tcW w:w="10759" w:type="dxa"/>
            <w:gridSpan w:val="11"/>
            <w:tcBorders>
              <w:top w:val="single" w:sz="12" w:space="0" w:color="auto"/>
              <w:left w:val="single" w:sz="12" w:space="0" w:color="auto"/>
              <w:bottom w:val="single" w:sz="8" w:space="0" w:color="auto"/>
              <w:right w:val="single" w:sz="12" w:space="0" w:color="auto"/>
            </w:tcBorders>
            <w:shd w:val="clear" w:color="4F81BD" w:fill="auto"/>
            <w:vAlign w:val="center"/>
          </w:tcPr>
          <w:p w14:paraId="034C951F" w14:textId="75BB25E1" w:rsidR="000F36A9" w:rsidRPr="00673ECC" w:rsidRDefault="000F36A9" w:rsidP="000F36A9">
            <w:pPr>
              <w:widowControl/>
              <w:spacing w:after="0" w:line="240" w:lineRule="auto"/>
              <w:rPr>
                <w:rFonts w:ascii="Arial" w:hAnsi="Arial" w:cs="Arial"/>
                <w:b/>
                <w:bCs/>
                <w:sz w:val="16"/>
                <w:szCs w:val="16"/>
              </w:rPr>
            </w:pPr>
            <w:r w:rsidRPr="00392301">
              <w:rPr>
                <w:rFonts w:ascii="Arial" w:hAnsi="Arial" w:cs="Arial"/>
                <w:b/>
                <w:szCs w:val="16"/>
              </w:rPr>
              <w:t xml:space="preserve">Table 16 – New RC Enrollments by State </w:t>
            </w:r>
            <w:r w:rsidRPr="00392301">
              <w:rPr>
                <w:rFonts w:ascii="Arial" w:hAnsi="Arial" w:cs="Arial"/>
                <w:b/>
                <w:szCs w:val="20"/>
              </w:rPr>
              <w:t>(including D.C.</w:t>
            </w:r>
            <w:r w:rsidR="00921637">
              <w:rPr>
                <w:rFonts w:ascii="Arial" w:hAnsi="Arial" w:cs="Arial"/>
                <w:b/>
                <w:szCs w:val="20"/>
              </w:rPr>
              <w:t xml:space="preserve"> and PR</w:t>
            </w:r>
            <w:r w:rsidRPr="00392301">
              <w:rPr>
                <w:rFonts w:ascii="Arial" w:hAnsi="Arial" w:cs="Arial"/>
                <w:b/>
                <w:szCs w:val="20"/>
              </w:rPr>
              <w:t xml:space="preserve">) </w:t>
            </w:r>
            <w:r w:rsidR="00C346AE">
              <w:rPr>
                <w:rFonts w:ascii="Arial" w:hAnsi="Arial" w:cs="Arial"/>
                <w:b/>
                <w:szCs w:val="16"/>
              </w:rPr>
              <w:t xml:space="preserve">and Degree between </w:t>
            </w:r>
            <w:r w:rsidR="00341093">
              <w:rPr>
                <w:rFonts w:ascii="Arial" w:hAnsi="Arial" w:cs="Arial"/>
                <w:b/>
                <w:color w:val="000000" w:themeColor="text1"/>
                <w:szCs w:val="16"/>
              </w:rPr>
              <w:t>2013</w:t>
            </w:r>
            <w:r w:rsidR="00C346AE" w:rsidRPr="00C241D7">
              <w:rPr>
                <w:rFonts w:ascii="Arial" w:hAnsi="Arial" w:cs="Arial"/>
                <w:b/>
                <w:color w:val="000000" w:themeColor="text1"/>
                <w:szCs w:val="16"/>
              </w:rPr>
              <w:t xml:space="preserve"> and </w:t>
            </w:r>
            <w:r w:rsidR="00341093">
              <w:rPr>
                <w:rFonts w:ascii="Arial" w:hAnsi="Arial" w:cs="Arial"/>
                <w:b/>
                <w:color w:val="000000" w:themeColor="text1"/>
                <w:szCs w:val="16"/>
              </w:rPr>
              <w:t>2018</w:t>
            </w:r>
          </w:p>
        </w:tc>
      </w:tr>
      <w:tr w:rsidR="00341093" w:rsidRPr="00A27461" w14:paraId="6177EDA6" w14:textId="77777777" w:rsidTr="001F083F">
        <w:trPr>
          <w:trHeight w:val="648"/>
          <w:jc w:val="center"/>
        </w:trPr>
        <w:tc>
          <w:tcPr>
            <w:tcW w:w="1045" w:type="dxa"/>
            <w:tcBorders>
              <w:top w:val="single" w:sz="8" w:space="0" w:color="auto"/>
              <w:left w:val="single" w:sz="12" w:space="0" w:color="auto"/>
              <w:bottom w:val="single" w:sz="12" w:space="0" w:color="auto"/>
              <w:right w:val="single" w:sz="4" w:space="0" w:color="FFFFFF"/>
            </w:tcBorders>
            <w:shd w:val="clear" w:color="4F81BD" w:fill="4F81BD"/>
            <w:noWrap/>
            <w:vAlign w:val="center"/>
          </w:tcPr>
          <w:p w14:paraId="4F299F06" w14:textId="77777777" w:rsidR="00341093" w:rsidRPr="00673ECC" w:rsidRDefault="00341093" w:rsidP="00341093">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State</w:t>
            </w:r>
            <w:r w:rsidRPr="00673ECC">
              <w:rPr>
                <w:rFonts w:ascii="Arial" w:hAnsi="Arial" w:cs="Arial"/>
                <w:b/>
                <w:bCs/>
                <w:color w:val="FFFFFF"/>
                <w:sz w:val="16"/>
                <w:szCs w:val="16"/>
              </w:rPr>
              <w:br/>
              <w:t xml:space="preserve">(# of programs </w:t>
            </w:r>
            <w:r>
              <w:rPr>
                <w:rFonts w:ascii="Arial" w:hAnsi="Arial" w:cs="Arial"/>
                <w:b/>
                <w:bCs/>
                <w:color w:val="FFFFFF"/>
                <w:sz w:val="16"/>
                <w:szCs w:val="16"/>
              </w:rPr>
              <w:t>reporting</w:t>
            </w:r>
            <w:r w:rsidRPr="00673ECC">
              <w:rPr>
                <w:rFonts w:ascii="Arial" w:hAnsi="Arial" w:cs="Arial"/>
                <w:b/>
                <w:bCs/>
                <w:color w:val="FFFFFF"/>
                <w:sz w:val="16"/>
                <w:szCs w:val="16"/>
              </w:rPr>
              <w:t>)</w:t>
            </w:r>
          </w:p>
        </w:tc>
        <w:tc>
          <w:tcPr>
            <w:tcW w:w="1260" w:type="dxa"/>
            <w:tcBorders>
              <w:top w:val="nil"/>
              <w:left w:val="single" w:sz="4" w:space="0" w:color="FFFFFF"/>
              <w:bottom w:val="single" w:sz="12" w:space="0" w:color="auto"/>
              <w:right w:val="single" w:sz="4" w:space="0" w:color="FFFFFF"/>
            </w:tcBorders>
            <w:shd w:val="clear" w:color="4F81BD" w:fill="4F81BD"/>
            <w:noWrap/>
            <w:vAlign w:val="center"/>
          </w:tcPr>
          <w:p w14:paraId="0AC68F16" w14:textId="77777777" w:rsidR="00341093" w:rsidRPr="00673ECC" w:rsidRDefault="00341093" w:rsidP="00341093">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Degree</w:t>
            </w:r>
          </w:p>
        </w:tc>
        <w:tc>
          <w:tcPr>
            <w:tcW w:w="1260" w:type="dxa"/>
            <w:gridSpan w:val="2"/>
            <w:tcBorders>
              <w:top w:val="nil"/>
              <w:left w:val="single" w:sz="4" w:space="0" w:color="FFFFFF"/>
              <w:bottom w:val="single" w:sz="12" w:space="0" w:color="auto"/>
              <w:right w:val="single" w:sz="4" w:space="0" w:color="FFFFFF"/>
            </w:tcBorders>
            <w:shd w:val="clear" w:color="4F81BD" w:fill="4F81BD"/>
            <w:vAlign w:val="center"/>
          </w:tcPr>
          <w:p w14:paraId="7E6BF3AA" w14:textId="7988B251" w:rsidR="00341093" w:rsidRPr="00673ECC" w:rsidRDefault="00341093" w:rsidP="00341093">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201</w:t>
            </w:r>
            <w:r>
              <w:rPr>
                <w:rFonts w:ascii="Arial" w:hAnsi="Arial" w:cs="Arial"/>
                <w:b/>
                <w:bCs/>
                <w:color w:val="FFFFFF"/>
                <w:sz w:val="16"/>
                <w:szCs w:val="16"/>
              </w:rPr>
              <w:t xml:space="preserve">8 </w:t>
            </w:r>
            <w:r w:rsidRPr="00673ECC">
              <w:rPr>
                <w:rFonts w:ascii="Arial" w:hAnsi="Arial" w:cs="Arial"/>
                <w:b/>
                <w:bCs/>
                <w:color w:val="FFFFFF"/>
                <w:sz w:val="16"/>
                <w:szCs w:val="16"/>
              </w:rPr>
              <w:t xml:space="preserve">Maximum Annual Enroll Capacity </w:t>
            </w:r>
          </w:p>
        </w:tc>
        <w:tc>
          <w:tcPr>
            <w:tcW w:w="1170" w:type="dxa"/>
            <w:tcBorders>
              <w:top w:val="nil"/>
              <w:left w:val="single" w:sz="4" w:space="0" w:color="FFFFFF"/>
              <w:bottom w:val="single" w:sz="12" w:space="0" w:color="auto"/>
              <w:right w:val="single" w:sz="4" w:space="0" w:color="FFFFFF"/>
            </w:tcBorders>
            <w:shd w:val="clear" w:color="4F81BD" w:fill="4F81BD"/>
            <w:vAlign w:val="center"/>
          </w:tcPr>
          <w:p w14:paraId="0E6FB533" w14:textId="37A6D2BF" w:rsidR="00341093"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2018 New Enrollments</w:t>
            </w:r>
          </w:p>
          <w:p w14:paraId="6E87237E" w14:textId="01A0554B" w:rsidR="00341093" w:rsidRPr="00673ECC"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w:t>
            </w:r>
            <w:r w:rsidR="00766DF3">
              <w:rPr>
                <w:rFonts w:ascii="Arial" w:hAnsi="Arial" w:cs="Arial"/>
                <w:b/>
                <w:bCs/>
                <w:color w:val="FFFFFF"/>
                <w:sz w:val="16"/>
                <w:szCs w:val="16"/>
              </w:rPr>
              <w:t>400</w:t>
            </w:r>
            <w:r>
              <w:rPr>
                <w:rFonts w:ascii="Arial" w:hAnsi="Arial" w:cs="Arial"/>
                <w:b/>
                <w:bCs/>
                <w:color w:val="FFFFFF"/>
                <w:sz w:val="16"/>
                <w:szCs w:val="16"/>
              </w:rPr>
              <w:t>)</w:t>
            </w:r>
          </w:p>
        </w:tc>
        <w:tc>
          <w:tcPr>
            <w:tcW w:w="1260" w:type="dxa"/>
            <w:tcBorders>
              <w:top w:val="nil"/>
              <w:left w:val="single" w:sz="4" w:space="0" w:color="FFFFFF"/>
              <w:bottom w:val="single" w:sz="12" w:space="0" w:color="auto"/>
              <w:right w:val="single" w:sz="4" w:space="0" w:color="FFFFFF"/>
            </w:tcBorders>
            <w:shd w:val="clear" w:color="4F81BD" w:fill="4F81BD"/>
            <w:vAlign w:val="center"/>
          </w:tcPr>
          <w:p w14:paraId="0C726218" w14:textId="77777777" w:rsidR="00341093"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2017 New Enrollments</w:t>
            </w:r>
          </w:p>
          <w:p w14:paraId="51697AEE" w14:textId="1B29EFB7" w:rsidR="00341093" w:rsidRPr="00673ECC"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(N=430)</w:t>
            </w:r>
          </w:p>
        </w:tc>
        <w:tc>
          <w:tcPr>
            <w:tcW w:w="1190" w:type="dxa"/>
            <w:gridSpan w:val="2"/>
            <w:tcBorders>
              <w:top w:val="nil"/>
              <w:left w:val="single" w:sz="4" w:space="0" w:color="FFFFFF"/>
              <w:bottom w:val="single" w:sz="12" w:space="0" w:color="auto"/>
              <w:right w:val="single" w:sz="4" w:space="0" w:color="FFFFFF"/>
            </w:tcBorders>
            <w:shd w:val="clear" w:color="4F81BD" w:fill="4F81BD"/>
            <w:noWrap/>
            <w:vAlign w:val="center"/>
          </w:tcPr>
          <w:p w14:paraId="569DD480" w14:textId="06E9BC40" w:rsidR="00341093" w:rsidRPr="00673ECC"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2016 </w:t>
            </w:r>
            <w:r w:rsidRPr="00673ECC">
              <w:rPr>
                <w:rFonts w:ascii="Arial" w:hAnsi="Arial" w:cs="Arial"/>
                <w:b/>
                <w:bCs/>
                <w:color w:val="FFFFFF"/>
                <w:sz w:val="16"/>
                <w:szCs w:val="16"/>
              </w:rPr>
              <w:t>N</w:t>
            </w:r>
            <w:r>
              <w:rPr>
                <w:rFonts w:ascii="Arial" w:hAnsi="Arial" w:cs="Arial"/>
                <w:b/>
                <w:bCs/>
                <w:color w:val="FFFFFF"/>
                <w:sz w:val="16"/>
                <w:szCs w:val="16"/>
              </w:rPr>
              <w:t xml:space="preserve">ew Enrollments </w:t>
            </w:r>
            <w:r>
              <w:rPr>
                <w:rFonts w:ascii="Arial" w:hAnsi="Arial" w:cs="Arial"/>
                <w:b/>
                <w:bCs/>
                <w:color w:val="FFFFFF"/>
                <w:sz w:val="16"/>
              </w:rPr>
              <w:t>(N=416</w:t>
            </w:r>
            <w:r w:rsidRPr="00270AF2">
              <w:rPr>
                <w:rFonts w:ascii="Arial" w:hAnsi="Arial" w:cs="Arial"/>
                <w:b/>
                <w:bCs/>
                <w:color w:val="FFFFFF"/>
                <w:sz w:val="16"/>
              </w:rPr>
              <w:t>)</w:t>
            </w:r>
          </w:p>
        </w:tc>
        <w:tc>
          <w:tcPr>
            <w:tcW w:w="1240" w:type="dxa"/>
            <w:tcBorders>
              <w:top w:val="nil"/>
              <w:left w:val="single" w:sz="4" w:space="0" w:color="FFFFFF"/>
              <w:bottom w:val="single" w:sz="12" w:space="0" w:color="auto"/>
              <w:right w:val="single" w:sz="4" w:space="0" w:color="FFFFFF"/>
            </w:tcBorders>
            <w:shd w:val="clear" w:color="4F81BD" w:fill="4F81BD"/>
            <w:noWrap/>
            <w:vAlign w:val="center"/>
          </w:tcPr>
          <w:p w14:paraId="7FEE1CBF" w14:textId="02323362" w:rsidR="00341093" w:rsidRPr="00673ECC"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2015 </w:t>
            </w:r>
            <w:r w:rsidRPr="00673ECC">
              <w:rPr>
                <w:rFonts w:ascii="Arial" w:hAnsi="Arial" w:cs="Arial"/>
                <w:b/>
                <w:bCs/>
                <w:color w:val="FFFFFF"/>
                <w:sz w:val="16"/>
                <w:szCs w:val="16"/>
              </w:rPr>
              <w:t>N</w:t>
            </w:r>
            <w:r>
              <w:rPr>
                <w:rFonts w:ascii="Arial" w:hAnsi="Arial" w:cs="Arial"/>
                <w:b/>
                <w:bCs/>
                <w:color w:val="FFFFFF"/>
                <w:sz w:val="16"/>
                <w:szCs w:val="16"/>
              </w:rPr>
              <w:t xml:space="preserve">ew Enrollments </w:t>
            </w:r>
            <w:r>
              <w:rPr>
                <w:rFonts w:ascii="Arial" w:hAnsi="Arial" w:cs="Arial"/>
                <w:b/>
                <w:bCs/>
                <w:color w:val="FFFFFF"/>
                <w:sz w:val="16"/>
              </w:rPr>
              <w:t>(N=413</w:t>
            </w:r>
            <w:r w:rsidRPr="00270AF2">
              <w:rPr>
                <w:rFonts w:ascii="Arial" w:hAnsi="Arial" w:cs="Arial"/>
                <w:b/>
                <w:bCs/>
                <w:color w:val="FFFFFF"/>
                <w:sz w:val="16"/>
              </w:rPr>
              <w:t>)</w:t>
            </w:r>
          </w:p>
        </w:tc>
        <w:tc>
          <w:tcPr>
            <w:tcW w:w="1170" w:type="dxa"/>
            <w:tcBorders>
              <w:top w:val="nil"/>
              <w:left w:val="single" w:sz="4" w:space="0" w:color="FFFFFF"/>
              <w:bottom w:val="single" w:sz="12" w:space="0" w:color="auto"/>
              <w:right w:val="single" w:sz="4" w:space="0" w:color="FFFFFF"/>
            </w:tcBorders>
            <w:shd w:val="clear" w:color="4F81BD" w:fill="4F81BD"/>
            <w:noWrap/>
            <w:vAlign w:val="center"/>
          </w:tcPr>
          <w:p w14:paraId="6CD1BAF4" w14:textId="5D3876BF" w:rsidR="00341093" w:rsidRPr="00673ECC"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2014 </w:t>
            </w:r>
            <w:r w:rsidRPr="00673ECC">
              <w:rPr>
                <w:rFonts w:ascii="Arial" w:hAnsi="Arial" w:cs="Arial"/>
                <w:b/>
                <w:bCs/>
                <w:color w:val="FFFFFF"/>
                <w:sz w:val="16"/>
                <w:szCs w:val="16"/>
              </w:rPr>
              <w:t>N</w:t>
            </w:r>
            <w:r>
              <w:rPr>
                <w:rFonts w:ascii="Arial" w:hAnsi="Arial" w:cs="Arial"/>
                <w:b/>
                <w:bCs/>
                <w:color w:val="FFFFFF"/>
                <w:sz w:val="16"/>
                <w:szCs w:val="16"/>
              </w:rPr>
              <w:t xml:space="preserve">ew Enrollments </w:t>
            </w:r>
            <w:r>
              <w:rPr>
                <w:rFonts w:ascii="Arial" w:hAnsi="Arial" w:cs="Arial"/>
                <w:b/>
                <w:bCs/>
                <w:color w:val="FFFFFF"/>
                <w:sz w:val="16"/>
              </w:rPr>
              <w:t>(N=420</w:t>
            </w:r>
            <w:r w:rsidRPr="00270AF2">
              <w:rPr>
                <w:rFonts w:ascii="Arial" w:hAnsi="Arial" w:cs="Arial"/>
                <w:b/>
                <w:bCs/>
                <w:color w:val="FFFFFF"/>
                <w:sz w:val="16"/>
              </w:rPr>
              <w:t>)</w:t>
            </w:r>
          </w:p>
        </w:tc>
        <w:tc>
          <w:tcPr>
            <w:tcW w:w="1164" w:type="dxa"/>
            <w:tcBorders>
              <w:top w:val="nil"/>
              <w:left w:val="single" w:sz="4" w:space="0" w:color="FFFFFF"/>
              <w:bottom w:val="single" w:sz="12" w:space="0" w:color="auto"/>
              <w:right w:val="single" w:sz="12" w:space="0" w:color="auto"/>
            </w:tcBorders>
            <w:shd w:val="clear" w:color="4F81BD" w:fill="4F81BD"/>
            <w:noWrap/>
            <w:vAlign w:val="center"/>
          </w:tcPr>
          <w:p w14:paraId="44FE0E50" w14:textId="0C89327F" w:rsidR="00341093" w:rsidRPr="00673ECC"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2013 </w:t>
            </w:r>
            <w:r w:rsidRPr="00673ECC">
              <w:rPr>
                <w:rFonts w:ascii="Arial" w:hAnsi="Arial" w:cs="Arial"/>
                <w:b/>
                <w:bCs/>
                <w:color w:val="FFFFFF"/>
                <w:sz w:val="16"/>
                <w:szCs w:val="16"/>
              </w:rPr>
              <w:t xml:space="preserve">New Enrollments </w:t>
            </w:r>
            <w:r>
              <w:rPr>
                <w:rFonts w:ascii="Arial" w:hAnsi="Arial" w:cs="Arial"/>
                <w:b/>
                <w:bCs/>
                <w:color w:val="FFFFFF"/>
                <w:sz w:val="16"/>
              </w:rPr>
              <w:t>(N=444</w:t>
            </w:r>
            <w:r w:rsidRPr="00270AF2">
              <w:rPr>
                <w:rFonts w:ascii="Arial" w:hAnsi="Arial" w:cs="Arial"/>
                <w:b/>
                <w:bCs/>
                <w:color w:val="FFFFFF"/>
                <w:sz w:val="16"/>
              </w:rPr>
              <w:t>)</w:t>
            </w:r>
          </w:p>
        </w:tc>
      </w:tr>
      <w:tr w:rsidR="00341093" w:rsidRPr="00A27461" w14:paraId="5ED43779" w14:textId="77777777" w:rsidTr="00921637">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50E4EA4C" w14:textId="525F0EDC" w:rsidR="00341093" w:rsidRPr="0013677B" w:rsidRDefault="00341093" w:rsidP="00341093">
            <w:pPr>
              <w:widowControl/>
              <w:spacing w:after="0" w:line="240" w:lineRule="auto"/>
              <w:jc w:val="center"/>
              <w:rPr>
                <w:rFonts w:ascii="Arial" w:hAnsi="Arial" w:cs="Arial"/>
                <w:b/>
                <w:sz w:val="16"/>
                <w:szCs w:val="16"/>
              </w:rPr>
            </w:pPr>
            <w:r w:rsidRPr="0013677B">
              <w:rPr>
                <w:rFonts w:ascii="Arial" w:hAnsi="Arial" w:cs="Arial"/>
                <w:b/>
                <w:sz w:val="16"/>
                <w:szCs w:val="16"/>
              </w:rPr>
              <w:t>AL (n=</w:t>
            </w:r>
            <w:r w:rsidR="00766DF3">
              <w:rPr>
                <w:rFonts w:ascii="Arial" w:hAnsi="Arial" w:cs="Arial"/>
                <w:b/>
                <w:sz w:val="16"/>
                <w:szCs w:val="16"/>
              </w:rPr>
              <w:t>6</w:t>
            </w:r>
            <w:r w:rsidRPr="0013677B">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8FD3C26" w14:textId="77777777" w:rsidR="00341093" w:rsidRPr="005772DA" w:rsidRDefault="00341093" w:rsidP="00341093">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25F97624" w14:textId="03460323" w:rsidR="00341093" w:rsidRPr="00C241D7" w:rsidRDefault="00766DF3"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201</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6E361220" w14:textId="3658E5A1" w:rsidR="00341093" w:rsidRPr="00C241D7" w:rsidRDefault="00766DF3"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156</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2B6247AB" w14:textId="14F50AF8" w:rsidR="00341093" w:rsidRDefault="00341093" w:rsidP="00341093">
            <w:pPr>
              <w:widowControl/>
              <w:spacing w:after="0" w:line="240" w:lineRule="auto"/>
              <w:jc w:val="center"/>
              <w:rPr>
                <w:rFonts w:ascii="Arial" w:hAnsi="Arial" w:cs="Arial"/>
                <w:b/>
                <w:sz w:val="16"/>
                <w:szCs w:val="16"/>
              </w:rPr>
            </w:pPr>
            <w:r w:rsidRPr="00C241D7">
              <w:rPr>
                <w:rFonts w:ascii="Arial" w:hAnsi="Arial" w:cs="Arial"/>
                <w:b/>
                <w:color w:val="000000" w:themeColor="text1"/>
                <w:sz w:val="16"/>
                <w:szCs w:val="16"/>
              </w:rPr>
              <w:t>133</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74643047" w14:textId="362DF1B4"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147</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429D06BC" w14:textId="23E77FBD"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134</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D18265A" w14:textId="6EE96144"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143</w:t>
            </w:r>
          </w:p>
        </w:tc>
        <w:tc>
          <w:tcPr>
            <w:tcW w:w="1164" w:type="dxa"/>
            <w:tcBorders>
              <w:top w:val="single" w:sz="12" w:space="0" w:color="auto"/>
              <w:left w:val="single" w:sz="4" w:space="0" w:color="auto"/>
              <w:bottom w:val="single" w:sz="4" w:space="0" w:color="auto"/>
              <w:right w:val="single" w:sz="12" w:space="0" w:color="auto"/>
            </w:tcBorders>
            <w:shd w:val="clear" w:color="B8CCE4" w:fill="B8CCE4"/>
            <w:noWrap/>
            <w:vAlign w:val="center"/>
          </w:tcPr>
          <w:p w14:paraId="42840C2F" w14:textId="22D8BA14"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147</w:t>
            </w:r>
          </w:p>
        </w:tc>
      </w:tr>
      <w:tr w:rsidR="00341093" w:rsidRPr="00A27461" w14:paraId="45FFC664" w14:textId="77777777" w:rsidTr="00921637">
        <w:trPr>
          <w:trHeight w:val="224"/>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0E60F2FA" w14:textId="77777777" w:rsidR="00341093" w:rsidRPr="0013677B" w:rsidRDefault="00341093" w:rsidP="00341093">
            <w:pPr>
              <w:widowControl/>
              <w:spacing w:after="0" w:line="240" w:lineRule="auto"/>
              <w:jc w:val="center"/>
              <w:rPr>
                <w:rFonts w:ascii="Arial" w:hAnsi="Arial" w:cs="Arial"/>
                <w:sz w:val="16"/>
                <w:szCs w:val="16"/>
              </w:rPr>
            </w:pPr>
            <w:r>
              <w:rPr>
                <w:rFonts w:ascii="Arial" w:hAnsi="Arial" w:cs="Arial"/>
                <w:sz w:val="16"/>
                <w:szCs w:val="16"/>
              </w:rPr>
              <w:t>4</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8562861"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5C57D69F" w14:textId="7EBCE2F3"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145</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30D1733F" w14:textId="7A0ED801"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106</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6E3EF76C" w14:textId="6B207806" w:rsidR="00341093" w:rsidRDefault="00341093" w:rsidP="00341093">
            <w:pPr>
              <w:widowControl/>
              <w:spacing w:after="0" w:line="240" w:lineRule="auto"/>
              <w:jc w:val="right"/>
              <w:rPr>
                <w:rFonts w:ascii="Arial" w:hAnsi="Arial" w:cs="Arial"/>
                <w:sz w:val="16"/>
                <w:szCs w:val="16"/>
              </w:rPr>
            </w:pPr>
            <w:r w:rsidRPr="00C241D7">
              <w:rPr>
                <w:rFonts w:ascii="Arial" w:hAnsi="Arial" w:cs="Arial"/>
                <w:color w:val="000000" w:themeColor="text1"/>
                <w:sz w:val="16"/>
                <w:szCs w:val="16"/>
              </w:rPr>
              <w:t>92</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00A6EBA4" w14:textId="1BA48FE3"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127</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EAA9A5E" w14:textId="4E990006"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108</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1F0CCF0" w14:textId="22F58547"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122</w:t>
            </w:r>
          </w:p>
        </w:tc>
        <w:tc>
          <w:tcPr>
            <w:tcW w:w="1164" w:type="dxa"/>
            <w:tcBorders>
              <w:top w:val="single" w:sz="4" w:space="0" w:color="auto"/>
              <w:left w:val="single" w:sz="4" w:space="0" w:color="auto"/>
              <w:bottom w:val="single" w:sz="4" w:space="0" w:color="auto"/>
              <w:right w:val="single" w:sz="12" w:space="0" w:color="auto"/>
            </w:tcBorders>
            <w:shd w:val="clear" w:color="DCE6F1" w:fill="DCE6F1"/>
            <w:noWrap/>
            <w:vAlign w:val="center"/>
          </w:tcPr>
          <w:p w14:paraId="5DF2C86C" w14:textId="5CE1F4AC"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100</w:t>
            </w:r>
          </w:p>
        </w:tc>
      </w:tr>
      <w:tr w:rsidR="00341093" w:rsidRPr="00A27461" w14:paraId="00C4CB84" w14:textId="77777777" w:rsidTr="00921637">
        <w:trPr>
          <w:trHeight w:val="197"/>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006AC2BF" w14:textId="4ECA4357" w:rsidR="00341093" w:rsidRPr="0013677B" w:rsidRDefault="00766DF3" w:rsidP="00341093">
            <w:pPr>
              <w:widowControl/>
              <w:spacing w:after="0" w:line="240" w:lineRule="auto"/>
              <w:jc w:val="center"/>
              <w:rPr>
                <w:rFonts w:ascii="Arial" w:hAnsi="Arial" w:cs="Arial"/>
                <w:sz w:val="16"/>
                <w:szCs w:val="16"/>
              </w:rPr>
            </w:pPr>
            <w:r>
              <w:rPr>
                <w:rFonts w:ascii="Arial" w:hAnsi="Arial" w:cs="Arial"/>
                <w:sz w:val="16"/>
                <w:szCs w:val="16"/>
              </w:rPr>
              <w:t>2</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1ABDD9C1"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005775B8" w14:textId="1B1D794C"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56</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364BC017" w14:textId="4DB11392"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50</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131502F2" w14:textId="025368F4" w:rsidR="00341093" w:rsidRDefault="00341093" w:rsidP="00341093">
            <w:pPr>
              <w:widowControl/>
              <w:spacing w:after="0" w:line="240" w:lineRule="auto"/>
              <w:jc w:val="right"/>
              <w:rPr>
                <w:rFonts w:ascii="Arial" w:hAnsi="Arial" w:cs="Arial"/>
                <w:sz w:val="16"/>
                <w:szCs w:val="16"/>
              </w:rPr>
            </w:pPr>
            <w:r w:rsidRPr="00C241D7">
              <w:rPr>
                <w:rFonts w:ascii="Arial" w:hAnsi="Arial" w:cs="Arial"/>
                <w:color w:val="000000" w:themeColor="text1"/>
                <w:sz w:val="16"/>
                <w:szCs w:val="16"/>
              </w:rPr>
              <w:t>40</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281EBA28" w14:textId="49AD1F95"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19</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DD86BDF" w14:textId="7BA552AC"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26</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2AF0D99" w14:textId="0AD2F7DC"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21</w:t>
            </w:r>
          </w:p>
        </w:tc>
        <w:tc>
          <w:tcPr>
            <w:tcW w:w="1164" w:type="dxa"/>
            <w:tcBorders>
              <w:top w:val="single" w:sz="4" w:space="0" w:color="auto"/>
              <w:left w:val="single" w:sz="4" w:space="0" w:color="auto"/>
              <w:bottom w:val="single" w:sz="4" w:space="0" w:color="auto"/>
              <w:right w:val="single" w:sz="12" w:space="0" w:color="auto"/>
            </w:tcBorders>
            <w:shd w:val="clear" w:color="B8CCE4" w:fill="B8CCE4"/>
            <w:noWrap/>
            <w:vAlign w:val="center"/>
          </w:tcPr>
          <w:p w14:paraId="00A97A48" w14:textId="4B1CC857"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47</w:t>
            </w:r>
          </w:p>
        </w:tc>
      </w:tr>
      <w:tr w:rsidR="00341093" w:rsidRPr="00A27461" w14:paraId="0228ADA0" w14:textId="77777777" w:rsidTr="00921637">
        <w:trPr>
          <w:trHeight w:val="143"/>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18C032A4" w14:textId="6F4D4B40" w:rsidR="00341093" w:rsidRDefault="00766DF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20637896" w14:textId="77777777"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Masters</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2315C3C2" w14:textId="3376BB09"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1503C095" w14:textId="6517FADF"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4BFFE0D1" w14:textId="3A8CDC34" w:rsidR="00341093" w:rsidRDefault="00341093" w:rsidP="00341093">
            <w:pPr>
              <w:widowControl/>
              <w:spacing w:after="0" w:line="240" w:lineRule="auto"/>
              <w:jc w:val="right"/>
              <w:rPr>
                <w:rFonts w:ascii="Arial" w:hAnsi="Arial" w:cs="Arial"/>
                <w:sz w:val="16"/>
                <w:szCs w:val="16"/>
              </w:rPr>
            </w:pPr>
            <w:r w:rsidRPr="00C241D7">
              <w:rPr>
                <w:rFonts w:ascii="Arial" w:hAnsi="Arial" w:cs="Arial"/>
                <w:color w:val="000000" w:themeColor="text1"/>
                <w:sz w:val="16"/>
                <w:szCs w:val="16"/>
              </w:rPr>
              <w:t>1</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32609B77" w14:textId="19537228"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3F38E4D2" w14:textId="44D8148B"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04AF15CC" w14:textId="75A149E7"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12" w:space="0" w:color="auto"/>
            </w:tcBorders>
            <w:shd w:val="clear" w:color="B8CCE4" w:fill="B8CCE4"/>
            <w:noWrap/>
            <w:vAlign w:val="center"/>
          </w:tcPr>
          <w:p w14:paraId="4BE3EDDA" w14:textId="7308860B"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r>
      <w:tr w:rsidR="00341093" w:rsidRPr="00A27461" w14:paraId="06907E6C"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6D99760A" w14:textId="1B57DDEE" w:rsidR="00341093" w:rsidRPr="006C569C" w:rsidRDefault="00766DF3" w:rsidP="00341093">
            <w:pPr>
              <w:widowControl/>
              <w:spacing w:after="0" w:line="240" w:lineRule="auto"/>
              <w:jc w:val="center"/>
              <w:rPr>
                <w:rFonts w:ascii="Arial" w:hAnsi="Arial" w:cs="Arial"/>
                <w:b/>
                <w:sz w:val="16"/>
                <w:szCs w:val="16"/>
              </w:rPr>
            </w:pPr>
            <w:r>
              <w:rPr>
                <w:rFonts w:ascii="Arial" w:hAnsi="Arial" w:cs="Arial"/>
                <w:b/>
                <w:sz w:val="16"/>
                <w:szCs w:val="16"/>
              </w:rPr>
              <w:t>AR (n=6</w:t>
            </w:r>
            <w:r w:rsidR="00341093" w:rsidRPr="006C569C">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33525034" w14:textId="77777777" w:rsidR="00341093" w:rsidRPr="005772DA" w:rsidRDefault="00341093" w:rsidP="00341093">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77DB9AF4" w14:textId="61D0DF84" w:rsidR="00341093" w:rsidRPr="00C241D7" w:rsidRDefault="00766DF3"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124</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3ED46818" w14:textId="0F8571C2" w:rsidR="00341093" w:rsidRPr="00C241D7" w:rsidRDefault="00766DF3"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74</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75AA3875" w14:textId="2F6B3FBA" w:rsidR="00341093" w:rsidRDefault="00341093" w:rsidP="00341093">
            <w:pPr>
              <w:widowControl/>
              <w:spacing w:after="0" w:line="240" w:lineRule="auto"/>
              <w:jc w:val="center"/>
              <w:rPr>
                <w:rFonts w:ascii="Arial" w:hAnsi="Arial" w:cs="Arial"/>
                <w:b/>
                <w:sz w:val="16"/>
                <w:szCs w:val="16"/>
              </w:rPr>
            </w:pPr>
            <w:r w:rsidRPr="00C241D7">
              <w:rPr>
                <w:rFonts w:ascii="Arial" w:hAnsi="Arial" w:cs="Arial"/>
                <w:b/>
                <w:color w:val="000000" w:themeColor="text1"/>
                <w:sz w:val="16"/>
                <w:szCs w:val="16"/>
              </w:rPr>
              <w:t>69</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1E44D53F" w14:textId="6A9D01C7"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100</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51B5855D" w14:textId="2E2882FF"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90</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3BCA1275" w14:textId="34D11C1F"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117</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5232EBE4" w14:textId="47ADAFC8"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134</w:t>
            </w:r>
          </w:p>
        </w:tc>
      </w:tr>
      <w:tr w:rsidR="00341093" w:rsidRPr="00A27461" w14:paraId="47B9F603"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704E9A9F" w14:textId="3BDB1139" w:rsidR="00341093" w:rsidRPr="006C569C" w:rsidRDefault="00766DF3" w:rsidP="00341093">
            <w:pPr>
              <w:widowControl/>
              <w:spacing w:after="0" w:line="240" w:lineRule="auto"/>
              <w:jc w:val="center"/>
              <w:rPr>
                <w:rFonts w:ascii="Arial" w:hAnsi="Arial" w:cs="Arial"/>
                <w:sz w:val="16"/>
                <w:szCs w:val="16"/>
              </w:rPr>
            </w:pPr>
            <w:r>
              <w:rPr>
                <w:rFonts w:ascii="Arial" w:hAnsi="Arial" w:cs="Arial"/>
                <w:sz w:val="16"/>
                <w:szCs w:val="16"/>
              </w:rPr>
              <w:t>5</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128EB81B"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08399E7B" w14:textId="516144C6"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100</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258190C7" w14:textId="0B74C222"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64</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769BEFB1" w14:textId="65D63D0B" w:rsidR="00341093" w:rsidRDefault="00341093" w:rsidP="00341093">
            <w:pPr>
              <w:widowControl/>
              <w:spacing w:after="0" w:line="240" w:lineRule="auto"/>
              <w:jc w:val="right"/>
              <w:rPr>
                <w:rFonts w:ascii="Arial" w:hAnsi="Arial" w:cs="Arial"/>
                <w:sz w:val="16"/>
                <w:szCs w:val="16"/>
              </w:rPr>
            </w:pPr>
            <w:r w:rsidRPr="00C241D7">
              <w:rPr>
                <w:rFonts w:ascii="Arial" w:hAnsi="Arial" w:cs="Arial"/>
                <w:color w:val="000000" w:themeColor="text1"/>
                <w:sz w:val="16"/>
                <w:szCs w:val="16"/>
              </w:rPr>
              <w:t>64</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57474B7E" w14:textId="3A53225D"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90</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6527F3B8" w14:textId="7407A5F8"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74</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48BDB69B" w14:textId="498FB6A6"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100</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1132D34" w14:textId="3557C378"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118</w:t>
            </w:r>
          </w:p>
        </w:tc>
      </w:tr>
      <w:tr w:rsidR="00341093" w:rsidRPr="00A27461" w14:paraId="68C4E545"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441FADED" w14:textId="77777777" w:rsidR="00341093" w:rsidRPr="006C569C" w:rsidRDefault="00341093" w:rsidP="00341093">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0E6038F7"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1C76035F" w14:textId="0DB05866"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24</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766C0A5B" w14:textId="4B798B4C"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10</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29D643C4" w14:textId="324C95D1" w:rsidR="00341093" w:rsidRDefault="00341093" w:rsidP="00341093">
            <w:pPr>
              <w:widowControl/>
              <w:spacing w:after="0" w:line="240" w:lineRule="auto"/>
              <w:jc w:val="right"/>
              <w:rPr>
                <w:rFonts w:ascii="Arial" w:hAnsi="Arial" w:cs="Arial"/>
                <w:sz w:val="16"/>
                <w:szCs w:val="16"/>
              </w:rPr>
            </w:pPr>
            <w:r w:rsidRPr="00C241D7">
              <w:rPr>
                <w:rFonts w:ascii="Arial" w:hAnsi="Arial" w:cs="Arial"/>
                <w:color w:val="000000" w:themeColor="text1"/>
                <w:sz w:val="16"/>
                <w:szCs w:val="16"/>
              </w:rPr>
              <w:t>5</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1BF26FAD" w14:textId="3AB44FA6"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10</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3EB2FF8A" w14:textId="35905569"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16</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740213BE" w14:textId="3AAF7441"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17</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0EBC4C39" w14:textId="7448ACA3"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16</w:t>
            </w:r>
          </w:p>
        </w:tc>
      </w:tr>
      <w:tr w:rsidR="00341093" w:rsidRPr="00A27461" w14:paraId="4AC58532"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649C7B9B" w14:textId="1D38C15C" w:rsidR="00341093" w:rsidRPr="006C569C" w:rsidRDefault="00766DF3" w:rsidP="00341093">
            <w:pPr>
              <w:widowControl/>
              <w:spacing w:after="0" w:line="240" w:lineRule="auto"/>
              <w:jc w:val="center"/>
              <w:rPr>
                <w:rFonts w:ascii="Arial" w:hAnsi="Arial" w:cs="Arial"/>
                <w:b/>
                <w:sz w:val="16"/>
                <w:szCs w:val="16"/>
              </w:rPr>
            </w:pPr>
            <w:r>
              <w:rPr>
                <w:rFonts w:ascii="Arial" w:hAnsi="Arial" w:cs="Arial"/>
                <w:b/>
                <w:sz w:val="16"/>
                <w:szCs w:val="16"/>
              </w:rPr>
              <w:t>AZ (n=5</w:t>
            </w:r>
            <w:r w:rsidR="00341093" w:rsidRPr="006C569C">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623EC698" w14:textId="77777777" w:rsidR="00341093" w:rsidRPr="005772DA" w:rsidRDefault="00341093" w:rsidP="00341093">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1D559488" w14:textId="0E9C38C0" w:rsidR="00341093" w:rsidRPr="00C241D7" w:rsidRDefault="00766DF3"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353</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772FDAAD" w14:textId="76723FC0" w:rsidR="00341093" w:rsidRDefault="00766DF3" w:rsidP="00341093">
            <w:pPr>
              <w:widowControl/>
              <w:spacing w:after="0" w:line="240" w:lineRule="auto"/>
              <w:jc w:val="center"/>
              <w:rPr>
                <w:rFonts w:ascii="Arial" w:hAnsi="Arial" w:cs="Arial"/>
                <w:b/>
                <w:sz w:val="16"/>
                <w:szCs w:val="16"/>
              </w:rPr>
            </w:pPr>
            <w:r>
              <w:rPr>
                <w:rFonts w:ascii="Arial" w:hAnsi="Arial" w:cs="Arial"/>
                <w:b/>
                <w:sz w:val="16"/>
                <w:szCs w:val="16"/>
              </w:rPr>
              <w:t>207</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01E524AC" w14:textId="4ED47545"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165</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4EBC9DD8" w14:textId="713CDCCD"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176</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35004CA0" w14:textId="6E8560F2"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194</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678868D8" w14:textId="28152256"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229</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72B14AF" w14:textId="35E17589"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189</w:t>
            </w:r>
          </w:p>
        </w:tc>
      </w:tr>
      <w:tr w:rsidR="00341093" w:rsidRPr="00A27461" w14:paraId="6463A262"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1693A050" w14:textId="6B48EEE6" w:rsidR="00341093" w:rsidRPr="006C569C" w:rsidRDefault="00766DF3" w:rsidP="00341093">
            <w:pPr>
              <w:widowControl/>
              <w:spacing w:after="0" w:line="240" w:lineRule="auto"/>
              <w:jc w:val="center"/>
              <w:rPr>
                <w:rFonts w:ascii="Arial" w:hAnsi="Arial" w:cs="Arial"/>
                <w:sz w:val="16"/>
                <w:szCs w:val="16"/>
              </w:rPr>
            </w:pPr>
            <w:r>
              <w:rPr>
                <w:rFonts w:ascii="Arial" w:hAnsi="Arial" w:cs="Arial"/>
                <w:sz w:val="16"/>
                <w:szCs w:val="16"/>
              </w:rPr>
              <w:t>5</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879EC0A"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38610058" w14:textId="07382859"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353</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7C56F918" w14:textId="54E8AF2E"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207</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2F9F18B6" w14:textId="753041F0"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165</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0583D5DD" w14:textId="620536EF"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176</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2DB0274C" w14:textId="4FE57DD5"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194</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59E0684C" w14:textId="0B59A8A8"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229</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10E15B6" w14:textId="0AAF07F8"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189</w:t>
            </w:r>
          </w:p>
        </w:tc>
      </w:tr>
      <w:tr w:rsidR="00341093" w:rsidRPr="00A27461" w14:paraId="3CBE66BA"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5D597D70" w14:textId="77777777" w:rsidR="00341093" w:rsidRPr="006C569C"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4D2E2AD9"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7F2E95A7" w14:textId="1275B102"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39302B2B" w14:textId="3546D90C"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07F4E212" w14:textId="390FAA6B"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58919106" w14:textId="6EDBCFFF"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63756DC4" w14:textId="5A95EA74"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2B00E932" w14:textId="58606C96"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5CFEF9B4" w14:textId="5E7B8BAB"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r>
      <w:tr w:rsidR="00341093" w:rsidRPr="00A27461" w14:paraId="4E8D24C6"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6F77BC78" w14:textId="049B17A6" w:rsidR="00341093" w:rsidRPr="006C569C" w:rsidRDefault="00341093" w:rsidP="00341093">
            <w:pPr>
              <w:widowControl/>
              <w:spacing w:after="0" w:line="240" w:lineRule="auto"/>
              <w:jc w:val="center"/>
              <w:rPr>
                <w:rFonts w:ascii="Arial" w:hAnsi="Arial" w:cs="Arial"/>
                <w:b/>
                <w:sz w:val="16"/>
                <w:szCs w:val="16"/>
              </w:rPr>
            </w:pPr>
            <w:r>
              <w:rPr>
                <w:rFonts w:ascii="Arial" w:hAnsi="Arial" w:cs="Arial"/>
                <w:b/>
                <w:sz w:val="16"/>
                <w:szCs w:val="16"/>
              </w:rPr>
              <w:t>CA (n=35</w:t>
            </w:r>
            <w:r w:rsidRPr="006C569C">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5F862BB2" w14:textId="77777777" w:rsidR="00341093" w:rsidRPr="005772DA" w:rsidRDefault="00341093" w:rsidP="00341093">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39473F47" w14:textId="55DC8805" w:rsidR="00341093" w:rsidRPr="00C241D7" w:rsidRDefault="00766DF3"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1,772</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7D536B0B" w14:textId="1C309070" w:rsidR="00341093" w:rsidRDefault="00766DF3" w:rsidP="00341093">
            <w:pPr>
              <w:widowControl/>
              <w:spacing w:after="0" w:line="240" w:lineRule="auto"/>
              <w:jc w:val="center"/>
              <w:rPr>
                <w:rFonts w:ascii="Arial" w:hAnsi="Arial" w:cs="Arial"/>
                <w:b/>
                <w:sz w:val="16"/>
                <w:szCs w:val="16"/>
              </w:rPr>
            </w:pPr>
            <w:r>
              <w:rPr>
                <w:rFonts w:ascii="Arial" w:hAnsi="Arial" w:cs="Arial"/>
                <w:b/>
                <w:sz w:val="16"/>
                <w:szCs w:val="16"/>
              </w:rPr>
              <w:t>1,222</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043E868D" w14:textId="498132DD"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1,163</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6DBC84F2" w14:textId="3542280A"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1,184</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74451AD1" w14:textId="0D10DE28"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1,180</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1A22BB24" w14:textId="0E42E398"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1,429</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41720741" w14:textId="2BF18EF5"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1,497</w:t>
            </w:r>
          </w:p>
        </w:tc>
      </w:tr>
      <w:tr w:rsidR="00341093" w:rsidRPr="00A27461" w14:paraId="2C524F9B"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17C8A9CE" w14:textId="40C92354" w:rsidR="00341093" w:rsidRPr="006C569C" w:rsidRDefault="00341093" w:rsidP="00341093">
            <w:pPr>
              <w:widowControl/>
              <w:spacing w:after="0" w:line="240" w:lineRule="auto"/>
              <w:jc w:val="center"/>
              <w:rPr>
                <w:rFonts w:ascii="Arial" w:hAnsi="Arial" w:cs="Arial"/>
                <w:sz w:val="16"/>
                <w:szCs w:val="16"/>
              </w:rPr>
            </w:pPr>
            <w:r>
              <w:rPr>
                <w:rFonts w:ascii="Arial" w:hAnsi="Arial" w:cs="Arial"/>
                <w:sz w:val="16"/>
                <w:szCs w:val="16"/>
              </w:rPr>
              <w:t>34</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08271091"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5DB33E26" w14:textId="6C74520B"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1,750</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40642FD7" w14:textId="359966F2"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1,208</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5E8C247E" w14:textId="20073E67"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1,156</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4160EA5D" w14:textId="63141D69"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1169</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E0BBD8A" w14:textId="7E980528"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1,174</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6373231C" w14:textId="1F4EAB5B"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1,420</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5316CA0E" w14:textId="1D065D16"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1,488</w:t>
            </w:r>
          </w:p>
        </w:tc>
      </w:tr>
      <w:tr w:rsidR="00341093" w:rsidRPr="00A27461" w14:paraId="3F9EC174"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6CC4C2F3" w14:textId="77777777" w:rsidR="00341093" w:rsidRPr="006C569C" w:rsidRDefault="00341093" w:rsidP="00341093">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377D5B8"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374ECDFC" w14:textId="1E542400"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22</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654103BA" w14:textId="2A25FCE2"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14</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0A38E5D8" w14:textId="32E8AD4E"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7</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43D638D4" w14:textId="69B4B499"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15</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0C4F010C" w14:textId="7BF56E2F"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6</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4DE7EFA4" w14:textId="047A60A4"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9</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5E14EF4" w14:textId="7F8319F3"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9</w:t>
            </w:r>
          </w:p>
        </w:tc>
      </w:tr>
      <w:tr w:rsidR="00341093" w:rsidRPr="00A27461" w14:paraId="59188370"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48705EAD" w14:textId="77777777" w:rsidR="00341093" w:rsidRPr="004F0C3B" w:rsidRDefault="00341093" w:rsidP="00341093">
            <w:pPr>
              <w:widowControl/>
              <w:spacing w:after="0" w:line="240" w:lineRule="auto"/>
              <w:jc w:val="center"/>
              <w:rPr>
                <w:rFonts w:ascii="Arial" w:hAnsi="Arial" w:cs="Arial"/>
                <w:b/>
                <w:sz w:val="16"/>
                <w:szCs w:val="16"/>
              </w:rPr>
            </w:pPr>
            <w:r>
              <w:rPr>
                <w:rFonts w:ascii="Arial" w:hAnsi="Arial" w:cs="Arial"/>
                <w:b/>
                <w:sz w:val="16"/>
                <w:szCs w:val="16"/>
              </w:rPr>
              <w:t>CO (n=4</w:t>
            </w:r>
            <w:r w:rsidRPr="004F0C3B">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9ECDD08" w14:textId="77777777" w:rsidR="00341093" w:rsidRPr="005772DA" w:rsidRDefault="00341093" w:rsidP="00341093">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2EE828A4" w14:textId="3EAE2E33" w:rsidR="00341093" w:rsidRPr="00C241D7" w:rsidRDefault="00766DF3"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227</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1B6BDFEA" w14:textId="7DDBB0B3" w:rsidR="00341093" w:rsidRDefault="00766DF3" w:rsidP="00341093">
            <w:pPr>
              <w:widowControl/>
              <w:spacing w:after="0" w:line="240" w:lineRule="auto"/>
              <w:jc w:val="center"/>
              <w:rPr>
                <w:rFonts w:ascii="Arial" w:hAnsi="Arial" w:cs="Arial"/>
                <w:b/>
                <w:sz w:val="16"/>
                <w:szCs w:val="16"/>
              </w:rPr>
            </w:pPr>
            <w:r>
              <w:rPr>
                <w:rFonts w:ascii="Arial" w:hAnsi="Arial" w:cs="Arial"/>
                <w:b/>
                <w:sz w:val="16"/>
                <w:szCs w:val="16"/>
              </w:rPr>
              <w:t>129</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1479E0AA" w14:textId="5F944A77"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93</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22AC8644" w14:textId="446695DA"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119</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4FA7B47F" w14:textId="560CEE05"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97</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6FC44526" w14:textId="248670BA"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105</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579DBAEA" w14:textId="0048AD97"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99</w:t>
            </w:r>
          </w:p>
        </w:tc>
      </w:tr>
      <w:tr w:rsidR="00341093" w:rsidRPr="00A27461" w14:paraId="5FAF1361" w14:textId="77777777" w:rsidTr="001F083F">
        <w:trPr>
          <w:trHeight w:val="197"/>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1C775720" w14:textId="77777777" w:rsidR="00341093" w:rsidRPr="004F0C3B" w:rsidRDefault="00341093" w:rsidP="00341093">
            <w:pPr>
              <w:widowControl/>
              <w:spacing w:after="0" w:line="240" w:lineRule="auto"/>
              <w:jc w:val="center"/>
              <w:rPr>
                <w:rFonts w:ascii="Arial" w:hAnsi="Arial" w:cs="Arial"/>
                <w:sz w:val="16"/>
                <w:szCs w:val="16"/>
              </w:rPr>
            </w:pPr>
            <w:r>
              <w:rPr>
                <w:rFonts w:ascii="Arial" w:hAnsi="Arial" w:cs="Arial"/>
                <w:sz w:val="16"/>
                <w:szCs w:val="16"/>
              </w:rPr>
              <w:t>4</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29562EA2"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6A47C5AE" w14:textId="0AB0038A"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227</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5E779354" w14:textId="1712EA7B"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129</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2C5BE5AB" w14:textId="2A7A78AE"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93</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5C869707" w14:textId="0C32549F"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119</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25CD371" w14:textId="4CE6DE12"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97</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2E285F1B" w14:textId="342C567C"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105</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5DD56C78" w14:textId="77DD2471"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99</w:t>
            </w:r>
          </w:p>
        </w:tc>
      </w:tr>
      <w:tr w:rsidR="00341093" w:rsidRPr="00A27461" w14:paraId="771CD885" w14:textId="77777777" w:rsidTr="001F083F">
        <w:trPr>
          <w:trHeight w:val="170"/>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5A875DA2" w14:textId="77777777" w:rsidR="00341093" w:rsidRPr="004F0C3B"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161FF130"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6274700A" w14:textId="74491A3C"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27FB12EA" w14:textId="4DE16B4E"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66116855" w14:textId="215B1529"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44DC701A" w14:textId="5901EC6C"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57C56C83" w14:textId="2628F625"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4BE0B9FA" w14:textId="6689157C"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074B843D" w14:textId="058855AB"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r>
      <w:tr w:rsidR="00341093" w:rsidRPr="00A27461" w14:paraId="01C30238"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28AB67A5" w14:textId="77777777" w:rsidR="00341093" w:rsidRPr="004F0C3B" w:rsidRDefault="00341093" w:rsidP="00341093">
            <w:pPr>
              <w:widowControl/>
              <w:spacing w:after="0" w:line="240" w:lineRule="auto"/>
              <w:jc w:val="center"/>
              <w:rPr>
                <w:rFonts w:ascii="Arial" w:hAnsi="Arial" w:cs="Arial"/>
                <w:b/>
                <w:sz w:val="16"/>
                <w:szCs w:val="16"/>
              </w:rPr>
            </w:pPr>
            <w:r>
              <w:rPr>
                <w:rFonts w:ascii="Arial" w:hAnsi="Arial" w:cs="Arial"/>
                <w:b/>
                <w:sz w:val="16"/>
                <w:szCs w:val="16"/>
              </w:rPr>
              <w:t>CT (n=5</w:t>
            </w:r>
            <w:r w:rsidRPr="004F0C3B">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52B3EC33" w14:textId="77777777" w:rsidR="00341093" w:rsidRPr="005772DA" w:rsidRDefault="00341093" w:rsidP="00341093">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5B793066" w14:textId="5A9178B9" w:rsidR="00341093" w:rsidRPr="00C241D7" w:rsidRDefault="00766DF3"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118</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5342AB05" w14:textId="195E012D" w:rsidR="00341093" w:rsidRDefault="00766DF3" w:rsidP="00341093">
            <w:pPr>
              <w:widowControl/>
              <w:spacing w:after="0" w:line="240" w:lineRule="auto"/>
              <w:jc w:val="center"/>
              <w:rPr>
                <w:rFonts w:ascii="Arial" w:hAnsi="Arial" w:cs="Arial"/>
                <w:b/>
                <w:sz w:val="16"/>
                <w:szCs w:val="16"/>
              </w:rPr>
            </w:pPr>
            <w:r>
              <w:rPr>
                <w:rFonts w:ascii="Arial" w:hAnsi="Arial" w:cs="Arial"/>
                <w:b/>
                <w:sz w:val="16"/>
                <w:szCs w:val="16"/>
              </w:rPr>
              <w:t>77</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3FA7C338" w14:textId="138693BD"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72</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21F92478" w14:textId="6C9D62EB"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75</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DF8E35C" w14:textId="38895F7F"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85</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0037437A" w14:textId="62790D7D"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90</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32446F5" w14:textId="0B59DC02"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76</w:t>
            </w:r>
          </w:p>
        </w:tc>
      </w:tr>
      <w:tr w:rsidR="00341093" w:rsidRPr="00A27461" w14:paraId="32713961" w14:textId="77777777" w:rsidTr="001F083F">
        <w:trPr>
          <w:trHeight w:val="1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3138DEB5" w14:textId="77777777" w:rsidR="00341093" w:rsidRPr="004F0C3B" w:rsidRDefault="00341093" w:rsidP="00341093">
            <w:pPr>
              <w:widowControl/>
              <w:spacing w:after="0" w:line="240" w:lineRule="auto"/>
              <w:jc w:val="center"/>
              <w:rPr>
                <w:rFonts w:ascii="Arial" w:hAnsi="Arial" w:cs="Arial"/>
                <w:sz w:val="16"/>
                <w:szCs w:val="16"/>
              </w:rPr>
            </w:pPr>
            <w:r>
              <w:rPr>
                <w:rFonts w:ascii="Arial" w:hAnsi="Arial" w:cs="Arial"/>
                <w:sz w:val="16"/>
                <w:szCs w:val="16"/>
              </w:rPr>
              <w:t>4</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6DC4A0B7"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2B5690F5" w14:textId="1298441B"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100</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3303BFE0" w14:textId="45C8946A"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67</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31E4C90C" w14:textId="41B05999"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65</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31018E94" w14:textId="71F0F6FE"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62</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23C7869B" w14:textId="7337B9F7"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67</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8839CAF" w14:textId="09FD9C55"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76</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2C1EBE24" w14:textId="30D0D16A"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59</w:t>
            </w:r>
          </w:p>
        </w:tc>
      </w:tr>
      <w:tr w:rsidR="00341093" w:rsidRPr="00A27461" w14:paraId="65281547" w14:textId="77777777" w:rsidTr="001F083F">
        <w:trPr>
          <w:trHeight w:val="170"/>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3CB310F6" w14:textId="77777777" w:rsidR="00341093" w:rsidRPr="004F0C3B" w:rsidRDefault="00341093" w:rsidP="00341093">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3C9E7539"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2603ECF7" w14:textId="4B527272"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18</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7FA690B9" w14:textId="22871B00"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10</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340B16F9" w14:textId="24D07739"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7</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287D1B69" w14:textId="34425252"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13</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62915386" w14:textId="5A6E52A9"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18</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7C3E2759" w14:textId="450C7BFC"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14</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77788235" w14:textId="3229067C"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17</w:t>
            </w:r>
          </w:p>
        </w:tc>
      </w:tr>
      <w:tr w:rsidR="00341093" w:rsidRPr="00A27461" w14:paraId="2A987960"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4DC51F88" w14:textId="77777777" w:rsidR="00341093" w:rsidRPr="004F0C3B" w:rsidRDefault="00341093" w:rsidP="00341093">
            <w:pPr>
              <w:widowControl/>
              <w:spacing w:after="0" w:line="240" w:lineRule="auto"/>
              <w:jc w:val="center"/>
              <w:rPr>
                <w:rFonts w:ascii="Arial" w:hAnsi="Arial" w:cs="Arial"/>
                <w:b/>
                <w:sz w:val="16"/>
                <w:szCs w:val="16"/>
              </w:rPr>
            </w:pPr>
            <w:r>
              <w:rPr>
                <w:rFonts w:ascii="Arial" w:hAnsi="Arial" w:cs="Arial"/>
                <w:b/>
                <w:sz w:val="16"/>
                <w:szCs w:val="16"/>
              </w:rPr>
              <w:t>DC (n=1</w:t>
            </w:r>
            <w:r w:rsidRPr="004F0C3B">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E577CF9" w14:textId="77777777" w:rsidR="00341093" w:rsidRPr="005772DA" w:rsidRDefault="00341093" w:rsidP="00341093">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1D622AC2" w14:textId="48C05517" w:rsidR="00341093" w:rsidRPr="00C241D7" w:rsidRDefault="00766DF3"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24</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5A0F2732" w14:textId="42398FEB" w:rsidR="00341093" w:rsidRDefault="00766DF3" w:rsidP="00341093">
            <w:pPr>
              <w:widowControl/>
              <w:spacing w:after="0" w:line="240" w:lineRule="auto"/>
              <w:jc w:val="center"/>
              <w:rPr>
                <w:rFonts w:ascii="Arial" w:hAnsi="Arial" w:cs="Arial"/>
                <w:b/>
                <w:sz w:val="16"/>
                <w:szCs w:val="16"/>
              </w:rPr>
            </w:pPr>
            <w:r>
              <w:rPr>
                <w:rFonts w:ascii="Arial" w:hAnsi="Arial" w:cs="Arial"/>
                <w:b/>
                <w:sz w:val="16"/>
                <w:szCs w:val="16"/>
              </w:rPr>
              <w:t>4</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125F9763" w14:textId="41D72D13"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7</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783F6BDB" w14:textId="637A6074"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4</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3419A7EC" w14:textId="0B0F825E"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4</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574BC9D9" w14:textId="1129FCC7"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7</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18B5DC1" w14:textId="48B36957"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24</w:t>
            </w:r>
          </w:p>
        </w:tc>
      </w:tr>
      <w:tr w:rsidR="00341093" w:rsidRPr="00A27461" w14:paraId="78257057" w14:textId="77777777" w:rsidTr="001F083F">
        <w:trPr>
          <w:trHeight w:val="260"/>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36751D8F" w14:textId="77777777" w:rsidR="00341093" w:rsidRPr="004F0C3B" w:rsidRDefault="00341093" w:rsidP="00341093">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5FBCDF1"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68186BF8" w14:textId="10E42CF8"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24</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0BF2E5A2" w14:textId="33430C45"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4</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006037D8" w14:textId="298EA6A0"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7</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064B1198" w14:textId="37CC70ED"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4</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8EEA993" w14:textId="73F8ED92"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4</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6EC147A" w14:textId="48881CD4"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7</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69DA5616" w14:textId="6C782FB4"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10</w:t>
            </w:r>
          </w:p>
        </w:tc>
      </w:tr>
      <w:tr w:rsidR="00341093" w:rsidRPr="00A27461" w14:paraId="56106206" w14:textId="77777777" w:rsidTr="001F083F">
        <w:trPr>
          <w:trHeight w:val="143"/>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4F53BE74" w14:textId="77777777" w:rsidR="00341093" w:rsidRPr="004F0C3B"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5ABE43ED"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5040C87E" w14:textId="4E75A6F0"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60586B1B" w14:textId="3444D5A7"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3B11C2C6" w14:textId="5BE5E974"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336A0936" w14:textId="2DDD6A55"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05F029F2" w14:textId="4B62AF99"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6985EDC5" w14:textId="65BEB719"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51FF9BFF" w14:textId="24C1BB4E"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r>
      <w:tr w:rsidR="00341093" w:rsidRPr="00A27461" w14:paraId="4F3D1415"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4D8D5898" w14:textId="77777777" w:rsidR="00341093" w:rsidRPr="004F0C3B" w:rsidRDefault="00341093" w:rsidP="00341093">
            <w:pPr>
              <w:widowControl/>
              <w:spacing w:after="0" w:line="240" w:lineRule="auto"/>
              <w:jc w:val="center"/>
              <w:rPr>
                <w:rFonts w:ascii="Arial" w:hAnsi="Arial" w:cs="Arial"/>
                <w:b/>
                <w:sz w:val="16"/>
                <w:szCs w:val="16"/>
              </w:rPr>
            </w:pPr>
            <w:r>
              <w:rPr>
                <w:rFonts w:ascii="Arial" w:hAnsi="Arial" w:cs="Arial"/>
                <w:b/>
                <w:sz w:val="16"/>
                <w:szCs w:val="16"/>
              </w:rPr>
              <w:t>DE (n=2</w:t>
            </w:r>
            <w:r w:rsidRPr="004F0C3B">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428CA5F2" w14:textId="77777777" w:rsidR="00341093" w:rsidRPr="005772DA" w:rsidRDefault="00341093" w:rsidP="00341093">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28C70FE1" w14:textId="5A63114E" w:rsidR="00341093" w:rsidRPr="00C241D7" w:rsidRDefault="00766DF3"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35</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77B8F1D8" w14:textId="4D8904C4" w:rsidR="00341093" w:rsidRDefault="00766DF3" w:rsidP="00341093">
            <w:pPr>
              <w:widowControl/>
              <w:spacing w:after="0" w:line="240" w:lineRule="auto"/>
              <w:jc w:val="center"/>
              <w:rPr>
                <w:rFonts w:ascii="Arial" w:hAnsi="Arial" w:cs="Arial"/>
                <w:b/>
                <w:sz w:val="16"/>
                <w:szCs w:val="16"/>
              </w:rPr>
            </w:pPr>
            <w:r>
              <w:rPr>
                <w:rFonts w:ascii="Arial" w:hAnsi="Arial" w:cs="Arial"/>
                <w:b/>
                <w:sz w:val="16"/>
                <w:szCs w:val="16"/>
              </w:rPr>
              <w:t>17</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0D22D3C6" w14:textId="7F0C2BDF"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19</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0C23006A" w14:textId="2E4C26BC"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25</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35D39FCD" w14:textId="78D2559F"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25</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12A64548" w14:textId="7D77342B"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25</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0FBC8B6A" w14:textId="2548E29B"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24</w:t>
            </w:r>
          </w:p>
        </w:tc>
      </w:tr>
      <w:tr w:rsidR="00341093" w:rsidRPr="00A27461" w14:paraId="542A04EF"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75385AC5" w14:textId="77777777" w:rsidR="00341093" w:rsidRPr="004F0C3B" w:rsidRDefault="00341093" w:rsidP="00341093">
            <w:pPr>
              <w:widowControl/>
              <w:spacing w:after="0" w:line="240" w:lineRule="auto"/>
              <w:jc w:val="center"/>
              <w:rPr>
                <w:rFonts w:ascii="Arial" w:hAnsi="Arial" w:cs="Arial"/>
                <w:sz w:val="16"/>
                <w:szCs w:val="16"/>
              </w:rPr>
            </w:pPr>
            <w:r>
              <w:rPr>
                <w:rFonts w:ascii="Arial" w:hAnsi="Arial" w:cs="Arial"/>
                <w:sz w:val="16"/>
                <w:szCs w:val="16"/>
              </w:rPr>
              <w:t>2</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0DFF1C0C"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0EE3C22B" w14:textId="0FFB1B9F"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35</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529C9BE0" w14:textId="01EB2FE2"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17</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5D14B950" w14:textId="7F769BD1"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19</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7F162333" w14:textId="5875FA45"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25</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0F51665F" w14:textId="76C73D45"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25</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40D11451" w14:textId="47414565"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25</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0053E0B" w14:textId="3B7BEE34"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24</w:t>
            </w:r>
          </w:p>
        </w:tc>
      </w:tr>
      <w:tr w:rsidR="00341093" w:rsidRPr="00A27461" w14:paraId="31BFB29C"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6B0C35F7" w14:textId="77777777" w:rsidR="00341093" w:rsidRPr="004F0C3B"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4E7F2935"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7F5CC66B" w14:textId="5798E421"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2534F3DA" w14:textId="175503CA"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7B7BCB22" w14:textId="48041E18"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572CC87E" w14:textId="5ADEBB4C"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6C146E66" w14:textId="5C934ACC"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66DC3D15" w14:textId="122B31E8"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2A203C8D" w14:textId="3C73804C"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r>
      <w:tr w:rsidR="00341093" w:rsidRPr="00A27461" w14:paraId="32CABB89"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2233C5CB" w14:textId="46C75789" w:rsidR="00341093" w:rsidRPr="004F0C3B" w:rsidRDefault="00766DF3" w:rsidP="00341093">
            <w:pPr>
              <w:widowControl/>
              <w:spacing w:after="0" w:line="240" w:lineRule="auto"/>
              <w:jc w:val="center"/>
              <w:rPr>
                <w:rFonts w:ascii="Arial" w:hAnsi="Arial" w:cs="Arial"/>
                <w:b/>
                <w:sz w:val="16"/>
                <w:szCs w:val="16"/>
              </w:rPr>
            </w:pPr>
            <w:r>
              <w:rPr>
                <w:rFonts w:ascii="Arial" w:hAnsi="Arial" w:cs="Arial"/>
                <w:b/>
                <w:sz w:val="16"/>
                <w:szCs w:val="16"/>
              </w:rPr>
              <w:t>FL (n=24</w:t>
            </w:r>
            <w:r w:rsidR="00341093" w:rsidRPr="004F0C3B">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3737BC49" w14:textId="77777777" w:rsidR="00341093" w:rsidRPr="005772DA" w:rsidRDefault="00341093" w:rsidP="00341093">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703F178E" w14:textId="08060BF2" w:rsidR="00341093" w:rsidRPr="00C241D7" w:rsidRDefault="00766DF3"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697</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3F779706" w14:textId="3918ED20" w:rsidR="00341093" w:rsidRDefault="00766DF3" w:rsidP="00341093">
            <w:pPr>
              <w:widowControl/>
              <w:spacing w:after="0" w:line="240" w:lineRule="auto"/>
              <w:jc w:val="center"/>
              <w:rPr>
                <w:rFonts w:ascii="Arial" w:hAnsi="Arial" w:cs="Arial"/>
                <w:b/>
                <w:sz w:val="16"/>
                <w:szCs w:val="16"/>
              </w:rPr>
            </w:pPr>
            <w:r>
              <w:rPr>
                <w:rFonts w:ascii="Arial" w:hAnsi="Arial" w:cs="Arial"/>
                <w:b/>
                <w:sz w:val="16"/>
                <w:szCs w:val="16"/>
              </w:rPr>
              <w:t>495</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69E9A582" w14:textId="46C2669D"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482</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437F4E62" w14:textId="0DF99D81"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511</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05EEDD7F" w14:textId="1C70212B"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486</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37B40716" w14:textId="045FC575"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482</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080A871" w14:textId="0E2E4668"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526</w:t>
            </w:r>
          </w:p>
        </w:tc>
      </w:tr>
      <w:tr w:rsidR="00341093" w:rsidRPr="00A27461" w14:paraId="58CC50A9"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2689515C" w14:textId="675F55FB" w:rsidR="00341093" w:rsidRPr="004F0C3B" w:rsidRDefault="00766DF3" w:rsidP="00341093">
            <w:pPr>
              <w:widowControl/>
              <w:spacing w:after="0" w:line="240" w:lineRule="auto"/>
              <w:jc w:val="center"/>
              <w:rPr>
                <w:rFonts w:ascii="Arial" w:hAnsi="Arial" w:cs="Arial"/>
                <w:sz w:val="16"/>
                <w:szCs w:val="16"/>
              </w:rPr>
            </w:pPr>
            <w:r>
              <w:rPr>
                <w:rFonts w:ascii="Arial" w:hAnsi="Arial" w:cs="Arial"/>
                <w:sz w:val="16"/>
                <w:szCs w:val="16"/>
              </w:rPr>
              <w:t>22</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D03010C"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774C2643" w14:textId="71A75F3C"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642</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3F64D0C0" w14:textId="698F2A0A"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456</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19A92BB2" w14:textId="2C759951"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450</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09FE0C42" w14:textId="0554624F"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479</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228E31D" w14:textId="2FD59260"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449</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259DD702" w14:textId="27ED51F9"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454</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34E2ACA" w14:textId="6AA97C0C"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498</w:t>
            </w:r>
          </w:p>
        </w:tc>
      </w:tr>
      <w:tr w:rsidR="00341093" w:rsidRPr="00A27461" w14:paraId="6A446FDB"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313F55F6" w14:textId="5CF4A920" w:rsidR="00341093" w:rsidRPr="004F0C3B" w:rsidRDefault="00341093" w:rsidP="00341093">
            <w:pPr>
              <w:widowControl/>
              <w:spacing w:after="0" w:line="240" w:lineRule="auto"/>
              <w:jc w:val="center"/>
              <w:rPr>
                <w:rFonts w:ascii="Arial" w:hAnsi="Arial" w:cs="Arial"/>
                <w:sz w:val="16"/>
                <w:szCs w:val="16"/>
              </w:rPr>
            </w:pPr>
            <w:r>
              <w:rPr>
                <w:rFonts w:ascii="Arial" w:hAnsi="Arial" w:cs="Arial"/>
                <w:sz w:val="16"/>
                <w:szCs w:val="16"/>
              </w:rPr>
              <w:t>2</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65D18DCA"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33396CE7" w14:textId="59EDB89A"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55</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3D13B0AF" w14:textId="0D06366E"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39</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376E1074" w14:textId="040D0DA3"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32</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1479F4AE" w14:textId="7E2824DE"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32</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25AC7614" w14:textId="65C8C1D8"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37</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643A9FF3" w14:textId="51EC9E1E"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28</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38172071" w14:textId="6CA5DFC8"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28</w:t>
            </w:r>
          </w:p>
        </w:tc>
      </w:tr>
      <w:tr w:rsidR="00341093" w:rsidRPr="00A27461" w14:paraId="69E2B254"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5E841879" w14:textId="494A9871" w:rsidR="00341093" w:rsidRPr="004F0C3B" w:rsidRDefault="00766DF3" w:rsidP="00341093">
            <w:pPr>
              <w:widowControl/>
              <w:spacing w:after="0" w:line="240" w:lineRule="auto"/>
              <w:jc w:val="center"/>
              <w:rPr>
                <w:rFonts w:ascii="Arial" w:hAnsi="Arial" w:cs="Arial"/>
                <w:b/>
                <w:sz w:val="16"/>
                <w:szCs w:val="16"/>
              </w:rPr>
            </w:pPr>
            <w:r>
              <w:rPr>
                <w:rFonts w:ascii="Arial" w:hAnsi="Arial" w:cs="Arial"/>
                <w:b/>
                <w:sz w:val="16"/>
                <w:szCs w:val="16"/>
              </w:rPr>
              <w:t>GA (n=15</w:t>
            </w:r>
            <w:r w:rsidR="00341093" w:rsidRPr="004F0C3B">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0CABB3B9" w14:textId="77777777" w:rsidR="00341093" w:rsidRPr="005772DA" w:rsidRDefault="00341093" w:rsidP="00341093">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321A8AE9" w14:textId="0D05163E" w:rsidR="00341093" w:rsidRPr="00C241D7" w:rsidRDefault="00766DF3"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379</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3F4FEA28" w14:textId="29CE5D58" w:rsidR="00341093" w:rsidRDefault="00766DF3" w:rsidP="00341093">
            <w:pPr>
              <w:widowControl/>
              <w:spacing w:after="0" w:line="240" w:lineRule="auto"/>
              <w:jc w:val="center"/>
              <w:rPr>
                <w:rFonts w:ascii="Arial" w:hAnsi="Arial" w:cs="Arial"/>
                <w:b/>
                <w:sz w:val="16"/>
                <w:szCs w:val="16"/>
              </w:rPr>
            </w:pPr>
            <w:r>
              <w:rPr>
                <w:rFonts w:ascii="Arial" w:hAnsi="Arial" w:cs="Arial"/>
                <w:b/>
                <w:sz w:val="16"/>
                <w:szCs w:val="16"/>
              </w:rPr>
              <w:t>241</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77D6CE61" w14:textId="7D738FF2"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188</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06B854E1" w14:textId="4A860C70"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260</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89CF61B" w14:textId="4C174FAB"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260</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89A56C1" w14:textId="120C9331"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276</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03FF0801" w14:textId="0B008FA2"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260</w:t>
            </w:r>
          </w:p>
        </w:tc>
      </w:tr>
      <w:tr w:rsidR="00341093" w:rsidRPr="00A27461" w14:paraId="1EC6E8C0" w14:textId="77777777" w:rsidTr="001F083F">
        <w:trPr>
          <w:trHeight w:val="229"/>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38E0218C" w14:textId="493572FE" w:rsidR="00341093" w:rsidRPr="004F0C3B" w:rsidRDefault="00341093" w:rsidP="00341093">
            <w:pPr>
              <w:widowControl/>
              <w:spacing w:after="0" w:line="240" w:lineRule="auto"/>
              <w:jc w:val="center"/>
              <w:rPr>
                <w:rFonts w:ascii="Arial" w:hAnsi="Arial" w:cs="Arial"/>
                <w:sz w:val="16"/>
                <w:szCs w:val="16"/>
              </w:rPr>
            </w:pPr>
            <w:r>
              <w:rPr>
                <w:rFonts w:ascii="Arial" w:hAnsi="Arial" w:cs="Arial"/>
                <w:sz w:val="16"/>
                <w:szCs w:val="16"/>
              </w:rPr>
              <w:t>10</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0973DA52"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3C8B22D4" w14:textId="14618670"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222</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40C3EAD8" w14:textId="5758B6C9"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142</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3715336A" w14:textId="350BC5A4"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103</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43624645" w14:textId="5830396E"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248</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2C2E99F6" w14:textId="2ED906D8"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177</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12D5447E" w14:textId="2A4571EB"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179</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1AB14C40" w14:textId="614337F4"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167</w:t>
            </w:r>
          </w:p>
        </w:tc>
      </w:tr>
      <w:tr w:rsidR="00341093" w:rsidRPr="00A27461" w14:paraId="6014DE4A"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4FDBDBC0" w14:textId="2124481F" w:rsidR="00341093" w:rsidRPr="004F0C3B" w:rsidRDefault="00766DF3" w:rsidP="00341093">
            <w:pPr>
              <w:widowControl/>
              <w:spacing w:after="0" w:line="240" w:lineRule="auto"/>
              <w:jc w:val="center"/>
              <w:rPr>
                <w:rFonts w:ascii="Arial" w:hAnsi="Arial" w:cs="Arial"/>
                <w:sz w:val="16"/>
                <w:szCs w:val="16"/>
              </w:rPr>
            </w:pPr>
            <w:r>
              <w:rPr>
                <w:rFonts w:ascii="Arial" w:hAnsi="Arial" w:cs="Arial"/>
                <w:sz w:val="16"/>
                <w:szCs w:val="16"/>
              </w:rPr>
              <w:t>4</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08A31F6"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10AB82B6" w14:textId="1F1D028C"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137</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1EC23984" w14:textId="19A8222C"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89</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1C2535AD" w14:textId="59410511"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72</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5A88F494" w14:textId="0D0AF224"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65</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531BBD96" w14:textId="7F676030"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78</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6A450BF1" w14:textId="6944A3E9"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86</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5E7FE54" w14:textId="0747821F"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83</w:t>
            </w:r>
          </w:p>
        </w:tc>
      </w:tr>
      <w:tr w:rsidR="00341093" w:rsidRPr="00A27461" w14:paraId="5A3F8796"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1BA0ADCD" w14:textId="77777777" w:rsidR="00341093" w:rsidRPr="004F0C3B" w:rsidRDefault="00341093" w:rsidP="00341093">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7E38610B"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Masters</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53EFDF73" w14:textId="7F11CBA1"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20</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345C33BE" w14:textId="2280D2E2"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10</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5039C841" w14:textId="046005EE"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13</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53C44359" w14:textId="37AE1E79"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12</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2B589017" w14:textId="32A176C5"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5</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7F9C8543" w14:textId="3E2EC21D"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11</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32B16369" w14:textId="151B2083"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10</w:t>
            </w:r>
          </w:p>
        </w:tc>
      </w:tr>
      <w:tr w:rsidR="00341093" w:rsidRPr="00A27461" w14:paraId="06B649E8"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52417A88" w14:textId="77777777" w:rsidR="00341093" w:rsidRPr="004F0C3B" w:rsidRDefault="00341093" w:rsidP="00341093">
            <w:pPr>
              <w:widowControl/>
              <w:spacing w:after="0" w:line="240" w:lineRule="auto"/>
              <w:jc w:val="center"/>
              <w:rPr>
                <w:rFonts w:ascii="Arial" w:hAnsi="Arial" w:cs="Arial"/>
                <w:b/>
                <w:sz w:val="16"/>
                <w:szCs w:val="16"/>
              </w:rPr>
            </w:pPr>
            <w:r>
              <w:rPr>
                <w:rFonts w:ascii="Arial" w:hAnsi="Arial" w:cs="Arial"/>
                <w:b/>
                <w:sz w:val="16"/>
                <w:szCs w:val="16"/>
              </w:rPr>
              <w:t>HI (n=1</w:t>
            </w:r>
            <w:r w:rsidRPr="004F0C3B">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3506829B" w14:textId="77777777" w:rsidR="00341093" w:rsidRPr="005772DA" w:rsidRDefault="00341093" w:rsidP="00341093">
            <w:pPr>
              <w:widowControl/>
              <w:spacing w:after="0" w:line="240" w:lineRule="auto"/>
              <w:jc w:val="center"/>
              <w:rPr>
                <w:rFonts w:ascii="Arial" w:hAnsi="Arial" w:cs="Arial"/>
                <w:b/>
                <w:sz w:val="16"/>
                <w:szCs w:val="16"/>
              </w:rPr>
            </w:pPr>
            <w:r w:rsidRPr="005772DA">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55CD4DEC" w14:textId="6AA74BDB" w:rsidR="00341093" w:rsidRPr="00C241D7" w:rsidRDefault="00766DF3"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16</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403339DD" w14:textId="63C9C751" w:rsidR="00341093" w:rsidRDefault="00766DF3" w:rsidP="00341093">
            <w:pPr>
              <w:widowControl/>
              <w:spacing w:after="0" w:line="240" w:lineRule="auto"/>
              <w:jc w:val="center"/>
              <w:rPr>
                <w:rFonts w:ascii="Arial" w:hAnsi="Arial" w:cs="Arial"/>
                <w:b/>
                <w:sz w:val="16"/>
                <w:szCs w:val="16"/>
              </w:rPr>
            </w:pPr>
            <w:r>
              <w:rPr>
                <w:rFonts w:ascii="Arial" w:hAnsi="Arial" w:cs="Arial"/>
                <w:b/>
                <w:sz w:val="16"/>
                <w:szCs w:val="16"/>
              </w:rPr>
              <w:t>16</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083FB90B" w14:textId="3F2F729E"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14</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0FAA81BD" w14:textId="163F7248"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13</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1B3FDF9E" w14:textId="4D94B3BF"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16</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7C726D76" w14:textId="5F578A80"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17</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4CDE497E" w14:textId="2C084092" w:rsidR="00341093" w:rsidRPr="005772DA" w:rsidRDefault="00341093" w:rsidP="00341093">
            <w:pPr>
              <w:widowControl/>
              <w:spacing w:after="0" w:line="240" w:lineRule="auto"/>
              <w:jc w:val="center"/>
              <w:rPr>
                <w:rFonts w:ascii="Arial" w:hAnsi="Arial" w:cs="Arial"/>
                <w:b/>
                <w:sz w:val="16"/>
                <w:szCs w:val="16"/>
              </w:rPr>
            </w:pPr>
            <w:r>
              <w:rPr>
                <w:rFonts w:ascii="Arial" w:hAnsi="Arial" w:cs="Arial"/>
                <w:b/>
                <w:sz w:val="16"/>
                <w:szCs w:val="16"/>
              </w:rPr>
              <w:t>16</w:t>
            </w:r>
          </w:p>
        </w:tc>
      </w:tr>
      <w:tr w:rsidR="00341093" w:rsidRPr="00A27461" w14:paraId="31D2CEDD"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1A3E08AC" w14:textId="77777777" w:rsidR="00341093" w:rsidRPr="004F0C3B" w:rsidRDefault="00341093" w:rsidP="00341093">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58DF7B96"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1094FFD0" w14:textId="79025864"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16</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3F268BA1" w14:textId="5507E456"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16</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44C77AC0" w14:textId="03319451"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14</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33BCFABB" w14:textId="2CA010C8"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13</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73EBAFBF" w14:textId="782BECC4"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16</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3C22E18" w14:textId="1DB828F3"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17</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B6F245D" w14:textId="6B7137A2"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16</w:t>
            </w:r>
          </w:p>
        </w:tc>
      </w:tr>
      <w:tr w:rsidR="00341093" w:rsidRPr="00A27461" w14:paraId="40FB9340"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000000" w:fill="DBE5F1"/>
            <w:noWrap/>
            <w:vAlign w:val="center"/>
          </w:tcPr>
          <w:p w14:paraId="7F56CE45" w14:textId="77777777" w:rsidR="00341093" w:rsidRPr="004F0C3B"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nil"/>
              <w:bottom w:val="single" w:sz="12" w:space="0" w:color="auto"/>
              <w:right w:val="single" w:sz="4" w:space="0" w:color="auto"/>
            </w:tcBorders>
            <w:shd w:val="clear" w:color="000000" w:fill="DBE5F1"/>
            <w:noWrap/>
            <w:vAlign w:val="center"/>
          </w:tcPr>
          <w:p w14:paraId="4034330A" w14:textId="77777777"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Baccalaureate</w:t>
            </w:r>
          </w:p>
        </w:tc>
        <w:tc>
          <w:tcPr>
            <w:tcW w:w="1260" w:type="dxa"/>
            <w:gridSpan w:val="2"/>
            <w:tcBorders>
              <w:top w:val="single" w:sz="4" w:space="0" w:color="auto"/>
              <w:left w:val="nil"/>
              <w:bottom w:val="single" w:sz="12" w:space="0" w:color="auto"/>
              <w:right w:val="single" w:sz="4" w:space="0" w:color="auto"/>
            </w:tcBorders>
            <w:shd w:val="clear" w:color="000000" w:fill="DBE5F1"/>
            <w:vAlign w:val="center"/>
          </w:tcPr>
          <w:p w14:paraId="2D96D7C8" w14:textId="6395C59F"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000000" w:fill="DBE5F1"/>
            <w:vAlign w:val="center"/>
          </w:tcPr>
          <w:p w14:paraId="0EE0E2A2" w14:textId="3AF863F9" w:rsidR="00341093" w:rsidRPr="006C430A" w:rsidRDefault="00766DF3" w:rsidP="00341093">
            <w:pPr>
              <w:widowControl/>
              <w:spacing w:after="0" w:line="240" w:lineRule="auto"/>
              <w:jc w:val="right"/>
              <w:rPr>
                <w:rFonts w:ascii="Arial" w:hAnsi="Arial" w:cs="Arial"/>
                <w:color w:val="FF0000"/>
                <w:sz w:val="16"/>
                <w:szCs w:val="16"/>
              </w:rPr>
            </w:pPr>
            <w:r w:rsidRPr="00766DF3">
              <w:rPr>
                <w:rFonts w:ascii="Arial" w:hAnsi="Arial" w:cs="Arial"/>
                <w:color w:val="000000" w:themeColor="text1"/>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000000" w:fill="DBE5F1"/>
            <w:vAlign w:val="center"/>
          </w:tcPr>
          <w:p w14:paraId="6463258F" w14:textId="794154A9" w:rsidR="00341093" w:rsidRDefault="00341093" w:rsidP="00341093">
            <w:pPr>
              <w:widowControl/>
              <w:spacing w:after="0" w:line="240" w:lineRule="auto"/>
              <w:jc w:val="right"/>
              <w:rPr>
                <w:rFonts w:ascii="Arial" w:hAnsi="Arial" w:cs="Arial"/>
                <w:sz w:val="16"/>
                <w:szCs w:val="16"/>
              </w:rPr>
            </w:pPr>
            <w:r w:rsidRPr="00F523EE">
              <w:rPr>
                <w:rFonts w:ascii="Arial" w:hAnsi="Arial" w:cs="Arial"/>
                <w:color w:val="000000" w:themeColor="text1"/>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000000" w:fill="DBE5F1"/>
            <w:noWrap/>
            <w:vAlign w:val="center"/>
          </w:tcPr>
          <w:p w14:paraId="4AA4CE71" w14:textId="44DBCCE1"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nil"/>
              <w:bottom w:val="single" w:sz="12" w:space="0" w:color="auto"/>
              <w:right w:val="single" w:sz="4" w:space="0" w:color="auto"/>
            </w:tcBorders>
            <w:shd w:val="clear" w:color="000000" w:fill="DBE5F1"/>
            <w:noWrap/>
            <w:vAlign w:val="center"/>
          </w:tcPr>
          <w:p w14:paraId="2F90A9AE" w14:textId="6EBFF890"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nil"/>
              <w:bottom w:val="single" w:sz="12" w:space="0" w:color="auto"/>
              <w:right w:val="single" w:sz="4" w:space="0" w:color="auto"/>
            </w:tcBorders>
            <w:shd w:val="clear" w:color="000000" w:fill="DBE5F1"/>
            <w:noWrap/>
            <w:vAlign w:val="center"/>
          </w:tcPr>
          <w:p w14:paraId="5BCA4FE0" w14:textId="5006EF4A" w:rsidR="00341093" w:rsidRPr="005772DA"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nil"/>
              <w:bottom w:val="single" w:sz="12" w:space="0" w:color="auto"/>
              <w:right w:val="single" w:sz="12" w:space="0" w:color="auto"/>
            </w:tcBorders>
            <w:shd w:val="clear" w:color="000000" w:fill="DBE5F1"/>
            <w:noWrap/>
            <w:vAlign w:val="center"/>
          </w:tcPr>
          <w:p w14:paraId="7B673224" w14:textId="43CA141D" w:rsidR="00341093" w:rsidRPr="005772DA" w:rsidRDefault="00341093" w:rsidP="00341093">
            <w:pPr>
              <w:widowControl/>
              <w:spacing w:after="0" w:line="240" w:lineRule="auto"/>
              <w:jc w:val="right"/>
              <w:rPr>
                <w:rFonts w:ascii="Arial" w:hAnsi="Arial" w:cs="Arial"/>
                <w:sz w:val="16"/>
                <w:szCs w:val="16"/>
              </w:rPr>
            </w:pPr>
            <w:r w:rsidRPr="005772DA">
              <w:rPr>
                <w:rFonts w:ascii="Arial" w:hAnsi="Arial" w:cs="Arial"/>
                <w:sz w:val="16"/>
                <w:szCs w:val="16"/>
              </w:rPr>
              <w:t>0</w:t>
            </w:r>
          </w:p>
        </w:tc>
      </w:tr>
      <w:tr w:rsidR="00341093" w:rsidRPr="00A27461" w14:paraId="596530D3" w14:textId="77777777" w:rsidTr="001F083F">
        <w:trPr>
          <w:trHeight w:val="648"/>
          <w:jc w:val="center"/>
        </w:trPr>
        <w:tc>
          <w:tcPr>
            <w:tcW w:w="1045" w:type="dxa"/>
            <w:tcBorders>
              <w:top w:val="single" w:sz="8" w:space="0" w:color="auto"/>
              <w:left w:val="single" w:sz="12" w:space="0" w:color="auto"/>
              <w:bottom w:val="single" w:sz="12" w:space="0" w:color="auto"/>
              <w:right w:val="single" w:sz="4" w:space="0" w:color="FFFFFF"/>
            </w:tcBorders>
            <w:shd w:val="clear" w:color="4F81BD" w:fill="4F81BD"/>
            <w:noWrap/>
            <w:vAlign w:val="center"/>
          </w:tcPr>
          <w:p w14:paraId="0E4CE7FA" w14:textId="5BF68105" w:rsidR="00341093" w:rsidRPr="00F8780D" w:rsidRDefault="00341093" w:rsidP="00341093">
            <w:pPr>
              <w:widowControl/>
              <w:spacing w:after="0" w:line="240" w:lineRule="auto"/>
              <w:jc w:val="center"/>
              <w:rPr>
                <w:rFonts w:ascii="Arial" w:hAnsi="Arial" w:cs="Arial"/>
                <w:b/>
                <w:bCs/>
                <w:color w:val="FFFFFF"/>
                <w:sz w:val="16"/>
                <w:szCs w:val="16"/>
                <w:highlight w:val="yellow"/>
              </w:rPr>
            </w:pPr>
            <w:r w:rsidRPr="00673ECC">
              <w:rPr>
                <w:rFonts w:ascii="Arial" w:hAnsi="Arial" w:cs="Arial"/>
                <w:b/>
                <w:bCs/>
                <w:color w:val="FFFFFF"/>
                <w:sz w:val="16"/>
                <w:szCs w:val="16"/>
              </w:rPr>
              <w:t>State</w:t>
            </w:r>
            <w:r w:rsidRPr="00673ECC">
              <w:rPr>
                <w:rFonts w:ascii="Arial" w:hAnsi="Arial" w:cs="Arial"/>
                <w:b/>
                <w:bCs/>
                <w:color w:val="FFFFFF"/>
                <w:sz w:val="16"/>
                <w:szCs w:val="16"/>
              </w:rPr>
              <w:br/>
              <w:t xml:space="preserve">(# of programs </w:t>
            </w:r>
            <w:r>
              <w:rPr>
                <w:rFonts w:ascii="Arial" w:hAnsi="Arial" w:cs="Arial"/>
                <w:b/>
                <w:bCs/>
                <w:color w:val="FFFFFF"/>
                <w:sz w:val="16"/>
                <w:szCs w:val="16"/>
              </w:rPr>
              <w:t>reporting</w:t>
            </w:r>
            <w:r w:rsidRPr="00673ECC">
              <w:rPr>
                <w:rFonts w:ascii="Arial" w:hAnsi="Arial" w:cs="Arial"/>
                <w:b/>
                <w:bCs/>
                <w:color w:val="FFFFFF"/>
                <w:sz w:val="16"/>
                <w:szCs w:val="16"/>
              </w:rPr>
              <w:t>)</w:t>
            </w:r>
          </w:p>
        </w:tc>
        <w:tc>
          <w:tcPr>
            <w:tcW w:w="1260" w:type="dxa"/>
            <w:tcBorders>
              <w:top w:val="nil"/>
              <w:left w:val="single" w:sz="4" w:space="0" w:color="FFFFFF"/>
              <w:bottom w:val="single" w:sz="12" w:space="0" w:color="auto"/>
              <w:right w:val="single" w:sz="4" w:space="0" w:color="FFFFFF"/>
            </w:tcBorders>
            <w:shd w:val="clear" w:color="4F81BD" w:fill="4F81BD"/>
            <w:noWrap/>
            <w:vAlign w:val="center"/>
          </w:tcPr>
          <w:p w14:paraId="376C209C" w14:textId="63CBA5C1" w:rsidR="00341093" w:rsidRPr="005772DA" w:rsidRDefault="00341093" w:rsidP="00341093">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Degree</w:t>
            </w:r>
          </w:p>
        </w:tc>
        <w:tc>
          <w:tcPr>
            <w:tcW w:w="1260" w:type="dxa"/>
            <w:gridSpan w:val="2"/>
            <w:tcBorders>
              <w:top w:val="nil"/>
              <w:left w:val="single" w:sz="4" w:space="0" w:color="FFFFFF"/>
              <w:bottom w:val="single" w:sz="12" w:space="0" w:color="auto"/>
              <w:right w:val="single" w:sz="4" w:space="0" w:color="FFFFFF"/>
            </w:tcBorders>
            <w:shd w:val="clear" w:color="4F81BD" w:fill="4F81BD"/>
            <w:vAlign w:val="center"/>
          </w:tcPr>
          <w:p w14:paraId="4A2BE2C1" w14:textId="3F5F8859" w:rsidR="00341093" w:rsidRPr="00C241D7" w:rsidRDefault="00341093" w:rsidP="00341093">
            <w:pPr>
              <w:widowControl/>
              <w:spacing w:after="0" w:line="240" w:lineRule="auto"/>
              <w:jc w:val="center"/>
              <w:rPr>
                <w:rFonts w:ascii="Arial" w:hAnsi="Arial" w:cs="Arial"/>
                <w:b/>
                <w:bCs/>
                <w:color w:val="000000" w:themeColor="text1"/>
                <w:sz w:val="16"/>
                <w:szCs w:val="16"/>
              </w:rPr>
            </w:pPr>
            <w:r>
              <w:rPr>
                <w:rFonts w:ascii="Arial" w:hAnsi="Arial" w:cs="Arial"/>
                <w:b/>
                <w:bCs/>
                <w:color w:val="FFFFFF" w:themeColor="background1"/>
                <w:sz w:val="16"/>
                <w:szCs w:val="16"/>
              </w:rPr>
              <w:t xml:space="preserve">2018 </w:t>
            </w:r>
            <w:r w:rsidRPr="00C241D7">
              <w:rPr>
                <w:rFonts w:ascii="Arial" w:hAnsi="Arial" w:cs="Arial"/>
                <w:b/>
                <w:bCs/>
                <w:color w:val="FFFFFF" w:themeColor="background1"/>
                <w:sz w:val="16"/>
                <w:szCs w:val="16"/>
              </w:rPr>
              <w:t xml:space="preserve">Maximum Annual Enroll Capacity </w:t>
            </w:r>
          </w:p>
        </w:tc>
        <w:tc>
          <w:tcPr>
            <w:tcW w:w="1170" w:type="dxa"/>
            <w:tcBorders>
              <w:top w:val="nil"/>
              <w:left w:val="single" w:sz="4" w:space="0" w:color="FFFFFF"/>
              <w:bottom w:val="single" w:sz="12" w:space="0" w:color="auto"/>
              <w:right w:val="single" w:sz="4" w:space="0" w:color="FFFFFF"/>
            </w:tcBorders>
            <w:shd w:val="clear" w:color="4F81BD" w:fill="4F81BD"/>
            <w:vAlign w:val="center"/>
          </w:tcPr>
          <w:p w14:paraId="7AE6E328" w14:textId="5F459736" w:rsidR="00341093"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2018 New Enrollments</w:t>
            </w:r>
          </w:p>
          <w:p w14:paraId="34824E77" w14:textId="1C3F1D06" w:rsidR="00341093"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w:t>
            </w:r>
            <w:r w:rsidR="007A242D">
              <w:rPr>
                <w:rFonts w:ascii="Arial" w:hAnsi="Arial" w:cs="Arial"/>
                <w:b/>
                <w:bCs/>
                <w:color w:val="FFFFFF"/>
                <w:sz w:val="16"/>
                <w:szCs w:val="16"/>
              </w:rPr>
              <w:t>400</w:t>
            </w:r>
            <w:r>
              <w:rPr>
                <w:rFonts w:ascii="Arial" w:hAnsi="Arial" w:cs="Arial"/>
                <w:b/>
                <w:bCs/>
                <w:color w:val="FFFFFF"/>
                <w:sz w:val="16"/>
                <w:szCs w:val="16"/>
              </w:rPr>
              <w:t>)</w:t>
            </w:r>
          </w:p>
        </w:tc>
        <w:tc>
          <w:tcPr>
            <w:tcW w:w="1260" w:type="dxa"/>
            <w:tcBorders>
              <w:top w:val="nil"/>
              <w:left w:val="single" w:sz="4" w:space="0" w:color="FFFFFF"/>
              <w:bottom w:val="single" w:sz="12" w:space="0" w:color="auto"/>
              <w:right w:val="single" w:sz="4" w:space="0" w:color="FFFFFF"/>
            </w:tcBorders>
            <w:shd w:val="clear" w:color="4F81BD" w:fill="4F81BD"/>
            <w:vAlign w:val="center"/>
          </w:tcPr>
          <w:p w14:paraId="5E68BDED" w14:textId="77777777" w:rsidR="00341093"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2017 New Enrollments</w:t>
            </w:r>
          </w:p>
          <w:p w14:paraId="0608F364" w14:textId="734B2521" w:rsidR="00341093" w:rsidRPr="005772DA"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(N=430)</w:t>
            </w:r>
          </w:p>
        </w:tc>
        <w:tc>
          <w:tcPr>
            <w:tcW w:w="1190" w:type="dxa"/>
            <w:gridSpan w:val="2"/>
            <w:tcBorders>
              <w:top w:val="nil"/>
              <w:left w:val="single" w:sz="4" w:space="0" w:color="FFFFFF"/>
              <w:bottom w:val="single" w:sz="12" w:space="0" w:color="auto"/>
              <w:right w:val="single" w:sz="4" w:space="0" w:color="FFFFFF"/>
            </w:tcBorders>
            <w:shd w:val="clear" w:color="4F81BD" w:fill="4F81BD"/>
            <w:noWrap/>
            <w:vAlign w:val="center"/>
          </w:tcPr>
          <w:p w14:paraId="206DF3BC" w14:textId="35C4E153" w:rsidR="00341093" w:rsidRPr="005772DA"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2016 </w:t>
            </w:r>
            <w:r w:rsidRPr="00673ECC">
              <w:rPr>
                <w:rFonts w:ascii="Arial" w:hAnsi="Arial" w:cs="Arial"/>
                <w:b/>
                <w:bCs/>
                <w:color w:val="FFFFFF"/>
                <w:sz w:val="16"/>
                <w:szCs w:val="16"/>
              </w:rPr>
              <w:t>N</w:t>
            </w:r>
            <w:r>
              <w:rPr>
                <w:rFonts w:ascii="Arial" w:hAnsi="Arial" w:cs="Arial"/>
                <w:b/>
                <w:bCs/>
                <w:color w:val="FFFFFF"/>
                <w:sz w:val="16"/>
                <w:szCs w:val="16"/>
              </w:rPr>
              <w:t xml:space="preserve">ew Enrollments </w:t>
            </w:r>
            <w:r>
              <w:rPr>
                <w:rFonts w:ascii="Arial" w:hAnsi="Arial" w:cs="Arial"/>
                <w:b/>
                <w:bCs/>
                <w:color w:val="FFFFFF"/>
                <w:sz w:val="16"/>
              </w:rPr>
              <w:t>(N=416</w:t>
            </w:r>
            <w:r w:rsidRPr="00270AF2">
              <w:rPr>
                <w:rFonts w:ascii="Arial" w:hAnsi="Arial" w:cs="Arial"/>
                <w:b/>
                <w:bCs/>
                <w:color w:val="FFFFFF"/>
                <w:sz w:val="16"/>
              </w:rPr>
              <w:t>)</w:t>
            </w:r>
          </w:p>
        </w:tc>
        <w:tc>
          <w:tcPr>
            <w:tcW w:w="1240" w:type="dxa"/>
            <w:tcBorders>
              <w:top w:val="nil"/>
              <w:left w:val="single" w:sz="4" w:space="0" w:color="FFFFFF"/>
              <w:bottom w:val="single" w:sz="12" w:space="0" w:color="auto"/>
              <w:right w:val="single" w:sz="4" w:space="0" w:color="FFFFFF"/>
            </w:tcBorders>
            <w:shd w:val="clear" w:color="4F81BD" w:fill="4F81BD"/>
            <w:noWrap/>
            <w:vAlign w:val="center"/>
          </w:tcPr>
          <w:p w14:paraId="352C33D0" w14:textId="23D8FC3C" w:rsidR="00341093" w:rsidRPr="005772DA"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2015 </w:t>
            </w:r>
            <w:r w:rsidRPr="00673ECC">
              <w:rPr>
                <w:rFonts w:ascii="Arial" w:hAnsi="Arial" w:cs="Arial"/>
                <w:b/>
                <w:bCs/>
                <w:color w:val="FFFFFF"/>
                <w:sz w:val="16"/>
                <w:szCs w:val="16"/>
              </w:rPr>
              <w:t>N</w:t>
            </w:r>
            <w:r>
              <w:rPr>
                <w:rFonts w:ascii="Arial" w:hAnsi="Arial" w:cs="Arial"/>
                <w:b/>
                <w:bCs/>
                <w:color w:val="FFFFFF"/>
                <w:sz w:val="16"/>
                <w:szCs w:val="16"/>
              </w:rPr>
              <w:t xml:space="preserve">ew Enrollments </w:t>
            </w:r>
            <w:r>
              <w:rPr>
                <w:rFonts w:ascii="Arial" w:hAnsi="Arial" w:cs="Arial"/>
                <w:b/>
                <w:bCs/>
                <w:color w:val="FFFFFF"/>
                <w:sz w:val="16"/>
              </w:rPr>
              <w:t>(N=413</w:t>
            </w:r>
            <w:r w:rsidRPr="00270AF2">
              <w:rPr>
                <w:rFonts w:ascii="Arial" w:hAnsi="Arial" w:cs="Arial"/>
                <w:b/>
                <w:bCs/>
                <w:color w:val="FFFFFF"/>
                <w:sz w:val="16"/>
              </w:rPr>
              <w:t>)</w:t>
            </w:r>
          </w:p>
        </w:tc>
        <w:tc>
          <w:tcPr>
            <w:tcW w:w="1170" w:type="dxa"/>
            <w:tcBorders>
              <w:top w:val="nil"/>
              <w:left w:val="single" w:sz="4" w:space="0" w:color="FFFFFF"/>
              <w:bottom w:val="single" w:sz="12" w:space="0" w:color="auto"/>
              <w:right w:val="single" w:sz="4" w:space="0" w:color="FFFFFF"/>
            </w:tcBorders>
            <w:shd w:val="clear" w:color="4F81BD" w:fill="4F81BD"/>
            <w:noWrap/>
            <w:vAlign w:val="center"/>
          </w:tcPr>
          <w:p w14:paraId="7BCC7518" w14:textId="06C50B4D" w:rsidR="00341093" w:rsidRPr="005772DA"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2014 </w:t>
            </w:r>
            <w:r w:rsidRPr="00673ECC">
              <w:rPr>
                <w:rFonts w:ascii="Arial" w:hAnsi="Arial" w:cs="Arial"/>
                <w:b/>
                <w:bCs/>
                <w:color w:val="FFFFFF"/>
                <w:sz w:val="16"/>
                <w:szCs w:val="16"/>
              </w:rPr>
              <w:t>N</w:t>
            </w:r>
            <w:r>
              <w:rPr>
                <w:rFonts w:ascii="Arial" w:hAnsi="Arial" w:cs="Arial"/>
                <w:b/>
                <w:bCs/>
                <w:color w:val="FFFFFF"/>
                <w:sz w:val="16"/>
                <w:szCs w:val="16"/>
              </w:rPr>
              <w:t xml:space="preserve">ew Enrollments </w:t>
            </w:r>
            <w:r>
              <w:rPr>
                <w:rFonts w:ascii="Arial" w:hAnsi="Arial" w:cs="Arial"/>
                <w:b/>
                <w:bCs/>
                <w:color w:val="FFFFFF"/>
                <w:sz w:val="16"/>
              </w:rPr>
              <w:t>(N=420</w:t>
            </w:r>
            <w:r w:rsidRPr="00270AF2">
              <w:rPr>
                <w:rFonts w:ascii="Arial" w:hAnsi="Arial" w:cs="Arial"/>
                <w:b/>
                <w:bCs/>
                <w:color w:val="FFFFFF"/>
                <w:sz w:val="16"/>
              </w:rPr>
              <w:t>)</w:t>
            </w:r>
          </w:p>
        </w:tc>
        <w:tc>
          <w:tcPr>
            <w:tcW w:w="1164" w:type="dxa"/>
            <w:tcBorders>
              <w:top w:val="nil"/>
              <w:left w:val="single" w:sz="4" w:space="0" w:color="FFFFFF"/>
              <w:bottom w:val="single" w:sz="12" w:space="0" w:color="auto"/>
              <w:right w:val="single" w:sz="12" w:space="0" w:color="auto"/>
            </w:tcBorders>
            <w:shd w:val="clear" w:color="4F81BD" w:fill="4F81BD"/>
            <w:noWrap/>
            <w:vAlign w:val="center"/>
          </w:tcPr>
          <w:p w14:paraId="6DB5254F" w14:textId="0CD7220B" w:rsidR="00341093" w:rsidRPr="005772DA"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2013 </w:t>
            </w:r>
            <w:r w:rsidRPr="00673ECC">
              <w:rPr>
                <w:rFonts w:ascii="Arial" w:hAnsi="Arial" w:cs="Arial"/>
                <w:b/>
                <w:bCs/>
                <w:color w:val="FFFFFF"/>
                <w:sz w:val="16"/>
                <w:szCs w:val="16"/>
              </w:rPr>
              <w:t xml:space="preserve">New Enrollments </w:t>
            </w:r>
            <w:r>
              <w:rPr>
                <w:rFonts w:ascii="Arial" w:hAnsi="Arial" w:cs="Arial"/>
                <w:b/>
                <w:bCs/>
                <w:color w:val="FFFFFF"/>
                <w:sz w:val="16"/>
              </w:rPr>
              <w:t>(N=444</w:t>
            </w:r>
            <w:r w:rsidRPr="00270AF2">
              <w:rPr>
                <w:rFonts w:ascii="Arial" w:hAnsi="Arial" w:cs="Arial"/>
                <w:b/>
                <w:bCs/>
                <w:color w:val="FFFFFF"/>
                <w:sz w:val="16"/>
              </w:rPr>
              <w:t>)</w:t>
            </w:r>
          </w:p>
        </w:tc>
      </w:tr>
      <w:tr w:rsidR="00341093" w:rsidRPr="00A27461" w14:paraId="0097EBD1"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1A0EE280" w14:textId="3FB73826" w:rsidR="00341093" w:rsidRPr="00A01657" w:rsidRDefault="00341093" w:rsidP="00341093">
            <w:pPr>
              <w:widowControl/>
              <w:spacing w:after="0" w:line="240" w:lineRule="auto"/>
              <w:jc w:val="center"/>
              <w:rPr>
                <w:rFonts w:ascii="Arial" w:hAnsi="Arial" w:cs="Arial"/>
                <w:b/>
                <w:sz w:val="16"/>
                <w:szCs w:val="16"/>
              </w:rPr>
            </w:pPr>
            <w:r w:rsidRPr="00A01657">
              <w:rPr>
                <w:rFonts w:ascii="Arial" w:hAnsi="Arial" w:cs="Arial"/>
                <w:b/>
                <w:sz w:val="16"/>
                <w:szCs w:val="16"/>
              </w:rPr>
              <w:t>IA (</w:t>
            </w:r>
            <w:r w:rsidR="00766DF3">
              <w:rPr>
                <w:rFonts w:ascii="Arial" w:hAnsi="Arial" w:cs="Arial"/>
                <w:b/>
                <w:sz w:val="16"/>
                <w:szCs w:val="16"/>
              </w:rPr>
              <w:t>n=6</w:t>
            </w:r>
            <w:r w:rsidRPr="00A01657">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481405CB" w14:textId="77777777" w:rsidR="00341093" w:rsidRPr="005C681F" w:rsidRDefault="00341093" w:rsidP="00341093">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432F068D" w14:textId="3E2BD3AE" w:rsidR="00341093" w:rsidRPr="00C241D7" w:rsidRDefault="00766DF3"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123</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7E1B25D6" w14:textId="3622F2D4" w:rsidR="00341093" w:rsidRDefault="00766DF3" w:rsidP="00341093">
            <w:pPr>
              <w:widowControl/>
              <w:spacing w:after="0" w:line="240" w:lineRule="auto"/>
              <w:jc w:val="center"/>
              <w:rPr>
                <w:rFonts w:ascii="Arial" w:hAnsi="Arial" w:cs="Arial"/>
                <w:b/>
                <w:sz w:val="16"/>
                <w:szCs w:val="16"/>
              </w:rPr>
            </w:pPr>
            <w:r>
              <w:rPr>
                <w:rFonts w:ascii="Arial" w:hAnsi="Arial" w:cs="Arial"/>
                <w:b/>
                <w:sz w:val="16"/>
                <w:szCs w:val="16"/>
              </w:rPr>
              <w:t>62</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7287820B" w14:textId="64CDC40C"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47</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5394D136" w14:textId="68955974"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71</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0F2AF025" w14:textId="3D2C0DB6"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80</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D4B61A7" w14:textId="2E85358E"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84</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4FEE35EF" w14:textId="6FB0D1D2"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87</w:t>
            </w:r>
          </w:p>
        </w:tc>
      </w:tr>
      <w:tr w:rsidR="00341093" w:rsidRPr="00A27461" w14:paraId="686F1D1D"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5F3E6A2B" w14:textId="77777777" w:rsidR="00341093" w:rsidRPr="00A01657" w:rsidRDefault="00341093" w:rsidP="00341093">
            <w:pPr>
              <w:widowControl/>
              <w:spacing w:after="0" w:line="240" w:lineRule="auto"/>
              <w:jc w:val="center"/>
              <w:rPr>
                <w:rFonts w:ascii="Arial" w:hAnsi="Arial" w:cs="Arial"/>
                <w:sz w:val="16"/>
                <w:szCs w:val="16"/>
              </w:rPr>
            </w:pPr>
            <w:r>
              <w:rPr>
                <w:rFonts w:ascii="Arial" w:hAnsi="Arial" w:cs="Arial"/>
                <w:sz w:val="16"/>
                <w:szCs w:val="16"/>
              </w:rPr>
              <w:lastRenderedPageBreak/>
              <w:t>6</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87BEB21"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44F851CA" w14:textId="3EBEF905"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123</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05669584" w14:textId="71E116C2"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62</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4B82A858" w14:textId="3DB735DA"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47</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6E810511" w14:textId="7BD0F5A6"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71</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66AC59DB" w14:textId="5D2294D6"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80</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D0009FC" w14:textId="39DD4C00"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84</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58C0A2D" w14:textId="57331595"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87</w:t>
            </w:r>
          </w:p>
        </w:tc>
      </w:tr>
      <w:tr w:rsidR="00341093" w:rsidRPr="00A27461" w14:paraId="0831EC6C" w14:textId="77777777" w:rsidTr="001F083F">
        <w:trPr>
          <w:trHeight w:val="202"/>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09BCC74B" w14:textId="77777777" w:rsidR="00341093" w:rsidRPr="00A01657"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2A362EFC"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7BB54FDC" w14:textId="11EF9C66"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75C5B4B6" w14:textId="4F69ADD7"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3CB2ABD2" w14:textId="0B68AD8F"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2D765AF3" w14:textId="56CDBF38"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308BF6F1" w14:textId="2725DE67"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048D4D27" w14:textId="79FFD237"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3BD57D3A" w14:textId="6E8948F5"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r>
      <w:tr w:rsidR="00341093" w:rsidRPr="00A27461" w14:paraId="7FFF68B6"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7E47903F" w14:textId="77777777" w:rsidR="00341093" w:rsidRPr="00A01657" w:rsidRDefault="00341093" w:rsidP="00341093">
            <w:pPr>
              <w:widowControl/>
              <w:spacing w:after="0" w:line="240" w:lineRule="auto"/>
              <w:jc w:val="center"/>
              <w:rPr>
                <w:rFonts w:ascii="Arial" w:hAnsi="Arial" w:cs="Arial"/>
                <w:b/>
                <w:sz w:val="16"/>
                <w:szCs w:val="16"/>
              </w:rPr>
            </w:pPr>
            <w:r w:rsidRPr="00A01657">
              <w:rPr>
                <w:rFonts w:ascii="Arial" w:hAnsi="Arial" w:cs="Arial"/>
                <w:b/>
                <w:sz w:val="16"/>
                <w:szCs w:val="16"/>
              </w:rPr>
              <w:t>ID (n=</w:t>
            </w:r>
            <w:r>
              <w:rPr>
                <w:rFonts w:ascii="Arial" w:hAnsi="Arial" w:cs="Arial"/>
                <w:b/>
                <w:sz w:val="16"/>
                <w:szCs w:val="16"/>
              </w:rPr>
              <w:t>3</w:t>
            </w:r>
            <w:r w:rsidRPr="00A01657">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1A75B6C0" w14:textId="77777777" w:rsidR="00341093" w:rsidRPr="005C681F" w:rsidRDefault="00341093" w:rsidP="00341093">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30F0B2F3" w14:textId="2007F57E" w:rsidR="00341093" w:rsidRPr="00C241D7" w:rsidRDefault="00766DF3"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80</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1D0DEDE5" w14:textId="19B1C9D7" w:rsidR="00341093" w:rsidRDefault="00766DF3" w:rsidP="00341093">
            <w:pPr>
              <w:widowControl/>
              <w:spacing w:after="0" w:line="240" w:lineRule="auto"/>
              <w:jc w:val="center"/>
              <w:rPr>
                <w:rFonts w:ascii="Arial" w:hAnsi="Arial" w:cs="Arial"/>
                <w:b/>
                <w:sz w:val="16"/>
                <w:szCs w:val="16"/>
              </w:rPr>
            </w:pPr>
            <w:r>
              <w:rPr>
                <w:rFonts w:ascii="Arial" w:hAnsi="Arial" w:cs="Arial"/>
                <w:b/>
                <w:sz w:val="16"/>
                <w:szCs w:val="16"/>
              </w:rPr>
              <w:t>58</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3A6C26F5" w14:textId="36FE0012"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54</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621F6AC1" w14:textId="71A3DAA8"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53</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A4F6193" w14:textId="7AD2AB9C"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43</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025F4116" w14:textId="6BFE92AB"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45</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1B50A610" w14:textId="598FBD52"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50</w:t>
            </w:r>
          </w:p>
        </w:tc>
      </w:tr>
      <w:tr w:rsidR="00341093" w:rsidRPr="00A27461" w14:paraId="372BFA2A"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0461081B" w14:textId="77777777" w:rsidR="00341093" w:rsidRPr="00A01657" w:rsidRDefault="00341093" w:rsidP="00341093">
            <w:pPr>
              <w:widowControl/>
              <w:spacing w:after="0" w:line="240" w:lineRule="auto"/>
              <w:jc w:val="center"/>
              <w:rPr>
                <w:rFonts w:ascii="Arial" w:hAnsi="Arial" w:cs="Arial"/>
                <w:sz w:val="16"/>
                <w:szCs w:val="16"/>
              </w:rPr>
            </w:pPr>
            <w:r>
              <w:rPr>
                <w:rFonts w:ascii="Arial" w:hAnsi="Arial" w:cs="Arial"/>
                <w:sz w:val="16"/>
                <w:szCs w:val="16"/>
              </w:rPr>
              <w:t>2</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19809C33"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75F50054" w14:textId="00C310D6"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531A925F" w14:textId="0169E626"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32</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3D6E2A18" w14:textId="2116B716"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30</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46519D8E" w14:textId="1B0944A1"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28</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44162B53" w14:textId="3B8FE9B7"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21</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2188E7B8" w14:textId="4B894CD3"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23</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1C2E4C25" w14:textId="75646768"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28</w:t>
            </w:r>
          </w:p>
        </w:tc>
      </w:tr>
      <w:tr w:rsidR="00341093" w:rsidRPr="00A27461" w14:paraId="2E931650"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2D28E51E" w14:textId="77777777" w:rsidR="00341093" w:rsidRPr="00A01657" w:rsidRDefault="00341093" w:rsidP="00341093">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14EA6ACC"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000FBEBF" w14:textId="5601C564"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25</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7715666C" w14:textId="00F1EA3F"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26</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0B07308E" w14:textId="55AFAB05"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24</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2DDE6751" w14:textId="0237E85A"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25</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482E5CF3" w14:textId="7342DD63"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22</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35B0BDE7" w14:textId="55DBC386"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22</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87228C6" w14:textId="7DD1BDCA"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22</w:t>
            </w:r>
          </w:p>
        </w:tc>
      </w:tr>
      <w:tr w:rsidR="00341093" w:rsidRPr="00A27461" w14:paraId="01DB9257"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5BCBC17E" w14:textId="5CA79E16" w:rsidR="00341093" w:rsidRPr="00A01657" w:rsidRDefault="00766DF3" w:rsidP="00341093">
            <w:pPr>
              <w:widowControl/>
              <w:spacing w:after="0" w:line="240" w:lineRule="auto"/>
              <w:jc w:val="center"/>
              <w:rPr>
                <w:rFonts w:ascii="Arial" w:hAnsi="Arial" w:cs="Arial"/>
                <w:b/>
                <w:sz w:val="16"/>
                <w:szCs w:val="16"/>
              </w:rPr>
            </w:pPr>
            <w:r>
              <w:rPr>
                <w:rFonts w:ascii="Arial" w:hAnsi="Arial" w:cs="Arial"/>
                <w:b/>
                <w:sz w:val="16"/>
                <w:szCs w:val="16"/>
              </w:rPr>
              <w:t>IL (n=13</w:t>
            </w:r>
            <w:r w:rsidR="00341093" w:rsidRPr="00A01657">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32CAF516" w14:textId="77777777" w:rsidR="00341093" w:rsidRPr="005C681F" w:rsidRDefault="00341093" w:rsidP="00341093">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2F291F91" w14:textId="74114093" w:rsidR="00341093" w:rsidRPr="00C241D7" w:rsidRDefault="00766DF3"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383</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57ACB798" w14:textId="7FD6FB7C" w:rsidR="00341093" w:rsidRDefault="00766DF3" w:rsidP="00341093">
            <w:pPr>
              <w:widowControl/>
              <w:spacing w:after="0" w:line="240" w:lineRule="auto"/>
              <w:jc w:val="center"/>
              <w:rPr>
                <w:rFonts w:ascii="Arial" w:hAnsi="Arial" w:cs="Arial"/>
                <w:b/>
                <w:sz w:val="16"/>
                <w:szCs w:val="16"/>
              </w:rPr>
            </w:pPr>
            <w:r>
              <w:rPr>
                <w:rFonts w:ascii="Arial" w:hAnsi="Arial" w:cs="Arial"/>
                <w:b/>
                <w:sz w:val="16"/>
                <w:szCs w:val="16"/>
              </w:rPr>
              <w:t>241</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180C2BB8" w14:textId="0927DB13"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220</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25F60218" w14:textId="3F58375C"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234</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69BB1ACC" w14:textId="4EBFF768"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248</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49FFFA45" w14:textId="050F5B8A"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263</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C311410" w14:textId="1F831B5D"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279</w:t>
            </w:r>
          </w:p>
        </w:tc>
      </w:tr>
      <w:tr w:rsidR="00341093" w:rsidRPr="00A27461" w14:paraId="2D600F6E"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5F89D611" w14:textId="0A0EB36A" w:rsidR="00341093" w:rsidRPr="00A01657" w:rsidRDefault="00766DF3" w:rsidP="00341093">
            <w:pPr>
              <w:widowControl/>
              <w:spacing w:after="0" w:line="240" w:lineRule="auto"/>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5E62870"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29AA2E80" w14:textId="1F16782A"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359</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00C6A7DD" w14:textId="304BDCFC"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234</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60228813" w14:textId="16E93999"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211</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27CB22FD" w14:textId="77FBE25F"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223</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709F9EF" w14:textId="468B0820"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232</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4C61E3E" w14:textId="0F647C6A"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238</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F82F0E4" w14:textId="7CA56C65"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255</w:t>
            </w:r>
          </w:p>
        </w:tc>
      </w:tr>
      <w:tr w:rsidR="00341093" w:rsidRPr="00A27461" w14:paraId="3990414A"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593CB611" w14:textId="76DD54A5" w:rsidR="00341093" w:rsidRPr="00A01657" w:rsidRDefault="00766DF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0921927B"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67FD262A" w14:textId="1D556EB3"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75ADFCE9" w14:textId="06AB01A4"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2ECC66D0" w14:textId="34F45ECC"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72911040" w14:textId="0A5971BF"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N/A</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42296D86" w14:textId="14B29F90"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3</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4A5B7456" w14:textId="4D12C155"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3</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18AEC19" w14:textId="1A253492"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5</w:t>
            </w:r>
          </w:p>
        </w:tc>
      </w:tr>
      <w:tr w:rsidR="00341093" w:rsidRPr="00A27461" w14:paraId="4614B8F3"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6E259549" w14:textId="77777777" w:rsidR="00341093" w:rsidRPr="00A01657" w:rsidRDefault="00341093" w:rsidP="00341093">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2DD16D1"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Masters</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66C12F28" w14:textId="3147CC18" w:rsidR="00341093" w:rsidRPr="00C241D7" w:rsidRDefault="00766DF3"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24</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1C3B0C91" w14:textId="204EBB55" w:rsidR="00341093" w:rsidRDefault="00766DF3" w:rsidP="00341093">
            <w:pPr>
              <w:widowControl/>
              <w:spacing w:after="0" w:line="240" w:lineRule="auto"/>
              <w:jc w:val="right"/>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205DD3E5" w14:textId="662D9000"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9</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4A96BB07" w14:textId="247A2AE6"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11</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391D649" w14:textId="2AE66AE2"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5CD660B8" w14:textId="4AD22BFB"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22</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27496782" w14:textId="7A4DD923"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19</w:t>
            </w:r>
          </w:p>
        </w:tc>
      </w:tr>
      <w:tr w:rsidR="00341093" w:rsidRPr="00A27461" w14:paraId="7918CDA1"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24080A23" w14:textId="2C36D42A" w:rsidR="00341093" w:rsidRPr="005A7C74" w:rsidRDefault="004F751D" w:rsidP="00341093">
            <w:pPr>
              <w:widowControl/>
              <w:spacing w:after="0" w:line="240" w:lineRule="auto"/>
              <w:jc w:val="center"/>
              <w:rPr>
                <w:rFonts w:ascii="Arial" w:hAnsi="Arial" w:cs="Arial"/>
                <w:b/>
                <w:sz w:val="16"/>
                <w:szCs w:val="16"/>
              </w:rPr>
            </w:pPr>
            <w:r>
              <w:rPr>
                <w:rFonts w:ascii="Arial" w:hAnsi="Arial" w:cs="Arial"/>
                <w:b/>
                <w:sz w:val="16"/>
                <w:szCs w:val="16"/>
              </w:rPr>
              <w:t>IN (n=10</w:t>
            </w:r>
            <w:r w:rsidR="00341093" w:rsidRPr="005A7C74">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3799B9B" w14:textId="77777777" w:rsidR="00341093" w:rsidRPr="005C681F" w:rsidRDefault="00341093" w:rsidP="00341093">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4B5380AB" w14:textId="527650DD"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235</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5D7C0785" w14:textId="142F5A18"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190</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7A396CA1" w14:textId="0E27E6CF"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209</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08094B3C" w14:textId="25FB2FAF"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155</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7980241" w14:textId="147CA233"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200</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4D9B6010" w14:textId="6EE4B74C"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207</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5CC12798" w14:textId="07D2FE74"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211</w:t>
            </w:r>
          </w:p>
        </w:tc>
      </w:tr>
      <w:tr w:rsidR="00341093" w:rsidRPr="00A27461" w14:paraId="42FC6CEA"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47958A68" w14:textId="7A59D876" w:rsidR="00341093" w:rsidRPr="005A7C74" w:rsidRDefault="004F751D" w:rsidP="00341093">
            <w:pPr>
              <w:widowControl/>
              <w:spacing w:after="0" w:line="240" w:lineRule="auto"/>
              <w:jc w:val="center"/>
              <w:rPr>
                <w:rFonts w:ascii="Arial" w:hAnsi="Arial" w:cs="Arial"/>
                <w:sz w:val="16"/>
                <w:szCs w:val="16"/>
              </w:rPr>
            </w:pPr>
            <w:r>
              <w:rPr>
                <w:rFonts w:ascii="Arial" w:hAnsi="Arial" w:cs="Arial"/>
                <w:sz w:val="16"/>
                <w:szCs w:val="16"/>
              </w:rPr>
              <w:t>8</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4EEB876E"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3CB76406" w14:textId="7426BD66"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189</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62850495" w14:textId="3CB51EBC"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144</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240DB022" w14:textId="5873AD2A"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161</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3C2AC053" w14:textId="366AA71B"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129</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4F20FDED" w14:textId="0240A2A1"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155</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FBA5BC4" w14:textId="46832DD5"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177</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6B5F52E8" w14:textId="6607946F"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181</w:t>
            </w:r>
          </w:p>
        </w:tc>
      </w:tr>
      <w:tr w:rsidR="00341093" w:rsidRPr="00A27461" w14:paraId="178A8CDC"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68EB36BB" w14:textId="77777777" w:rsidR="00341093" w:rsidRPr="005A7C74" w:rsidRDefault="00341093" w:rsidP="00341093">
            <w:pPr>
              <w:widowControl/>
              <w:spacing w:after="0" w:line="240" w:lineRule="auto"/>
              <w:jc w:val="center"/>
              <w:rPr>
                <w:rFonts w:ascii="Arial" w:hAnsi="Arial" w:cs="Arial"/>
                <w:sz w:val="16"/>
                <w:szCs w:val="16"/>
              </w:rPr>
            </w:pPr>
            <w:r>
              <w:rPr>
                <w:rFonts w:ascii="Arial" w:hAnsi="Arial" w:cs="Arial"/>
                <w:sz w:val="16"/>
                <w:szCs w:val="16"/>
              </w:rPr>
              <w:t>2</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229F8917"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5D5AF312" w14:textId="108749D4"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46</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052BF0D4" w14:textId="554169A2"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46</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01C2AF17" w14:textId="7A9E20EB"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48</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24C3B011" w14:textId="086CAA95"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26</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02464430" w14:textId="57FFE25E"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45</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CB29EE8" w14:textId="125AAA8B"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30</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4B871056" w14:textId="2099F5EE"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30</w:t>
            </w:r>
          </w:p>
        </w:tc>
      </w:tr>
      <w:tr w:rsidR="00341093" w:rsidRPr="00A27461" w14:paraId="5554CC96"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394A90B1" w14:textId="4E84E750" w:rsidR="00341093" w:rsidRPr="005A7C74" w:rsidRDefault="004F751D" w:rsidP="00341093">
            <w:pPr>
              <w:widowControl/>
              <w:spacing w:after="0" w:line="240" w:lineRule="auto"/>
              <w:jc w:val="center"/>
              <w:rPr>
                <w:rFonts w:ascii="Arial" w:hAnsi="Arial" w:cs="Arial"/>
                <w:b/>
                <w:sz w:val="16"/>
                <w:szCs w:val="16"/>
              </w:rPr>
            </w:pPr>
            <w:r>
              <w:rPr>
                <w:rFonts w:ascii="Arial" w:hAnsi="Arial" w:cs="Arial"/>
                <w:b/>
                <w:sz w:val="16"/>
                <w:szCs w:val="16"/>
              </w:rPr>
              <w:t>KS (n=9</w:t>
            </w:r>
            <w:r w:rsidR="00341093" w:rsidRPr="005A7C74">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C9D95B0" w14:textId="77777777" w:rsidR="00341093" w:rsidRPr="005C681F" w:rsidRDefault="00341093" w:rsidP="00341093">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44847467" w14:textId="1F695AE7"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192</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287269D0" w14:textId="3464627F"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132</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48521499" w14:textId="3B5AE06F"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101</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0FED08BA" w14:textId="239B0F15"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118</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3748491" w14:textId="6DBFEC9A"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104</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80E5C9B" w14:textId="416B867D"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122</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5A038D69" w14:textId="5DC5CE68"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132</w:t>
            </w:r>
          </w:p>
        </w:tc>
      </w:tr>
      <w:tr w:rsidR="00341093" w:rsidRPr="00A27461" w14:paraId="001D23E0"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31396F5C" w14:textId="0EF4B062" w:rsidR="00341093" w:rsidRPr="005A7C74" w:rsidRDefault="004F751D" w:rsidP="00341093">
            <w:pPr>
              <w:widowControl/>
              <w:spacing w:after="0" w:line="240" w:lineRule="auto"/>
              <w:jc w:val="center"/>
              <w:rPr>
                <w:rFonts w:ascii="Arial" w:hAnsi="Arial" w:cs="Arial"/>
                <w:sz w:val="16"/>
                <w:szCs w:val="16"/>
              </w:rPr>
            </w:pPr>
            <w:r>
              <w:rPr>
                <w:rFonts w:ascii="Arial" w:hAnsi="Arial" w:cs="Arial"/>
                <w:sz w:val="16"/>
                <w:szCs w:val="16"/>
              </w:rPr>
              <w:t>8</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371E03C"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42B42009" w14:textId="3F1A1FE5"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168</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133DC2A1" w14:textId="44674BD8"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110</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4360474C" w14:textId="08747525"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90</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5F9BF9E9" w14:textId="0E56F1BD"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DCF4E89" w14:textId="4F6F8A02"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98</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504D762" w14:textId="12A35617"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101</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5C77695" w14:textId="376A3DE1"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123</w:t>
            </w:r>
          </w:p>
        </w:tc>
      </w:tr>
      <w:tr w:rsidR="00341093" w:rsidRPr="00A27461" w14:paraId="514285F1"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78F5F1A8" w14:textId="77777777" w:rsidR="00341093" w:rsidRPr="005A7C74" w:rsidRDefault="00341093" w:rsidP="00341093">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0E44BD76"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7E250A4A" w14:textId="3034C657"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24</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6E08C273" w14:textId="5B318441"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22</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6118A27F" w14:textId="59E6C759"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11</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091ED18F" w14:textId="4A55074F"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16</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7E5A123E" w14:textId="7A82BF27"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6</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607AD6AC" w14:textId="75A01DFA"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21</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638A71F4" w14:textId="2C88DF60"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9</w:t>
            </w:r>
          </w:p>
        </w:tc>
      </w:tr>
      <w:tr w:rsidR="00341093" w:rsidRPr="00A27461" w14:paraId="34CEC395"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00194266" w14:textId="5B1387C6" w:rsidR="00341093" w:rsidRPr="005A7C74" w:rsidRDefault="004F751D" w:rsidP="00341093">
            <w:pPr>
              <w:widowControl/>
              <w:spacing w:after="0" w:line="240" w:lineRule="auto"/>
              <w:jc w:val="center"/>
              <w:rPr>
                <w:rFonts w:ascii="Arial" w:hAnsi="Arial" w:cs="Arial"/>
                <w:b/>
                <w:sz w:val="16"/>
                <w:szCs w:val="16"/>
              </w:rPr>
            </w:pPr>
            <w:r>
              <w:rPr>
                <w:rFonts w:ascii="Arial" w:hAnsi="Arial" w:cs="Arial"/>
                <w:b/>
                <w:sz w:val="16"/>
                <w:szCs w:val="16"/>
              </w:rPr>
              <w:t>KY (n=13</w:t>
            </w:r>
            <w:r w:rsidR="00341093" w:rsidRPr="005A7C74">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4150058" w14:textId="77777777" w:rsidR="00341093" w:rsidRPr="005C681F" w:rsidRDefault="00341093" w:rsidP="00341093">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14BB2024" w14:textId="73C212A9"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256</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69CCC2F7" w14:textId="4059022D"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173</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6F607F47" w14:textId="6109E3F0"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151</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63FFC92B" w14:textId="1A402BA2"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202</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6D5528E" w14:textId="07A50798"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175</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20CD0CEC" w14:textId="4B2C2C1A"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164</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75756C75" w14:textId="646F3D25"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207</w:t>
            </w:r>
          </w:p>
        </w:tc>
      </w:tr>
      <w:tr w:rsidR="00341093" w:rsidRPr="00A27461" w14:paraId="4962A225"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7B32075D" w14:textId="5F152EC9" w:rsidR="00341093" w:rsidRPr="005A7C74" w:rsidRDefault="004F751D" w:rsidP="00341093">
            <w:pPr>
              <w:widowControl/>
              <w:spacing w:after="0" w:line="240" w:lineRule="auto"/>
              <w:jc w:val="center"/>
              <w:rPr>
                <w:rFonts w:ascii="Arial" w:hAnsi="Arial" w:cs="Arial"/>
                <w:sz w:val="16"/>
                <w:szCs w:val="16"/>
              </w:rPr>
            </w:pPr>
            <w:r>
              <w:rPr>
                <w:rFonts w:ascii="Arial" w:hAnsi="Arial" w:cs="Arial"/>
                <w:sz w:val="16"/>
                <w:szCs w:val="16"/>
              </w:rPr>
              <w:t>10</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49516BA0"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539AC83E" w14:textId="11CB46A8"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211</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7400DAAC" w14:textId="3A134708"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140</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5FD1E4C1" w14:textId="2C185B54"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133</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1241AC17" w14:textId="353BC64A"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178</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7C739803" w14:textId="25A30762"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150</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799BAAFD" w14:textId="2AC899EF"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131</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63FBAE82" w14:textId="0A46484C"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192</w:t>
            </w:r>
          </w:p>
        </w:tc>
      </w:tr>
      <w:tr w:rsidR="00341093" w:rsidRPr="00A27461" w14:paraId="62EE8DD9"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67F33503" w14:textId="77777777" w:rsidR="00341093" w:rsidRPr="005A7C74" w:rsidRDefault="00341093" w:rsidP="00341093">
            <w:pPr>
              <w:widowControl/>
              <w:spacing w:after="0" w:line="240" w:lineRule="auto"/>
              <w:jc w:val="center"/>
              <w:rPr>
                <w:rFonts w:ascii="Arial" w:hAnsi="Arial" w:cs="Arial"/>
                <w:sz w:val="16"/>
                <w:szCs w:val="16"/>
              </w:rPr>
            </w:pPr>
            <w:r>
              <w:rPr>
                <w:rFonts w:ascii="Arial" w:hAnsi="Arial" w:cs="Arial"/>
                <w:sz w:val="16"/>
                <w:szCs w:val="16"/>
              </w:rPr>
              <w:t>2</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7845B08B"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2492B963" w14:textId="39C4E5FC"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35</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2BDECC3B" w14:textId="0A0F2C2B"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25</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1D4DAEEE" w14:textId="354E611C"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17</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483C9C7A" w14:textId="0DE61882"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34</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84BE11D" w14:textId="6F66498A"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25</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72080BD8" w14:textId="68EDF585"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33</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39BB5667" w14:textId="33F9804F"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15</w:t>
            </w:r>
          </w:p>
        </w:tc>
      </w:tr>
      <w:tr w:rsidR="00341093" w:rsidRPr="00A27461" w14:paraId="3684506F"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5B0DE100" w14:textId="7358138E" w:rsidR="00341093" w:rsidRDefault="00341093" w:rsidP="00341093">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3E7D9DF5" w14:textId="63A054FD"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Masters</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74219B7D" w14:textId="11F595DE"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10</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4857024C" w14:textId="484E236B"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8</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4CFFE910" w14:textId="1FEC8C51"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109CE148" w14:textId="4B9073C5"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NA</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6D7B5228" w14:textId="0ACF4B3D"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NA</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2F0BC1EB" w14:textId="2F04DB86"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NA</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711B11BC" w14:textId="3ABCD919"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NA</w:t>
            </w:r>
          </w:p>
        </w:tc>
      </w:tr>
      <w:tr w:rsidR="00341093" w:rsidRPr="00A27461" w14:paraId="1CC2B05F"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74C4B544" w14:textId="77777777" w:rsidR="00341093" w:rsidRPr="006F6772" w:rsidRDefault="00341093" w:rsidP="00341093">
            <w:pPr>
              <w:widowControl/>
              <w:spacing w:after="0" w:line="240" w:lineRule="auto"/>
              <w:jc w:val="center"/>
              <w:rPr>
                <w:rFonts w:ascii="Arial" w:hAnsi="Arial" w:cs="Arial"/>
                <w:b/>
                <w:sz w:val="16"/>
                <w:szCs w:val="16"/>
              </w:rPr>
            </w:pPr>
            <w:r w:rsidRPr="006F6772">
              <w:rPr>
                <w:rFonts w:ascii="Arial" w:hAnsi="Arial" w:cs="Arial"/>
                <w:b/>
                <w:sz w:val="16"/>
                <w:szCs w:val="16"/>
              </w:rPr>
              <w:t>LA (n=</w:t>
            </w:r>
            <w:r>
              <w:rPr>
                <w:rFonts w:ascii="Arial" w:hAnsi="Arial" w:cs="Arial"/>
                <w:b/>
                <w:sz w:val="16"/>
                <w:szCs w:val="16"/>
              </w:rPr>
              <w:t>9</w:t>
            </w:r>
            <w:r w:rsidRPr="006F6772">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396AE013" w14:textId="77777777" w:rsidR="00341093" w:rsidRPr="005C681F" w:rsidRDefault="00341093" w:rsidP="00341093">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542301CF" w14:textId="73773864"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183</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5E0931EC" w14:textId="5DA9125E"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98</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21CD0EC4" w14:textId="57F80BC4"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104</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52BC3B7C" w14:textId="29389BF0"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115</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A42EC6D" w14:textId="07CD3CED"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112</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474C60D" w14:textId="0CC275C5"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106</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5EDE99E4" w14:textId="1C465C8D"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 xml:space="preserve"> 122</w:t>
            </w:r>
          </w:p>
        </w:tc>
      </w:tr>
      <w:tr w:rsidR="00341093" w:rsidRPr="00A27461" w14:paraId="3A0D037E"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73F4FF9B" w14:textId="77777777" w:rsidR="00341093" w:rsidRPr="006F6772" w:rsidRDefault="00341093" w:rsidP="00341093">
            <w:pPr>
              <w:widowControl/>
              <w:spacing w:after="0" w:line="240" w:lineRule="auto"/>
              <w:jc w:val="center"/>
              <w:rPr>
                <w:rFonts w:ascii="Arial" w:hAnsi="Arial" w:cs="Arial"/>
                <w:sz w:val="16"/>
                <w:szCs w:val="16"/>
              </w:rPr>
            </w:pPr>
            <w:r>
              <w:rPr>
                <w:rFonts w:ascii="Arial" w:hAnsi="Arial" w:cs="Arial"/>
                <w:sz w:val="16"/>
                <w:szCs w:val="16"/>
              </w:rPr>
              <w:t>6</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8FEC802"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014BC162" w14:textId="6BFD59C1"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116</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5246791C" w14:textId="6CC2B9F6"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76</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74A0FCF7" w14:textId="48F0B836"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78</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5F157435" w14:textId="528C1CD9"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83</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5518056C" w14:textId="5B943689"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78</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594D6DB" w14:textId="07CA16A4"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87</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A034224" w14:textId="3A68F79F"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 xml:space="preserve">106 </w:t>
            </w:r>
          </w:p>
        </w:tc>
      </w:tr>
      <w:tr w:rsidR="00341093" w:rsidRPr="00A27461" w14:paraId="5A3CA636" w14:textId="77777777" w:rsidTr="001F083F">
        <w:trPr>
          <w:trHeight w:val="300"/>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204BDD41" w14:textId="77777777" w:rsidR="00341093" w:rsidRPr="006F6772" w:rsidRDefault="00341093" w:rsidP="00341093">
            <w:pPr>
              <w:widowControl/>
              <w:spacing w:after="0" w:line="240" w:lineRule="auto"/>
              <w:jc w:val="center"/>
              <w:rPr>
                <w:rFonts w:ascii="Arial" w:hAnsi="Arial" w:cs="Arial"/>
                <w:sz w:val="16"/>
                <w:szCs w:val="16"/>
              </w:rPr>
            </w:pPr>
            <w:r>
              <w:rPr>
                <w:rFonts w:ascii="Arial" w:hAnsi="Arial" w:cs="Arial"/>
                <w:sz w:val="16"/>
                <w:szCs w:val="16"/>
              </w:rPr>
              <w:t>3</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1973D058"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0B0C8F9F" w14:textId="4E76A42C"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67</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7BEE7D75" w14:textId="150D3724"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22</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074FE246" w14:textId="0A5A4B1B"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26</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1EA85925" w14:textId="2E8E2861"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32</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3B709F62" w14:textId="5B564CE8"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34</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6A9F3C41" w14:textId="2DFA4593"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19</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79D778A7" w14:textId="78F8BB79"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 xml:space="preserve">16 </w:t>
            </w:r>
          </w:p>
        </w:tc>
      </w:tr>
      <w:tr w:rsidR="00341093" w:rsidRPr="00A27461" w14:paraId="53DAD7BF"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63C15615" w14:textId="2916E0B2" w:rsidR="00341093" w:rsidRPr="004F36BA" w:rsidRDefault="00341093" w:rsidP="00341093">
            <w:pPr>
              <w:widowControl/>
              <w:spacing w:after="0" w:line="240" w:lineRule="auto"/>
              <w:jc w:val="center"/>
              <w:rPr>
                <w:rFonts w:ascii="Arial" w:hAnsi="Arial" w:cs="Arial"/>
                <w:b/>
                <w:sz w:val="16"/>
                <w:szCs w:val="16"/>
              </w:rPr>
            </w:pPr>
            <w:r w:rsidRPr="004F36BA">
              <w:rPr>
                <w:rFonts w:ascii="Arial" w:hAnsi="Arial" w:cs="Arial"/>
                <w:b/>
                <w:sz w:val="16"/>
                <w:szCs w:val="16"/>
              </w:rPr>
              <w:t>MA (n=</w:t>
            </w:r>
            <w:r w:rsidR="004F751D">
              <w:rPr>
                <w:rFonts w:ascii="Arial" w:hAnsi="Arial" w:cs="Arial"/>
                <w:b/>
                <w:sz w:val="16"/>
                <w:szCs w:val="16"/>
              </w:rPr>
              <w:t>5</w:t>
            </w:r>
            <w:r w:rsidRPr="004F36BA">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0B10561F" w14:textId="77777777" w:rsidR="00341093" w:rsidRPr="005C681F" w:rsidRDefault="00341093" w:rsidP="00341093">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0CC4ABB9" w14:textId="163E44C9"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102</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6FFC7E1E" w14:textId="0501A97F"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79</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447F41A7" w14:textId="38381317"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93</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61068E24" w14:textId="0F02FD1F"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83</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5387D930" w14:textId="436B8F8F"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91</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1DA3E5AC" w14:textId="150FC174"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110</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33AECC28" w14:textId="190B268B"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113</w:t>
            </w:r>
          </w:p>
        </w:tc>
      </w:tr>
      <w:tr w:rsidR="00341093" w:rsidRPr="00A27461" w14:paraId="62ADCD3E"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000000" w:fill="B8CCE4"/>
            <w:noWrap/>
            <w:vAlign w:val="center"/>
          </w:tcPr>
          <w:p w14:paraId="0D93A397" w14:textId="2941455C" w:rsidR="00341093" w:rsidRPr="004F36BA" w:rsidRDefault="004F751D" w:rsidP="00341093">
            <w:pPr>
              <w:widowControl/>
              <w:spacing w:after="0" w:line="240" w:lineRule="auto"/>
              <w:jc w:val="center"/>
              <w:rPr>
                <w:rFonts w:ascii="Arial" w:hAnsi="Arial" w:cs="Arial"/>
                <w:sz w:val="16"/>
                <w:szCs w:val="16"/>
              </w:rPr>
            </w:pPr>
            <w:r>
              <w:rPr>
                <w:rFonts w:ascii="Arial" w:hAnsi="Arial" w:cs="Arial"/>
                <w:sz w:val="16"/>
                <w:szCs w:val="16"/>
              </w:rPr>
              <w:t>5</w:t>
            </w:r>
          </w:p>
        </w:tc>
        <w:tc>
          <w:tcPr>
            <w:tcW w:w="1260" w:type="dxa"/>
            <w:tcBorders>
              <w:top w:val="single" w:sz="4" w:space="0" w:color="auto"/>
              <w:left w:val="nil"/>
              <w:bottom w:val="single" w:sz="4" w:space="0" w:color="auto"/>
              <w:right w:val="single" w:sz="4" w:space="0" w:color="auto"/>
            </w:tcBorders>
            <w:shd w:val="clear" w:color="000000" w:fill="B8CCE4"/>
            <w:noWrap/>
            <w:vAlign w:val="center"/>
          </w:tcPr>
          <w:p w14:paraId="73F78C3A"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1260" w:type="dxa"/>
            <w:gridSpan w:val="2"/>
            <w:tcBorders>
              <w:top w:val="single" w:sz="4" w:space="0" w:color="auto"/>
              <w:left w:val="nil"/>
              <w:bottom w:val="single" w:sz="4" w:space="0" w:color="auto"/>
              <w:right w:val="single" w:sz="4" w:space="0" w:color="auto"/>
            </w:tcBorders>
            <w:shd w:val="clear" w:color="000000" w:fill="B8CCE4"/>
            <w:vAlign w:val="center"/>
          </w:tcPr>
          <w:p w14:paraId="7ACB8BFF" w14:textId="66445D03"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102</w:t>
            </w:r>
          </w:p>
        </w:tc>
        <w:tc>
          <w:tcPr>
            <w:tcW w:w="1170" w:type="dxa"/>
            <w:tcBorders>
              <w:top w:val="single" w:sz="4" w:space="0" w:color="auto"/>
              <w:left w:val="nil"/>
              <w:bottom w:val="single" w:sz="4" w:space="0" w:color="auto"/>
              <w:right w:val="single" w:sz="4" w:space="0" w:color="auto"/>
            </w:tcBorders>
            <w:shd w:val="clear" w:color="000000" w:fill="B8CCE4"/>
            <w:vAlign w:val="center"/>
          </w:tcPr>
          <w:p w14:paraId="6DC6AA73" w14:textId="043A46A4"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79</w:t>
            </w:r>
          </w:p>
        </w:tc>
        <w:tc>
          <w:tcPr>
            <w:tcW w:w="1260" w:type="dxa"/>
            <w:tcBorders>
              <w:top w:val="single" w:sz="4" w:space="0" w:color="auto"/>
              <w:left w:val="single" w:sz="4" w:space="0" w:color="auto"/>
              <w:bottom w:val="single" w:sz="4" w:space="0" w:color="auto"/>
              <w:right w:val="single" w:sz="4" w:space="0" w:color="auto"/>
            </w:tcBorders>
            <w:shd w:val="clear" w:color="000000" w:fill="B8CCE4"/>
            <w:vAlign w:val="center"/>
          </w:tcPr>
          <w:p w14:paraId="7985DE82" w14:textId="30FC4ED3"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93</w:t>
            </w:r>
          </w:p>
        </w:tc>
        <w:tc>
          <w:tcPr>
            <w:tcW w:w="1190" w:type="dxa"/>
            <w:gridSpan w:val="2"/>
            <w:tcBorders>
              <w:top w:val="single" w:sz="4" w:space="0" w:color="auto"/>
              <w:left w:val="single" w:sz="4" w:space="0" w:color="auto"/>
              <w:bottom w:val="single" w:sz="4" w:space="0" w:color="auto"/>
              <w:right w:val="single" w:sz="4" w:space="0" w:color="auto"/>
            </w:tcBorders>
            <w:shd w:val="clear" w:color="000000" w:fill="B8CCE4"/>
            <w:noWrap/>
            <w:vAlign w:val="center"/>
          </w:tcPr>
          <w:p w14:paraId="1FB60E40" w14:textId="027BA14D"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83</w:t>
            </w:r>
          </w:p>
        </w:tc>
        <w:tc>
          <w:tcPr>
            <w:tcW w:w="1240"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264D6BD1" w14:textId="652D70D6"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91</w:t>
            </w:r>
          </w:p>
        </w:tc>
        <w:tc>
          <w:tcPr>
            <w:tcW w:w="1170" w:type="dxa"/>
            <w:tcBorders>
              <w:top w:val="single" w:sz="4" w:space="0" w:color="auto"/>
              <w:left w:val="single" w:sz="4" w:space="0" w:color="auto"/>
              <w:bottom w:val="single" w:sz="4" w:space="0" w:color="auto"/>
              <w:right w:val="single" w:sz="4" w:space="0" w:color="auto"/>
            </w:tcBorders>
            <w:shd w:val="clear" w:color="000000" w:fill="B8CCE4"/>
            <w:noWrap/>
            <w:vAlign w:val="center"/>
          </w:tcPr>
          <w:p w14:paraId="032DFE1B" w14:textId="3448970F"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110</w:t>
            </w:r>
          </w:p>
        </w:tc>
        <w:tc>
          <w:tcPr>
            <w:tcW w:w="1164" w:type="dxa"/>
            <w:tcBorders>
              <w:top w:val="single" w:sz="4" w:space="0" w:color="auto"/>
              <w:left w:val="nil"/>
              <w:bottom w:val="single" w:sz="4" w:space="0" w:color="auto"/>
              <w:right w:val="single" w:sz="4" w:space="0" w:color="auto"/>
            </w:tcBorders>
            <w:shd w:val="clear" w:color="000000" w:fill="B8CCE4"/>
            <w:noWrap/>
            <w:vAlign w:val="center"/>
          </w:tcPr>
          <w:p w14:paraId="167A08BC" w14:textId="76A1BC25"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113</w:t>
            </w:r>
          </w:p>
        </w:tc>
      </w:tr>
      <w:tr w:rsidR="00341093" w:rsidRPr="00A27461" w14:paraId="11E87E8C"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40A7B62A" w14:textId="77777777" w:rsidR="00341093" w:rsidRPr="004F36BA"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7D043FA6"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270AADB4" w14:textId="37FA8732"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5FB6A988" w14:textId="722656BC"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7D92A9C2" w14:textId="7F898680"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7E877221" w14:textId="5F41B1D5"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2D326988" w14:textId="7A225124"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02073E88" w14:textId="536C3DF5"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6AF69CC1" w14:textId="4470BB2F"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r>
      <w:tr w:rsidR="00341093" w:rsidRPr="00A27461" w14:paraId="58F73E16"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1F4B7097" w14:textId="40DF1A64" w:rsidR="00341093" w:rsidRPr="004F36BA" w:rsidRDefault="00341093" w:rsidP="00341093">
            <w:pPr>
              <w:widowControl/>
              <w:spacing w:after="0" w:line="240" w:lineRule="auto"/>
              <w:jc w:val="center"/>
              <w:rPr>
                <w:rFonts w:ascii="Arial" w:hAnsi="Arial" w:cs="Arial"/>
                <w:b/>
                <w:sz w:val="16"/>
                <w:szCs w:val="16"/>
              </w:rPr>
            </w:pPr>
            <w:r w:rsidRPr="004F36BA">
              <w:rPr>
                <w:rFonts w:ascii="Arial" w:hAnsi="Arial" w:cs="Arial"/>
                <w:b/>
                <w:sz w:val="16"/>
                <w:szCs w:val="16"/>
              </w:rPr>
              <w:t>MD (n=</w:t>
            </w:r>
            <w:r>
              <w:rPr>
                <w:rFonts w:ascii="Arial" w:hAnsi="Arial" w:cs="Arial"/>
                <w:b/>
                <w:sz w:val="16"/>
                <w:szCs w:val="16"/>
              </w:rPr>
              <w:t>6</w:t>
            </w:r>
            <w:r w:rsidRPr="004F36BA">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2C2B1F62" w14:textId="77777777" w:rsidR="00341093" w:rsidRPr="005C681F" w:rsidRDefault="00341093" w:rsidP="00341093">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0D5FB3DE" w14:textId="418C10F6"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153</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2B840725" w14:textId="37009548"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98</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0312D277" w14:textId="5F359C4D"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88</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0420BF4E" w14:textId="4D9E11F9"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113</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757BCEC" w14:textId="405B5A1C"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122</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BF7934C" w14:textId="181280AD"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146</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63DAB8FA" w14:textId="4668B979"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145</w:t>
            </w:r>
          </w:p>
        </w:tc>
      </w:tr>
      <w:tr w:rsidR="00341093" w:rsidRPr="00A27461" w14:paraId="2A7A5338"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2015C815" w14:textId="3E5B2C1F" w:rsidR="00341093" w:rsidRPr="004F36BA" w:rsidRDefault="00341093" w:rsidP="00341093">
            <w:pPr>
              <w:widowControl/>
              <w:spacing w:after="0" w:line="240" w:lineRule="auto"/>
              <w:jc w:val="center"/>
              <w:rPr>
                <w:rFonts w:ascii="Arial" w:hAnsi="Arial" w:cs="Arial"/>
                <w:sz w:val="16"/>
                <w:szCs w:val="16"/>
              </w:rPr>
            </w:pPr>
            <w:r>
              <w:rPr>
                <w:rFonts w:ascii="Arial" w:hAnsi="Arial" w:cs="Arial"/>
                <w:sz w:val="16"/>
                <w:szCs w:val="16"/>
              </w:rPr>
              <w:t>5</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EA98B4B"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4951A8E4" w14:textId="32122117"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113</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5CC91B5A" w14:textId="4E7B5FB6"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76</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2A2B3472" w14:textId="3134747C"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63</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5687D0B4" w14:textId="07B560A8"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89</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35E7AAF" w14:textId="2ED23139"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88</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A9557A0" w14:textId="1EF49989"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107</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5E4F7CF9" w14:textId="6EDA9355"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105</w:t>
            </w:r>
          </w:p>
        </w:tc>
      </w:tr>
      <w:tr w:rsidR="00341093" w:rsidRPr="00A27461" w14:paraId="2D89750C"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31D7615D" w14:textId="77777777" w:rsidR="00341093" w:rsidRPr="004F36BA" w:rsidRDefault="00341093" w:rsidP="00341093">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2EBEF458"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6EB0995A" w14:textId="787FE62A"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40</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07F7F32E" w14:textId="2F781640"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22</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4E38EB53" w14:textId="587FA3B0"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25</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78A8B128" w14:textId="2187DBC8"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24</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7AA13BD8" w14:textId="59A17D67"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34</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1681D877" w14:textId="05F9409D"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39</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0E59FE9D" w14:textId="4E09778D"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40</w:t>
            </w:r>
          </w:p>
        </w:tc>
      </w:tr>
      <w:tr w:rsidR="00341093" w:rsidRPr="00A27461" w14:paraId="02639186"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0D5C270D" w14:textId="6E5E83C2" w:rsidR="00341093" w:rsidRPr="004F36BA" w:rsidRDefault="004F751D" w:rsidP="00341093">
            <w:pPr>
              <w:widowControl/>
              <w:spacing w:after="0" w:line="240" w:lineRule="auto"/>
              <w:jc w:val="center"/>
              <w:rPr>
                <w:rFonts w:ascii="Arial" w:hAnsi="Arial" w:cs="Arial"/>
                <w:b/>
                <w:sz w:val="16"/>
                <w:szCs w:val="16"/>
              </w:rPr>
            </w:pPr>
            <w:r>
              <w:rPr>
                <w:rFonts w:ascii="Arial" w:hAnsi="Arial" w:cs="Arial"/>
                <w:b/>
                <w:sz w:val="16"/>
                <w:szCs w:val="16"/>
              </w:rPr>
              <w:t>ME (n=1</w:t>
            </w:r>
            <w:r w:rsidR="00341093" w:rsidRPr="004F36BA">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2352E176" w14:textId="77777777" w:rsidR="00341093" w:rsidRPr="005C681F" w:rsidRDefault="00341093" w:rsidP="00341093">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3DA02723" w14:textId="3EBC1EE5"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20</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440A3731" w14:textId="6A05E323"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17</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56F42598" w14:textId="10682DA8"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16</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6F532D67" w14:textId="7497485D"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15</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501CBEA" w14:textId="62B64113"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32</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10F8C7D2" w14:textId="54B202ED"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30</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331687C6" w14:textId="11611449"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33</w:t>
            </w:r>
          </w:p>
        </w:tc>
      </w:tr>
      <w:tr w:rsidR="00341093" w:rsidRPr="00A27461" w14:paraId="2DAA8418"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40D265F2" w14:textId="1C0F6864" w:rsidR="00341093" w:rsidRPr="004F36BA" w:rsidRDefault="004F751D" w:rsidP="00341093">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629DCB75"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5A93307A" w14:textId="2910A7FB"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20</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5BB7A484" w14:textId="2104EE4A"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17</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2F2F40E2" w14:textId="3598698A"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16</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42D8EB47" w14:textId="5D862D13"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15</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16C6E015" w14:textId="54C16ADC"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32</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668F3E93" w14:textId="34B3F45C"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30</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2060690B" w14:textId="2CAA51F3"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33</w:t>
            </w:r>
          </w:p>
        </w:tc>
      </w:tr>
      <w:tr w:rsidR="00341093" w:rsidRPr="00A27461" w14:paraId="05CC031E"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019A4FEF" w14:textId="77777777" w:rsidR="00341093" w:rsidRPr="004F36BA"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17F934AE"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4E66BB2C" w14:textId="4A9B356A"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562762A8" w14:textId="5C68B3A9"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4000BD1E" w14:textId="089BB456"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77640BED" w14:textId="4140FD80"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42A6FBE" w14:textId="2F85F63F"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7B0DB48C" w14:textId="7FB3D423"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7D4479C" w14:textId="5BA2AD22"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r>
      <w:tr w:rsidR="00341093" w:rsidRPr="00A27461" w14:paraId="3C9213B3"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7EA04866" w14:textId="7AE0DBD8" w:rsidR="00341093" w:rsidRPr="004F36BA" w:rsidRDefault="004F751D" w:rsidP="00341093">
            <w:pPr>
              <w:widowControl/>
              <w:spacing w:after="0" w:line="240" w:lineRule="auto"/>
              <w:jc w:val="center"/>
              <w:rPr>
                <w:rFonts w:ascii="Arial" w:hAnsi="Arial" w:cs="Arial"/>
                <w:b/>
                <w:sz w:val="16"/>
                <w:szCs w:val="16"/>
              </w:rPr>
            </w:pPr>
            <w:r>
              <w:rPr>
                <w:rFonts w:ascii="Arial" w:hAnsi="Arial" w:cs="Arial"/>
                <w:b/>
                <w:sz w:val="16"/>
                <w:szCs w:val="16"/>
              </w:rPr>
              <w:t>MI (n=11</w:t>
            </w:r>
            <w:r w:rsidR="00341093">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66065B3A" w14:textId="29089B1A" w:rsidR="00341093" w:rsidRPr="005C681F" w:rsidRDefault="00341093" w:rsidP="00341093">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1CE6A8BF" w14:textId="67194A18"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303</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57E477B5" w14:textId="49BA5FBF"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235</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72D1502A" w14:textId="3970CE8D"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238</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62FD4D4C" w14:textId="1587C208"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232</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2A8B4822" w14:textId="5ECFC4C3"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271</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3C5B0CEE" w14:textId="4E0C380A"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233</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0C0BD25E" w14:textId="261F1942"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299</w:t>
            </w:r>
          </w:p>
        </w:tc>
      </w:tr>
      <w:tr w:rsidR="00341093" w:rsidRPr="00A27461" w14:paraId="09C2A0D4"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4B0A92AB" w14:textId="5273C6E5" w:rsidR="00341093" w:rsidRPr="004F36BA" w:rsidRDefault="004F751D" w:rsidP="00341093">
            <w:pPr>
              <w:widowControl/>
              <w:spacing w:after="0" w:line="240" w:lineRule="auto"/>
              <w:jc w:val="center"/>
              <w:rPr>
                <w:rFonts w:ascii="Arial" w:hAnsi="Arial" w:cs="Arial"/>
                <w:sz w:val="16"/>
                <w:szCs w:val="16"/>
              </w:rPr>
            </w:pPr>
            <w:r>
              <w:rPr>
                <w:rFonts w:ascii="Arial" w:hAnsi="Arial" w:cs="Arial"/>
                <w:sz w:val="16"/>
                <w:szCs w:val="16"/>
              </w:rPr>
              <w:t>11</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6FA97F63"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5488EDED" w14:textId="17CB644E"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303</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241C8BC5" w14:textId="7E07DA4A"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235</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762AC2E7" w14:textId="5C961685"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238</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61841CEA" w14:textId="400E03B1"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232</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245626BC" w14:textId="30A693F3"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271</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818B917" w14:textId="25513BBB"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233</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7816314" w14:textId="4F329BA0"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299</w:t>
            </w:r>
          </w:p>
        </w:tc>
      </w:tr>
      <w:tr w:rsidR="00341093" w:rsidRPr="00A27461" w14:paraId="068BE40B" w14:textId="77777777" w:rsidTr="001F083F">
        <w:trPr>
          <w:trHeight w:val="23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0AA09F17" w14:textId="77777777" w:rsidR="00341093" w:rsidRPr="004F36BA"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4F03E010"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62B7B42E" w14:textId="7E23E445"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3C8837E8" w14:textId="6A4E3610"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50D58809" w14:textId="22C0E4DB"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2AD0A96C" w14:textId="0DD3F523"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22005A25" w14:textId="3F4CB3E4"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028F02FB" w14:textId="579F805E"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4371F9E0" w14:textId="0330B791"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r>
      <w:tr w:rsidR="00341093" w:rsidRPr="00A27461" w14:paraId="134F67AA"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3FB8200F" w14:textId="77777777" w:rsidR="00341093" w:rsidRPr="004F36BA" w:rsidRDefault="00341093" w:rsidP="00341093">
            <w:pPr>
              <w:widowControl/>
              <w:spacing w:after="0" w:line="240" w:lineRule="auto"/>
              <w:jc w:val="center"/>
              <w:rPr>
                <w:rFonts w:ascii="Arial" w:hAnsi="Arial" w:cs="Arial"/>
                <w:b/>
                <w:sz w:val="16"/>
                <w:szCs w:val="16"/>
              </w:rPr>
            </w:pPr>
            <w:r>
              <w:rPr>
                <w:rFonts w:ascii="Arial" w:hAnsi="Arial" w:cs="Arial"/>
                <w:b/>
                <w:sz w:val="16"/>
                <w:szCs w:val="16"/>
              </w:rPr>
              <w:t>MN (n=5</w:t>
            </w:r>
            <w:r w:rsidRPr="004F36BA">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5B2C3C8" w14:textId="77777777" w:rsidR="00341093" w:rsidRPr="005C681F" w:rsidRDefault="00341093" w:rsidP="00341093">
            <w:pPr>
              <w:widowControl/>
              <w:spacing w:after="0" w:line="240" w:lineRule="auto"/>
              <w:jc w:val="center"/>
              <w:rPr>
                <w:rFonts w:ascii="Arial" w:hAnsi="Arial" w:cs="Arial"/>
                <w:b/>
                <w:sz w:val="16"/>
                <w:szCs w:val="16"/>
              </w:rPr>
            </w:pPr>
            <w:r w:rsidRPr="005C681F">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060D8B74" w14:textId="7E94A5D3"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123</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50AB92AB" w14:textId="6E71FFC6"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89</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6126866E" w14:textId="137FD7A4"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79</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1E0021C6" w14:textId="19A34BBE"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74</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061C6D6B" w14:textId="3EBB2AED"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87</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0B9E561A" w14:textId="6C2AE704"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101</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5459C7B6" w14:textId="646C10C8" w:rsidR="00341093" w:rsidRPr="005C681F" w:rsidRDefault="00341093" w:rsidP="00341093">
            <w:pPr>
              <w:widowControl/>
              <w:spacing w:after="0" w:line="240" w:lineRule="auto"/>
              <w:jc w:val="center"/>
              <w:rPr>
                <w:rFonts w:ascii="Arial" w:hAnsi="Arial" w:cs="Arial"/>
                <w:b/>
                <w:sz w:val="16"/>
                <w:szCs w:val="16"/>
              </w:rPr>
            </w:pPr>
            <w:r>
              <w:rPr>
                <w:rFonts w:ascii="Arial" w:hAnsi="Arial" w:cs="Arial"/>
                <w:b/>
                <w:sz w:val="16"/>
                <w:szCs w:val="16"/>
              </w:rPr>
              <w:t>90</w:t>
            </w:r>
          </w:p>
        </w:tc>
      </w:tr>
      <w:tr w:rsidR="00341093" w:rsidRPr="00A27461" w14:paraId="12616C0F"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6848905D" w14:textId="77777777" w:rsidR="00341093" w:rsidRPr="004F36BA" w:rsidRDefault="00341093" w:rsidP="00341093">
            <w:pPr>
              <w:widowControl/>
              <w:spacing w:after="0" w:line="240" w:lineRule="auto"/>
              <w:jc w:val="center"/>
              <w:rPr>
                <w:rFonts w:ascii="Arial" w:hAnsi="Arial" w:cs="Arial"/>
                <w:sz w:val="16"/>
                <w:szCs w:val="16"/>
              </w:rPr>
            </w:pPr>
            <w:r>
              <w:rPr>
                <w:rFonts w:ascii="Arial" w:hAnsi="Arial" w:cs="Arial"/>
                <w:sz w:val="16"/>
                <w:szCs w:val="16"/>
              </w:rPr>
              <w:t>3</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2D7350C"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551AF176" w14:textId="1F792E85"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83</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05AE2F7C" w14:textId="5A9BD83A"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58</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066065F1" w14:textId="6609CDBA"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52</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3B338360" w14:textId="56CF599C"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46</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243D5E3" w14:textId="7E3BF12E"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64</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F714167" w14:textId="0F425229"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68</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6E6E162" w14:textId="5B275920"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57</w:t>
            </w:r>
          </w:p>
        </w:tc>
      </w:tr>
      <w:tr w:rsidR="00341093" w:rsidRPr="00A27461" w14:paraId="69D74D8E"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3E7B2DE0" w14:textId="77777777" w:rsidR="00341093" w:rsidRPr="004F36BA" w:rsidRDefault="00341093" w:rsidP="00341093">
            <w:pPr>
              <w:widowControl/>
              <w:spacing w:after="0" w:line="240" w:lineRule="auto"/>
              <w:jc w:val="center"/>
              <w:rPr>
                <w:rFonts w:ascii="Arial" w:hAnsi="Arial" w:cs="Arial"/>
                <w:sz w:val="16"/>
                <w:szCs w:val="16"/>
              </w:rPr>
            </w:pPr>
            <w:r>
              <w:rPr>
                <w:rFonts w:ascii="Arial" w:hAnsi="Arial" w:cs="Arial"/>
                <w:sz w:val="16"/>
                <w:szCs w:val="16"/>
              </w:rPr>
              <w:t>2</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169BCD95" w14:textId="77777777" w:rsidR="00341093" w:rsidRPr="005C681F" w:rsidRDefault="00341093" w:rsidP="00341093">
            <w:pPr>
              <w:widowControl/>
              <w:spacing w:after="0" w:line="240" w:lineRule="auto"/>
              <w:jc w:val="right"/>
              <w:rPr>
                <w:rFonts w:ascii="Arial" w:hAnsi="Arial" w:cs="Arial"/>
                <w:sz w:val="16"/>
                <w:szCs w:val="16"/>
              </w:rPr>
            </w:pPr>
            <w:r w:rsidRPr="005C681F">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722A937C" w14:textId="40B89060"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40</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6668EB63" w14:textId="5FF95DCE"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31</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621B322B" w14:textId="14FB74C4"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27</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48608977" w14:textId="65581E69"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28</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3A867F02" w14:textId="3907962E"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23</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54C35554" w14:textId="28BF1B2C"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33</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64AD5D0B" w14:textId="0C880124" w:rsidR="00341093" w:rsidRPr="005C681F" w:rsidRDefault="00341093" w:rsidP="00341093">
            <w:pPr>
              <w:widowControl/>
              <w:spacing w:after="0" w:line="240" w:lineRule="auto"/>
              <w:jc w:val="right"/>
              <w:rPr>
                <w:rFonts w:ascii="Arial" w:hAnsi="Arial" w:cs="Arial"/>
                <w:sz w:val="16"/>
                <w:szCs w:val="16"/>
              </w:rPr>
            </w:pPr>
            <w:r>
              <w:rPr>
                <w:rFonts w:ascii="Arial" w:hAnsi="Arial" w:cs="Arial"/>
                <w:sz w:val="16"/>
                <w:szCs w:val="16"/>
              </w:rPr>
              <w:t>33</w:t>
            </w:r>
          </w:p>
        </w:tc>
      </w:tr>
      <w:tr w:rsidR="00341093" w:rsidRPr="00A27461" w14:paraId="5F4B3551" w14:textId="77777777" w:rsidTr="001F083F">
        <w:trPr>
          <w:trHeight w:val="648"/>
          <w:jc w:val="center"/>
        </w:trPr>
        <w:tc>
          <w:tcPr>
            <w:tcW w:w="1045" w:type="dxa"/>
            <w:tcBorders>
              <w:top w:val="single" w:sz="8" w:space="0" w:color="auto"/>
              <w:left w:val="single" w:sz="12" w:space="0" w:color="auto"/>
              <w:bottom w:val="single" w:sz="12" w:space="0" w:color="auto"/>
              <w:right w:val="single" w:sz="4" w:space="0" w:color="FFFFFF"/>
            </w:tcBorders>
            <w:shd w:val="clear" w:color="4F81BD" w:fill="4F81BD"/>
            <w:noWrap/>
            <w:vAlign w:val="center"/>
          </w:tcPr>
          <w:p w14:paraId="16560E9E" w14:textId="503EA422" w:rsidR="00341093" w:rsidRPr="00F8780D" w:rsidRDefault="00341093" w:rsidP="00341093">
            <w:pPr>
              <w:widowControl/>
              <w:spacing w:after="0" w:line="240" w:lineRule="auto"/>
              <w:jc w:val="center"/>
              <w:rPr>
                <w:rFonts w:ascii="Arial" w:hAnsi="Arial" w:cs="Arial"/>
                <w:b/>
                <w:bCs/>
                <w:color w:val="FFFFFF"/>
                <w:sz w:val="16"/>
                <w:szCs w:val="16"/>
                <w:highlight w:val="yellow"/>
              </w:rPr>
            </w:pPr>
            <w:r w:rsidRPr="00673ECC">
              <w:rPr>
                <w:rFonts w:ascii="Arial" w:hAnsi="Arial" w:cs="Arial"/>
                <w:b/>
                <w:bCs/>
                <w:color w:val="FFFFFF"/>
                <w:sz w:val="16"/>
                <w:szCs w:val="16"/>
              </w:rPr>
              <w:t>State</w:t>
            </w:r>
            <w:r w:rsidRPr="00673ECC">
              <w:rPr>
                <w:rFonts w:ascii="Arial" w:hAnsi="Arial" w:cs="Arial"/>
                <w:b/>
                <w:bCs/>
                <w:color w:val="FFFFFF"/>
                <w:sz w:val="16"/>
                <w:szCs w:val="16"/>
              </w:rPr>
              <w:br/>
              <w:t xml:space="preserve">(# of programs </w:t>
            </w:r>
            <w:r>
              <w:rPr>
                <w:rFonts w:ascii="Arial" w:hAnsi="Arial" w:cs="Arial"/>
                <w:b/>
                <w:bCs/>
                <w:color w:val="FFFFFF"/>
                <w:sz w:val="16"/>
                <w:szCs w:val="16"/>
              </w:rPr>
              <w:t>reporting</w:t>
            </w:r>
            <w:r w:rsidRPr="00673ECC">
              <w:rPr>
                <w:rFonts w:ascii="Arial" w:hAnsi="Arial" w:cs="Arial"/>
                <w:b/>
                <w:bCs/>
                <w:color w:val="FFFFFF"/>
                <w:sz w:val="16"/>
                <w:szCs w:val="16"/>
              </w:rPr>
              <w:t>)</w:t>
            </w:r>
          </w:p>
        </w:tc>
        <w:tc>
          <w:tcPr>
            <w:tcW w:w="1260" w:type="dxa"/>
            <w:tcBorders>
              <w:top w:val="nil"/>
              <w:left w:val="single" w:sz="4" w:space="0" w:color="FFFFFF"/>
              <w:bottom w:val="single" w:sz="12" w:space="0" w:color="auto"/>
              <w:right w:val="single" w:sz="4" w:space="0" w:color="FFFFFF"/>
            </w:tcBorders>
            <w:shd w:val="clear" w:color="4F81BD" w:fill="4F81BD"/>
            <w:noWrap/>
            <w:vAlign w:val="center"/>
          </w:tcPr>
          <w:p w14:paraId="7E7B92E5" w14:textId="370434C2" w:rsidR="00341093" w:rsidRPr="005C681F" w:rsidRDefault="00341093" w:rsidP="00341093">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Degree</w:t>
            </w:r>
          </w:p>
        </w:tc>
        <w:tc>
          <w:tcPr>
            <w:tcW w:w="1260" w:type="dxa"/>
            <w:gridSpan w:val="2"/>
            <w:tcBorders>
              <w:top w:val="nil"/>
              <w:left w:val="single" w:sz="4" w:space="0" w:color="FFFFFF"/>
              <w:bottom w:val="single" w:sz="12" w:space="0" w:color="auto"/>
              <w:right w:val="single" w:sz="4" w:space="0" w:color="FFFFFF"/>
            </w:tcBorders>
            <w:shd w:val="clear" w:color="4F81BD" w:fill="4F81BD"/>
            <w:vAlign w:val="center"/>
          </w:tcPr>
          <w:p w14:paraId="65BF50AD" w14:textId="198D5D98" w:rsidR="00341093" w:rsidRPr="00C241D7" w:rsidRDefault="00341093" w:rsidP="00341093">
            <w:pPr>
              <w:widowControl/>
              <w:spacing w:after="0" w:line="240" w:lineRule="auto"/>
              <w:jc w:val="center"/>
              <w:rPr>
                <w:rFonts w:ascii="Arial" w:hAnsi="Arial" w:cs="Arial"/>
                <w:b/>
                <w:bCs/>
                <w:color w:val="000000" w:themeColor="text1"/>
                <w:sz w:val="16"/>
                <w:szCs w:val="16"/>
              </w:rPr>
            </w:pPr>
            <w:r>
              <w:rPr>
                <w:rFonts w:ascii="Arial" w:hAnsi="Arial" w:cs="Arial"/>
                <w:b/>
                <w:bCs/>
                <w:color w:val="FFFFFF" w:themeColor="background1"/>
                <w:sz w:val="16"/>
                <w:szCs w:val="16"/>
              </w:rPr>
              <w:t>2018</w:t>
            </w:r>
            <w:r w:rsidRPr="00C241D7">
              <w:rPr>
                <w:rFonts w:ascii="Arial" w:hAnsi="Arial" w:cs="Arial"/>
                <w:b/>
                <w:bCs/>
                <w:color w:val="FFFFFF" w:themeColor="background1"/>
                <w:sz w:val="16"/>
                <w:szCs w:val="16"/>
              </w:rPr>
              <w:t xml:space="preserve"> Maximum Annual Enroll Capacity </w:t>
            </w:r>
          </w:p>
        </w:tc>
        <w:tc>
          <w:tcPr>
            <w:tcW w:w="1170" w:type="dxa"/>
            <w:tcBorders>
              <w:top w:val="nil"/>
              <w:left w:val="single" w:sz="4" w:space="0" w:color="FFFFFF"/>
              <w:bottom w:val="single" w:sz="12" w:space="0" w:color="auto"/>
              <w:right w:val="single" w:sz="4" w:space="0" w:color="FFFFFF"/>
            </w:tcBorders>
            <w:shd w:val="clear" w:color="4F81BD" w:fill="4F81BD"/>
            <w:vAlign w:val="center"/>
          </w:tcPr>
          <w:p w14:paraId="08E4A968" w14:textId="4373A689" w:rsidR="00341093"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2018 New Enrollments</w:t>
            </w:r>
          </w:p>
          <w:p w14:paraId="0AEF1FBB" w14:textId="5971BC11" w:rsidR="00341093"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w:t>
            </w:r>
            <w:r w:rsidR="007A242D">
              <w:rPr>
                <w:rFonts w:ascii="Arial" w:hAnsi="Arial" w:cs="Arial"/>
                <w:b/>
                <w:bCs/>
                <w:color w:val="FFFFFF"/>
                <w:sz w:val="16"/>
                <w:szCs w:val="16"/>
              </w:rPr>
              <w:t>400</w:t>
            </w:r>
            <w:r>
              <w:rPr>
                <w:rFonts w:ascii="Arial" w:hAnsi="Arial" w:cs="Arial"/>
                <w:b/>
                <w:bCs/>
                <w:color w:val="FFFFFF"/>
                <w:sz w:val="16"/>
                <w:szCs w:val="16"/>
              </w:rPr>
              <w:t>)</w:t>
            </w:r>
          </w:p>
        </w:tc>
        <w:tc>
          <w:tcPr>
            <w:tcW w:w="1260" w:type="dxa"/>
            <w:tcBorders>
              <w:top w:val="nil"/>
              <w:left w:val="single" w:sz="4" w:space="0" w:color="FFFFFF"/>
              <w:bottom w:val="single" w:sz="12" w:space="0" w:color="auto"/>
              <w:right w:val="single" w:sz="4" w:space="0" w:color="FFFFFF"/>
            </w:tcBorders>
            <w:shd w:val="clear" w:color="4F81BD" w:fill="4F81BD"/>
            <w:vAlign w:val="center"/>
          </w:tcPr>
          <w:p w14:paraId="58071324" w14:textId="77777777" w:rsidR="00341093"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2017 New Enrollments</w:t>
            </w:r>
          </w:p>
          <w:p w14:paraId="12A10122" w14:textId="2276337B" w:rsidR="00341093" w:rsidRPr="005C681F"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(N=430)</w:t>
            </w:r>
          </w:p>
        </w:tc>
        <w:tc>
          <w:tcPr>
            <w:tcW w:w="1190" w:type="dxa"/>
            <w:gridSpan w:val="2"/>
            <w:tcBorders>
              <w:top w:val="nil"/>
              <w:left w:val="single" w:sz="4" w:space="0" w:color="FFFFFF"/>
              <w:bottom w:val="single" w:sz="12" w:space="0" w:color="auto"/>
              <w:right w:val="single" w:sz="4" w:space="0" w:color="FFFFFF"/>
            </w:tcBorders>
            <w:shd w:val="clear" w:color="4F81BD" w:fill="4F81BD"/>
            <w:noWrap/>
            <w:vAlign w:val="center"/>
          </w:tcPr>
          <w:p w14:paraId="45B531AB" w14:textId="77B4AF98" w:rsidR="00341093" w:rsidRPr="005C681F"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2016 </w:t>
            </w:r>
            <w:r w:rsidRPr="00673ECC">
              <w:rPr>
                <w:rFonts w:ascii="Arial" w:hAnsi="Arial" w:cs="Arial"/>
                <w:b/>
                <w:bCs/>
                <w:color w:val="FFFFFF"/>
                <w:sz w:val="16"/>
                <w:szCs w:val="16"/>
              </w:rPr>
              <w:t>N</w:t>
            </w:r>
            <w:r>
              <w:rPr>
                <w:rFonts w:ascii="Arial" w:hAnsi="Arial" w:cs="Arial"/>
                <w:b/>
                <w:bCs/>
                <w:color w:val="FFFFFF"/>
                <w:sz w:val="16"/>
                <w:szCs w:val="16"/>
              </w:rPr>
              <w:t xml:space="preserve">ew Enrollments </w:t>
            </w:r>
            <w:r>
              <w:rPr>
                <w:rFonts w:ascii="Arial" w:hAnsi="Arial" w:cs="Arial"/>
                <w:b/>
                <w:bCs/>
                <w:color w:val="FFFFFF"/>
                <w:sz w:val="16"/>
              </w:rPr>
              <w:t>(N=416</w:t>
            </w:r>
            <w:r w:rsidRPr="00270AF2">
              <w:rPr>
                <w:rFonts w:ascii="Arial" w:hAnsi="Arial" w:cs="Arial"/>
                <w:b/>
                <w:bCs/>
                <w:color w:val="FFFFFF"/>
                <w:sz w:val="16"/>
              </w:rPr>
              <w:t>)</w:t>
            </w:r>
          </w:p>
        </w:tc>
        <w:tc>
          <w:tcPr>
            <w:tcW w:w="1240" w:type="dxa"/>
            <w:tcBorders>
              <w:top w:val="nil"/>
              <w:left w:val="single" w:sz="4" w:space="0" w:color="FFFFFF"/>
              <w:bottom w:val="single" w:sz="12" w:space="0" w:color="auto"/>
              <w:right w:val="single" w:sz="4" w:space="0" w:color="FFFFFF"/>
            </w:tcBorders>
            <w:shd w:val="clear" w:color="4F81BD" w:fill="4F81BD"/>
            <w:noWrap/>
            <w:vAlign w:val="center"/>
          </w:tcPr>
          <w:p w14:paraId="533F4F6D" w14:textId="36A3166B" w:rsidR="00341093" w:rsidRPr="005C681F"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2015 </w:t>
            </w:r>
            <w:r w:rsidRPr="00673ECC">
              <w:rPr>
                <w:rFonts w:ascii="Arial" w:hAnsi="Arial" w:cs="Arial"/>
                <w:b/>
                <w:bCs/>
                <w:color w:val="FFFFFF"/>
                <w:sz w:val="16"/>
                <w:szCs w:val="16"/>
              </w:rPr>
              <w:t>N</w:t>
            </w:r>
            <w:r>
              <w:rPr>
                <w:rFonts w:ascii="Arial" w:hAnsi="Arial" w:cs="Arial"/>
                <w:b/>
                <w:bCs/>
                <w:color w:val="FFFFFF"/>
                <w:sz w:val="16"/>
                <w:szCs w:val="16"/>
              </w:rPr>
              <w:t xml:space="preserve">ew Enrollments </w:t>
            </w:r>
            <w:r>
              <w:rPr>
                <w:rFonts w:ascii="Arial" w:hAnsi="Arial" w:cs="Arial"/>
                <w:b/>
                <w:bCs/>
                <w:color w:val="FFFFFF"/>
                <w:sz w:val="16"/>
              </w:rPr>
              <w:t>(N=413</w:t>
            </w:r>
            <w:r w:rsidRPr="00270AF2">
              <w:rPr>
                <w:rFonts w:ascii="Arial" w:hAnsi="Arial" w:cs="Arial"/>
                <w:b/>
                <w:bCs/>
                <w:color w:val="FFFFFF"/>
                <w:sz w:val="16"/>
              </w:rPr>
              <w:t>)</w:t>
            </w:r>
          </w:p>
        </w:tc>
        <w:tc>
          <w:tcPr>
            <w:tcW w:w="1170" w:type="dxa"/>
            <w:tcBorders>
              <w:top w:val="nil"/>
              <w:left w:val="single" w:sz="4" w:space="0" w:color="FFFFFF"/>
              <w:bottom w:val="single" w:sz="12" w:space="0" w:color="auto"/>
              <w:right w:val="single" w:sz="4" w:space="0" w:color="FFFFFF"/>
            </w:tcBorders>
            <w:shd w:val="clear" w:color="4F81BD" w:fill="4F81BD"/>
            <w:noWrap/>
            <w:vAlign w:val="center"/>
          </w:tcPr>
          <w:p w14:paraId="3ED6EE6D" w14:textId="7334F20A" w:rsidR="00341093" w:rsidRPr="005C681F"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2014 </w:t>
            </w:r>
            <w:r w:rsidRPr="00673ECC">
              <w:rPr>
                <w:rFonts w:ascii="Arial" w:hAnsi="Arial" w:cs="Arial"/>
                <w:b/>
                <w:bCs/>
                <w:color w:val="FFFFFF"/>
                <w:sz w:val="16"/>
                <w:szCs w:val="16"/>
              </w:rPr>
              <w:t>N</w:t>
            </w:r>
            <w:r>
              <w:rPr>
                <w:rFonts w:ascii="Arial" w:hAnsi="Arial" w:cs="Arial"/>
                <w:b/>
                <w:bCs/>
                <w:color w:val="FFFFFF"/>
                <w:sz w:val="16"/>
                <w:szCs w:val="16"/>
              </w:rPr>
              <w:t xml:space="preserve">ew Enrollments </w:t>
            </w:r>
            <w:r>
              <w:rPr>
                <w:rFonts w:ascii="Arial" w:hAnsi="Arial" w:cs="Arial"/>
                <w:b/>
                <w:bCs/>
                <w:color w:val="FFFFFF"/>
                <w:sz w:val="16"/>
              </w:rPr>
              <w:t>(N=420</w:t>
            </w:r>
            <w:r w:rsidRPr="00270AF2">
              <w:rPr>
                <w:rFonts w:ascii="Arial" w:hAnsi="Arial" w:cs="Arial"/>
                <w:b/>
                <w:bCs/>
                <w:color w:val="FFFFFF"/>
                <w:sz w:val="16"/>
              </w:rPr>
              <w:t>)</w:t>
            </w:r>
          </w:p>
        </w:tc>
        <w:tc>
          <w:tcPr>
            <w:tcW w:w="1164" w:type="dxa"/>
            <w:tcBorders>
              <w:top w:val="nil"/>
              <w:left w:val="single" w:sz="4" w:space="0" w:color="FFFFFF"/>
              <w:bottom w:val="single" w:sz="12" w:space="0" w:color="auto"/>
              <w:right w:val="single" w:sz="12" w:space="0" w:color="auto"/>
            </w:tcBorders>
            <w:shd w:val="clear" w:color="4F81BD" w:fill="4F81BD"/>
            <w:noWrap/>
            <w:vAlign w:val="center"/>
          </w:tcPr>
          <w:p w14:paraId="56859FAB" w14:textId="2E593625" w:rsidR="00341093" w:rsidRPr="005C681F"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2013 </w:t>
            </w:r>
            <w:r w:rsidRPr="00673ECC">
              <w:rPr>
                <w:rFonts w:ascii="Arial" w:hAnsi="Arial" w:cs="Arial"/>
                <w:b/>
                <w:bCs/>
                <w:color w:val="FFFFFF"/>
                <w:sz w:val="16"/>
                <w:szCs w:val="16"/>
              </w:rPr>
              <w:t xml:space="preserve">New Enrollments </w:t>
            </w:r>
            <w:r>
              <w:rPr>
                <w:rFonts w:ascii="Arial" w:hAnsi="Arial" w:cs="Arial"/>
                <w:b/>
                <w:bCs/>
                <w:color w:val="FFFFFF"/>
                <w:sz w:val="16"/>
              </w:rPr>
              <w:t>(N=444</w:t>
            </w:r>
            <w:r w:rsidRPr="00270AF2">
              <w:rPr>
                <w:rFonts w:ascii="Arial" w:hAnsi="Arial" w:cs="Arial"/>
                <w:b/>
                <w:bCs/>
                <w:color w:val="FFFFFF"/>
                <w:sz w:val="16"/>
              </w:rPr>
              <w:t>)</w:t>
            </w:r>
          </w:p>
        </w:tc>
      </w:tr>
      <w:tr w:rsidR="00341093" w:rsidRPr="00A27461" w14:paraId="135D9A05"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6349483A" w14:textId="0D3D24CB" w:rsidR="00341093" w:rsidRPr="0024400D" w:rsidRDefault="00341093" w:rsidP="00341093">
            <w:pPr>
              <w:widowControl/>
              <w:spacing w:after="0" w:line="240" w:lineRule="auto"/>
              <w:jc w:val="center"/>
              <w:rPr>
                <w:rFonts w:ascii="Arial" w:hAnsi="Arial" w:cs="Arial"/>
                <w:b/>
                <w:sz w:val="16"/>
                <w:szCs w:val="16"/>
              </w:rPr>
            </w:pPr>
            <w:r>
              <w:rPr>
                <w:rFonts w:ascii="Arial" w:hAnsi="Arial" w:cs="Arial"/>
                <w:b/>
                <w:sz w:val="16"/>
                <w:szCs w:val="16"/>
              </w:rPr>
              <w:t>MO (n=8</w:t>
            </w:r>
            <w:r w:rsidRPr="0024400D">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0D64D72E" w14:textId="77777777" w:rsidR="00341093" w:rsidRPr="004112C7" w:rsidRDefault="00341093" w:rsidP="00341093">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709FA7B8" w14:textId="00AA8345"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267</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37F23DE6" w14:textId="5FBA7395"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145</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633D645D" w14:textId="20A6A13F"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100</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45402C63" w14:textId="022C5E97"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96</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49F39B52" w14:textId="4E2FBA37"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141</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219A6BF6" w14:textId="7AE7D97D"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160</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3C2C87AC" w14:textId="3E919E70"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160</w:t>
            </w:r>
          </w:p>
        </w:tc>
      </w:tr>
      <w:tr w:rsidR="00341093" w:rsidRPr="00A27461" w14:paraId="5F3CF77C"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08EA5EB4" w14:textId="13D4735B" w:rsidR="00341093" w:rsidRPr="0024400D" w:rsidRDefault="00341093" w:rsidP="00341093">
            <w:pPr>
              <w:widowControl/>
              <w:spacing w:after="0" w:line="240" w:lineRule="auto"/>
              <w:jc w:val="center"/>
              <w:rPr>
                <w:rFonts w:ascii="Arial" w:hAnsi="Arial" w:cs="Arial"/>
                <w:sz w:val="16"/>
                <w:szCs w:val="16"/>
              </w:rPr>
            </w:pPr>
            <w:r>
              <w:rPr>
                <w:rFonts w:ascii="Arial" w:hAnsi="Arial" w:cs="Arial"/>
                <w:sz w:val="16"/>
                <w:szCs w:val="16"/>
              </w:rPr>
              <w:t>6</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223FCB4D"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04670D63" w14:textId="3776D670"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243</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00793C3A" w14:textId="28C63959"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126</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46082575" w14:textId="5C7C30C7"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78</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4191CFAC" w14:textId="6DC6C21B"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86</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11D8DA72" w14:textId="211E9791"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120</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4740FC8A" w14:textId="565081D5"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145</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23250BA8" w14:textId="168427ED"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149</w:t>
            </w:r>
          </w:p>
        </w:tc>
      </w:tr>
      <w:tr w:rsidR="00341093" w:rsidRPr="00A27461" w14:paraId="58229F1F"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40EF2684" w14:textId="357EC2BD" w:rsidR="00341093" w:rsidRPr="0024400D" w:rsidRDefault="00341093" w:rsidP="00341093">
            <w:pPr>
              <w:widowControl/>
              <w:spacing w:after="0" w:line="240" w:lineRule="auto"/>
              <w:jc w:val="center"/>
              <w:rPr>
                <w:rFonts w:ascii="Arial" w:hAnsi="Arial" w:cs="Arial"/>
                <w:sz w:val="16"/>
                <w:szCs w:val="16"/>
              </w:rPr>
            </w:pPr>
            <w:r>
              <w:rPr>
                <w:rFonts w:ascii="Arial" w:hAnsi="Arial" w:cs="Arial"/>
                <w:sz w:val="16"/>
                <w:szCs w:val="16"/>
              </w:rPr>
              <w:lastRenderedPageBreak/>
              <w:t>2</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31A560F5"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30856A07" w14:textId="403360D0"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24</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09414BEA" w14:textId="0639629B"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19</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2909FA6B" w14:textId="7F52458C"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22</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7ED8AD5D" w14:textId="323547EC"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10</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97FC876" w14:textId="5B33940D"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21</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163A447D" w14:textId="3FBE3CC4"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15</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4623F48" w14:textId="00C0A5F5"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11</w:t>
            </w:r>
          </w:p>
        </w:tc>
      </w:tr>
      <w:tr w:rsidR="00341093" w:rsidRPr="00A27461" w14:paraId="7E1841CA"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433F4CAA" w14:textId="70F3643E" w:rsidR="00341093" w:rsidRPr="0024400D" w:rsidRDefault="00341093" w:rsidP="00341093">
            <w:pPr>
              <w:widowControl/>
              <w:spacing w:after="0" w:line="240" w:lineRule="auto"/>
              <w:jc w:val="center"/>
              <w:rPr>
                <w:rFonts w:ascii="Arial" w:hAnsi="Arial" w:cs="Arial"/>
                <w:b/>
                <w:sz w:val="16"/>
                <w:szCs w:val="16"/>
              </w:rPr>
            </w:pPr>
            <w:r>
              <w:rPr>
                <w:rFonts w:ascii="Arial" w:hAnsi="Arial" w:cs="Arial"/>
                <w:b/>
                <w:sz w:val="16"/>
                <w:szCs w:val="16"/>
              </w:rPr>
              <w:t>MS (n=9</w:t>
            </w:r>
            <w:r w:rsidRPr="0024400D">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6E6CFEE1" w14:textId="77777777" w:rsidR="00341093" w:rsidRPr="004112C7" w:rsidRDefault="00341093" w:rsidP="00341093">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667AF7DF" w14:textId="0C796559"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182</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168402DA" w14:textId="0C8FC57E"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123</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616E1AB1" w14:textId="3C578F72"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100</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5802ECAA" w14:textId="1E665668"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125</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033E12F9" w14:textId="3ECB2C79"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126</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F6A8C6E" w14:textId="31034F86"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112</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359A5E16" w14:textId="33636A83"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118</w:t>
            </w:r>
          </w:p>
        </w:tc>
      </w:tr>
      <w:tr w:rsidR="00341093" w:rsidRPr="00A27461" w14:paraId="45BCB107"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03A0CD62" w14:textId="464A352A" w:rsidR="00341093" w:rsidRPr="0024400D" w:rsidRDefault="00341093" w:rsidP="00341093">
            <w:pPr>
              <w:widowControl/>
              <w:spacing w:after="0" w:line="240" w:lineRule="auto"/>
              <w:jc w:val="center"/>
              <w:rPr>
                <w:rFonts w:ascii="Arial" w:hAnsi="Arial" w:cs="Arial"/>
                <w:sz w:val="16"/>
                <w:szCs w:val="16"/>
              </w:rPr>
            </w:pPr>
            <w:r>
              <w:rPr>
                <w:rFonts w:ascii="Arial" w:hAnsi="Arial" w:cs="Arial"/>
                <w:sz w:val="16"/>
                <w:szCs w:val="16"/>
              </w:rPr>
              <w:t>9</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AF3EAC3"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0A822398" w14:textId="1AEED788"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182</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3D9C2F26" w14:textId="1A5B2509"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123</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2BC98FBC" w14:textId="1B5703D4"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100</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6E9BEB59" w14:textId="054F2A12"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125</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6EA09D2E" w14:textId="2BF37320"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126</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22BAE4A0" w14:textId="1A00A3AE"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112</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6E18BCA" w14:textId="3D1B70B5"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118</w:t>
            </w:r>
          </w:p>
        </w:tc>
      </w:tr>
      <w:tr w:rsidR="00341093" w:rsidRPr="00A27461" w14:paraId="7F37828D"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72E04211" w14:textId="77777777" w:rsidR="00341093" w:rsidRPr="0024400D"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20536EEE"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3BD3518A" w14:textId="7D1F024B"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34EBF400" w14:textId="2E85E78E"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5AFC67CF" w14:textId="34E831BC"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202758CD" w14:textId="14B7BEA2"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208679D4" w14:textId="223427EE"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61FC8D2F" w14:textId="22C07DA6"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30C135BE" w14:textId="36A37896"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r>
      <w:tr w:rsidR="00341093" w:rsidRPr="00A27461" w14:paraId="1A10674A"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0F9854D6" w14:textId="77777777" w:rsidR="00341093" w:rsidRPr="0024400D" w:rsidRDefault="00341093" w:rsidP="00341093">
            <w:pPr>
              <w:widowControl/>
              <w:spacing w:after="0" w:line="240" w:lineRule="auto"/>
              <w:jc w:val="center"/>
              <w:rPr>
                <w:rFonts w:ascii="Arial" w:hAnsi="Arial" w:cs="Arial"/>
                <w:b/>
                <w:sz w:val="16"/>
                <w:szCs w:val="16"/>
              </w:rPr>
            </w:pPr>
            <w:r>
              <w:rPr>
                <w:rFonts w:ascii="Arial" w:hAnsi="Arial" w:cs="Arial"/>
                <w:b/>
                <w:sz w:val="16"/>
                <w:szCs w:val="16"/>
              </w:rPr>
              <w:t>MT (n=2</w:t>
            </w:r>
            <w:r w:rsidRPr="0024400D">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1FB41B9" w14:textId="77777777" w:rsidR="00341093" w:rsidRPr="004112C7" w:rsidRDefault="00341093" w:rsidP="00341093">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7F1547F2" w14:textId="6C689B73"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31</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6E7604C6" w14:textId="6F4A6702"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17</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40A2157E" w14:textId="4F367A24"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21</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251F5C77" w14:textId="18D8F6A5"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18</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3F2B04F7" w14:textId="423BFE20"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17</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706A595C" w14:textId="5DE237AD"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22</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3AF31243" w14:textId="7CD6433A"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25</w:t>
            </w:r>
          </w:p>
        </w:tc>
      </w:tr>
      <w:tr w:rsidR="00341093" w:rsidRPr="00A27461" w14:paraId="75C78842"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02573849" w14:textId="77777777" w:rsidR="00341093" w:rsidRPr="0024400D" w:rsidRDefault="00341093" w:rsidP="00341093">
            <w:pPr>
              <w:widowControl/>
              <w:spacing w:after="0" w:line="240" w:lineRule="auto"/>
              <w:jc w:val="center"/>
              <w:rPr>
                <w:rFonts w:ascii="Arial" w:hAnsi="Arial" w:cs="Arial"/>
                <w:sz w:val="16"/>
                <w:szCs w:val="16"/>
              </w:rPr>
            </w:pPr>
            <w:r>
              <w:rPr>
                <w:rFonts w:ascii="Arial" w:hAnsi="Arial" w:cs="Arial"/>
                <w:sz w:val="16"/>
                <w:szCs w:val="16"/>
              </w:rPr>
              <w:t>2</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6716F70C"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77107FD8" w14:textId="5CD4CCA6"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31</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4F05754F" w14:textId="3D2A191D"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17</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1F722AA6" w14:textId="584415F4"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21</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79DAD8B3" w14:textId="11FFEE9A"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18</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5BB84648" w14:textId="701FA971"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17</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476D30B7" w14:textId="6636719A"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22</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42F2C049" w14:textId="10F8BB82"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25</w:t>
            </w:r>
          </w:p>
        </w:tc>
      </w:tr>
      <w:tr w:rsidR="00341093" w:rsidRPr="00A27461" w14:paraId="06077DD3" w14:textId="77777777" w:rsidTr="001F083F">
        <w:trPr>
          <w:trHeight w:val="319"/>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02C340B8" w14:textId="77777777" w:rsidR="00341093" w:rsidRPr="0024400D"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17968653"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04ABC978" w14:textId="353E7FF7"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4D5CA442" w14:textId="71504D70"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7616637F" w14:textId="398D16F7"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53F3F213" w14:textId="2506EDBD"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09AB551" w14:textId="17E95278"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A2ACC46" w14:textId="39467513"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36EB9031" w14:textId="096C6F2F"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r>
      <w:tr w:rsidR="00341093" w:rsidRPr="00A27461" w14:paraId="5BEB67CA"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6872A8D8" w14:textId="72B11F02" w:rsidR="00341093" w:rsidRPr="0024400D" w:rsidRDefault="00341093" w:rsidP="00341093">
            <w:pPr>
              <w:widowControl/>
              <w:spacing w:after="0" w:line="240" w:lineRule="auto"/>
              <w:jc w:val="center"/>
              <w:rPr>
                <w:rFonts w:ascii="Arial" w:hAnsi="Arial" w:cs="Arial"/>
                <w:b/>
                <w:sz w:val="16"/>
                <w:szCs w:val="16"/>
              </w:rPr>
            </w:pPr>
            <w:r>
              <w:rPr>
                <w:rFonts w:ascii="Arial" w:hAnsi="Arial" w:cs="Arial"/>
                <w:b/>
                <w:sz w:val="16"/>
                <w:szCs w:val="16"/>
              </w:rPr>
              <w:t>NC (n=14</w:t>
            </w:r>
            <w:r w:rsidRPr="0024400D">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1C45238" w14:textId="77777777" w:rsidR="00341093" w:rsidRPr="004112C7" w:rsidRDefault="00341093" w:rsidP="00341093">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3392E977" w14:textId="15517F8E"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299</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261339C6" w14:textId="4BB53ABC"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203</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4A9C159B" w14:textId="275B4015"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198</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60F5A962" w14:textId="5229CD3C"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208</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4B6FF8C8" w14:textId="0279CB45"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217</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21A7E4E1" w14:textId="2F5EEC77"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239</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41044582" w14:textId="5B011995"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230</w:t>
            </w:r>
          </w:p>
        </w:tc>
      </w:tr>
      <w:tr w:rsidR="00341093" w:rsidRPr="00A27461" w14:paraId="48C749F3"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70F988DF" w14:textId="77777777" w:rsidR="00341093" w:rsidRPr="0024400D" w:rsidRDefault="00341093" w:rsidP="00341093">
            <w:pPr>
              <w:widowControl/>
              <w:spacing w:after="0" w:line="240" w:lineRule="auto"/>
              <w:jc w:val="center"/>
              <w:rPr>
                <w:rFonts w:ascii="Arial" w:hAnsi="Arial" w:cs="Arial"/>
                <w:sz w:val="16"/>
                <w:szCs w:val="16"/>
              </w:rPr>
            </w:pPr>
            <w:r>
              <w:rPr>
                <w:rFonts w:ascii="Arial" w:hAnsi="Arial" w:cs="Arial"/>
                <w:sz w:val="16"/>
                <w:szCs w:val="16"/>
              </w:rPr>
              <w:t>14</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004C0B5"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4161B699" w14:textId="4C28632D"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299</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5CA6D310" w14:textId="7336547D"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203</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06FBF198" w14:textId="1D432FE0"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198</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0A701376" w14:textId="007B15DC"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208</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8A75509" w14:textId="2AB5A830"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217</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675F278" w14:textId="67755A5E"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239</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5E3A1E9" w14:textId="78406626"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230</w:t>
            </w:r>
          </w:p>
        </w:tc>
      </w:tr>
      <w:tr w:rsidR="00341093" w:rsidRPr="00A27461" w14:paraId="2CD02464"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206CD51B" w14:textId="5C3F9E3E" w:rsidR="00341093" w:rsidRPr="0024400D"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0A3840E2"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2B1DC9F0" w14:textId="5A72E818"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30D8B9A1" w14:textId="568C4D4D"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05562D3C" w14:textId="469DA46C"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5611FECF" w14:textId="746F8C33"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N/A</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0B6924E4" w14:textId="3B2B00AE"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5BB90290" w14:textId="71CAECE9"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63A42FF1" w14:textId="54342C56"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r>
      <w:tr w:rsidR="00341093" w:rsidRPr="00A27461" w14:paraId="00E10EB1"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4810E320" w14:textId="1B2F6E82" w:rsidR="00341093" w:rsidRPr="0024400D" w:rsidRDefault="00341093" w:rsidP="00341093">
            <w:pPr>
              <w:widowControl/>
              <w:spacing w:after="0" w:line="240" w:lineRule="auto"/>
              <w:jc w:val="center"/>
              <w:rPr>
                <w:rFonts w:ascii="Arial" w:hAnsi="Arial" w:cs="Arial"/>
                <w:b/>
                <w:sz w:val="16"/>
                <w:szCs w:val="16"/>
              </w:rPr>
            </w:pPr>
            <w:r w:rsidRPr="0024400D">
              <w:rPr>
                <w:rFonts w:ascii="Arial" w:hAnsi="Arial" w:cs="Arial"/>
                <w:b/>
                <w:sz w:val="16"/>
                <w:szCs w:val="16"/>
              </w:rPr>
              <w:t>ND (n=</w:t>
            </w:r>
            <w:r w:rsidR="004F751D">
              <w:rPr>
                <w:rFonts w:ascii="Arial" w:hAnsi="Arial" w:cs="Arial"/>
                <w:b/>
                <w:sz w:val="16"/>
                <w:szCs w:val="16"/>
              </w:rPr>
              <w:t>2</w:t>
            </w:r>
            <w:r w:rsidRPr="0024400D">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4AE61173" w14:textId="77777777" w:rsidR="00341093" w:rsidRPr="004112C7" w:rsidRDefault="00341093" w:rsidP="00341093">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773845E9" w14:textId="04743364"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24</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44DEF361" w14:textId="7708753E"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24</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382BB445" w14:textId="3E73A390"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16</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7FAF8158" w14:textId="18EAD0C1"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24</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0B021BB6" w14:textId="464A5D2D"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20</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AEDC9A4" w14:textId="5685E0D0"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18</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3F5D7F15" w14:textId="6849729B"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23</w:t>
            </w:r>
          </w:p>
        </w:tc>
      </w:tr>
      <w:tr w:rsidR="00341093" w:rsidRPr="00A27461" w14:paraId="1B5CE5AC"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54FD4968" w14:textId="77777777" w:rsidR="00341093" w:rsidRPr="0024400D"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13F601F6"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5FB5FDE0" w14:textId="60A28F2C"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63D96D77" w14:textId="7932FD48"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27494812" w14:textId="7D616DCC"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415EAC36" w14:textId="23906DD0"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68016D01" w14:textId="5DF0FE0D"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19BFB3F4" w14:textId="553C854E"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6A676364" w14:textId="704886C9"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r>
      <w:tr w:rsidR="00341093" w:rsidRPr="00A27461" w14:paraId="4D91F37B"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55E3B201" w14:textId="77777777" w:rsidR="00341093" w:rsidRPr="0024400D" w:rsidRDefault="00341093" w:rsidP="00341093">
            <w:pPr>
              <w:widowControl/>
              <w:spacing w:after="0" w:line="240" w:lineRule="auto"/>
              <w:jc w:val="center"/>
              <w:rPr>
                <w:rFonts w:ascii="Arial" w:hAnsi="Arial" w:cs="Arial"/>
                <w:sz w:val="16"/>
                <w:szCs w:val="16"/>
              </w:rPr>
            </w:pPr>
            <w:r>
              <w:rPr>
                <w:rFonts w:ascii="Arial" w:hAnsi="Arial" w:cs="Arial"/>
                <w:sz w:val="16"/>
                <w:szCs w:val="16"/>
              </w:rPr>
              <w:t>2</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B30A4E3"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343247BF" w14:textId="55544E54"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24</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07F73578" w14:textId="02A5429E"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24</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31CAF038" w14:textId="0EF96CDE"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14</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516E73F4" w14:textId="49099714"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23</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56328CA" w14:textId="62EE003E"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20</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8209C5C" w14:textId="208C5C3E"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18</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61B3A22" w14:textId="081AB0F6"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21</w:t>
            </w:r>
          </w:p>
        </w:tc>
      </w:tr>
      <w:tr w:rsidR="00341093" w:rsidRPr="00A27461" w14:paraId="2A44C14E"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73369A4F" w14:textId="5C33C800" w:rsidR="00341093" w:rsidRPr="0024400D" w:rsidRDefault="004F751D"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0CAC6BB"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Masters</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4E36BB7D" w14:textId="6A597287"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24C39629" w14:textId="79067761"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7E645E02" w14:textId="36E8E1DC"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2</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6B777EFD" w14:textId="3018AB0B"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624FB14F" w14:textId="24C00B3A"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26521837" w14:textId="797B22F0"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677BAC4" w14:textId="67E4403F"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w:t>
            </w:r>
          </w:p>
        </w:tc>
      </w:tr>
      <w:tr w:rsidR="00341093" w:rsidRPr="00A27461" w14:paraId="5F97A454"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2AB8877B" w14:textId="77777777" w:rsidR="00341093" w:rsidRPr="0024400D" w:rsidRDefault="00341093" w:rsidP="00341093">
            <w:pPr>
              <w:widowControl/>
              <w:spacing w:after="0" w:line="240" w:lineRule="auto"/>
              <w:jc w:val="center"/>
              <w:rPr>
                <w:rFonts w:ascii="Arial" w:hAnsi="Arial" w:cs="Arial"/>
                <w:b/>
                <w:sz w:val="16"/>
                <w:szCs w:val="16"/>
              </w:rPr>
            </w:pPr>
            <w:r>
              <w:rPr>
                <w:rFonts w:ascii="Arial" w:hAnsi="Arial" w:cs="Arial"/>
                <w:b/>
                <w:sz w:val="16"/>
                <w:szCs w:val="16"/>
              </w:rPr>
              <w:t>NE (n=4</w:t>
            </w:r>
            <w:r w:rsidRPr="0024400D">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043251BA" w14:textId="77777777" w:rsidR="00341093" w:rsidRPr="004112C7" w:rsidRDefault="00341093" w:rsidP="00341093">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19761075" w14:textId="7314D7C7"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98</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616221B5" w14:textId="5B3CC08D"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65</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0CB4085B" w14:textId="1962D456"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54</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71B1383D" w14:textId="52A321B1"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76</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36C76A4E" w14:textId="451151B6"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51</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B460CC7" w14:textId="5E4EB57D"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71</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6964EAFC" w14:textId="57D5AA06"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63</w:t>
            </w:r>
          </w:p>
        </w:tc>
      </w:tr>
      <w:tr w:rsidR="00341093" w:rsidRPr="00A27461" w14:paraId="012395DA"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5788221A" w14:textId="77777777" w:rsidR="00341093" w:rsidRPr="0024400D" w:rsidRDefault="00341093" w:rsidP="00341093">
            <w:pPr>
              <w:widowControl/>
              <w:spacing w:after="0" w:line="240" w:lineRule="auto"/>
              <w:jc w:val="center"/>
              <w:rPr>
                <w:rFonts w:ascii="Arial" w:hAnsi="Arial" w:cs="Arial"/>
                <w:sz w:val="16"/>
                <w:szCs w:val="16"/>
              </w:rPr>
            </w:pPr>
            <w:r>
              <w:rPr>
                <w:rFonts w:ascii="Arial" w:hAnsi="Arial" w:cs="Arial"/>
                <w:sz w:val="16"/>
                <w:szCs w:val="16"/>
              </w:rPr>
              <w:t>3</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C911564"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04EE5DEC" w14:textId="47A4244E"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83</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4795C9E0" w14:textId="07336A1B"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63</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586E777B" w14:textId="081265FD"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50</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20EA931C" w14:textId="44DD8880"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72</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621A6273" w14:textId="4E55CA80"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46</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293FC858" w14:textId="46645D85"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63</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EF5A765" w14:textId="133E676C"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56</w:t>
            </w:r>
          </w:p>
        </w:tc>
      </w:tr>
      <w:tr w:rsidR="00341093" w:rsidRPr="00A27461" w14:paraId="16116568"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4D387C99" w14:textId="77777777" w:rsidR="00341093" w:rsidRPr="0024400D" w:rsidRDefault="00341093" w:rsidP="00341093">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0B10E077"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217FDCDF" w14:textId="1B5111D5"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15</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41490DDC" w14:textId="46297AB1"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2</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2AA58944" w14:textId="47F6915D"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4</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2B8FAF1A" w14:textId="25B1116E"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4</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423D312B" w14:textId="4C2510C3"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5</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4094055B" w14:textId="4E4CDBA6"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8</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099E3985" w14:textId="30276E12"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7</w:t>
            </w:r>
          </w:p>
        </w:tc>
      </w:tr>
      <w:tr w:rsidR="00341093" w:rsidRPr="00A27461" w14:paraId="676838AA"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346C0233" w14:textId="77777777" w:rsidR="00341093" w:rsidRPr="0024400D" w:rsidRDefault="00341093" w:rsidP="00341093">
            <w:pPr>
              <w:widowControl/>
              <w:spacing w:after="0" w:line="240" w:lineRule="auto"/>
              <w:jc w:val="center"/>
              <w:rPr>
                <w:rFonts w:ascii="Arial" w:hAnsi="Arial" w:cs="Arial"/>
                <w:b/>
                <w:sz w:val="16"/>
                <w:szCs w:val="16"/>
              </w:rPr>
            </w:pPr>
            <w:r>
              <w:rPr>
                <w:rFonts w:ascii="Arial" w:hAnsi="Arial" w:cs="Arial"/>
                <w:b/>
                <w:sz w:val="16"/>
                <w:szCs w:val="16"/>
              </w:rPr>
              <w:t>NH (n=1</w:t>
            </w:r>
            <w:r w:rsidRPr="0024400D">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2E9D39F1" w14:textId="77777777" w:rsidR="00341093" w:rsidRPr="004112C7" w:rsidRDefault="00341093" w:rsidP="00341093">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60C49D1A" w14:textId="20A1E956"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16</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71CBE461" w14:textId="128DDFF5"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9</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360559B2" w14:textId="37E900A0"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064ED045" w14:textId="55CAAAF5"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89888F0" w14:textId="2CFB99E5"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10</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2ECA1690" w14:textId="3107C7A0"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16</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9D04EB5" w14:textId="257D54CF"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10</w:t>
            </w:r>
          </w:p>
        </w:tc>
      </w:tr>
      <w:tr w:rsidR="00341093" w:rsidRPr="00A27461" w14:paraId="58DBB43F"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2452B377" w14:textId="77777777" w:rsidR="00341093" w:rsidRPr="0024400D" w:rsidRDefault="00341093" w:rsidP="00341093">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3BBB0AD"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2275AB86" w14:textId="6404F243"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16</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174202E2" w14:textId="1567F0D0"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9</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5A754B5A" w14:textId="1CB1C8C5"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11</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60D89ED3" w14:textId="3DD157E7"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11</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151EA67" w14:textId="04CD439F"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6E9A64E1" w14:textId="2EFD27BB"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16</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41D087F" w14:textId="6CEE6822"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10</w:t>
            </w:r>
          </w:p>
        </w:tc>
      </w:tr>
      <w:tr w:rsidR="00341093" w:rsidRPr="00A27461" w14:paraId="74DC0955"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7F9EB2FE" w14:textId="77777777" w:rsidR="00341093" w:rsidRPr="0024400D"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0645BFE0"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3CDEA2C2" w14:textId="5C98BE4C"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4416B0A9" w14:textId="1919815C"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35842879" w14:textId="42AF7429"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2A118512" w14:textId="326E8060"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7D2AD894" w14:textId="2C0C6C18"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6FC3AC2F" w14:textId="34373022"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40B1822F" w14:textId="285B02B3"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r>
      <w:tr w:rsidR="00341093" w:rsidRPr="00A27461" w14:paraId="742CA082"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385EEDED" w14:textId="27F3867B" w:rsidR="00341093" w:rsidRPr="00157326" w:rsidRDefault="004F751D" w:rsidP="00341093">
            <w:pPr>
              <w:widowControl/>
              <w:spacing w:after="0" w:line="240" w:lineRule="auto"/>
              <w:jc w:val="center"/>
              <w:rPr>
                <w:rFonts w:ascii="Arial" w:hAnsi="Arial" w:cs="Arial"/>
                <w:b/>
                <w:sz w:val="16"/>
                <w:szCs w:val="16"/>
              </w:rPr>
            </w:pPr>
            <w:r>
              <w:rPr>
                <w:rFonts w:ascii="Arial" w:hAnsi="Arial" w:cs="Arial"/>
                <w:b/>
                <w:sz w:val="16"/>
                <w:szCs w:val="16"/>
              </w:rPr>
              <w:t>NJ (n=3</w:t>
            </w:r>
            <w:r w:rsidR="00341093" w:rsidRPr="00157326">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2CDA743E" w14:textId="77777777" w:rsidR="00341093" w:rsidRPr="004112C7" w:rsidRDefault="00341093" w:rsidP="00341093">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53AA2B84" w14:textId="460E9E77"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130</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42543B3F" w14:textId="6E4E8CC3"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84</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3471C6FD" w14:textId="36484FC6"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76</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0BEBAF5B" w14:textId="3BEC69CF"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115</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BB2E88F" w14:textId="673967F6"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124</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4990A01F" w14:textId="27E8E932"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119</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4C5BADF0" w14:textId="17819FBF"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136</w:t>
            </w:r>
          </w:p>
        </w:tc>
      </w:tr>
      <w:tr w:rsidR="00341093" w:rsidRPr="00A27461" w14:paraId="42F945E6"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6F1690A3" w14:textId="1C0DE581" w:rsidR="00341093" w:rsidRPr="00157326" w:rsidRDefault="004F751D" w:rsidP="00341093">
            <w:pPr>
              <w:widowControl/>
              <w:spacing w:after="0" w:line="240" w:lineRule="auto"/>
              <w:jc w:val="center"/>
              <w:rPr>
                <w:rFonts w:ascii="Arial" w:hAnsi="Arial" w:cs="Arial"/>
                <w:sz w:val="16"/>
                <w:szCs w:val="16"/>
              </w:rPr>
            </w:pPr>
            <w:r>
              <w:rPr>
                <w:rFonts w:ascii="Arial" w:hAnsi="Arial" w:cs="Arial"/>
                <w:sz w:val="16"/>
                <w:szCs w:val="16"/>
              </w:rPr>
              <w:t>3</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4FB7AF54"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54CE1BEE" w14:textId="3DBEC874"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130</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02126151" w14:textId="54DEF1FA"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84</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162C0A77" w14:textId="630716A5"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76</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329A26E3" w14:textId="758D87FE"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94</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5ED2B106" w14:textId="10F2FECC"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112</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53DE15DC" w14:textId="1DA7DCD0"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108</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09F97B3B" w14:textId="57AEEC09"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119</w:t>
            </w:r>
          </w:p>
        </w:tc>
      </w:tr>
      <w:tr w:rsidR="00341093" w:rsidRPr="00A27461" w14:paraId="23538450"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6FFB5C9F" w14:textId="350476C8" w:rsidR="00341093" w:rsidRPr="00157326"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191D3853"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110685AC" w14:textId="3F9E271E"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4242CFD5" w14:textId="62B922E6"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182BE8A3" w14:textId="0F0DF4B1"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678868EA" w14:textId="48E6C50C"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21</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772DBF95" w14:textId="31E085E4"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12</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311BAA85" w14:textId="1D4F0728"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11</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0D697FAB" w14:textId="4D52B230"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17</w:t>
            </w:r>
          </w:p>
        </w:tc>
      </w:tr>
      <w:tr w:rsidR="00341093" w:rsidRPr="00A27461" w14:paraId="50FB90E5"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5607A596" w14:textId="77777777" w:rsidR="00341093" w:rsidRPr="00157326" w:rsidRDefault="00341093" w:rsidP="00341093">
            <w:pPr>
              <w:widowControl/>
              <w:spacing w:after="0" w:line="240" w:lineRule="auto"/>
              <w:jc w:val="center"/>
              <w:rPr>
                <w:rFonts w:ascii="Arial" w:hAnsi="Arial" w:cs="Arial"/>
                <w:b/>
                <w:sz w:val="16"/>
                <w:szCs w:val="16"/>
              </w:rPr>
            </w:pPr>
            <w:r w:rsidRPr="00157326">
              <w:rPr>
                <w:rFonts w:ascii="Arial" w:hAnsi="Arial" w:cs="Arial"/>
                <w:b/>
                <w:sz w:val="16"/>
                <w:szCs w:val="16"/>
              </w:rPr>
              <w:t>NM (n=</w:t>
            </w:r>
            <w:r>
              <w:rPr>
                <w:rFonts w:ascii="Arial" w:hAnsi="Arial" w:cs="Arial"/>
                <w:b/>
                <w:sz w:val="16"/>
                <w:szCs w:val="16"/>
              </w:rPr>
              <w:t>6</w:t>
            </w:r>
            <w:r w:rsidRPr="00157326">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E6851FE" w14:textId="77777777" w:rsidR="00341093" w:rsidRPr="004112C7" w:rsidRDefault="00341093" w:rsidP="00341093">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031E69B3" w14:textId="1B469DA1" w:rsidR="00341093" w:rsidRPr="00C241D7" w:rsidRDefault="004F751D"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171</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40C9A536" w14:textId="73E72048" w:rsidR="00341093" w:rsidRDefault="004F751D" w:rsidP="00341093">
            <w:pPr>
              <w:widowControl/>
              <w:spacing w:after="0" w:line="240" w:lineRule="auto"/>
              <w:jc w:val="center"/>
              <w:rPr>
                <w:rFonts w:ascii="Arial" w:hAnsi="Arial" w:cs="Arial"/>
                <w:b/>
                <w:sz w:val="16"/>
                <w:szCs w:val="16"/>
              </w:rPr>
            </w:pPr>
            <w:r>
              <w:rPr>
                <w:rFonts w:ascii="Arial" w:hAnsi="Arial" w:cs="Arial"/>
                <w:b/>
                <w:sz w:val="16"/>
                <w:szCs w:val="16"/>
              </w:rPr>
              <w:t>84</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12D3D067" w14:textId="7E811DA1"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98</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62EECA58" w14:textId="454924BC"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85</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DD58461" w14:textId="51B92411"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112</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03448B75" w14:textId="70F103A5"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83</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7A6B1AF" w14:textId="69D575C5"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112</w:t>
            </w:r>
          </w:p>
        </w:tc>
      </w:tr>
      <w:tr w:rsidR="00341093" w:rsidRPr="00A27461" w14:paraId="6C6A69B6"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5DF27795" w14:textId="77777777" w:rsidR="00341093" w:rsidRPr="00157326" w:rsidRDefault="00341093" w:rsidP="00341093">
            <w:pPr>
              <w:widowControl/>
              <w:spacing w:after="0" w:line="240" w:lineRule="auto"/>
              <w:jc w:val="center"/>
              <w:rPr>
                <w:rFonts w:ascii="Arial" w:hAnsi="Arial" w:cs="Arial"/>
                <w:sz w:val="16"/>
                <w:szCs w:val="16"/>
              </w:rPr>
            </w:pPr>
            <w:r>
              <w:rPr>
                <w:rFonts w:ascii="Arial" w:hAnsi="Arial" w:cs="Arial"/>
                <w:sz w:val="16"/>
                <w:szCs w:val="16"/>
              </w:rPr>
              <w:t>6</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9E27987"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405D072F" w14:textId="75E644BC"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171</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4BE9796E" w14:textId="7557C7DD"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84</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56E44541" w14:textId="43D32B0F"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98</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0E41B5B8" w14:textId="68D02C52"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85</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9E504ED" w14:textId="02CB2299"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112</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1FAAA9A" w14:textId="486A2107"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83</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86F99C1" w14:textId="55F121C5"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112</w:t>
            </w:r>
          </w:p>
        </w:tc>
      </w:tr>
      <w:tr w:rsidR="00341093" w:rsidRPr="00A27461" w14:paraId="252EC608"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49665AD6" w14:textId="77777777" w:rsidR="00341093" w:rsidRPr="00157326"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76B796FC"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7C283A2E" w14:textId="311C4BC4" w:rsidR="00341093" w:rsidRPr="00C241D7" w:rsidRDefault="004F751D"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2E4CE1A3" w14:textId="5FF5E340" w:rsidR="00341093" w:rsidRDefault="004F751D"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5678E57B" w14:textId="63FFBFCB"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77089385" w14:textId="3EB4E874"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1F104E7A" w14:textId="536A9B10"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4F9F6D38" w14:textId="0EA78641"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322DE173" w14:textId="6EA79BB8"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r>
      <w:tr w:rsidR="00341093" w:rsidRPr="00A27461" w14:paraId="2734A917"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0E6FDECD" w14:textId="440F54A3" w:rsidR="00341093" w:rsidRPr="00157326" w:rsidRDefault="002723E8" w:rsidP="00341093">
            <w:pPr>
              <w:widowControl/>
              <w:spacing w:after="0" w:line="240" w:lineRule="auto"/>
              <w:jc w:val="center"/>
              <w:rPr>
                <w:rFonts w:ascii="Arial" w:hAnsi="Arial" w:cs="Arial"/>
                <w:b/>
                <w:sz w:val="16"/>
                <w:szCs w:val="16"/>
              </w:rPr>
            </w:pPr>
            <w:r>
              <w:rPr>
                <w:rFonts w:ascii="Arial" w:hAnsi="Arial" w:cs="Arial"/>
                <w:b/>
                <w:sz w:val="16"/>
                <w:szCs w:val="16"/>
              </w:rPr>
              <w:t>NV (n=2</w:t>
            </w:r>
            <w:r w:rsidR="00341093" w:rsidRPr="00157326">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74C3134B" w14:textId="77777777" w:rsidR="00341093" w:rsidRPr="004112C7" w:rsidRDefault="00341093" w:rsidP="00341093">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7AC8269E" w14:textId="0935AFBB" w:rsidR="00341093" w:rsidRPr="00C241D7" w:rsidRDefault="002723E8"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162</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6B7E7DB2" w14:textId="0182D4DE" w:rsidR="00341093" w:rsidRDefault="002723E8" w:rsidP="00341093">
            <w:pPr>
              <w:widowControl/>
              <w:spacing w:after="0" w:line="240" w:lineRule="auto"/>
              <w:jc w:val="center"/>
              <w:rPr>
                <w:rFonts w:ascii="Arial" w:hAnsi="Arial" w:cs="Arial"/>
                <w:b/>
                <w:sz w:val="16"/>
                <w:szCs w:val="16"/>
              </w:rPr>
            </w:pPr>
            <w:r>
              <w:rPr>
                <w:rFonts w:ascii="Arial" w:hAnsi="Arial" w:cs="Arial"/>
                <w:b/>
                <w:sz w:val="16"/>
                <w:szCs w:val="16"/>
              </w:rPr>
              <w:t>78</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6EA91112" w14:textId="3DE8AEAF"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87</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6700BFAC" w14:textId="786A3A28"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82</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22C60520" w14:textId="7D6D971D"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89</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21BF55B9" w14:textId="0C9FF2EE"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94</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44485D6B" w14:textId="377C0C1A"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104</w:t>
            </w:r>
          </w:p>
        </w:tc>
      </w:tr>
      <w:tr w:rsidR="00341093" w:rsidRPr="00A27461" w14:paraId="22464F59"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2A479B51" w14:textId="781BC2FF" w:rsidR="00341093" w:rsidRPr="00157326" w:rsidRDefault="002723E8" w:rsidP="00341093">
            <w:pPr>
              <w:widowControl/>
              <w:spacing w:after="0" w:line="240" w:lineRule="auto"/>
              <w:jc w:val="center"/>
              <w:rPr>
                <w:rFonts w:ascii="Arial" w:hAnsi="Arial" w:cs="Arial"/>
                <w:sz w:val="16"/>
                <w:szCs w:val="16"/>
              </w:rPr>
            </w:pPr>
            <w:r>
              <w:rPr>
                <w:rFonts w:ascii="Arial" w:hAnsi="Arial" w:cs="Arial"/>
                <w:sz w:val="16"/>
                <w:szCs w:val="16"/>
              </w:rPr>
              <w:t>2</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181E429A"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5BEDCF0E" w14:textId="0DCCB37D" w:rsidR="00341093" w:rsidRPr="00C241D7" w:rsidRDefault="002723E8"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162</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4D2D465E" w14:textId="31BE0DE2" w:rsidR="00341093" w:rsidRDefault="002723E8" w:rsidP="00341093">
            <w:pPr>
              <w:widowControl/>
              <w:spacing w:after="0" w:line="240" w:lineRule="auto"/>
              <w:jc w:val="right"/>
              <w:rPr>
                <w:rFonts w:ascii="Arial" w:hAnsi="Arial" w:cs="Arial"/>
                <w:sz w:val="16"/>
                <w:szCs w:val="16"/>
              </w:rPr>
            </w:pPr>
            <w:r>
              <w:rPr>
                <w:rFonts w:ascii="Arial" w:hAnsi="Arial" w:cs="Arial"/>
                <w:sz w:val="16"/>
                <w:szCs w:val="16"/>
              </w:rPr>
              <w:t>78</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5CF16EC5" w14:textId="032DAF33"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87</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3533679D" w14:textId="400E1CFD"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82</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101AC908" w14:textId="1C974D94"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89</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6E9EE6F5" w14:textId="4289579F"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94</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610F47E7" w14:textId="733B2460"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104</w:t>
            </w:r>
          </w:p>
        </w:tc>
      </w:tr>
      <w:tr w:rsidR="00341093" w:rsidRPr="00A27461" w14:paraId="72C4E85C"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7E5EC86B" w14:textId="77777777" w:rsidR="00341093" w:rsidRPr="00157326"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153BAED4"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2DAEBB88" w14:textId="1B309874" w:rsidR="00341093" w:rsidRPr="00C241D7" w:rsidRDefault="002723E8"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235D12F2" w14:textId="7D594D86" w:rsidR="00341093" w:rsidRDefault="002723E8"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44AC8CC7" w14:textId="031CD300"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2AA19758" w14:textId="778BADEE"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1437D7C6" w14:textId="4498B94D"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3D5D8160" w14:textId="36210AC3"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47390D6D" w14:textId="0E551817"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r>
      <w:tr w:rsidR="00341093" w:rsidRPr="00A27461" w14:paraId="5BB27D91"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0713027E" w14:textId="46DD1F9D" w:rsidR="00341093" w:rsidRPr="00157326" w:rsidRDefault="00341093" w:rsidP="00341093">
            <w:pPr>
              <w:widowControl/>
              <w:spacing w:after="0" w:line="240" w:lineRule="auto"/>
              <w:jc w:val="center"/>
              <w:rPr>
                <w:rFonts w:ascii="Arial" w:hAnsi="Arial" w:cs="Arial"/>
                <w:b/>
                <w:sz w:val="16"/>
                <w:szCs w:val="16"/>
              </w:rPr>
            </w:pPr>
            <w:r w:rsidRPr="00157326">
              <w:rPr>
                <w:rFonts w:ascii="Arial" w:hAnsi="Arial" w:cs="Arial"/>
                <w:b/>
                <w:sz w:val="16"/>
                <w:szCs w:val="16"/>
              </w:rPr>
              <w:t>NY (n=</w:t>
            </w:r>
            <w:r>
              <w:rPr>
                <w:rFonts w:ascii="Arial" w:hAnsi="Arial" w:cs="Arial"/>
                <w:b/>
                <w:sz w:val="16"/>
                <w:szCs w:val="16"/>
              </w:rPr>
              <w:t>13</w:t>
            </w:r>
            <w:r w:rsidRPr="00157326">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F5352FE" w14:textId="77777777" w:rsidR="00341093" w:rsidRPr="004112C7" w:rsidRDefault="00341093" w:rsidP="00341093">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3AA3D575" w14:textId="6DD3FCD1" w:rsidR="00341093" w:rsidRPr="00C241D7" w:rsidRDefault="002723E8"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506</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3A40B4A8" w14:textId="7FB0BA19" w:rsidR="00341093" w:rsidRDefault="002723E8" w:rsidP="00341093">
            <w:pPr>
              <w:widowControl/>
              <w:spacing w:after="0" w:line="240" w:lineRule="auto"/>
              <w:jc w:val="center"/>
              <w:rPr>
                <w:rFonts w:ascii="Arial" w:hAnsi="Arial" w:cs="Arial"/>
                <w:b/>
                <w:sz w:val="16"/>
                <w:szCs w:val="16"/>
              </w:rPr>
            </w:pPr>
            <w:r>
              <w:rPr>
                <w:rFonts w:ascii="Arial" w:hAnsi="Arial" w:cs="Arial"/>
                <w:b/>
                <w:sz w:val="16"/>
                <w:szCs w:val="16"/>
              </w:rPr>
              <w:t>336</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5F5F71FD" w14:textId="523258FD"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311</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6BA4D265" w14:textId="62DA7D1C"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322</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2D286494" w14:textId="285734B1"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327</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01A74D39" w14:textId="2967F72B"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373</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0A4A33D1" w14:textId="57399CD6"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351</w:t>
            </w:r>
          </w:p>
        </w:tc>
      </w:tr>
      <w:tr w:rsidR="00341093" w:rsidRPr="00A27461" w14:paraId="42F8E0D5"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69880232" w14:textId="77777777" w:rsidR="00341093" w:rsidRPr="00157326" w:rsidRDefault="00341093" w:rsidP="00341093">
            <w:pPr>
              <w:widowControl/>
              <w:spacing w:after="0" w:line="240" w:lineRule="auto"/>
              <w:jc w:val="center"/>
              <w:rPr>
                <w:rFonts w:ascii="Arial" w:hAnsi="Arial" w:cs="Arial"/>
                <w:sz w:val="16"/>
                <w:szCs w:val="16"/>
              </w:rPr>
            </w:pPr>
            <w:r>
              <w:rPr>
                <w:rFonts w:ascii="Arial" w:hAnsi="Arial" w:cs="Arial"/>
                <w:sz w:val="16"/>
                <w:szCs w:val="16"/>
              </w:rPr>
              <w:t>10</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21C92A82"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3D7077BF" w14:textId="72FC19FE" w:rsidR="00341093" w:rsidRPr="00C241D7" w:rsidRDefault="002723E8"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400</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1EAEAEE8" w14:textId="62AC6366" w:rsidR="00341093" w:rsidRDefault="002723E8" w:rsidP="00341093">
            <w:pPr>
              <w:widowControl/>
              <w:spacing w:after="0" w:line="240" w:lineRule="auto"/>
              <w:jc w:val="right"/>
              <w:rPr>
                <w:rFonts w:ascii="Arial" w:hAnsi="Arial" w:cs="Arial"/>
                <w:sz w:val="16"/>
                <w:szCs w:val="16"/>
              </w:rPr>
            </w:pPr>
            <w:r>
              <w:rPr>
                <w:rFonts w:ascii="Arial" w:hAnsi="Arial" w:cs="Arial"/>
                <w:sz w:val="16"/>
                <w:szCs w:val="16"/>
              </w:rPr>
              <w:t>263</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2E78CFED" w14:textId="104D6351"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249</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6BCD822C" w14:textId="71AD07BD"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263</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607D256" w14:textId="51AD4CB0"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266</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51D0CED" w14:textId="13EA03FD"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310</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685B837" w14:textId="272CD290"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286</w:t>
            </w:r>
          </w:p>
        </w:tc>
      </w:tr>
      <w:tr w:rsidR="00341093" w:rsidRPr="00A27461" w14:paraId="0640C4F3"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60D636D3" w14:textId="77777777" w:rsidR="00341093" w:rsidRPr="00157326" w:rsidRDefault="00341093" w:rsidP="00341093">
            <w:pPr>
              <w:widowControl/>
              <w:spacing w:after="0" w:line="240" w:lineRule="auto"/>
              <w:jc w:val="center"/>
              <w:rPr>
                <w:rFonts w:ascii="Arial" w:hAnsi="Arial" w:cs="Arial"/>
                <w:sz w:val="16"/>
                <w:szCs w:val="16"/>
              </w:rPr>
            </w:pPr>
            <w:r>
              <w:rPr>
                <w:rFonts w:ascii="Arial" w:hAnsi="Arial" w:cs="Arial"/>
                <w:sz w:val="16"/>
                <w:szCs w:val="16"/>
              </w:rPr>
              <w:t>3</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150228A1"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0EDD5227" w14:textId="790DFB22" w:rsidR="00341093" w:rsidRPr="00C241D7" w:rsidRDefault="002723E8"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106</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5BA55558" w14:textId="056CE49A" w:rsidR="00341093" w:rsidRDefault="002723E8" w:rsidP="00341093">
            <w:pPr>
              <w:widowControl/>
              <w:spacing w:after="0" w:line="240" w:lineRule="auto"/>
              <w:jc w:val="right"/>
              <w:rPr>
                <w:rFonts w:ascii="Arial" w:hAnsi="Arial" w:cs="Arial"/>
                <w:sz w:val="16"/>
                <w:szCs w:val="16"/>
              </w:rPr>
            </w:pPr>
            <w:r>
              <w:rPr>
                <w:rFonts w:ascii="Arial" w:hAnsi="Arial" w:cs="Arial"/>
                <w:sz w:val="16"/>
                <w:szCs w:val="16"/>
              </w:rPr>
              <w:t>73</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70C7ED21" w14:textId="162377EF"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62</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40E0F4DD" w14:textId="0AC42A79"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59</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111E8F17" w14:textId="2748FFBD"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61</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5C641FCC" w14:textId="0F3C60B3"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63</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0824C907" w14:textId="7E8201B9"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65</w:t>
            </w:r>
          </w:p>
        </w:tc>
      </w:tr>
      <w:tr w:rsidR="00341093" w:rsidRPr="00A27461" w14:paraId="4EFC7FE1"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7DD0429D" w14:textId="5C98B0B1" w:rsidR="00341093" w:rsidRPr="00157326" w:rsidRDefault="00341093" w:rsidP="00341093">
            <w:pPr>
              <w:widowControl/>
              <w:spacing w:after="0" w:line="240" w:lineRule="auto"/>
              <w:jc w:val="center"/>
              <w:rPr>
                <w:rFonts w:ascii="Arial" w:hAnsi="Arial" w:cs="Arial"/>
                <w:b/>
                <w:sz w:val="16"/>
                <w:szCs w:val="16"/>
              </w:rPr>
            </w:pPr>
            <w:r>
              <w:rPr>
                <w:rFonts w:ascii="Arial" w:hAnsi="Arial" w:cs="Arial"/>
                <w:b/>
                <w:sz w:val="16"/>
                <w:szCs w:val="16"/>
              </w:rPr>
              <w:t>OH (n=22</w:t>
            </w:r>
            <w:r w:rsidRPr="00157326">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399884E9" w14:textId="77777777" w:rsidR="00341093" w:rsidRPr="004112C7" w:rsidRDefault="00341093" w:rsidP="00341093">
            <w:pPr>
              <w:widowControl/>
              <w:spacing w:after="0" w:line="240" w:lineRule="auto"/>
              <w:jc w:val="center"/>
              <w:rPr>
                <w:rFonts w:ascii="Arial" w:hAnsi="Arial" w:cs="Arial"/>
                <w:b/>
                <w:sz w:val="16"/>
                <w:szCs w:val="16"/>
              </w:rPr>
            </w:pPr>
            <w:r w:rsidRPr="004112C7">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2B2FAC7F" w14:textId="290ABB54" w:rsidR="00341093" w:rsidRPr="00C241D7" w:rsidRDefault="002723E8"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583</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5EF95369" w14:textId="069A9031" w:rsidR="00341093" w:rsidRDefault="002723E8" w:rsidP="00341093">
            <w:pPr>
              <w:widowControl/>
              <w:spacing w:after="0" w:line="240" w:lineRule="auto"/>
              <w:jc w:val="center"/>
              <w:rPr>
                <w:rFonts w:ascii="Arial" w:hAnsi="Arial" w:cs="Arial"/>
                <w:b/>
                <w:sz w:val="16"/>
                <w:szCs w:val="16"/>
              </w:rPr>
            </w:pPr>
            <w:r>
              <w:rPr>
                <w:rFonts w:ascii="Arial" w:hAnsi="Arial" w:cs="Arial"/>
                <w:b/>
                <w:sz w:val="16"/>
                <w:szCs w:val="16"/>
              </w:rPr>
              <w:t>358</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1E01C3BB" w14:textId="11DD0F84"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351</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44BE9594" w14:textId="34D557DD"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366</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5E7D34E4" w14:textId="348A5634"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348</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0462FEC6" w14:textId="09FA2133"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388</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4D4B3A4" w14:textId="183E76A3" w:rsidR="00341093" w:rsidRPr="004112C7" w:rsidRDefault="00341093" w:rsidP="00341093">
            <w:pPr>
              <w:widowControl/>
              <w:spacing w:after="0" w:line="240" w:lineRule="auto"/>
              <w:jc w:val="center"/>
              <w:rPr>
                <w:rFonts w:ascii="Arial" w:hAnsi="Arial" w:cs="Arial"/>
                <w:b/>
                <w:sz w:val="16"/>
                <w:szCs w:val="16"/>
              </w:rPr>
            </w:pPr>
            <w:r>
              <w:rPr>
                <w:rFonts w:ascii="Arial" w:hAnsi="Arial" w:cs="Arial"/>
                <w:b/>
                <w:sz w:val="16"/>
                <w:szCs w:val="16"/>
              </w:rPr>
              <w:t xml:space="preserve">435 </w:t>
            </w:r>
          </w:p>
        </w:tc>
      </w:tr>
      <w:tr w:rsidR="00341093" w:rsidRPr="00A27461" w14:paraId="78DBB4F9"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47C2CAC2" w14:textId="2E0DABBC" w:rsidR="00341093" w:rsidRPr="00157326" w:rsidRDefault="002723E8" w:rsidP="00341093">
            <w:pPr>
              <w:widowControl/>
              <w:spacing w:after="0" w:line="240" w:lineRule="auto"/>
              <w:jc w:val="center"/>
              <w:rPr>
                <w:rFonts w:ascii="Arial" w:hAnsi="Arial" w:cs="Arial"/>
                <w:sz w:val="16"/>
                <w:szCs w:val="16"/>
              </w:rPr>
            </w:pPr>
            <w:r>
              <w:rPr>
                <w:rFonts w:ascii="Arial" w:hAnsi="Arial" w:cs="Arial"/>
                <w:sz w:val="16"/>
                <w:szCs w:val="16"/>
              </w:rPr>
              <w:t>15</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16E93D29"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0CDC08B7" w14:textId="21C5F311" w:rsidR="00341093" w:rsidRPr="00C241D7" w:rsidRDefault="002723E8"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427</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70471E82" w14:textId="73C9101A" w:rsidR="00341093" w:rsidRDefault="002723E8" w:rsidP="00341093">
            <w:pPr>
              <w:widowControl/>
              <w:spacing w:after="0" w:line="240" w:lineRule="auto"/>
              <w:jc w:val="right"/>
              <w:rPr>
                <w:rFonts w:ascii="Arial" w:hAnsi="Arial" w:cs="Arial"/>
                <w:sz w:val="16"/>
                <w:szCs w:val="16"/>
              </w:rPr>
            </w:pPr>
            <w:r>
              <w:rPr>
                <w:rFonts w:ascii="Arial" w:hAnsi="Arial" w:cs="Arial"/>
                <w:sz w:val="16"/>
                <w:szCs w:val="16"/>
              </w:rPr>
              <w:t>265</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736A4CBF" w14:textId="2CEE028F"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263</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500F2E67" w14:textId="04FEE80C"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285</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7173F85C" w14:textId="4CB42308"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273</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090BE48D" w14:textId="5C65E49F"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295</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284BA3E8" w14:textId="4DA91DE3"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 xml:space="preserve">358 </w:t>
            </w:r>
          </w:p>
        </w:tc>
      </w:tr>
      <w:tr w:rsidR="00341093" w:rsidRPr="00A27461" w14:paraId="34D2DFDE"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1FBAAF6B" w14:textId="3892B5AC" w:rsidR="00341093" w:rsidRPr="00157326" w:rsidRDefault="002723E8" w:rsidP="00341093">
            <w:pPr>
              <w:widowControl/>
              <w:spacing w:after="0" w:line="240" w:lineRule="auto"/>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7E85231" w14:textId="77777777" w:rsidR="00341093" w:rsidRPr="004112C7" w:rsidRDefault="00341093" w:rsidP="00341093">
            <w:pPr>
              <w:widowControl/>
              <w:spacing w:after="0" w:line="240" w:lineRule="auto"/>
              <w:jc w:val="right"/>
              <w:rPr>
                <w:rFonts w:ascii="Arial" w:hAnsi="Arial" w:cs="Arial"/>
                <w:sz w:val="16"/>
                <w:szCs w:val="16"/>
              </w:rPr>
            </w:pPr>
            <w:r w:rsidRPr="004112C7">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06A61618" w14:textId="639E912F" w:rsidR="00341093" w:rsidRPr="00C241D7" w:rsidRDefault="002723E8"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156</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2CAA4699" w14:textId="78003EB1" w:rsidR="00341093" w:rsidRDefault="002723E8" w:rsidP="00341093">
            <w:pPr>
              <w:widowControl/>
              <w:spacing w:after="0" w:line="240" w:lineRule="auto"/>
              <w:jc w:val="right"/>
              <w:rPr>
                <w:rFonts w:ascii="Arial" w:hAnsi="Arial" w:cs="Arial"/>
                <w:sz w:val="16"/>
                <w:szCs w:val="16"/>
              </w:rPr>
            </w:pPr>
            <w:r>
              <w:rPr>
                <w:rFonts w:ascii="Arial" w:hAnsi="Arial" w:cs="Arial"/>
                <w:sz w:val="16"/>
                <w:szCs w:val="16"/>
              </w:rPr>
              <w:t>93</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1B63380C" w14:textId="6A070D31"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88</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4869DD61" w14:textId="1B1F4202"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81</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205EB4D9" w14:textId="7A5D2B32"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75</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6C4C9DCE" w14:textId="6E45E3F6"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 xml:space="preserve">93 </w:t>
            </w:r>
          </w:p>
        </w:tc>
        <w:tc>
          <w:tcPr>
            <w:tcW w:w="1164" w:type="dxa"/>
            <w:tcBorders>
              <w:top w:val="single" w:sz="4" w:space="0" w:color="auto"/>
              <w:left w:val="single" w:sz="4" w:space="0" w:color="auto"/>
              <w:bottom w:val="single" w:sz="12" w:space="0" w:color="auto"/>
              <w:right w:val="single" w:sz="12" w:space="0" w:color="auto"/>
            </w:tcBorders>
            <w:shd w:val="clear" w:color="DCE6F1" w:fill="DCE6F1"/>
            <w:noWrap/>
            <w:vAlign w:val="center"/>
          </w:tcPr>
          <w:p w14:paraId="524ED1C9" w14:textId="6A39FCC0" w:rsidR="00341093" w:rsidRPr="004112C7" w:rsidRDefault="00341093" w:rsidP="00341093">
            <w:pPr>
              <w:widowControl/>
              <w:spacing w:after="0" w:line="240" w:lineRule="auto"/>
              <w:jc w:val="right"/>
              <w:rPr>
                <w:rFonts w:ascii="Arial" w:hAnsi="Arial" w:cs="Arial"/>
                <w:sz w:val="16"/>
                <w:szCs w:val="16"/>
              </w:rPr>
            </w:pPr>
            <w:r>
              <w:rPr>
                <w:rFonts w:ascii="Arial" w:hAnsi="Arial" w:cs="Arial"/>
                <w:sz w:val="16"/>
                <w:szCs w:val="16"/>
              </w:rPr>
              <w:t>7</w:t>
            </w:r>
            <w:r w:rsidRPr="004112C7">
              <w:rPr>
                <w:rFonts w:ascii="Arial" w:hAnsi="Arial" w:cs="Arial"/>
                <w:sz w:val="16"/>
                <w:szCs w:val="16"/>
              </w:rPr>
              <w:t>7</w:t>
            </w:r>
          </w:p>
        </w:tc>
      </w:tr>
      <w:tr w:rsidR="00341093" w:rsidRPr="00A27461" w14:paraId="319B22C6" w14:textId="77777777" w:rsidTr="001F083F">
        <w:trPr>
          <w:trHeight w:val="648"/>
          <w:jc w:val="center"/>
        </w:trPr>
        <w:tc>
          <w:tcPr>
            <w:tcW w:w="1045" w:type="dxa"/>
            <w:tcBorders>
              <w:top w:val="single" w:sz="8" w:space="0" w:color="auto"/>
              <w:left w:val="single" w:sz="12" w:space="0" w:color="auto"/>
              <w:bottom w:val="single" w:sz="12" w:space="0" w:color="auto"/>
              <w:right w:val="single" w:sz="4" w:space="0" w:color="FFFFFF"/>
            </w:tcBorders>
            <w:shd w:val="clear" w:color="4F81BD" w:fill="4F81BD"/>
            <w:noWrap/>
            <w:vAlign w:val="center"/>
          </w:tcPr>
          <w:p w14:paraId="7EA8A0A7" w14:textId="2DA6EA31" w:rsidR="00341093" w:rsidRPr="00F8780D" w:rsidRDefault="00341093" w:rsidP="00341093">
            <w:pPr>
              <w:widowControl/>
              <w:spacing w:after="0" w:line="240" w:lineRule="auto"/>
              <w:jc w:val="center"/>
              <w:rPr>
                <w:rFonts w:ascii="Arial" w:hAnsi="Arial" w:cs="Arial"/>
                <w:b/>
                <w:bCs/>
                <w:color w:val="FFFFFF"/>
                <w:sz w:val="16"/>
                <w:szCs w:val="16"/>
                <w:highlight w:val="yellow"/>
              </w:rPr>
            </w:pPr>
            <w:r w:rsidRPr="00673ECC">
              <w:rPr>
                <w:rFonts w:ascii="Arial" w:hAnsi="Arial" w:cs="Arial"/>
                <w:b/>
                <w:bCs/>
                <w:color w:val="FFFFFF"/>
                <w:sz w:val="16"/>
                <w:szCs w:val="16"/>
              </w:rPr>
              <w:t>State</w:t>
            </w:r>
            <w:r w:rsidRPr="00673ECC">
              <w:rPr>
                <w:rFonts w:ascii="Arial" w:hAnsi="Arial" w:cs="Arial"/>
                <w:b/>
                <w:bCs/>
                <w:color w:val="FFFFFF"/>
                <w:sz w:val="16"/>
                <w:szCs w:val="16"/>
              </w:rPr>
              <w:br/>
              <w:t xml:space="preserve">(# of programs </w:t>
            </w:r>
            <w:r>
              <w:rPr>
                <w:rFonts w:ascii="Arial" w:hAnsi="Arial" w:cs="Arial"/>
                <w:b/>
                <w:bCs/>
                <w:color w:val="FFFFFF"/>
                <w:sz w:val="16"/>
                <w:szCs w:val="16"/>
              </w:rPr>
              <w:t>reporting</w:t>
            </w:r>
            <w:r w:rsidRPr="00673ECC">
              <w:rPr>
                <w:rFonts w:ascii="Arial" w:hAnsi="Arial" w:cs="Arial"/>
                <w:b/>
                <w:bCs/>
                <w:color w:val="FFFFFF"/>
                <w:sz w:val="16"/>
                <w:szCs w:val="16"/>
              </w:rPr>
              <w:t>)</w:t>
            </w:r>
          </w:p>
        </w:tc>
        <w:tc>
          <w:tcPr>
            <w:tcW w:w="1260" w:type="dxa"/>
            <w:tcBorders>
              <w:top w:val="nil"/>
              <w:left w:val="single" w:sz="4" w:space="0" w:color="FFFFFF"/>
              <w:bottom w:val="single" w:sz="12" w:space="0" w:color="auto"/>
              <w:right w:val="single" w:sz="4" w:space="0" w:color="FFFFFF"/>
            </w:tcBorders>
            <w:shd w:val="clear" w:color="4F81BD" w:fill="4F81BD"/>
            <w:noWrap/>
            <w:vAlign w:val="center"/>
          </w:tcPr>
          <w:p w14:paraId="26282BBE" w14:textId="16D0ABF0" w:rsidR="00341093" w:rsidRPr="004112C7" w:rsidRDefault="00341093" w:rsidP="00341093">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Degree</w:t>
            </w:r>
          </w:p>
        </w:tc>
        <w:tc>
          <w:tcPr>
            <w:tcW w:w="1260" w:type="dxa"/>
            <w:gridSpan w:val="2"/>
            <w:tcBorders>
              <w:top w:val="nil"/>
              <w:left w:val="single" w:sz="4" w:space="0" w:color="FFFFFF"/>
              <w:bottom w:val="single" w:sz="12" w:space="0" w:color="auto"/>
              <w:right w:val="single" w:sz="4" w:space="0" w:color="FFFFFF"/>
            </w:tcBorders>
            <w:shd w:val="clear" w:color="4F81BD" w:fill="4F81BD"/>
            <w:vAlign w:val="center"/>
          </w:tcPr>
          <w:p w14:paraId="6E22E246" w14:textId="7A449656" w:rsidR="00341093" w:rsidRPr="00C241D7" w:rsidRDefault="00341093" w:rsidP="00341093">
            <w:pPr>
              <w:widowControl/>
              <w:spacing w:after="0" w:line="240" w:lineRule="auto"/>
              <w:jc w:val="center"/>
              <w:rPr>
                <w:rFonts w:ascii="Arial" w:hAnsi="Arial" w:cs="Arial"/>
                <w:b/>
                <w:bCs/>
                <w:color w:val="000000" w:themeColor="text1"/>
                <w:sz w:val="16"/>
                <w:szCs w:val="16"/>
              </w:rPr>
            </w:pPr>
            <w:r>
              <w:rPr>
                <w:rFonts w:ascii="Arial" w:hAnsi="Arial" w:cs="Arial"/>
                <w:b/>
                <w:bCs/>
                <w:color w:val="FFFFFF" w:themeColor="background1"/>
                <w:sz w:val="16"/>
                <w:szCs w:val="16"/>
              </w:rPr>
              <w:t xml:space="preserve">2018 </w:t>
            </w:r>
            <w:r w:rsidRPr="00C241D7">
              <w:rPr>
                <w:rFonts w:ascii="Arial" w:hAnsi="Arial" w:cs="Arial"/>
                <w:b/>
                <w:bCs/>
                <w:color w:val="FFFFFF" w:themeColor="background1"/>
                <w:sz w:val="16"/>
                <w:szCs w:val="16"/>
              </w:rPr>
              <w:t xml:space="preserve">Maximum Annual Enroll Capacity </w:t>
            </w:r>
          </w:p>
        </w:tc>
        <w:tc>
          <w:tcPr>
            <w:tcW w:w="1170" w:type="dxa"/>
            <w:tcBorders>
              <w:top w:val="nil"/>
              <w:left w:val="single" w:sz="4" w:space="0" w:color="FFFFFF"/>
              <w:bottom w:val="single" w:sz="12" w:space="0" w:color="auto"/>
              <w:right w:val="single" w:sz="4" w:space="0" w:color="FFFFFF"/>
            </w:tcBorders>
            <w:shd w:val="clear" w:color="4F81BD" w:fill="4F81BD"/>
            <w:vAlign w:val="center"/>
          </w:tcPr>
          <w:p w14:paraId="03D57BF6" w14:textId="62DBD212" w:rsidR="00341093"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2018 New Enrollments</w:t>
            </w:r>
          </w:p>
          <w:p w14:paraId="47819349" w14:textId="5351ED60" w:rsidR="00341093"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w:t>
            </w:r>
            <w:r w:rsidR="007A242D">
              <w:rPr>
                <w:rFonts w:ascii="Arial" w:hAnsi="Arial" w:cs="Arial"/>
                <w:b/>
                <w:bCs/>
                <w:color w:val="FFFFFF"/>
                <w:sz w:val="16"/>
                <w:szCs w:val="16"/>
              </w:rPr>
              <w:t>400</w:t>
            </w:r>
            <w:r>
              <w:rPr>
                <w:rFonts w:ascii="Arial" w:hAnsi="Arial" w:cs="Arial"/>
                <w:b/>
                <w:bCs/>
                <w:color w:val="FFFFFF"/>
                <w:sz w:val="16"/>
                <w:szCs w:val="16"/>
              </w:rPr>
              <w:t>)</w:t>
            </w:r>
          </w:p>
        </w:tc>
        <w:tc>
          <w:tcPr>
            <w:tcW w:w="1260" w:type="dxa"/>
            <w:tcBorders>
              <w:top w:val="nil"/>
              <w:left w:val="single" w:sz="4" w:space="0" w:color="FFFFFF"/>
              <w:bottom w:val="single" w:sz="12" w:space="0" w:color="auto"/>
              <w:right w:val="single" w:sz="4" w:space="0" w:color="FFFFFF"/>
            </w:tcBorders>
            <w:shd w:val="clear" w:color="4F81BD" w:fill="4F81BD"/>
            <w:vAlign w:val="center"/>
          </w:tcPr>
          <w:p w14:paraId="5860609C" w14:textId="77777777" w:rsidR="00341093"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2017 New Enrollments</w:t>
            </w:r>
          </w:p>
          <w:p w14:paraId="50FC327B" w14:textId="0467356A" w:rsidR="00341093" w:rsidRPr="004112C7"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(N=420)</w:t>
            </w:r>
          </w:p>
        </w:tc>
        <w:tc>
          <w:tcPr>
            <w:tcW w:w="1190" w:type="dxa"/>
            <w:gridSpan w:val="2"/>
            <w:tcBorders>
              <w:top w:val="nil"/>
              <w:left w:val="single" w:sz="4" w:space="0" w:color="FFFFFF"/>
              <w:bottom w:val="single" w:sz="12" w:space="0" w:color="auto"/>
              <w:right w:val="single" w:sz="4" w:space="0" w:color="FFFFFF"/>
            </w:tcBorders>
            <w:shd w:val="clear" w:color="4F81BD" w:fill="4F81BD"/>
            <w:noWrap/>
            <w:vAlign w:val="center"/>
          </w:tcPr>
          <w:p w14:paraId="76298627" w14:textId="64D6937A" w:rsidR="00341093" w:rsidRPr="004112C7"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2016 </w:t>
            </w:r>
            <w:r w:rsidRPr="00673ECC">
              <w:rPr>
                <w:rFonts w:ascii="Arial" w:hAnsi="Arial" w:cs="Arial"/>
                <w:b/>
                <w:bCs/>
                <w:color w:val="FFFFFF"/>
                <w:sz w:val="16"/>
                <w:szCs w:val="16"/>
              </w:rPr>
              <w:t>N</w:t>
            </w:r>
            <w:r>
              <w:rPr>
                <w:rFonts w:ascii="Arial" w:hAnsi="Arial" w:cs="Arial"/>
                <w:b/>
                <w:bCs/>
                <w:color w:val="FFFFFF"/>
                <w:sz w:val="16"/>
                <w:szCs w:val="16"/>
              </w:rPr>
              <w:t xml:space="preserve">ew Enrollments </w:t>
            </w:r>
            <w:r>
              <w:rPr>
                <w:rFonts w:ascii="Arial" w:hAnsi="Arial" w:cs="Arial"/>
                <w:b/>
                <w:bCs/>
                <w:color w:val="FFFFFF"/>
                <w:sz w:val="16"/>
              </w:rPr>
              <w:t>(N=416</w:t>
            </w:r>
            <w:r w:rsidRPr="00270AF2">
              <w:rPr>
                <w:rFonts w:ascii="Arial" w:hAnsi="Arial" w:cs="Arial"/>
                <w:b/>
                <w:bCs/>
                <w:color w:val="FFFFFF"/>
                <w:sz w:val="16"/>
              </w:rPr>
              <w:t>)</w:t>
            </w:r>
          </w:p>
        </w:tc>
        <w:tc>
          <w:tcPr>
            <w:tcW w:w="1240" w:type="dxa"/>
            <w:tcBorders>
              <w:top w:val="nil"/>
              <w:left w:val="single" w:sz="4" w:space="0" w:color="FFFFFF"/>
              <w:bottom w:val="single" w:sz="12" w:space="0" w:color="auto"/>
              <w:right w:val="single" w:sz="4" w:space="0" w:color="FFFFFF"/>
            </w:tcBorders>
            <w:shd w:val="clear" w:color="4F81BD" w:fill="4F81BD"/>
            <w:noWrap/>
            <w:vAlign w:val="center"/>
          </w:tcPr>
          <w:p w14:paraId="320C6E78" w14:textId="5999AE1E" w:rsidR="00341093" w:rsidRPr="004112C7"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2015 </w:t>
            </w:r>
            <w:r w:rsidRPr="00673ECC">
              <w:rPr>
                <w:rFonts w:ascii="Arial" w:hAnsi="Arial" w:cs="Arial"/>
                <w:b/>
                <w:bCs/>
                <w:color w:val="FFFFFF"/>
                <w:sz w:val="16"/>
                <w:szCs w:val="16"/>
              </w:rPr>
              <w:t>N</w:t>
            </w:r>
            <w:r>
              <w:rPr>
                <w:rFonts w:ascii="Arial" w:hAnsi="Arial" w:cs="Arial"/>
                <w:b/>
                <w:bCs/>
                <w:color w:val="FFFFFF"/>
                <w:sz w:val="16"/>
                <w:szCs w:val="16"/>
              </w:rPr>
              <w:t xml:space="preserve">ew Enrollments </w:t>
            </w:r>
            <w:r>
              <w:rPr>
                <w:rFonts w:ascii="Arial" w:hAnsi="Arial" w:cs="Arial"/>
                <w:b/>
                <w:bCs/>
                <w:color w:val="FFFFFF"/>
                <w:sz w:val="16"/>
              </w:rPr>
              <w:t>(N=413</w:t>
            </w:r>
            <w:r w:rsidRPr="00270AF2">
              <w:rPr>
                <w:rFonts w:ascii="Arial" w:hAnsi="Arial" w:cs="Arial"/>
                <w:b/>
                <w:bCs/>
                <w:color w:val="FFFFFF"/>
                <w:sz w:val="16"/>
              </w:rPr>
              <w:t>)</w:t>
            </w:r>
          </w:p>
        </w:tc>
        <w:tc>
          <w:tcPr>
            <w:tcW w:w="1170" w:type="dxa"/>
            <w:tcBorders>
              <w:top w:val="nil"/>
              <w:left w:val="single" w:sz="4" w:space="0" w:color="FFFFFF"/>
              <w:bottom w:val="single" w:sz="12" w:space="0" w:color="auto"/>
              <w:right w:val="single" w:sz="4" w:space="0" w:color="FFFFFF"/>
            </w:tcBorders>
            <w:shd w:val="clear" w:color="4F81BD" w:fill="4F81BD"/>
            <w:noWrap/>
            <w:vAlign w:val="center"/>
          </w:tcPr>
          <w:p w14:paraId="21F6C571" w14:textId="2397867E" w:rsidR="00341093" w:rsidRPr="004112C7"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2014 </w:t>
            </w:r>
            <w:r w:rsidRPr="00673ECC">
              <w:rPr>
                <w:rFonts w:ascii="Arial" w:hAnsi="Arial" w:cs="Arial"/>
                <w:b/>
                <w:bCs/>
                <w:color w:val="FFFFFF"/>
                <w:sz w:val="16"/>
                <w:szCs w:val="16"/>
              </w:rPr>
              <w:t>N</w:t>
            </w:r>
            <w:r>
              <w:rPr>
                <w:rFonts w:ascii="Arial" w:hAnsi="Arial" w:cs="Arial"/>
                <w:b/>
                <w:bCs/>
                <w:color w:val="FFFFFF"/>
                <w:sz w:val="16"/>
                <w:szCs w:val="16"/>
              </w:rPr>
              <w:t xml:space="preserve">ew Enrollments </w:t>
            </w:r>
            <w:r>
              <w:rPr>
                <w:rFonts w:ascii="Arial" w:hAnsi="Arial" w:cs="Arial"/>
                <w:b/>
                <w:bCs/>
                <w:color w:val="FFFFFF"/>
                <w:sz w:val="16"/>
              </w:rPr>
              <w:t>(N=420</w:t>
            </w:r>
            <w:r w:rsidRPr="00270AF2">
              <w:rPr>
                <w:rFonts w:ascii="Arial" w:hAnsi="Arial" w:cs="Arial"/>
                <w:b/>
                <w:bCs/>
                <w:color w:val="FFFFFF"/>
                <w:sz w:val="16"/>
              </w:rPr>
              <w:t>)</w:t>
            </w:r>
          </w:p>
        </w:tc>
        <w:tc>
          <w:tcPr>
            <w:tcW w:w="1164" w:type="dxa"/>
            <w:tcBorders>
              <w:top w:val="nil"/>
              <w:left w:val="single" w:sz="4" w:space="0" w:color="FFFFFF"/>
              <w:bottom w:val="single" w:sz="12" w:space="0" w:color="auto"/>
              <w:right w:val="single" w:sz="12" w:space="0" w:color="auto"/>
            </w:tcBorders>
            <w:shd w:val="clear" w:color="4F81BD" w:fill="4F81BD"/>
            <w:noWrap/>
            <w:vAlign w:val="center"/>
          </w:tcPr>
          <w:p w14:paraId="13013D58" w14:textId="70123A3B" w:rsidR="00341093" w:rsidRPr="004112C7" w:rsidRDefault="00341093" w:rsidP="00341093">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2013 </w:t>
            </w:r>
            <w:r w:rsidRPr="00673ECC">
              <w:rPr>
                <w:rFonts w:ascii="Arial" w:hAnsi="Arial" w:cs="Arial"/>
                <w:b/>
                <w:bCs/>
                <w:color w:val="FFFFFF"/>
                <w:sz w:val="16"/>
                <w:szCs w:val="16"/>
              </w:rPr>
              <w:t xml:space="preserve">New Enrollments </w:t>
            </w:r>
            <w:r>
              <w:rPr>
                <w:rFonts w:ascii="Arial" w:hAnsi="Arial" w:cs="Arial"/>
                <w:b/>
                <w:bCs/>
                <w:color w:val="FFFFFF"/>
                <w:sz w:val="16"/>
              </w:rPr>
              <w:t>(N=444</w:t>
            </w:r>
            <w:r w:rsidRPr="00270AF2">
              <w:rPr>
                <w:rFonts w:ascii="Arial" w:hAnsi="Arial" w:cs="Arial"/>
                <w:b/>
                <w:bCs/>
                <w:color w:val="FFFFFF"/>
                <w:sz w:val="16"/>
              </w:rPr>
              <w:t>)</w:t>
            </w:r>
          </w:p>
        </w:tc>
      </w:tr>
      <w:tr w:rsidR="00341093" w:rsidRPr="00A27461" w14:paraId="6581376C"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2791DC8C" w14:textId="4D562D71" w:rsidR="00341093" w:rsidRPr="00157326" w:rsidRDefault="00341093" w:rsidP="00341093">
            <w:pPr>
              <w:widowControl/>
              <w:spacing w:after="0" w:line="240" w:lineRule="auto"/>
              <w:jc w:val="center"/>
              <w:rPr>
                <w:rFonts w:ascii="Arial" w:hAnsi="Arial" w:cs="Arial"/>
                <w:b/>
                <w:sz w:val="16"/>
                <w:szCs w:val="16"/>
              </w:rPr>
            </w:pPr>
            <w:r>
              <w:rPr>
                <w:rFonts w:ascii="Arial" w:hAnsi="Arial" w:cs="Arial"/>
                <w:b/>
                <w:sz w:val="16"/>
                <w:szCs w:val="16"/>
              </w:rPr>
              <w:t>OK (n=7</w:t>
            </w:r>
            <w:r w:rsidRPr="00157326">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21C6BFCD" w14:textId="77777777" w:rsidR="00341093" w:rsidRPr="00835DBB" w:rsidRDefault="00341093" w:rsidP="00341093">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60B8E640" w14:textId="2D26E51F" w:rsidR="00341093" w:rsidRPr="00C241D7" w:rsidRDefault="002723E8"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169</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306609BB" w14:textId="0B991FAF" w:rsidR="00341093" w:rsidRDefault="002723E8" w:rsidP="00341093">
            <w:pPr>
              <w:widowControl/>
              <w:spacing w:after="0" w:line="240" w:lineRule="auto"/>
              <w:jc w:val="center"/>
              <w:rPr>
                <w:rFonts w:ascii="Arial" w:hAnsi="Arial" w:cs="Arial"/>
                <w:b/>
                <w:sz w:val="16"/>
                <w:szCs w:val="16"/>
              </w:rPr>
            </w:pPr>
            <w:r>
              <w:rPr>
                <w:rFonts w:ascii="Arial" w:hAnsi="Arial" w:cs="Arial"/>
                <w:b/>
                <w:sz w:val="16"/>
                <w:szCs w:val="16"/>
              </w:rPr>
              <w:t>122</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559014A9" w14:textId="0D39FD59"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89</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13758D69" w14:textId="459868C3" w:rsidR="00341093" w:rsidRPr="00835DBB" w:rsidRDefault="00341093" w:rsidP="00341093">
            <w:pPr>
              <w:widowControl/>
              <w:spacing w:after="0" w:line="240" w:lineRule="auto"/>
              <w:jc w:val="center"/>
              <w:rPr>
                <w:rFonts w:ascii="Arial" w:hAnsi="Arial" w:cs="Arial"/>
                <w:b/>
                <w:sz w:val="16"/>
                <w:szCs w:val="16"/>
              </w:rPr>
            </w:pPr>
            <w:r>
              <w:rPr>
                <w:rFonts w:ascii="Arial" w:hAnsi="Arial" w:cs="Arial"/>
                <w:b/>
                <w:sz w:val="16"/>
                <w:szCs w:val="16"/>
              </w:rPr>
              <w:t>101</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FBEABD8" w14:textId="76E99545" w:rsidR="00341093" w:rsidRPr="00835DBB" w:rsidRDefault="00341093" w:rsidP="00341093">
            <w:pPr>
              <w:widowControl/>
              <w:spacing w:after="0" w:line="240" w:lineRule="auto"/>
              <w:jc w:val="center"/>
              <w:rPr>
                <w:rFonts w:ascii="Arial" w:hAnsi="Arial" w:cs="Arial"/>
                <w:b/>
                <w:sz w:val="16"/>
                <w:szCs w:val="16"/>
              </w:rPr>
            </w:pPr>
            <w:r>
              <w:rPr>
                <w:rFonts w:ascii="Arial" w:hAnsi="Arial" w:cs="Arial"/>
                <w:b/>
                <w:sz w:val="16"/>
                <w:szCs w:val="16"/>
              </w:rPr>
              <w:t>71</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0D347DF" w14:textId="6638E86D" w:rsidR="00341093" w:rsidRPr="00835DBB" w:rsidRDefault="00341093" w:rsidP="00341093">
            <w:pPr>
              <w:widowControl/>
              <w:spacing w:after="0" w:line="240" w:lineRule="auto"/>
              <w:jc w:val="center"/>
              <w:rPr>
                <w:rFonts w:ascii="Arial" w:hAnsi="Arial" w:cs="Arial"/>
                <w:b/>
                <w:sz w:val="16"/>
                <w:szCs w:val="16"/>
              </w:rPr>
            </w:pPr>
            <w:r>
              <w:rPr>
                <w:rFonts w:ascii="Arial" w:hAnsi="Arial" w:cs="Arial"/>
                <w:b/>
                <w:sz w:val="16"/>
                <w:szCs w:val="16"/>
              </w:rPr>
              <w:t>102</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4791E02" w14:textId="28880B46" w:rsidR="00341093" w:rsidRPr="00835DBB" w:rsidRDefault="00341093" w:rsidP="00341093">
            <w:pPr>
              <w:widowControl/>
              <w:spacing w:after="0" w:line="240" w:lineRule="auto"/>
              <w:jc w:val="center"/>
              <w:rPr>
                <w:rFonts w:ascii="Arial" w:hAnsi="Arial" w:cs="Arial"/>
                <w:b/>
                <w:sz w:val="16"/>
                <w:szCs w:val="16"/>
              </w:rPr>
            </w:pPr>
            <w:r>
              <w:rPr>
                <w:rFonts w:ascii="Arial" w:hAnsi="Arial" w:cs="Arial"/>
                <w:b/>
                <w:sz w:val="16"/>
                <w:szCs w:val="16"/>
              </w:rPr>
              <w:t>98</w:t>
            </w:r>
          </w:p>
        </w:tc>
      </w:tr>
      <w:tr w:rsidR="00341093" w:rsidRPr="00A27461" w14:paraId="552DC14C"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29381E73" w14:textId="14F35B52" w:rsidR="00341093" w:rsidRPr="00157326" w:rsidRDefault="00341093" w:rsidP="00341093">
            <w:pPr>
              <w:widowControl/>
              <w:spacing w:after="0" w:line="240" w:lineRule="auto"/>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68F4F10D" w14:textId="77777777" w:rsidR="00341093" w:rsidRPr="00835DBB" w:rsidRDefault="00341093" w:rsidP="00341093">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17D0604F" w14:textId="640733ED" w:rsidR="00341093" w:rsidRPr="00C241D7" w:rsidRDefault="002723E8"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169</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300B6F59" w14:textId="0522FABA" w:rsidR="00341093" w:rsidRDefault="002723E8" w:rsidP="00341093">
            <w:pPr>
              <w:widowControl/>
              <w:spacing w:after="0" w:line="240" w:lineRule="auto"/>
              <w:jc w:val="right"/>
              <w:rPr>
                <w:rFonts w:ascii="Arial" w:hAnsi="Arial" w:cs="Arial"/>
                <w:sz w:val="16"/>
                <w:szCs w:val="16"/>
              </w:rPr>
            </w:pPr>
            <w:r>
              <w:rPr>
                <w:rFonts w:ascii="Arial" w:hAnsi="Arial" w:cs="Arial"/>
                <w:sz w:val="16"/>
                <w:szCs w:val="16"/>
              </w:rPr>
              <w:t>122</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41BB6919" w14:textId="5F2C809A"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89</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4DBBADA9" w14:textId="638E2A65"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101</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4021479" w14:textId="11493999"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71</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ED824E5" w14:textId="6BE07371"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102</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550C5535" w14:textId="1B91AD5D"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98</w:t>
            </w:r>
          </w:p>
        </w:tc>
      </w:tr>
      <w:tr w:rsidR="00341093" w:rsidRPr="00A27461" w14:paraId="52BD0D6B"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575D61CA" w14:textId="77777777" w:rsidR="00341093" w:rsidRPr="00157326" w:rsidRDefault="00341093" w:rsidP="00341093">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347D72C7" w14:textId="77777777" w:rsidR="00341093" w:rsidRPr="00835DBB" w:rsidRDefault="00341093" w:rsidP="00341093">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4BA90174" w14:textId="778FC314" w:rsidR="00341093" w:rsidRPr="00C241D7" w:rsidRDefault="002723E8"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2DA98BB8" w14:textId="420F297D" w:rsidR="00341093" w:rsidRDefault="002723E8"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5C61DDBF" w14:textId="2E09FCC3"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3184C24D" w14:textId="3EF0428D"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4D1EDC9D" w14:textId="08FEEFE5"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3402484E" w14:textId="0FEAD037"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569CA6EF" w14:textId="19DA46C1"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0</w:t>
            </w:r>
          </w:p>
        </w:tc>
      </w:tr>
      <w:tr w:rsidR="00341093" w:rsidRPr="00A27461" w14:paraId="3CC2B56B"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39B89F9B" w14:textId="63B6D3CF" w:rsidR="00341093" w:rsidRPr="00157326" w:rsidRDefault="00341093" w:rsidP="00341093">
            <w:pPr>
              <w:widowControl/>
              <w:spacing w:after="0" w:line="240" w:lineRule="auto"/>
              <w:jc w:val="center"/>
              <w:rPr>
                <w:rFonts w:ascii="Arial" w:hAnsi="Arial" w:cs="Arial"/>
                <w:b/>
                <w:sz w:val="16"/>
                <w:szCs w:val="16"/>
              </w:rPr>
            </w:pPr>
            <w:r w:rsidRPr="00157326">
              <w:rPr>
                <w:rFonts w:ascii="Arial" w:hAnsi="Arial" w:cs="Arial"/>
                <w:b/>
                <w:sz w:val="16"/>
                <w:szCs w:val="16"/>
              </w:rPr>
              <w:t>OR (n=</w:t>
            </w:r>
            <w:r>
              <w:rPr>
                <w:rFonts w:ascii="Arial" w:hAnsi="Arial" w:cs="Arial"/>
                <w:b/>
                <w:sz w:val="16"/>
                <w:szCs w:val="16"/>
              </w:rPr>
              <w:t>3</w:t>
            </w:r>
            <w:r w:rsidRPr="00157326">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7ACFE010" w14:textId="77777777" w:rsidR="00341093" w:rsidRPr="00835DBB" w:rsidRDefault="00341093" w:rsidP="00341093">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13D3AF17" w14:textId="5005366A" w:rsidR="00341093" w:rsidRPr="00C241D7" w:rsidRDefault="002723E8"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89</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3AF0C0C6" w14:textId="5E450A2D" w:rsidR="00341093" w:rsidRDefault="002723E8" w:rsidP="00341093">
            <w:pPr>
              <w:widowControl/>
              <w:spacing w:after="0" w:line="240" w:lineRule="auto"/>
              <w:jc w:val="center"/>
              <w:rPr>
                <w:rFonts w:ascii="Arial" w:hAnsi="Arial" w:cs="Arial"/>
                <w:b/>
                <w:sz w:val="16"/>
                <w:szCs w:val="16"/>
              </w:rPr>
            </w:pPr>
            <w:r>
              <w:rPr>
                <w:rFonts w:ascii="Arial" w:hAnsi="Arial" w:cs="Arial"/>
                <w:b/>
                <w:sz w:val="16"/>
                <w:szCs w:val="16"/>
              </w:rPr>
              <w:t>73</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41204758" w14:textId="54E7F4A3"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59</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0E5DC587" w14:textId="7540EB70" w:rsidR="00341093" w:rsidRPr="00835DBB" w:rsidRDefault="00341093" w:rsidP="00341093">
            <w:pPr>
              <w:widowControl/>
              <w:spacing w:after="0" w:line="240" w:lineRule="auto"/>
              <w:jc w:val="center"/>
              <w:rPr>
                <w:rFonts w:ascii="Arial" w:hAnsi="Arial" w:cs="Arial"/>
                <w:b/>
                <w:sz w:val="16"/>
                <w:szCs w:val="16"/>
              </w:rPr>
            </w:pPr>
            <w:r>
              <w:rPr>
                <w:rFonts w:ascii="Arial" w:hAnsi="Arial" w:cs="Arial"/>
                <w:b/>
                <w:sz w:val="16"/>
                <w:szCs w:val="16"/>
              </w:rPr>
              <w:t>74</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3E6F7541" w14:textId="2F9EB03D" w:rsidR="00341093" w:rsidRPr="00835DBB" w:rsidRDefault="00341093" w:rsidP="00341093">
            <w:pPr>
              <w:widowControl/>
              <w:spacing w:after="0" w:line="240" w:lineRule="auto"/>
              <w:jc w:val="center"/>
              <w:rPr>
                <w:rFonts w:ascii="Arial" w:hAnsi="Arial" w:cs="Arial"/>
                <w:b/>
                <w:sz w:val="16"/>
                <w:szCs w:val="16"/>
              </w:rPr>
            </w:pPr>
            <w:r>
              <w:rPr>
                <w:rFonts w:ascii="Arial" w:hAnsi="Arial" w:cs="Arial"/>
                <w:b/>
                <w:sz w:val="16"/>
                <w:szCs w:val="16"/>
              </w:rPr>
              <w:t>98</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54F214B4" w14:textId="1046732F" w:rsidR="00341093" w:rsidRPr="00835DBB" w:rsidRDefault="00341093" w:rsidP="00341093">
            <w:pPr>
              <w:widowControl/>
              <w:spacing w:after="0" w:line="240" w:lineRule="auto"/>
              <w:jc w:val="center"/>
              <w:rPr>
                <w:rFonts w:ascii="Arial" w:hAnsi="Arial" w:cs="Arial"/>
                <w:b/>
                <w:sz w:val="16"/>
                <w:szCs w:val="16"/>
              </w:rPr>
            </w:pPr>
            <w:r>
              <w:rPr>
                <w:rFonts w:ascii="Arial" w:hAnsi="Arial" w:cs="Arial"/>
                <w:b/>
                <w:sz w:val="16"/>
                <w:szCs w:val="16"/>
              </w:rPr>
              <w:t>80</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6113247" w14:textId="79E3DF6C" w:rsidR="00341093" w:rsidRPr="00835DBB" w:rsidRDefault="00341093" w:rsidP="00341093">
            <w:pPr>
              <w:widowControl/>
              <w:spacing w:after="0" w:line="240" w:lineRule="auto"/>
              <w:jc w:val="center"/>
              <w:rPr>
                <w:rFonts w:ascii="Arial" w:hAnsi="Arial" w:cs="Arial"/>
                <w:b/>
                <w:sz w:val="16"/>
                <w:szCs w:val="16"/>
              </w:rPr>
            </w:pPr>
            <w:r>
              <w:rPr>
                <w:rFonts w:ascii="Arial" w:hAnsi="Arial" w:cs="Arial"/>
                <w:b/>
                <w:sz w:val="16"/>
                <w:szCs w:val="16"/>
              </w:rPr>
              <w:t>87</w:t>
            </w:r>
          </w:p>
        </w:tc>
      </w:tr>
      <w:tr w:rsidR="00341093" w:rsidRPr="00A27461" w14:paraId="10B0CB6A"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14B6ABBB" w14:textId="6E1B969A" w:rsidR="00341093" w:rsidRPr="00157326" w:rsidRDefault="00341093" w:rsidP="00341093">
            <w:pPr>
              <w:widowControl/>
              <w:spacing w:after="0" w:line="240" w:lineRule="auto"/>
              <w:jc w:val="center"/>
              <w:rPr>
                <w:rFonts w:ascii="Arial" w:hAnsi="Arial" w:cs="Arial"/>
                <w:sz w:val="16"/>
                <w:szCs w:val="16"/>
              </w:rPr>
            </w:pPr>
            <w:r>
              <w:rPr>
                <w:rFonts w:ascii="Arial" w:hAnsi="Arial" w:cs="Arial"/>
                <w:sz w:val="16"/>
                <w:szCs w:val="16"/>
              </w:rPr>
              <w:lastRenderedPageBreak/>
              <w:t>2</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EE6E0F4" w14:textId="77777777" w:rsidR="00341093" w:rsidRPr="00835DBB" w:rsidRDefault="00341093" w:rsidP="00341093">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3A50B713" w14:textId="05D0B297" w:rsidR="00341093" w:rsidRPr="00C241D7" w:rsidRDefault="002723E8"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64</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458C23DA" w14:textId="2BDD4D32" w:rsidR="00341093" w:rsidRDefault="002723E8" w:rsidP="00341093">
            <w:pPr>
              <w:widowControl/>
              <w:spacing w:after="0" w:line="240" w:lineRule="auto"/>
              <w:jc w:val="right"/>
              <w:rPr>
                <w:rFonts w:ascii="Arial" w:hAnsi="Arial" w:cs="Arial"/>
                <w:sz w:val="16"/>
                <w:szCs w:val="16"/>
              </w:rPr>
            </w:pPr>
            <w:r>
              <w:rPr>
                <w:rFonts w:ascii="Arial" w:hAnsi="Arial" w:cs="Arial"/>
                <w:sz w:val="16"/>
                <w:szCs w:val="16"/>
              </w:rPr>
              <w:t>54</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2C4834C5" w14:textId="187E589D"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48</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691D237C" w14:textId="01A6420D"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58</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1DE7358C" w14:textId="6417F8A8"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76</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49FE0C1B" w14:textId="6FAF0CF4"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59</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2235641" w14:textId="3784B019"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69</w:t>
            </w:r>
          </w:p>
        </w:tc>
      </w:tr>
      <w:tr w:rsidR="00341093" w:rsidRPr="00A27461" w14:paraId="7C2D9F7F" w14:textId="77777777" w:rsidTr="001F083F">
        <w:trPr>
          <w:trHeight w:val="274"/>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69786624" w14:textId="77777777" w:rsidR="00341093" w:rsidRPr="00157326" w:rsidRDefault="00341093" w:rsidP="00341093">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4AF35B9A" w14:textId="77777777" w:rsidR="00341093" w:rsidRPr="00835DBB" w:rsidRDefault="00341093" w:rsidP="00341093">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750E0BB1" w14:textId="6A126B1A" w:rsidR="00341093" w:rsidRPr="00C241D7" w:rsidRDefault="002723E8"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25</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36E382F5" w14:textId="7AA3E609" w:rsidR="00341093" w:rsidRDefault="002723E8" w:rsidP="00341093">
            <w:pPr>
              <w:widowControl/>
              <w:spacing w:after="0" w:line="240" w:lineRule="auto"/>
              <w:jc w:val="right"/>
              <w:rPr>
                <w:rFonts w:ascii="Arial" w:hAnsi="Arial" w:cs="Arial"/>
                <w:sz w:val="16"/>
                <w:szCs w:val="16"/>
              </w:rPr>
            </w:pPr>
            <w:r>
              <w:rPr>
                <w:rFonts w:ascii="Arial" w:hAnsi="Arial" w:cs="Arial"/>
                <w:sz w:val="16"/>
                <w:szCs w:val="16"/>
              </w:rPr>
              <w:t>19</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5123BC02" w14:textId="40679FA0"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11</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62F06BBF" w14:textId="23EDB906"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16</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3C62621E" w14:textId="32750FCA"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22</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255AE9AC" w14:textId="1ACB6C97"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21</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2BC33DFB" w14:textId="02AF94FC"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18</w:t>
            </w:r>
          </w:p>
        </w:tc>
      </w:tr>
      <w:tr w:rsidR="00341093" w:rsidRPr="00A27461" w14:paraId="37E7B2AE"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7D4CB8C1" w14:textId="408A4A81" w:rsidR="00341093" w:rsidRPr="00157326" w:rsidRDefault="00341093" w:rsidP="00341093">
            <w:pPr>
              <w:widowControl/>
              <w:spacing w:after="0" w:line="240" w:lineRule="auto"/>
              <w:jc w:val="center"/>
              <w:rPr>
                <w:rFonts w:ascii="Arial" w:hAnsi="Arial" w:cs="Arial"/>
                <w:b/>
                <w:sz w:val="16"/>
                <w:szCs w:val="16"/>
              </w:rPr>
            </w:pPr>
            <w:r>
              <w:rPr>
                <w:rFonts w:ascii="Arial" w:hAnsi="Arial" w:cs="Arial"/>
                <w:b/>
                <w:sz w:val="16"/>
                <w:szCs w:val="16"/>
              </w:rPr>
              <w:t>PA (n=22</w:t>
            </w:r>
            <w:r w:rsidRPr="00157326">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0358BA6E" w14:textId="77777777" w:rsidR="00341093" w:rsidRPr="00835DBB" w:rsidRDefault="00341093" w:rsidP="00341093">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7DF4BA3D" w14:textId="0B1181B5" w:rsidR="00341093" w:rsidRPr="00C241D7" w:rsidRDefault="002723E8" w:rsidP="00341093">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528</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3099C3C7" w14:textId="1514B1CE" w:rsidR="00341093" w:rsidRDefault="002723E8" w:rsidP="00341093">
            <w:pPr>
              <w:widowControl/>
              <w:spacing w:after="0" w:line="240" w:lineRule="auto"/>
              <w:jc w:val="center"/>
              <w:rPr>
                <w:rFonts w:ascii="Arial" w:hAnsi="Arial" w:cs="Arial"/>
                <w:b/>
                <w:sz w:val="16"/>
                <w:szCs w:val="16"/>
              </w:rPr>
            </w:pPr>
            <w:r>
              <w:rPr>
                <w:rFonts w:ascii="Arial" w:hAnsi="Arial" w:cs="Arial"/>
                <w:b/>
                <w:sz w:val="16"/>
                <w:szCs w:val="16"/>
              </w:rPr>
              <w:t>326</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15F86876" w14:textId="2265A445" w:rsidR="00341093" w:rsidRDefault="00341093" w:rsidP="00341093">
            <w:pPr>
              <w:widowControl/>
              <w:spacing w:after="0" w:line="240" w:lineRule="auto"/>
              <w:jc w:val="center"/>
              <w:rPr>
                <w:rFonts w:ascii="Arial" w:hAnsi="Arial" w:cs="Arial"/>
                <w:b/>
                <w:sz w:val="16"/>
                <w:szCs w:val="16"/>
              </w:rPr>
            </w:pPr>
            <w:r>
              <w:rPr>
                <w:rFonts w:ascii="Arial" w:hAnsi="Arial" w:cs="Arial"/>
                <w:b/>
                <w:sz w:val="16"/>
                <w:szCs w:val="16"/>
              </w:rPr>
              <w:t>262</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75CC2F0F" w14:textId="4864CF12" w:rsidR="00341093" w:rsidRPr="00835DBB" w:rsidRDefault="00341093" w:rsidP="00341093">
            <w:pPr>
              <w:widowControl/>
              <w:spacing w:after="0" w:line="240" w:lineRule="auto"/>
              <w:jc w:val="center"/>
              <w:rPr>
                <w:rFonts w:ascii="Arial" w:hAnsi="Arial" w:cs="Arial"/>
                <w:b/>
                <w:sz w:val="16"/>
                <w:szCs w:val="16"/>
              </w:rPr>
            </w:pPr>
            <w:r>
              <w:rPr>
                <w:rFonts w:ascii="Arial" w:hAnsi="Arial" w:cs="Arial"/>
                <w:b/>
                <w:sz w:val="16"/>
                <w:szCs w:val="16"/>
              </w:rPr>
              <w:t>310</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35365B7E" w14:textId="727769EF" w:rsidR="00341093" w:rsidRPr="00835DBB" w:rsidRDefault="00341093" w:rsidP="00341093">
            <w:pPr>
              <w:widowControl/>
              <w:spacing w:after="0" w:line="240" w:lineRule="auto"/>
              <w:jc w:val="center"/>
              <w:rPr>
                <w:rFonts w:ascii="Arial" w:hAnsi="Arial" w:cs="Arial"/>
                <w:b/>
                <w:sz w:val="16"/>
                <w:szCs w:val="16"/>
              </w:rPr>
            </w:pPr>
            <w:r>
              <w:rPr>
                <w:rFonts w:ascii="Arial" w:hAnsi="Arial" w:cs="Arial"/>
                <w:b/>
                <w:sz w:val="16"/>
                <w:szCs w:val="16"/>
              </w:rPr>
              <w:t>371</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0160D329" w14:textId="19F69DA4" w:rsidR="00341093" w:rsidRPr="00835DBB" w:rsidRDefault="00341093" w:rsidP="00341093">
            <w:pPr>
              <w:widowControl/>
              <w:spacing w:after="0" w:line="240" w:lineRule="auto"/>
              <w:jc w:val="center"/>
              <w:rPr>
                <w:rFonts w:ascii="Arial" w:hAnsi="Arial" w:cs="Arial"/>
                <w:b/>
                <w:sz w:val="16"/>
                <w:szCs w:val="16"/>
              </w:rPr>
            </w:pPr>
            <w:r>
              <w:rPr>
                <w:rFonts w:ascii="Arial" w:hAnsi="Arial" w:cs="Arial"/>
                <w:b/>
                <w:sz w:val="16"/>
                <w:szCs w:val="16"/>
              </w:rPr>
              <w:t>434</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A916BF6" w14:textId="18A80F82" w:rsidR="00341093" w:rsidRPr="00835DBB" w:rsidRDefault="00341093" w:rsidP="00341093">
            <w:pPr>
              <w:widowControl/>
              <w:spacing w:after="0" w:line="240" w:lineRule="auto"/>
              <w:jc w:val="center"/>
              <w:rPr>
                <w:rFonts w:ascii="Arial" w:hAnsi="Arial" w:cs="Arial"/>
                <w:b/>
                <w:sz w:val="16"/>
                <w:szCs w:val="16"/>
              </w:rPr>
            </w:pPr>
            <w:r>
              <w:rPr>
                <w:rFonts w:ascii="Arial" w:hAnsi="Arial" w:cs="Arial"/>
                <w:b/>
                <w:sz w:val="16"/>
                <w:szCs w:val="16"/>
              </w:rPr>
              <w:t>423</w:t>
            </w:r>
          </w:p>
        </w:tc>
      </w:tr>
      <w:tr w:rsidR="00341093" w:rsidRPr="00A27461" w14:paraId="5C171E48"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4EBE9B65" w14:textId="5CC6A269" w:rsidR="00341093" w:rsidRPr="00157326" w:rsidRDefault="002723E8" w:rsidP="00341093">
            <w:pPr>
              <w:widowControl/>
              <w:spacing w:after="0" w:line="240" w:lineRule="auto"/>
              <w:jc w:val="center"/>
              <w:rPr>
                <w:rFonts w:ascii="Arial" w:hAnsi="Arial" w:cs="Arial"/>
                <w:sz w:val="16"/>
                <w:szCs w:val="16"/>
              </w:rPr>
            </w:pPr>
            <w:r>
              <w:rPr>
                <w:rFonts w:ascii="Arial" w:hAnsi="Arial" w:cs="Arial"/>
                <w:sz w:val="16"/>
                <w:szCs w:val="16"/>
              </w:rPr>
              <w:t>15</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15C57E6" w14:textId="77777777" w:rsidR="00341093" w:rsidRPr="00835DBB" w:rsidRDefault="00341093" w:rsidP="00341093">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4EA4BCBD" w14:textId="7A6A0577" w:rsidR="00341093" w:rsidRPr="00C241D7" w:rsidRDefault="002723E8"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416</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20E9829E" w14:textId="5CB08034" w:rsidR="00341093" w:rsidRDefault="002723E8" w:rsidP="00341093">
            <w:pPr>
              <w:widowControl/>
              <w:spacing w:after="0" w:line="240" w:lineRule="auto"/>
              <w:jc w:val="right"/>
              <w:rPr>
                <w:rFonts w:ascii="Arial" w:hAnsi="Arial" w:cs="Arial"/>
                <w:sz w:val="16"/>
                <w:szCs w:val="16"/>
              </w:rPr>
            </w:pPr>
            <w:r>
              <w:rPr>
                <w:rFonts w:ascii="Arial" w:hAnsi="Arial" w:cs="Arial"/>
                <w:sz w:val="16"/>
                <w:szCs w:val="16"/>
              </w:rPr>
              <w:t>236</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3944B22D" w14:textId="6064FD83"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175</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1B744CD4" w14:textId="4CF72DD4"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223</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57B42ABE" w14:textId="1841D14D"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289</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5D8B109" w14:textId="1F5E7F28"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347</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550C8354" w14:textId="5FD36165"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328</w:t>
            </w:r>
          </w:p>
        </w:tc>
      </w:tr>
      <w:tr w:rsidR="00341093" w:rsidRPr="00A27461" w14:paraId="0F88D7F8"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7DF19827" w14:textId="4EE74DCD" w:rsidR="00341093" w:rsidRPr="00157326" w:rsidRDefault="002723E8" w:rsidP="00341093">
            <w:pPr>
              <w:widowControl/>
              <w:spacing w:after="0" w:line="240" w:lineRule="auto"/>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386714DE" w14:textId="77777777" w:rsidR="00341093" w:rsidRPr="00835DBB" w:rsidRDefault="00341093" w:rsidP="00341093">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6598567F" w14:textId="7F33C2E1" w:rsidR="00341093" w:rsidRPr="00C241D7" w:rsidRDefault="002723E8" w:rsidP="00341093">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112</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203B3BC7" w14:textId="2B53C510" w:rsidR="00341093" w:rsidRDefault="002723E8" w:rsidP="00341093">
            <w:pPr>
              <w:widowControl/>
              <w:spacing w:after="0" w:line="240" w:lineRule="auto"/>
              <w:jc w:val="right"/>
              <w:rPr>
                <w:rFonts w:ascii="Arial" w:hAnsi="Arial" w:cs="Arial"/>
                <w:sz w:val="16"/>
                <w:szCs w:val="16"/>
              </w:rPr>
            </w:pPr>
            <w:r>
              <w:rPr>
                <w:rFonts w:ascii="Arial" w:hAnsi="Arial" w:cs="Arial"/>
                <w:sz w:val="16"/>
                <w:szCs w:val="16"/>
              </w:rPr>
              <w:t>90</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1B70FB84" w14:textId="46A9A3AE" w:rsidR="00341093" w:rsidRDefault="00341093" w:rsidP="00341093">
            <w:pPr>
              <w:widowControl/>
              <w:spacing w:after="0" w:line="240" w:lineRule="auto"/>
              <w:jc w:val="right"/>
              <w:rPr>
                <w:rFonts w:ascii="Arial" w:hAnsi="Arial" w:cs="Arial"/>
                <w:sz w:val="16"/>
                <w:szCs w:val="16"/>
              </w:rPr>
            </w:pPr>
            <w:r>
              <w:rPr>
                <w:rFonts w:ascii="Arial" w:hAnsi="Arial" w:cs="Arial"/>
                <w:sz w:val="16"/>
                <w:szCs w:val="16"/>
              </w:rPr>
              <w:t>87</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586DAF99" w14:textId="16D74227"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87</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02F666B7" w14:textId="4D37BA79"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82</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41CF1DB2" w14:textId="179F755B"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87</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41B31DBE" w14:textId="6F54DA0E" w:rsidR="00341093" w:rsidRPr="00835DBB" w:rsidRDefault="00341093" w:rsidP="00341093">
            <w:pPr>
              <w:widowControl/>
              <w:spacing w:after="0" w:line="240" w:lineRule="auto"/>
              <w:jc w:val="right"/>
              <w:rPr>
                <w:rFonts w:ascii="Arial" w:hAnsi="Arial" w:cs="Arial"/>
                <w:sz w:val="16"/>
                <w:szCs w:val="16"/>
              </w:rPr>
            </w:pPr>
            <w:r>
              <w:rPr>
                <w:rFonts w:ascii="Arial" w:hAnsi="Arial" w:cs="Arial"/>
                <w:sz w:val="16"/>
                <w:szCs w:val="16"/>
              </w:rPr>
              <w:t>95</w:t>
            </w:r>
          </w:p>
        </w:tc>
      </w:tr>
      <w:tr w:rsidR="002723E8" w:rsidRPr="00A27461" w14:paraId="31F15CA9"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auto" w:fill="E0B8B7"/>
            <w:noWrap/>
            <w:vAlign w:val="center"/>
          </w:tcPr>
          <w:p w14:paraId="5BB5DBA3" w14:textId="7D8180D9" w:rsidR="002723E8" w:rsidRDefault="002723E8" w:rsidP="002723E8">
            <w:pPr>
              <w:widowControl/>
              <w:spacing w:after="0" w:line="240" w:lineRule="auto"/>
              <w:jc w:val="center"/>
              <w:rPr>
                <w:rFonts w:ascii="Arial" w:hAnsi="Arial" w:cs="Arial"/>
                <w:sz w:val="16"/>
                <w:szCs w:val="16"/>
              </w:rPr>
            </w:pPr>
            <w:r>
              <w:rPr>
                <w:rFonts w:ascii="Arial" w:hAnsi="Arial" w:cs="Arial"/>
                <w:b/>
                <w:sz w:val="16"/>
                <w:szCs w:val="16"/>
              </w:rPr>
              <w:t>PR (n=1</w:t>
            </w:r>
            <w:r w:rsidRPr="00157326">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6AB7F320" w14:textId="58102B4D"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2DF6F695" w14:textId="16F717AD" w:rsidR="002723E8" w:rsidRPr="002723E8" w:rsidRDefault="002723E8" w:rsidP="002723E8">
            <w:pPr>
              <w:widowControl/>
              <w:spacing w:after="0" w:line="240" w:lineRule="auto"/>
              <w:jc w:val="right"/>
              <w:rPr>
                <w:rFonts w:ascii="Arial" w:hAnsi="Arial" w:cs="Arial"/>
                <w:b/>
                <w:color w:val="000000" w:themeColor="text1"/>
                <w:sz w:val="16"/>
                <w:szCs w:val="16"/>
              </w:rPr>
            </w:pPr>
            <w:r w:rsidRPr="002723E8">
              <w:rPr>
                <w:rFonts w:ascii="Arial" w:hAnsi="Arial" w:cs="Arial"/>
                <w:b/>
                <w:color w:val="000000" w:themeColor="text1"/>
                <w:sz w:val="16"/>
                <w:szCs w:val="16"/>
              </w:rPr>
              <w:t>20</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765E7171" w14:textId="16607669" w:rsidR="002723E8" w:rsidRPr="002723E8" w:rsidRDefault="002723E8" w:rsidP="002723E8">
            <w:pPr>
              <w:widowControl/>
              <w:spacing w:after="0" w:line="240" w:lineRule="auto"/>
              <w:jc w:val="right"/>
              <w:rPr>
                <w:rFonts w:ascii="Arial" w:hAnsi="Arial" w:cs="Arial"/>
                <w:b/>
                <w:sz w:val="16"/>
                <w:szCs w:val="16"/>
              </w:rPr>
            </w:pPr>
            <w:r w:rsidRPr="002723E8">
              <w:rPr>
                <w:rFonts w:ascii="Arial" w:hAnsi="Arial" w:cs="Arial"/>
                <w:b/>
                <w:sz w:val="16"/>
                <w:szCs w:val="16"/>
              </w:rPr>
              <w:t>14</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2032E88D" w14:textId="0E53EF60" w:rsidR="002723E8" w:rsidRDefault="002723E8" w:rsidP="002723E8">
            <w:pPr>
              <w:widowControl/>
              <w:spacing w:after="0" w:line="240" w:lineRule="auto"/>
              <w:jc w:val="right"/>
              <w:rPr>
                <w:rFonts w:ascii="Arial" w:hAnsi="Arial" w:cs="Arial"/>
                <w:sz w:val="16"/>
                <w:szCs w:val="16"/>
              </w:rPr>
            </w:pPr>
            <w:r>
              <w:rPr>
                <w:rFonts w:ascii="Arial" w:hAnsi="Arial" w:cs="Arial"/>
                <w:color w:val="000000" w:themeColor="text1"/>
                <w:sz w:val="16"/>
                <w:szCs w:val="16"/>
              </w:rPr>
              <w:t>0</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5C101D4C" w14:textId="7337EF5D" w:rsidR="002723E8" w:rsidRDefault="002723E8" w:rsidP="002723E8">
            <w:pPr>
              <w:widowControl/>
              <w:spacing w:after="0" w:line="240" w:lineRule="auto"/>
              <w:jc w:val="right"/>
              <w:rPr>
                <w:rFonts w:ascii="Arial" w:hAnsi="Arial" w:cs="Arial"/>
                <w:sz w:val="16"/>
                <w:szCs w:val="16"/>
              </w:rPr>
            </w:pPr>
            <w:r>
              <w:rPr>
                <w:rFonts w:ascii="Arial" w:hAnsi="Arial" w:cs="Arial"/>
                <w:color w:val="000000" w:themeColor="text1"/>
                <w:sz w:val="16"/>
                <w:szCs w:val="16"/>
              </w:rPr>
              <w:t>0</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140CFA9" w14:textId="53C61D88" w:rsidR="002723E8" w:rsidRDefault="002723E8" w:rsidP="002723E8">
            <w:pPr>
              <w:widowControl/>
              <w:spacing w:after="0" w:line="240" w:lineRule="auto"/>
              <w:jc w:val="right"/>
              <w:rPr>
                <w:rFonts w:ascii="Arial" w:hAnsi="Arial" w:cs="Arial"/>
                <w:sz w:val="16"/>
                <w:szCs w:val="16"/>
              </w:rPr>
            </w:pPr>
            <w:r>
              <w:rPr>
                <w:rFonts w:ascii="Arial" w:hAnsi="Arial" w:cs="Arial"/>
                <w:color w:val="000000" w:themeColor="text1"/>
                <w:sz w:val="16"/>
                <w:szCs w:val="16"/>
              </w:rPr>
              <w:t>0</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5E6B8B8A" w14:textId="0705F9E1" w:rsidR="002723E8" w:rsidRDefault="002723E8" w:rsidP="002723E8">
            <w:pPr>
              <w:widowControl/>
              <w:spacing w:after="0" w:line="240" w:lineRule="auto"/>
              <w:jc w:val="right"/>
              <w:rPr>
                <w:rFonts w:ascii="Arial" w:hAnsi="Arial" w:cs="Arial"/>
                <w:sz w:val="16"/>
                <w:szCs w:val="16"/>
              </w:rPr>
            </w:pPr>
            <w:r>
              <w:rPr>
                <w:rFonts w:ascii="Arial" w:hAnsi="Arial" w:cs="Arial"/>
                <w:color w:val="000000" w:themeColor="text1"/>
                <w:sz w:val="16"/>
                <w:szCs w:val="16"/>
              </w:rPr>
              <w:t>0</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5ED524CB" w14:textId="1FDFA13B" w:rsidR="002723E8" w:rsidRDefault="002723E8" w:rsidP="002723E8">
            <w:pPr>
              <w:widowControl/>
              <w:spacing w:after="0" w:line="240" w:lineRule="auto"/>
              <w:jc w:val="right"/>
              <w:rPr>
                <w:rFonts w:ascii="Arial" w:hAnsi="Arial" w:cs="Arial"/>
                <w:sz w:val="16"/>
                <w:szCs w:val="16"/>
              </w:rPr>
            </w:pPr>
            <w:r>
              <w:rPr>
                <w:rFonts w:ascii="Arial" w:hAnsi="Arial" w:cs="Arial"/>
                <w:color w:val="000000" w:themeColor="text1"/>
                <w:sz w:val="16"/>
                <w:szCs w:val="16"/>
              </w:rPr>
              <w:t>0</w:t>
            </w:r>
          </w:p>
        </w:tc>
      </w:tr>
      <w:tr w:rsidR="002723E8" w:rsidRPr="00A27461" w14:paraId="44C4B8D8"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auto" w:fill="D9E2F3" w:themeFill="accent1" w:themeFillTint="33"/>
            <w:noWrap/>
            <w:vAlign w:val="center"/>
          </w:tcPr>
          <w:p w14:paraId="4B2A8BB9" w14:textId="011C8B20" w:rsidR="002723E8" w:rsidRDefault="002723E8" w:rsidP="002723E8">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A3F0F80" w14:textId="0784EB69"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426C6E" w14:textId="245215B9" w:rsidR="002723E8" w:rsidRDefault="002723E8"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468404" w14:textId="463E7BB4" w:rsidR="002723E8" w:rsidRDefault="002723E8" w:rsidP="002723E8">
            <w:pPr>
              <w:widowControl/>
              <w:spacing w:after="0" w:line="240" w:lineRule="auto"/>
              <w:jc w:val="right"/>
              <w:rPr>
                <w:rFonts w:ascii="Arial" w:hAnsi="Arial" w:cs="Arial"/>
                <w:sz w:val="16"/>
                <w:szCs w:val="16"/>
              </w:rPr>
            </w:pPr>
            <w:r>
              <w:rPr>
                <w:rFonts w:ascii="Arial" w:hAnsi="Arial" w:cs="Arial"/>
                <w:color w:val="000000" w:themeColor="text1"/>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434EF1" w14:textId="10F1896B" w:rsidR="002723E8" w:rsidRDefault="002723E8" w:rsidP="002723E8">
            <w:pPr>
              <w:widowControl/>
              <w:spacing w:after="0" w:line="240" w:lineRule="auto"/>
              <w:jc w:val="right"/>
              <w:rPr>
                <w:rFonts w:ascii="Arial" w:hAnsi="Arial" w:cs="Arial"/>
                <w:sz w:val="16"/>
                <w:szCs w:val="16"/>
              </w:rPr>
            </w:pPr>
            <w:r>
              <w:rPr>
                <w:rFonts w:ascii="Arial" w:hAnsi="Arial" w:cs="Arial"/>
                <w:color w:val="000000" w:themeColor="text1"/>
                <w:sz w:val="16"/>
                <w:szCs w:val="16"/>
              </w:rPr>
              <w:t>0</w:t>
            </w:r>
          </w:p>
        </w:tc>
        <w:tc>
          <w:tcPr>
            <w:tcW w:w="11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43843F4" w14:textId="518FC943" w:rsidR="002723E8" w:rsidRDefault="002723E8" w:rsidP="002723E8">
            <w:pPr>
              <w:widowControl/>
              <w:spacing w:after="0" w:line="240" w:lineRule="auto"/>
              <w:jc w:val="right"/>
              <w:rPr>
                <w:rFonts w:ascii="Arial" w:hAnsi="Arial" w:cs="Arial"/>
                <w:sz w:val="16"/>
                <w:szCs w:val="16"/>
              </w:rPr>
            </w:pPr>
            <w:r>
              <w:rPr>
                <w:rFonts w:ascii="Arial" w:hAnsi="Arial" w:cs="Arial"/>
                <w:color w:val="000000" w:themeColor="text1"/>
                <w:sz w:val="16"/>
                <w:szCs w:val="16"/>
              </w:rPr>
              <w:t>0</w:t>
            </w:r>
          </w:p>
        </w:tc>
        <w:tc>
          <w:tcPr>
            <w:tcW w:w="124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D93974B" w14:textId="3408A6C3" w:rsidR="002723E8" w:rsidRDefault="002723E8" w:rsidP="002723E8">
            <w:pPr>
              <w:widowControl/>
              <w:spacing w:after="0" w:line="240" w:lineRule="auto"/>
              <w:jc w:val="right"/>
              <w:rPr>
                <w:rFonts w:ascii="Arial" w:hAnsi="Arial" w:cs="Arial"/>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220062B" w14:textId="45EF5F57" w:rsidR="002723E8" w:rsidRDefault="002723E8" w:rsidP="002723E8">
            <w:pPr>
              <w:widowControl/>
              <w:spacing w:after="0" w:line="240" w:lineRule="auto"/>
              <w:jc w:val="right"/>
              <w:rPr>
                <w:rFonts w:ascii="Arial" w:hAnsi="Arial" w:cs="Arial"/>
                <w:sz w:val="16"/>
                <w:szCs w:val="16"/>
              </w:rPr>
            </w:pPr>
            <w:r>
              <w:rPr>
                <w:rFonts w:ascii="Arial" w:hAnsi="Arial" w:cs="Arial"/>
                <w:color w:val="000000" w:themeColor="text1"/>
                <w:sz w:val="16"/>
                <w:szCs w:val="16"/>
              </w:rPr>
              <w:t>0</w:t>
            </w:r>
          </w:p>
        </w:tc>
        <w:tc>
          <w:tcPr>
            <w:tcW w:w="116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1996502" w14:textId="503708D4" w:rsidR="002723E8" w:rsidRDefault="002723E8" w:rsidP="002723E8">
            <w:pPr>
              <w:widowControl/>
              <w:spacing w:after="0" w:line="240" w:lineRule="auto"/>
              <w:jc w:val="right"/>
              <w:rPr>
                <w:rFonts w:ascii="Arial" w:hAnsi="Arial" w:cs="Arial"/>
                <w:sz w:val="16"/>
                <w:szCs w:val="16"/>
              </w:rPr>
            </w:pPr>
            <w:r>
              <w:rPr>
                <w:rFonts w:ascii="Arial" w:hAnsi="Arial" w:cs="Arial"/>
                <w:color w:val="000000" w:themeColor="text1"/>
                <w:sz w:val="16"/>
                <w:szCs w:val="16"/>
              </w:rPr>
              <w:t>0</w:t>
            </w:r>
          </w:p>
        </w:tc>
      </w:tr>
      <w:tr w:rsidR="002723E8" w:rsidRPr="00A27461" w14:paraId="7E7B3A4E"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50171329" w14:textId="15754B8F" w:rsidR="002723E8" w:rsidRDefault="002723E8" w:rsidP="002723E8">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2046E403" w14:textId="1147D046"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5AA611F1" w14:textId="59E9E1E4" w:rsidR="002723E8" w:rsidRDefault="002723E8"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20</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300B3600" w14:textId="2A9D5C52" w:rsidR="002723E8" w:rsidRPr="002723E8" w:rsidRDefault="007A242D" w:rsidP="002723E8">
            <w:pPr>
              <w:widowControl/>
              <w:spacing w:after="0" w:line="240" w:lineRule="auto"/>
              <w:jc w:val="right"/>
              <w:rPr>
                <w:rFonts w:ascii="Arial" w:hAnsi="Arial" w:cs="Arial"/>
                <w:color w:val="000000" w:themeColor="text1"/>
                <w:sz w:val="16"/>
                <w:szCs w:val="16"/>
              </w:rPr>
            </w:pPr>
            <w:r>
              <w:rPr>
                <w:rFonts w:ascii="Arial" w:hAnsi="Arial" w:cs="Arial"/>
                <w:sz w:val="16"/>
                <w:szCs w:val="16"/>
              </w:rPr>
              <w:t>14</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3923639C" w14:textId="08C554F6" w:rsidR="002723E8" w:rsidRDefault="002723E8" w:rsidP="002723E8">
            <w:pPr>
              <w:widowControl/>
              <w:spacing w:after="0" w:line="240" w:lineRule="auto"/>
              <w:jc w:val="right"/>
              <w:rPr>
                <w:rFonts w:ascii="Arial" w:hAnsi="Arial" w:cs="Arial"/>
                <w:sz w:val="16"/>
                <w:szCs w:val="16"/>
              </w:rPr>
            </w:pPr>
            <w:r>
              <w:rPr>
                <w:rFonts w:ascii="Arial" w:hAnsi="Arial" w:cs="Arial"/>
                <w:color w:val="000000" w:themeColor="text1"/>
                <w:sz w:val="16"/>
                <w:szCs w:val="16"/>
              </w:rPr>
              <w:t>0</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1DB127B3" w14:textId="2D6C77DA" w:rsidR="002723E8" w:rsidRDefault="002723E8" w:rsidP="002723E8">
            <w:pPr>
              <w:widowControl/>
              <w:spacing w:after="0" w:line="240" w:lineRule="auto"/>
              <w:jc w:val="right"/>
              <w:rPr>
                <w:rFonts w:ascii="Arial" w:hAnsi="Arial" w:cs="Arial"/>
                <w:sz w:val="16"/>
                <w:szCs w:val="16"/>
              </w:rPr>
            </w:pPr>
            <w:r>
              <w:rPr>
                <w:rFonts w:ascii="Arial" w:hAnsi="Arial" w:cs="Arial"/>
                <w:color w:val="000000" w:themeColor="text1"/>
                <w:sz w:val="16"/>
                <w:szCs w:val="16"/>
              </w:rPr>
              <w:t>0</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04CB134" w14:textId="02524539" w:rsidR="002723E8" w:rsidRDefault="002723E8" w:rsidP="002723E8">
            <w:pPr>
              <w:widowControl/>
              <w:spacing w:after="0" w:line="240" w:lineRule="auto"/>
              <w:jc w:val="right"/>
              <w:rPr>
                <w:rFonts w:ascii="Arial" w:hAnsi="Arial" w:cs="Arial"/>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0936F40E" w14:textId="7D18D0A0" w:rsidR="002723E8" w:rsidRDefault="002723E8" w:rsidP="002723E8">
            <w:pPr>
              <w:widowControl/>
              <w:spacing w:after="0" w:line="240" w:lineRule="auto"/>
              <w:jc w:val="right"/>
              <w:rPr>
                <w:rFonts w:ascii="Arial" w:hAnsi="Arial" w:cs="Arial"/>
                <w:sz w:val="16"/>
                <w:szCs w:val="16"/>
              </w:rPr>
            </w:pPr>
            <w:r>
              <w:rPr>
                <w:rFonts w:ascii="Arial" w:hAnsi="Arial" w:cs="Arial"/>
                <w:color w:val="000000" w:themeColor="text1"/>
                <w:sz w:val="16"/>
                <w:szCs w:val="16"/>
              </w:rPr>
              <w:t>0</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1C3D8099" w14:textId="582F8C5D" w:rsidR="002723E8" w:rsidRDefault="002723E8" w:rsidP="002723E8">
            <w:pPr>
              <w:widowControl/>
              <w:spacing w:after="0" w:line="240" w:lineRule="auto"/>
              <w:jc w:val="right"/>
              <w:rPr>
                <w:rFonts w:ascii="Arial" w:hAnsi="Arial" w:cs="Arial"/>
                <w:sz w:val="16"/>
                <w:szCs w:val="16"/>
              </w:rPr>
            </w:pPr>
            <w:r>
              <w:rPr>
                <w:rFonts w:ascii="Arial" w:hAnsi="Arial" w:cs="Arial"/>
                <w:color w:val="000000" w:themeColor="text1"/>
                <w:sz w:val="16"/>
                <w:szCs w:val="16"/>
              </w:rPr>
              <w:t>0</w:t>
            </w:r>
          </w:p>
        </w:tc>
      </w:tr>
      <w:tr w:rsidR="002723E8" w:rsidRPr="00A27461" w14:paraId="7CA86E24"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0FD205AF" w14:textId="77777777" w:rsidR="002723E8" w:rsidRPr="00157326" w:rsidRDefault="002723E8" w:rsidP="002723E8">
            <w:pPr>
              <w:widowControl/>
              <w:spacing w:after="0" w:line="240" w:lineRule="auto"/>
              <w:jc w:val="center"/>
              <w:rPr>
                <w:rFonts w:ascii="Arial" w:hAnsi="Arial" w:cs="Arial"/>
                <w:b/>
                <w:sz w:val="16"/>
                <w:szCs w:val="16"/>
              </w:rPr>
            </w:pPr>
            <w:r>
              <w:rPr>
                <w:rFonts w:ascii="Arial" w:hAnsi="Arial" w:cs="Arial"/>
                <w:b/>
                <w:sz w:val="16"/>
                <w:szCs w:val="16"/>
              </w:rPr>
              <w:t>RI (n=2</w:t>
            </w:r>
            <w:r w:rsidRPr="00157326">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0730D415" w14:textId="77777777" w:rsidR="002723E8" w:rsidRPr="00835DBB" w:rsidRDefault="002723E8" w:rsidP="002723E8">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7744E45F" w14:textId="594330D1" w:rsidR="002723E8" w:rsidRPr="00C241D7" w:rsidRDefault="002723E8" w:rsidP="002723E8">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64</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28F9F9F0" w14:textId="2E68686E" w:rsidR="002723E8" w:rsidRDefault="002723E8" w:rsidP="002723E8">
            <w:pPr>
              <w:widowControl/>
              <w:spacing w:after="0" w:line="240" w:lineRule="auto"/>
              <w:jc w:val="center"/>
              <w:rPr>
                <w:rFonts w:ascii="Arial" w:hAnsi="Arial" w:cs="Arial"/>
                <w:b/>
                <w:sz w:val="16"/>
                <w:szCs w:val="16"/>
              </w:rPr>
            </w:pPr>
            <w:r>
              <w:rPr>
                <w:rFonts w:ascii="Arial" w:hAnsi="Arial" w:cs="Arial"/>
                <w:b/>
                <w:sz w:val="16"/>
                <w:szCs w:val="16"/>
              </w:rPr>
              <w:t>47</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18F6358C" w14:textId="624862B7" w:rsidR="002723E8" w:rsidRDefault="002723E8" w:rsidP="002723E8">
            <w:pPr>
              <w:widowControl/>
              <w:spacing w:after="0" w:line="240" w:lineRule="auto"/>
              <w:jc w:val="center"/>
              <w:rPr>
                <w:rFonts w:ascii="Arial" w:hAnsi="Arial" w:cs="Arial"/>
                <w:b/>
                <w:sz w:val="16"/>
                <w:szCs w:val="16"/>
              </w:rPr>
            </w:pPr>
            <w:r>
              <w:rPr>
                <w:rFonts w:ascii="Arial" w:hAnsi="Arial" w:cs="Arial"/>
                <w:b/>
                <w:sz w:val="16"/>
                <w:szCs w:val="16"/>
              </w:rPr>
              <w:t>62</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3870E8AB" w14:textId="2CCED5A5"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51</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5E9AB36C" w14:textId="536CC653"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53</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6FE22520" w14:textId="3FB09BB5"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55</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51B7363C" w14:textId="72E847AB"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54</w:t>
            </w:r>
          </w:p>
        </w:tc>
      </w:tr>
      <w:tr w:rsidR="002723E8" w:rsidRPr="00A27461" w14:paraId="1A01CAFC"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64964CD1" w14:textId="77777777" w:rsidR="002723E8" w:rsidRPr="00157326" w:rsidRDefault="002723E8" w:rsidP="002723E8">
            <w:pPr>
              <w:widowControl/>
              <w:spacing w:after="0" w:line="240" w:lineRule="auto"/>
              <w:jc w:val="center"/>
              <w:rPr>
                <w:rFonts w:ascii="Arial" w:hAnsi="Arial" w:cs="Arial"/>
                <w:sz w:val="16"/>
                <w:szCs w:val="16"/>
              </w:rPr>
            </w:pPr>
            <w:r>
              <w:rPr>
                <w:rFonts w:ascii="Arial" w:hAnsi="Arial" w:cs="Arial"/>
                <w:sz w:val="16"/>
                <w:szCs w:val="16"/>
              </w:rPr>
              <w:t>2</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50DE3EF"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30EE4B40" w14:textId="0F612C2B" w:rsidR="002723E8" w:rsidRPr="00C241D7" w:rsidRDefault="002723E8"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64</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40C9A0CE" w14:textId="47E17E39"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47</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122ACE6A" w14:textId="61EB5E0D"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62</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0F3D683E" w14:textId="6EA07A92"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51</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1D4BAAF" w14:textId="7E0EDC4D"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53</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90AB334" w14:textId="2E0C089C"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55</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A898D62" w14:textId="57B5FEFA"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54</w:t>
            </w:r>
          </w:p>
        </w:tc>
      </w:tr>
      <w:tr w:rsidR="002723E8" w:rsidRPr="00A27461" w14:paraId="580C7158"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51D4EBFB" w14:textId="77777777" w:rsidR="002723E8" w:rsidRPr="00157326" w:rsidRDefault="002723E8" w:rsidP="002723E8">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706DCC21"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3F3D06EC" w14:textId="74525CF7" w:rsidR="002723E8" w:rsidRPr="00C241D7" w:rsidRDefault="002723E8"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233F6C2B" w14:textId="7A92BE94"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53257EB1" w14:textId="34C55461"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607A3AAB" w14:textId="4FDE2DF8"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4C29A150" w14:textId="3AB134E4"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741E692E" w14:textId="28BACC6B"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4DB5F1DC" w14:textId="525941BE"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r>
      <w:tr w:rsidR="002723E8" w:rsidRPr="00A27461" w14:paraId="23A0389F"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70651070" w14:textId="2D1629D2" w:rsidR="002723E8" w:rsidRPr="00157326" w:rsidRDefault="002723E8" w:rsidP="002723E8">
            <w:pPr>
              <w:widowControl/>
              <w:spacing w:after="0" w:line="240" w:lineRule="auto"/>
              <w:jc w:val="center"/>
              <w:rPr>
                <w:rFonts w:ascii="Arial" w:hAnsi="Arial" w:cs="Arial"/>
                <w:b/>
                <w:sz w:val="16"/>
                <w:szCs w:val="16"/>
              </w:rPr>
            </w:pPr>
            <w:r>
              <w:rPr>
                <w:rFonts w:ascii="Arial" w:hAnsi="Arial" w:cs="Arial"/>
                <w:b/>
                <w:sz w:val="16"/>
                <w:szCs w:val="16"/>
              </w:rPr>
              <w:t>SC (n=7</w:t>
            </w:r>
            <w:r w:rsidRPr="00157326">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70347FDC" w14:textId="77777777" w:rsidR="002723E8" w:rsidRPr="00835DBB" w:rsidRDefault="002723E8" w:rsidP="002723E8">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291A1FC5" w14:textId="1BF7BFC7" w:rsidR="002723E8" w:rsidRPr="00C241D7" w:rsidRDefault="002723E8" w:rsidP="002723E8">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161</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6A41A45A" w14:textId="7DE42DB5" w:rsidR="002723E8" w:rsidRDefault="002723E8" w:rsidP="002723E8">
            <w:pPr>
              <w:widowControl/>
              <w:spacing w:after="0" w:line="240" w:lineRule="auto"/>
              <w:jc w:val="center"/>
              <w:rPr>
                <w:rFonts w:ascii="Arial" w:hAnsi="Arial" w:cs="Arial"/>
                <w:b/>
                <w:sz w:val="16"/>
                <w:szCs w:val="16"/>
              </w:rPr>
            </w:pPr>
            <w:r>
              <w:rPr>
                <w:rFonts w:ascii="Arial" w:hAnsi="Arial" w:cs="Arial"/>
                <w:b/>
                <w:sz w:val="16"/>
                <w:szCs w:val="16"/>
              </w:rPr>
              <w:t>110</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734AFE16" w14:textId="26934CCA" w:rsidR="002723E8" w:rsidRDefault="002723E8" w:rsidP="002723E8">
            <w:pPr>
              <w:widowControl/>
              <w:spacing w:after="0" w:line="240" w:lineRule="auto"/>
              <w:jc w:val="center"/>
              <w:rPr>
                <w:rFonts w:ascii="Arial" w:hAnsi="Arial" w:cs="Arial"/>
                <w:b/>
                <w:sz w:val="16"/>
                <w:szCs w:val="16"/>
              </w:rPr>
            </w:pPr>
            <w:r>
              <w:rPr>
                <w:rFonts w:ascii="Arial" w:hAnsi="Arial" w:cs="Arial"/>
                <w:b/>
                <w:sz w:val="16"/>
                <w:szCs w:val="16"/>
              </w:rPr>
              <w:t>107</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1F0299B1" w14:textId="183CC382"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119</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41CECCFA" w14:textId="20D973B7"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114</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359A7D12" w14:textId="11BE7720"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108</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02BCE4C0" w14:textId="5D6497DC"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128</w:t>
            </w:r>
          </w:p>
        </w:tc>
      </w:tr>
      <w:tr w:rsidR="002723E8" w:rsidRPr="00A27461" w14:paraId="7FF2B6F6"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54A8FF4F" w14:textId="6C77EA80" w:rsidR="002723E8" w:rsidRPr="00157326" w:rsidRDefault="002723E8" w:rsidP="002723E8">
            <w:pPr>
              <w:widowControl/>
              <w:spacing w:after="0" w:line="240" w:lineRule="auto"/>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7257587B"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1BEA5E46" w14:textId="45818590" w:rsidR="002723E8" w:rsidRPr="00C241D7" w:rsidRDefault="002723E8"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161</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092F5303" w14:textId="7DF65CD8"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110</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77905AAD" w14:textId="09A376FF"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107</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77F38EB6" w14:textId="55574B7B"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119</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55B6E3A9" w14:textId="056716B7"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114</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6448BADC" w14:textId="2FBE1AFD"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108</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55357C69" w14:textId="3F68AAC9"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128</w:t>
            </w:r>
          </w:p>
        </w:tc>
      </w:tr>
      <w:tr w:rsidR="002723E8" w:rsidRPr="00A27461" w14:paraId="65F9E84A"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1D61EE03" w14:textId="77777777" w:rsidR="002723E8" w:rsidRPr="00157326" w:rsidRDefault="002723E8" w:rsidP="002723E8">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0F49945"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52A8BE0A" w14:textId="4FF92916" w:rsidR="002723E8" w:rsidRPr="00C241D7" w:rsidRDefault="002723E8"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2E8F5489" w14:textId="0E184123"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4BAAC983" w14:textId="40ADCB8F"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720173D7" w14:textId="17939B0B"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3CC5E35C" w14:textId="334EEB14"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0EB01BC3" w14:textId="271D27EB"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1525CB6E" w14:textId="72133D0C"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r>
      <w:tr w:rsidR="002723E8" w:rsidRPr="00A27461" w14:paraId="018AC425"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3F515AF7" w14:textId="77777777" w:rsidR="002723E8" w:rsidRPr="00157326" w:rsidRDefault="002723E8" w:rsidP="002723E8">
            <w:pPr>
              <w:widowControl/>
              <w:spacing w:after="0" w:line="240" w:lineRule="auto"/>
              <w:jc w:val="center"/>
              <w:rPr>
                <w:rFonts w:ascii="Arial" w:hAnsi="Arial" w:cs="Arial"/>
                <w:b/>
                <w:sz w:val="16"/>
                <w:szCs w:val="16"/>
              </w:rPr>
            </w:pPr>
            <w:r>
              <w:rPr>
                <w:rFonts w:ascii="Arial" w:hAnsi="Arial" w:cs="Arial"/>
                <w:b/>
                <w:sz w:val="16"/>
                <w:szCs w:val="16"/>
              </w:rPr>
              <w:t>SD (n=2</w:t>
            </w:r>
            <w:r w:rsidRPr="00157326">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2F1B87C7" w14:textId="77777777" w:rsidR="002723E8" w:rsidRPr="00835DBB" w:rsidRDefault="002723E8" w:rsidP="002723E8">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4E34B329" w14:textId="5D652381" w:rsidR="002723E8" w:rsidRPr="00C241D7" w:rsidRDefault="002723E8" w:rsidP="002723E8">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24</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56CA0BE0" w14:textId="0BB147C7" w:rsidR="002723E8" w:rsidRDefault="002723E8" w:rsidP="002723E8">
            <w:pPr>
              <w:widowControl/>
              <w:spacing w:after="0" w:line="240" w:lineRule="auto"/>
              <w:jc w:val="center"/>
              <w:rPr>
                <w:rFonts w:ascii="Arial" w:hAnsi="Arial" w:cs="Arial"/>
                <w:b/>
                <w:sz w:val="16"/>
                <w:szCs w:val="16"/>
              </w:rPr>
            </w:pPr>
            <w:r>
              <w:rPr>
                <w:rFonts w:ascii="Arial" w:hAnsi="Arial" w:cs="Arial"/>
                <w:b/>
                <w:sz w:val="16"/>
                <w:szCs w:val="16"/>
              </w:rPr>
              <w:t>14</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2036845E" w14:textId="66ACCC90" w:rsidR="002723E8" w:rsidRDefault="002723E8" w:rsidP="002723E8">
            <w:pPr>
              <w:widowControl/>
              <w:spacing w:after="0" w:line="240" w:lineRule="auto"/>
              <w:jc w:val="center"/>
              <w:rPr>
                <w:rFonts w:ascii="Arial" w:hAnsi="Arial" w:cs="Arial"/>
                <w:b/>
                <w:sz w:val="16"/>
                <w:szCs w:val="16"/>
              </w:rPr>
            </w:pPr>
            <w:r>
              <w:rPr>
                <w:rFonts w:ascii="Arial" w:hAnsi="Arial" w:cs="Arial"/>
                <w:b/>
                <w:sz w:val="16"/>
                <w:szCs w:val="16"/>
              </w:rPr>
              <w:t>14</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6680C484" w14:textId="790B167F"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16</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4FFE8E5" w14:textId="5B6317F8"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22</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8969D71" w14:textId="79B87273"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20</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6522C274" w14:textId="3F69AEA8"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23</w:t>
            </w:r>
          </w:p>
        </w:tc>
      </w:tr>
      <w:tr w:rsidR="002723E8" w:rsidRPr="00A27461" w14:paraId="2740EBFB"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4393776A" w14:textId="77777777" w:rsidR="002723E8" w:rsidRPr="00157326" w:rsidRDefault="002723E8" w:rsidP="002723E8">
            <w:pPr>
              <w:widowControl/>
              <w:spacing w:after="0" w:line="240" w:lineRule="auto"/>
              <w:jc w:val="center"/>
              <w:rPr>
                <w:rFonts w:ascii="Arial" w:hAnsi="Arial" w:cs="Arial"/>
                <w:sz w:val="16"/>
                <w:szCs w:val="16"/>
              </w:rPr>
            </w:pPr>
            <w:r>
              <w:rPr>
                <w:rFonts w:ascii="Arial" w:hAnsi="Arial" w:cs="Arial"/>
                <w:sz w:val="16"/>
                <w:szCs w:val="16"/>
              </w:rPr>
              <w:t>2</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B58EB4A"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6D472349" w14:textId="1BF088A9" w:rsidR="002723E8" w:rsidRPr="00C241D7" w:rsidRDefault="002723E8"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24</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5D21AA91" w14:textId="505AECA0"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14</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6F997109" w14:textId="3C9A3C79"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14</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6C9269D7" w14:textId="42C3B4EF"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16</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7F35BCF" w14:textId="66C216C4"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22</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5E15F408" w14:textId="2495A377"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20</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B3FBCF6" w14:textId="51BE40D3"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23</w:t>
            </w:r>
          </w:p>
        </w:tc>
      </w:tr>
      <w:tr w:rsidR="002723E8" w:rsidRPr="00A27461" w14:paraId="4843EEB2"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00A9C205" w14:textId="77777777" w:rsidR="002723E8" w:rsidRPr="00157326" w:rsidRDefault="002723E8" w:rsidP="002723E8">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0B84F863"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073994C8" w14:textId="2EB50E5A" w:rsidR="002723E8" w:rsidRPr="00C241D7" w:rsidRDefault="002723E8"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470D7F15" w14:textId="2498AF3F"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6BD11038" w14:textId="0AC9BD5E"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4E6836B8" w14:textId="78726309" w:rsidR="002723E8" w:rsidRPr="00835DBB" w:rsidRDefault="002723E8" w:rsidP="002723E8">
            <w:pPr>
              <w:widowControl/>
              <w:spacing w:after="0" w:line="240" w:lineRule="auto"/>
              <w:jc w:val="right"/>
              <w:rPr>
                <w:rFonts w:ascii="Arial" w:hAnsi="Arial" w:cs="Arial"/>
                <w:sz w:val="16"/>
                <w:szCs w:val="16"/>
              </w:rPr>
            </w:pP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0F080CC9" w14:textId="727AA363"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42DF29A0" w14:textId="1FC01A81"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064CB838" w14:textId="62349C43"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r>
      <w:tr w:rsidR="002723E8" w:rsidRPr="00A27461" w14:paraId="49F7E077"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7128FEE6" w14:textId="77777777" w:rsidR="002723E8" w:rsidRPr="00562DC1" w:rsidRDefault="002723E8" w:rsidP="002723E8">
            <w:pPr>
              <w:widowControl/>
              <w:spacing w:after="0" w:line="240" w:lineRule="auto"/>
              <w:jc w:val="center"/>
              <w:rPr>
                <w:rFonts w:ascii="Arial" w:hAnsi="Arial" w:cs="Arial"/>
                <w:b/>
                <w:sz w:val="16"/>
                <w:szCs w:val="16"/>
              </w:rPr>
            </w:pPr>
            <w:r>
              <w:rPr>
                <w:rFonts w:ascii="Arial" w:hAnsi="Arial" w:cs="Arial"/>
                <w:b/>
                <w:sz w:val="16"/>
                <w:szCs w:val="16"/>
              </w:rPr>
              <w:t>TN (n=10</w:t>
            </w:r>
            <w:r w:rsidRPr="00562DC1">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4CC7AE65" w14:textId="77777777" w:rsidR="002723E8" w:rsidRPr="00835DBB" w:rsidRDefault="002723E8" w:rsidP="002723E8">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237A47D0" w14:textId="14577945" w:rsidR="002723E8" w:rsidRPr="00C241D7" w:rsidRDefault="002723E8" w:rsidP="002723E8">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313</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2521B85A" w14:textId="7FFC21ED" w:rsidR="002723E8" w:rsidRDefault="002723E8" w:rsidP="002723E8">
            <w:pPr>
              <w:widowControl/>
              <w:spacing w:after="0" w:line="240" w:lineRule="auto"/>
              <w:jc w:val="center"/>
              <w:rPr>
                <w:rFonts w:ascii="Arial" w:hAnsi="Arial" w:cs="Arial"/>
                <w:b/>
                <w:sz w:val="16"/>
                <w:szCs w:val="16"/>
              </w:rPr>
            </w:pPr>
            <w:r>
              <w:rPr>
                <w:rFonts w:ascii="Arial" w:hAnsi="Arial" w:cs="Arial"/>
                <w:b/>
                <w:sz w:val="16"/>
                <w:szCs w:val="16"/>
              </w:rPr>
              <w:t>207</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19AA1A9B" w14:textId="304C5426" w:rsidR="002723E8" w:rsidRDefault="002723E8" w:rsidP="002723E8">
            <w:pPr>
              <w:widowControl/>
              <w:spacing w:after="0" w:line="240" w:lineRule="auto"/>
              <w:jc w:val="center"/>
              <w:rPr>
                <w:rFonts w:ascii="Arial" w:hAnsi="Arial" w:cs="Arial"/>
                <w:b/>
                <w:sz w:val="16"/>
                <w:szCs w:val="16"/>
              </w:rPr>
            </w:pPr>
            <w:r>
              <w:rPr>
                <w:rFonts w:ascii="Arial" w:hAnsi="Arial" w:cs="Arial"/>
                <w:b/>
                <w:sz w:val="16"/>
                <w:szCs w:val="16"/>
              </w:rPr>
              <w:t>201</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2DCB71D8" w14:textId="228D2917"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228</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70DB3485" w14:textId="489BF145"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204</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247AD658" w14:textId="55DFC18A"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212</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177DA38C" w14:textId="0E5EED14"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214</w:t>
            </w:r>
          </w:p>
        </w:tc>
      </w:tr>
      <w:tr w:rsidR="002723E8" w:rsidRPr="00A27461" w14:paraId="39A83B15"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456B0E52" w14:textId="77777777" w:rsidR="002723E8" w:rsidRPr="00562DC1" w:rsidRDefault="002723E8" w:rsidP="002723E8">
            <w:pPr>
              <w:widowControl/>
              <w:spacing w:after="0" w:line="240" w:lineRule="auto"/>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7113881"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2AB1891A" w14:textId="32B57403" w:rsidR="002723E8" w:rsidRPr="00C241D7" w:rsidRDefault="002723E8"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254</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77E574EC" w14:textId="4E93346F"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155</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38C370B4" w14:textId="777BEAA7"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143</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3CC783AE" w14:textId="001FD70E"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175</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4D137F54" w14:textId="24463F58"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147</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0008A08C" w14:textId="25886214"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156</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6603C4F8" w14:textId="0BDA39A3"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158</w:t>
            </w:r>
          </w:p>
        </w:tc>
      </w:tr>
      <w:tr w:rsidR="002723E8" w:rsidRPr="00A27461" w14:paraId="2B5211A6"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05EF65B5" w14:textId="77777777" w:rsidR="002723E8" w:rsidRPr="00562DC1" w:rsidRDefault="002723E8" w:rsidP="002723E8">
            <w:pPr>
              <w:widowControl/>
              <w:spacing w:after="0" w:line="240" w:lineRule="auto"/>
              <w:jc w:val="center"/>
              <w:rPr>
                <w:rFonts w:ascii="Arial" w:hAnsi="Arial" w:cs="Arial"/>
                <w:sz w:val="16"/>
                <w:szCs w:val="16"/>
              </w:rPr>
            </w:pPr>
            <w:r>
              <w:rPr>
                <w:rFonts w:ascii="Arial" w:hAnsi="Arial" w:cs="Arial"/>
                <w:sz w:val="16"/>
                <w:szCs w:val="16"/>
              </w:rPr>
              <w:t>3</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4C1D7265"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20BA7BE3" w14:textId="67F44941" w:rsidR="002723E8" w:rsidRPr="00C241D7" w:rsidRDefault="002723E8"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59</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2D2F7C39" w14:textId="02A91EED"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52</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11BD587F" w14:textId="6C9EAFA9"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58</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27F8C60C" w14:textId="24E23EBC"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53</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0DD27FE5" w14:textId="4AB40106"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57</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F813D3F" w14:textId="42F1CDC2"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56</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7C17778B" w14:textId="3988E65B"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56</w:t>
            </w:r>
          </w:p>
        </w:tc>
      </w:tr>
      <w:tr w:rsidR="002723E8" w:rsidRPr="00A27461" w14:paraId="6C8D7AE3"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067BD46A" w14:textId="7413AEF3" w:rsidR="002723E8" w:rsidRPr="00BB443D" w:rsidRDefault="002723E8" w:rsidP="002723E8">
            <w:pPr>
              <w:widowControl/>
              <w:spacing w:after="0" w:line="240" w:lineRule="auto"/>
              <w:jc w:val="center"/>
              <w:rPr>
                <w:rFonts w:ascii="Arial" w:hAnsi="Arial" w:cs="Arial"/>
                <w:b/>
                <w:sz w:val="16"/>
                <w:szCs w:val="16"/>
              </w:rPr>
            </w:pPr>
            <w:r>
              <w:rPr>
                <w:rFonts w:ascii="Arial" w:hAnsi="Arial" w:cs="Arial"/>
                <w:b/>
                <w:sz w:val="16"/>
                <w:szCs w:val="16"/>
              </w:rPr>
              <w:t>TX (n=35</w:t>
            </w:r>
            <w:r w:rsidRPr="00BB443D">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5790A872" w14:textId="77777777" w:rsidR="002723E8" w:rsidRPr="00835DBB" w:rsidRDefault="002723E8" w:rsidP="002723E8">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639AF142" w14:textId="54A92437" w:rsidR="002723E8" w:rsidRPr="00C241D7" w:rsidRDefault="002723E8" w:rsidP="002723E8">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1,225</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4A2654A2" w14:textId="56578635" w:rsidR="002723E8" w:rsidRDefault="002723E8" w:rsidP="002723E8">
            <w:pPr>
              <w:widowControl/>
              <w:spacing w:after="0" w:line="240" w:lineRule="auto"/>
              <w:jc w:val="center"/>
              <w:rPr>
                <w:rFonts w:ascii="Arial" w:hAnsi="Arial" w:cs="Arial"/>
                <w:b/>
                <w:sz w:val="16"/>
                <w:szCs w:val="16"/>
              </w:rPr>
            </w:pPr>
            <w:r>
              <w:rPr>
                <w:rFonts w:ascii="Arial" w:hAnsi="Arial" w:cs="Arial"/>
                <w:b/>
                <w:sz w:val="16"/>
                <w:szCs w:val="16"/>
              </w:rPr>
              <w:t>763</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3B8994A8" w14:textId="3BABDDC7" w:rsidR="002723E8" w:rsidRDefault="002723E8" w:rsidP="002723E8">
            <w:pPr>
              <w:widowControl/>
              <w:spacing w:after="0" w:line="240" w:lineRule="auto"/>
              <w:jc w:val="center"/>
              <w:rPr>
                <w:rFonts w:ascii="Arial" w:hAnsi="Arial" w:cs="Arial"/>
                <w:b/>
                <w:sz w:val="16"/>
                <w:szCs w:val="16"/>
              </w:rPr>
            </w:pPr>
            <w:r>
              <w:rPr>
                <w:rFonts w:ascii="Arial" w:hAnsi="Arial" w:cs="Arial"/>
                <w:b/>
                <w:sz w:val="16"/>
                <w:szCs w:val="16"/>
              </w:rPr>
              <w:t>829</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2818C7A6" w14:textId="6D25B72D"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846</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59B0043E" w14:textId="73B82247"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838</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509FAFAA" w14:textId="1C74B652"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843</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922F13D" w14:textId="748BD371"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924</w:t>
            </w:r>
          </w:p>
        </w:tc>
      </w:tr>
      <w:tr w:rsidR="002723E8" w:rsidRPr="00A27461" w14:paraId="752BC397"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0AB04C7B" w14:textId="6D496083" w:rsidR="002723E8" w:rsidRPr="00BB443D" w:rsidRDefault="002723E8" w:rsidP="002723E8">
            <w:pPr>
              <w:widowControl/>
              <w:spacing w:after="0" w:line="240" w:lineRule="auto"/>
              <w:jc w:val="center"/>
              <w:rPr>
                <w:rFonts w:ascii="Arial" w:hAnsi="Arial" w:cs="Arial"/>
                <w:sz w:val="16"/>
                <w:szCs w:val="16"/>
              </w:rPr>
            </w:pPr>
            <w:r>
              <w:rPr>
                <w:rFonts w:ascii="Arial" w:hAnsi="Arial" w:cs="Arial"/>
                <w:sz w:val="16"/>
                <w:szCs w:val="16"/>
              </w:rPr>
              <w:t>29</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2872C175"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557476E0" w14:textId="6305967F" w:rsidR="002723E8" w:rsidRPr="00C241D7" w:rsidRDefault="002723E8"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1,042</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70015340" w14:textId="13BFC70A"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644</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7DE3C352" w14:textId="0E50E0C3"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681</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25C91169" w14:textId="46DC5E58"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704</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2DAD9CEC" w14:textId="49C16E95"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684</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869D0EA" w14:textId="7A96FD6C"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732</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E809048" w14:textId="478B610D"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799</w:t>
            </w:r>
          </w:p>
        </w:tc>
      </w:tr>
      <w:tr w:rsidR="002723E8" w:rsidRPr="00A27461" w14:paraId="1F8BCDF8"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2AFB62DB" w14:textId="30474B1D" w:rsidR="002723E8" w:rsidRPr="00BB443D" w:rsidRDefault="002723E8" w:rsidP="002723E8">
            <w:pPr>
              <w:widowControl/>
              <w:spacing w:after="0" w:line="240" w:lineRule="auto"/>
              <w:jc w:val="center"/>
              <w:rPr>
                <w:rFonts w:ascii="Arial" w:hAnsi="Arial" w:cs="Arial"/>
                <w:sz w:val="16"/>
                <w:szCs w:val="16"/>
              </w:rPr>
            </w:pPr>
            <w:r>
              <w:rPr>
                <w:rFonts w:ascii="Arial" w:hAnsi="Arial" w:cs="Arial"/>
                <w:sz w:val="16"/>
                <w:szCs w:val="16"/>
              </w:rPr>
              <w:t>5</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090C2DB9"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3342D498" w14:textId="11190276" w:rsidR="002723E8" w:rsidRPr="00C241D7" w:rsidRDefault="002723E8"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141</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25E2A283" w14:textId="0DDADF8F"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98</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02814686" w14:textId="12F954F2"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123</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347B285F" w14:textId="66D4CBCC"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112</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73C88600" w14:textId="3BD38686"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106</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6EC99566" w14:textId="77815F92"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93</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46755D5F" w14:textId="5B0145BD"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125</w:t>
            </w:r>
          </w:p>
        </w:tc>
      </w:tr>
      <w:tr w:rsidR="002723E8" w:rsidRPr="00A27461" w14:paraId="7EEBAB52"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DBE5F1"/>
            <w:noWrap/>
            <w:vAlign w:val="center"/>
          </w:tcPr>
          <w:p w14:paraId="51696F5F" w14:textId="77777777" w:rsidR="002723E8" w:rsidRPr="00BB443D" w:rsidRDefault="002723E8" w:rsidP="002723E8">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12" w:space="0" w:color="auto"/>
              <w:right w:val="single" w:sz="4" w:space="0" w:color="auto"/>
            </w:tcBorders>
            <w:shd w:val="clear" w:color="B8CCE4" w:fill="DBE5F1"/>
            <w:noWrap/>
            <w:vAlign w:val="center"/>
          </w:tcPr>
          <w:p w14:paraId="54E265E7" w14:textId="77777777"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Masters</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DBE5F1"/>
            <w:vAlign w:val="center"/>
          </w:tcPr>
          <w:p w14:paraId="0C6C3952" w14:textId="1D270AA1" w:rsidR="002723E8" w:rsidRPr="00C241D7" w:rsidRDefault="002723E8"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42</w:t>
            </w:r>
          </w:p>
        </w:tc>
        <w:tc>
          <w:tcPr>
            <w:tcW w:w="1170" w:type="dxa"/>
            <w:tcBorders>
              <w:top w:val="single" w:sz="4" w:space="0" w:color="auto"/>
              <w:left w:val="single" w:sz="4" w:space="0" w:color="auto"/>
              <w:bottom w:val="single" w:sz="12" w:space="0" w:color="auto"/>
              <w:right w:val="single" w:sz="4" w:space="0" w:color="auto"/>
            </w:tcBorders>
            <w:shd w:val="clear" w:color="B8CCE4" w:fill="DBE5F1"/>
            <w:vAlign w:val="center"/>
          </w:tcPr>
          <w:p w14:paraId="2EDFAF92" w14:textId="45365CEE"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21</w:t>
            </w:r>
          </w:p>
        </w:tc>
        <w:tc>
          <w:tcPr>
            <w:tcW w:w="1260" w:type="dxa"/>
            <w:tcBorders>
              <w:top w:val="single" w:sz="4" w:space="0" w:color="auto"/>
              <w:left w:val="single" w:sz="4" w:space="0" w:color="auto"/>
              <w:bottom w:val="single" w:sz="12" w:space="0" w:color="auto"/>
              <w:right w:val="single" w:sz="4" w:space="0" w:color="auto"/>
            </w:tcBorders>
            <w:shd w:val="clear" w:color="B8CCE4" w:fill="DBE5F1"/>
            <w:vAlign w:val="center"/>
          </w:tcPr>
          <w:p w14:paraId="565F3108" w14:textId="7490090A"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25</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DBE5F1"/>
            <w:noWrap/>
            <w:vAlign w:val="center"/>
          </w:tcPr>
          <w:p w14:paraId="1CE8D434" w14:textId="2857BF74"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30</w:t>
            </w:r>
          </w:p>
        </w:tc>
        <w:tc>
          <w:tcPr>
            <w:tcW w:w="1240" w:type="dxa"/>
            <w:tcBorders>
              <w:top w:val="single" w:sz="4" w:space="0" w:color="auto"/>
              <w:left w:val="single" w:sz="4" w:space="0" w:color="auto"/>
              <w:bottom w:val="single" w:sz="12" w:space="0" w:color="auto"/>
              <w:right w:val="single" w:sz="4" w:space="0" w:color="auto"/>
            </w:tcBorders>
            <w:shd w:val="clear" w:color="B8CCE4" w:fill="DBE5F1"/>
            <w:noWrap/>
            <w:vAlign w:val="center"/>
          </w:tcPr>
          <w:p w14:paraId="2B218FA1" w14:textId="674AFB31"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48</w:t>
            </w:r>
          </w:p>
        </w:tc>
        <w:tc>
          <w:tcPr>
            <w:tcW w:w="1170" w:type="dxa"/>
            <w:tcBorders>
              <w:top w:val="single" w:sz="4" w:space="0" w:color="auto"/>
              <w:left w:val="single" w:sz="4" w:space="0" w:color="auto"/>
              <w:bottom w:val="single" w:sz="12" w:space="0" w:color="auto"/>
              <w:right w:val="single" w:sz="4" w:space="0" w:color="auto"/>
            </w:tcBorders>
            <w:shd w:val="clear" w:color="B8CCE4" w:fill="DBE5F1"/>
            <w:noWrap/>
            <w:vAlign w:val="center"/>
          </w:tcPr>
          <w:p w14:paraId="418FEAEE" w14:textId="2C621492"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18</w:t>
            </w:r>
          </w:p>
        </w:tc>
        <w:tc>
          <w:tcPr>
            <w:tcW w:w="1164" w:type="dxa"/>
            <w:tcBorders>
              <w:top w:val="single" w:sz="4" w:space="0" w:color="auto"/>
              <w:left w:val="single" w:sz="4" w:space="0" w:color="auto"/>
              <w:bottom w:val="single" w:sz="12" w:space="0" w:color="auto"/>
              <w:right w:val="single" w:sz="4" w:space="0" w:color="auto"/>
            </w:tcBorders>
            <w:shd w:val="clear" w:color="B8CCE4" w:fill="DBE5F1"/>
            <w:noWrap/>
            <w:vAlign w:val="center"/>
          </w:tcPr>
          <w:p w14:paraId="49348553" w14:textId="472EA8F6"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r>
      <w:tr w:rsidR="002723E8" w:rsidRPr="00A27461" w14:paraId="001842D1"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321877C1" w14:textId="601A31EC" w:rsidR="002723E8" w:rsidRPr="00BB443D" w:rsidRDefault="002723E8" w:rsidP="002723E8">
            <w:pPr>
              <w:widowControl/>
              <w:spacing w:after="0" w:line="240" w:lineRule="auto"/>
              <w:jc w:val="center"/>
              <w:rPr>
                <w:rFonts w:ascii="Arial" w:hAnsi="Arial" w:cs="Arial"/>
                <w:b/>
                <w:sz w:val="16"/>
                <w:szCs w:val="16"/>
              </w:rPr>
            </w:pPr>
            <w:r w:rsidRPr="00BB443D">
              <w:rPr>
                <w:rFonts w:ascii="Arial" w:hAnsi="Arial" w:cs="Arial"/>
                <w:b/>
                <w:sz w:val="16"/>
                <w:szCs w:val="16"/>
              </w:rPr>
              <w:t>UT (n=</w:t>
            </w:r>
            <w:r w:rsidR="00844F7C">
              <w:rPr>
                <w:rFonts w:ascii="Arial" w:hAnsi="Arial" w:cs="Arial"/>
                <w:b/>
                <w:sz w:val="16"/>
                <w:szCs w:val="16"/>
              </w:rPr>
              <w:t>7</w:t>
            </w:r>
            <w:r w:rsidRPr="00BB443D">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FB6F077" w14:textId="77777777" w:rsidR="002723E8" w:rsidRPr="00835DBB" w:rsidRDefault="002723E8" w:rsidP="002723E8">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5833FEC3" w14:textId="6F4097B2" w:rsidR="002723E8" w:rsidRPr="00C241D7" w:rsidRDefault="00844F7C" w:rsidP="002723E8">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531</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5DC170A8" w14:textId="7108460E" w:rsidR="002723E8" w:rsidRDefault="00844F7C" w:rsidP="002723E8">
            <w:pPr>
              <w:widowControl/>
              <w:spacing w:after="0" w:line="240" w:lineRule="auto"/>
              <w:jc w:val="center"/>
              <w:rPr>
                <w:rFonts w:ascii="Arial" w:hAnsi="Arial" w:cs="Arial"/>
                <w:b/>
                <w:sz w:val="16"/>
                <w:szCs w:val="16"/>
              </w:rPr>
            </w:pPr>
            <w:r>
              <w:rPr>
                <w:rFonts w:ascii="Arial" w:hAnsi="Arial" w:cs="Arial"/>
                <w:b/>
                <w:sz w:val="16"/>
                <w:szCs w:val="16"/>
              </w:rPr>
              <w:t>270</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610BB37F" w14:textId="09C493C4" w:rsidR="002723E8" w:rsidRDefault="002723E8" w:rsidP="002723E8">
            <w:pPr>
              <w:widowControl/>
              <w:spacing w:after="0" w:line="240" w:lineRule="auto"/>
              <w:jc w:val="center"/>
              <w:rPr>
                <w:rFonts w:ascii="Arial" w:hAnsi="Arial" w:cs="Arial"/>
                <w:b/>
                <w:sz w:val="16"/>
                <w:szCs w:val="16"/>
              </w:rPr>
            </w:pPr>
            <w:r>
              <w:rPr>
                <w:rFonts w:ascii="Arial" w:hAnsi="Arial" w:cs="Arial"/>
                <w:b/>
                <w:sz w:val="16"/>
                <w:szCs w:val="16"/>
              </w:rPr>
              <w:t>141</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18F20082" w14:textId="33BFD9F1"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217</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170A27E3" w14:textId="6943EE14"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304</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7BA8ECD4" w14:textId="2E97F0FC"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284</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1A927827" w14:textId="4CF2928E"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323</w:t>
            </w:r>
          </w:p>
        </w:tc>
      </w:tr>
      <w:tr w:rsidR="002723E8" w:rsidRPr="00A27461" w14:paraId="7DED1B12"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3DC80CD0" w14:textId="2B2BA922" w:rsidR="002723E8" w:rsidRPr="00BB443D" w:rsidRDefault="002723E8" w:rsidP="002723E8">
            <w:pPr>
              <w:widowControl/>
              <w:spacing w:after="0" w:line="240" w:lineRule="auto"/>
              <w:jc w:val="center"/>
              <w:rPr>
                <w:rFonts w:ascii="Arial" w:hAnsi="Arial" w:cs="Arial"/>
                <w:sz w:val="16"/>
                <w:szCs w:val="16"/>
              </w:rPr>
            </w:pPr>
            <w:r>
              <w:rPr>
                <w:rFonts w:ascii="Arial" w:hAnsi="Arial" w:cs="Arial"/>
                <w:sz w:val="16"/>
                <w:szCs w:val="16"/>
              </w:rPr>
              <w:t>4</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EA06CF1"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2B8037D0" w14:textId="0B86DA13" w:rsidR="002723E8" w:rsidRPr="00C241D7" w:rsidRDefault="00844F7C"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451</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70E9ED5E" w14:textId="789B4717" w:rsidR="002723E8" w:rsidRDefault="00844F7C" w:rsidP="002723E8">
            <w:pPr>
              <w:widowControl/>
              <w:spacing w:after="0" w:line="240" w:lineRule="auto"/>
              <w:jc w:val="right"/>
              <w:rPr>
                <w:rFonts w:ascii="Arial" w:hAnsi="Arial" w:cs="Arial"/>
                <w:sz w:val="16"/>
                <w:szCs w:val="16"/>
              </w:rPr>
            </w:pPr>
            <w:r>
              <w:rPr>
                <w:rFonts w:ascii="Arial" w:hAnsi="Arial" w:cs="Arial"/>
                <w:sz w:val="16"/>
                <w:szCs w:val="16"/>
              </w:rPr>
              <w:t>221</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594421F0" w14:textId="7842A843"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105</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25D6D885" w14:textId="58BBEBD8"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190</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E3D221C" w14:textId="70DA4119"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259</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4A526410" w14:textId="2620EE07"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251</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55D59620" w14:textId="4EF730EA"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274</w:t>
            </w:r>
          </w:p>
        </w:tc>
      </w:tr>
      <w:tr w:rsidR="002723E8" w:rsidRPr="00A27461" w14:paraId="0DE1E976"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0C346C64" w14:textId="5300BF6C" w:rsidR="002723E8" w:rsidRPr="00BB443D" w:rsidRDefault="00844F7C" w:rsidP="002723E8">
            <w:pPr>
              <w:widowControl/>
              <w:spacing w:after="0" w:line="240" w:lineRule="auto"/>
              <w:jc w:val="center"/>
              <w:rPr>
                <w:rFonts w:ascii="Arial" w:hAnsi="Arial" w:cs="Arial"/>
                <w:sz w:val="16"/>
                <w:szCs w:val="16"/>
              </w:rPr>
            </w:pPr>
            <w:r>
              <w:rPr>
                <w:rFonts w:ascii="Arial" w:hAnsi="Arial" w:cs="Arial"/>
                <w:sz w:val="16"/>
                <w:szCs w:val="16"/>
              </w:rPr>
              <w:t>3</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22EECB4"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6D3B8DF4" w14:textId="28E3FEE3" w:rsidR="002723E8" w:rsidRPr="00C241D7" w:rsidRDefault="00844F7C"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80</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20C1BE4E" w14:textId="6186B161" w:rsidR="002723E8" w:rsidRDefault="00844F7C" w:rsidP="002723E8">
            <w:pPr>
              <w:widowControl/>
              <w:spacing w:after="0" w:line="240" w:lineRule="auto"/>
              <w:jc w:val="right"/>
              <w:rPr>
                <w:rFonts w:ascii="Arial" w:hAnsi="Arial" w:cs="Arial"/>
                <w:sz w:val="16"/>
                <w:szCs w:val="16"/>
              </w:rPr>
            </w:pPr>
            <w:r>
              <w:rPr>
                <w:rFonts w:ascii="Arial" w:hAnsi="Arial" w:cs="Arial"/>
                <w:sz w:val="16"/>
                <w:szCs w:val="16"/>
              </w:rPr>
              <w:t>49</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43AE8922" w14:textId="6A14C320"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36</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19CFAC2E" w14:textId="2FB8F44F"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27</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4F0D177C" w14:textId="2D8F4411"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45</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444AC16B" w14:textId="7AE511E3"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33</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02EB09C1" w14:textId="3F31CAC4"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49</w:t>
            </w:r>
          </w:p>
        </w:tc>
      </w:tr>
      <w:tr w:rsidR="002723E8" w:rsidRPr="00A27461" w14:paraId="2649119A"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2EC61E20" w14:textId="1192AFC7" w:rsidR="002723E8" w:rsidRPr="00BB443D" w:rsidRDefault="00844F7C" w:rsidP="002723E8">
            <w:pPr>
              <w:widowControl/>
              <w:spacing w:after="0" w:line="240" w:lineRule="auto"/>
              <w:jc w:val="center"/>
              <w:rPr>
                <w:rFonts w:ascii="Arial" w:hAnsi="Arial" w:cs="Arial"/>
                <w:b/>
                <w:sz w:val="16"/>
                <w:szCs w:val="16"/>
              </w:rPr>
            </w:pPr>
            <w:r>
              <w:rPr>
                <w:rFonts w:ascii="Arial" w:hAnsi="Arial" w:cs="Arial"/>
                <w:b/>
                <w:sz w:val="16"/>
                <w:szCs w:val="16"/>
              </w:rPr>
              <w:t>VA (n=6</w:t>
            </w:r>
            <w:r w:rsidR="002723E8" w:rsidRPr="00BB443D">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017E7C55" w14:textId="77777777" w:rsidR="002723E8" w:rsidRPr="00835DBB" w:rsidRDefault="002723E8" w:rsidP="002723E8">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6C748006" w14:textId="4D764B80" w:rsidR="002723E8" w:rsidRPr="00C241D7" w:rsidRDefault="00844F7C" w:rsidP="002723E8">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193</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4C605A65" w14:textId="252B8549" w:rsidR="002723E8" w:rsidRDefault="00844F7C" w:rsidP="002723E8">
            <w:pPr>
              <w:widowControl/>
              <w:spacing w:after="0" w:line="240" w:lineRule="auto"/>
              <w:jc w:val="center"/>
              <w:rPr>
                <w:rFonts w:ascii="Arial" w:hAnsi="Arial" w:cs="Arial"/>
                <w:b/>
                <w:sz w:val="16"/>
                <w:szCs w:val="16"/>
              </w:rPr>
            </w:pPr>
            <w:r>
              <w:rPr>
                <w:rFonts w:ascii="Arial" w:hAnsi="Arial" w:cs="Arial"/>
                <w:b/>
                <w:sz w:val="16"/>
                <w:szCs w:val="16"/>
              </w:rPr>
              <w:t>126</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2778AF95" w14:textId="5462632D" w:rsidR="002723E8" w:rsidRDefault="002723E8" w:rsidP="002723E8">
            <w:pPr>
              <w:widowControl/>
              <w:spacing w:after="0" w:line="240" w:lineRule="auto"/>
              <w:jc w:val="center"/>
              <w:rPr>
                <w:rFonts w:ascii="Arial" w:hAnsi="Arial" w:cs="Arial"/>
                <w:b/>
                <w:sz w:val="16"/>
                <w:szCs w:val="16"/>
              </w:rPr>
            </w:pPr>
            <w:r>
              <w:rPr>
                <w:rFonts w:ascii="Arial" w:hAnsi="Arial" w:cs="Arial"/>
                <w:b/>
                <w:sz w:val="16"/>
                <w:szCs w:val="16"/>
              </w:rPr>
              <w:t>128</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5BF4A744" w14:textId="1B9D302A"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134</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53C1C820" w14:textId="4DE2F0DD"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170</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4C274718" w14:textId="125489E2"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164</w:t>
            </w:r>
          </w:p>
        </w:tc>
        <w:tc>
          <w:tcPr>
            <w:tcW w:w="1164"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9DF4AE6" w14:textId="6A546F36"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173</w:t>
            </w:r>
          </w:p>
        </w:tc>
      </w:tr>
      <w:tr w:rsidR="002723E8" w:rsidRPr="00A27461" w14:paraId="2F0930A6"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5C3515B0" w14:textId="77777777" w:rsidR="002723E8" w:rsidRPr="00BB443D" w:rsidRDefault="002723E8" w:rsidP="002723E8">
            <w:pPr>
              <w:widowControl/>
              <w:spacing w:after="0" w:line="240" w:lineRule="auto"/>
              <w:jc w:val="center"/>
              <w:rPr>
                <w:rFonts w:ascii="Arial" w:hAnsi="Arial" w:cs="Arial"/>
                <w:sz w:val="16"/>
                <w:szCs w:val="16"/>
              </w:rPr>
            </w:pPr>
            <w:r>
              <w:rPr>
                <w:rFonts w:ascii="Arial" w:hAnsi="Arial" w:cs="Arial"/>
                <w:sz w:val="16"/>
                <w:szCs w:val="16"/>
              </w:rPr>
              <w:t>5</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B8DEB7B"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0E8FD921" w14:textId="134A8D78" w:rsidR="002723E8" w:rsidRPr="00C241D7" w:rsidRDefault="00844F7C"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155</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3F897BD0" w14:textId="23167B57" w:rsidR="002723E8" w:rsidRDefault="00844F7C" w:rsidP="002723E8">
            <w:pPr>
              <w:widowControl/>
              <w:spacing w:after="0" w:line="240" w:lineRule="auto"/>
              <w:jc w:val="right"/>
              <w:rPr>
                <w:rFonts w:ascii="Arial" w:hAnsi="Arial" w:cs="Arial"/>
                <w:sz w:val="16"/>
                <w:szCs w:val="16"/>
              </w:rPr>
            </w:pPr>
            <w:r>
              <w:rPr>
                <w:rFonts w:ascii="Arial" w:hAnsi="Arial" w:cs="Arial"/>
                <w:sz w:val="16"/>
                <w:szCs w:val="16"/>
              </w:rPr>
              <w:t>114</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185FB694" w14:textId="31BB02CC"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101</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2AEC0157" w14:textId="037B8BBC"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109</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AFC3B93" w14:textId="2E2D4117"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136</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79864F7D" w14:textId="01D0573E"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121</w:t>
            </w:r>
          </w:p>
        </w:tc>
        <w:tc>
          <w:tcPr>
            <w:tcW w:w="1164"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30A46D7D" w14:textId="590983A4"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131</w:t>
            </w:r>
          </w:p>
        </w:tc>
      </w:tr>
      <w:tr w:rsidR="002723E8" w:rsidRPr="00A27461" w14:paraId="49C03D8F"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0E9C1AC9" w14:textId="28D6FD61" w:rsidR="002723E8" w:rsidRPr="00BB443D" w:rsidRDefault="00844F7C" w:rsidP="002723E8">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15BC59A1"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75C72956" w14:textId="7C1B6F7D" w:rsidR="002723E8" w:rsidRPr="00C241D7" w:rsidRDefault="00844F7C"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38</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7489BCC1" w14:textId="33AE2D8D" w:rsidR="002723E8" w:rsidRDefault="00844F7C" w:rsidP="002723E8">
            <w:pPr>
              <w:widowControl/>
              <w:spacing w:after="0" w:line="240" w:lineRule="auto"/>
              <w:jc w:val="right"/>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631B2355" w14:textId="34CF837A"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27</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23277163" w14:textId="7D523D35"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25</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3B359FF5" w14:textId="2D79A7E9"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34</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13464E4D" w14:textId="2D2D7E94"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43</w:t>
            </w:r>
          </w:p>
        </w:tc>
        <w:tc>
          <w:tcPr>
            <w:tcW w:w="1164"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0B36A0B7" w14:textId="385DFF3C"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42</w:t>
            </w:r>
          </w:p>
        </w:tc>
      </w:tr>
      <w:tr w:rsidR="002723E8" w:rsidRPr="00A27461" w14:paraId="1A4FA20E"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6F066FD0" w14:textId="77777777" w:rsidR="002723E8" w:rsidRPr="00BB443D" w:rsidRDefault="002723E8" w:rsidP="002723E8">
            <w:pPr>
              <w:widowControl/>
              <w:spacing w:after="0" w:line="240" w:lineRule="auto"/>
              <w:jc w:val="center"/>
              <w:rPr>
                <w:rFonts w:ascii="Arial" w:hAnsi="Arial" w:cs="Arial"/>
                <w:b/>
                <w:sz w:val="16"/>
                <w:szCs w:val="16"/>
              </w:rPr>
            </w:pPr>
            <w:r>
              <w:rPr>
                <w:rFonts w:ascii="Arial" w:hAnsi="Arial" w:cs="Arial"/>
                <w:b/>
                <w:sz w:val="16"/>
                <w:szCs w:val="16"/>
              </w:rPr>
              <w:t>VT (n=1</w:t>
            </w:r>
            <w:r w:rsidRPr="00BB443D">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4FC68BC" w14:textId="77777777" w:rsidR="002723E8" w:rsidRPr="00835DBB" w:rsidRDefault="002723E8" w:rsidP="002723E8">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424ADCF9" w14:textId="70974D8A" w:rsidR="002723E8" w:rsidRPr="00C241D7" w:rsidRDefault="00844F7C" w:rsidP="002723E8">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27</w:t>
            </w:r>
          </w:p>
        </w:tc>
        <w:tc>
          <w:tcPr>
            <w:tcW w:w="1170" w:type="dxa"/>
            <w:tcBorders>
              <w:top w:val="single" w:sz="12" w:space="0" w:color="auto"/>
              <w:left w:val="single" w:sz="4" w:space="0" w:color="auto"/>
              <w:bottom w:val="single" w:sz="4" w:space="0" w:color="auto"/>
              <w:right w:val="single" w:sz="4" w:space="0" w:color="auto"/>
            </w:tcBorders>
            <w:shd w:val="clear" w:color="DCE6F1" w:fill="DCE6F1"/>
            <w:vAlign w:val="center"/>
          </w:tcPr>
          <w:p w14:paraId="4D0C0CC8" w14:textId="1B19F69F" w:rsidR="002723E8" w:rsidRDefault="00844F7C" w:rsidP="002723E8">
            <w:pPr>
              <w:widowControl/>
              <w:spacing w:after="0" w:line="240" w:lineRule="auto"/>
              <w:jc w:val="center"/>
              <w:rPr>
                <w:rFonts w:ascii="Arial" w:hAnsi="Arial" w:cs="Arial"/>
                <w:b/>
                <w:sz w:val="16"/>
                <w:szCs w:val="16"/>
              </w:rPr>
            </w:pPr>
            <w:r>
              <w:rPr>
                <w:rFonts w:ascii="Arial" w:hAnsi="Arial" w:cs="Arial"/>
                <w:b/>
                <w:sz w:val="16"/>
                <w:szCs w:val="16"/>
              </w:rPr>
              <w:t>16</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625323B4" w14:textId="16E0BE78" w:rsidR="002723E8" w:rsidRDefault="002723E8" w:rsidP="002723E8">
            <w:pPr>
              <w:widowControl/>
              <w:spacing w:after="0" w:line="240" w:lineRule="auto"/>
              <w:jc w:val="center"/>
              <w:rPr>
                <w:rFonts w:ascii="Arial" w:hAnsi="Arial" w:cs="Arial"/>
                <w:b/>
                <w:sz w:val="16"/>
                <w:szCs w:val="16"/>
              </w:rPr>
            </w:pPr>
            <w:r>
              <w:rPr>
                <w:rFonts w:ascii="Arial" w:hAnsi="Arial" w:cs="Arial"/>
                <w:b/>
                <w:sz w:val="16"/>
                <w:szCs w:val="16"/>
              </w:rPr>
              <w:t>19</w:t>
            </w:r>
          </w:p>
        </w:tc>
        <w:tc>
          <w:tcPr>
            <w:tcW w:w="119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2A8DA26F" w14:textId="2974137F"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16</w:t>
            </w:r>
          </w:p>
        </w:tc>
        <w:tc>
          <w:tcPr>
            <w:tcW w:w="124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169D4156" w14:textId="1826C0BC"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15</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29E03EE2" w14:textId="5C9D9CDA"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17</w:t>
            </w:r>
          </w:p>
        </w:tc>
        <w:tc>
          <w:tcPr>
            <w:tcW w:w="1164"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1AD93840" w14:textId="33862059"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9</w:t>
            </w:r>
          </w:p>
        </w:tc>
      </w:tr>
      <w:tr w:rsidR="002723E8" w:rsidRPr="00A27461" w14:paraId="70C68680"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7C08AC67" w14:textId="77777777" w:rsidR="002723E8" w:rsidRPr="00BB443D" w:rsidRDefault="002723E8" w:rsidP="002723E8">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73CAE9E5"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4A7BE768" w14:textId="757B3CB1" w:rsidR="002723E8" w:rsidRPr="00C241D7" w:rsidRDefault="00844F7C"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27</w:t>
            </w:r>
          </w:p>
        </w:tc>
        <w:tc>
          <w:tcPr>
            <w:tcW w:w="1170" w:type="dxa"/>
            <w:tcBorders>
              <w:top w:val="single" w:sz="4" w:space="0" w:color="auto"/>
              <w:left w:val="single" w:sz="4" w:space="0" w:color="auto"/>
              <w:bottom w:val="single" w:sz="4" w:space="0" w:color="auto"/>
              <w:right w:val="single" w:sz="4" w:space="0" w:color="auto"/>
            </w:tcBorders>
            <w:shd w:val="clear" w:color="B8CCE4" w:fill="B8CCE4"/>
            <w:vAlign w:val="center"/>
          </w:tcPr>
          <w:p w14:paraId="0E696C4F" w14:textId="2B8D646D" w:rsidR="002723E8" w:rsidRDefault="00844F7C" w:rsidP="002723E8">
            <w:pPr>
              <w:widowControl/>
              <w:spacing w:after="0" w:line="240" w:lineRule="auto"/>
              <w:jc w:val="right"/>
              <w:rPr>
                <w:rFonts w:ascii="Arial" w:hAnsi="Arial" w:cs="Arial"/>
                <w:sz w:val="16"/>
                <w:szCs w:val="16"/>
              </w:rPr>
            </w:pPr>
            <w:r>
              <w:rPr>
                <w:rFonts w:ascii="Arial" w:hAnsi="Arial" w:cs="Arial"/>
                <w:sz w:val="16"/>
                <w:szCs w:val="16"/>
              </w:rPr>
              <w:t>16</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7D6CB8E9" w14:textId="307ADB99"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19</w:t>
            </w:r>
          </w:p>
        </w:tc>
        <w:tc>
          <w:tcPr>
            <w:tcW w:w="119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4EFEB4E9" w14:textId="6D7DF96A"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16</w:t>
            </w:r>
          </w:p>
        </w:tc>
        <w:tc>
          <w:tcPr>
            <w:tcW w:w="124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1C6F28A3" w14:textId="7E00F216"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15</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6F76AE75" w14:textId="07F56D44"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17</w:t>
            </w:r>
          </w:p>
        </w:tc>
        <w:tc>
          <w:tcPr>
            <w:tcW w:w="1164"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70FB604" w14:textId="1CEF394F"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9</w:t>
            </w:r>
          </w:p>
        </w:tc>
      </w:tr>
      <w:tr w:rsidR="002723E8" w:rsidRPr="00A27461" w14:paraId="1F5ECE50"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0B22CE8B" w14:textId="77777777" w:rsidR="002723E8" w:rsidRPr="00BB443D" w:rsidRDefault="002723E8" w:rsidP="002723E8">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15A6FA7"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157A4C9C" w14:textId="0D49137A" w:rsidR="002723E8" w:rsidRPr="00C241D7" w:rsidRDefault="00844F7C"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vAlign w:val="center"/>
          </w:tcPr>
          <w:p w14:paraId="0FD9C894" w14:textId="532A8272" w:rsidR="002723E8" w:rsidRDefault="00844F7C"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30F08951" w14:textId="730C36E5"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9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16D0C112" w14:textId="24FD3979"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24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618B7E71" w14:textId="111A105E"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3F7EAA04" w14:textId="076CD2C7"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794D23AE" w14:textId="225FAF8B"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r>
      <w:tr w:rsidR="00A46997" w:rsidRPr="00A27461" w14:paraId="6B184565" w14:textId="77777777" w:rsidTr="00225DAE">
        <w:trPr>
          <w:trHeight w:val="648"/>
          <w:jc w:val="center"/>
        </w:trPr>
        <w:tc>
          <w:tcPr>
            <w:tcW w:w="1045" w:type="dxa"/>
            <w:tcBorders>
              <w:top w:val="single" w:sz="8" w:space="0" w:color="auto"/>
              <w:left w:val="single" w:sz="12" w:space="0" w:color="auto"/>
              <w:bottom w:val="single" w:sz="12" w:space="0" w:color="auto"/>
              <w:right w:val="single" w:sz="4" w:space="0" w:color="FFFFFF"/>
            </w:tcBorders>
            <w:shd w:val="clear" w:color="4F81BD" w:fill="4F81BD"/>
            <w:noWrap/>
            <w:vAlign w:val="center"/>
          </w:tcPr>
          <w:p w14:paraId="07D270BE" w14:textId="77777777" w:rsidR="00A46997" w:rsidRPr="00835DBB" w:rsidRDefault="00A46997" w:rsidP="00225DAE">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State</w:t>
            </w:r>
            <w:r w:rsidRPr="00673ECC">
              <w:rPr>
                <w:rFonts w:ascii="Arial" w:hAnsi="Arial" w:cs="Arial"/>
                <w:b/>
                <w:bCs/>
                <w:color w:val="FFFFFF"/>
                <w:sz w:val="16"/>
                <w:szCs w:val="16"/>
              </w:rPr>
              <w:br/>
              <w:t xml:space="preserve">(# of programs </w:t>
            </w:r>
            <w:r>
              <w:rPr>
                <w:rFonts w:ascii="Arial" w:hAnsi="Arial" w:cs="Arial"/>
                <w:b/>
                <w:bCs/>
                <w:color w:val="FFFFFF"/>
                <w:sz w:val="16"/>
                <w:szCs w:val="16"/>
              </w:rPr>
              <w:t>reporting</w:t>
            </w:r>
            <w:r w:rsidRPr="00673ECC">
              <w:rPr>
                <w:rFonts w:ascii="Arial" w:hAnsi="Arial" w:cs="Arial"/>
                <w:b/>
                <w:bCs/>
                <w:color w:val="FFFFFF"/>
                <w:sz w:val="16"/>
                <w:szCs w:val="16"/>
              </w:rPr>
              <w:t>)</w:t>
            </w:r>
          </w:p>
        </w:tc>
        <w:tc>
          <w:tcPr>
            <w:tcW w:w="1260" w:type="dxa"/>
            <w:tcBorders>
              <w:top w:val="nil"/>
              <w:left w:val="single" w:sz="4" w:space="0" w:color="FFFFFF"/>
              <w:bottom w:val="single" w:sz="12" w:space="0" w:color="auto"/>
              <w:right w:val="single" w:sz="4" w:space="0" w:color="FFFFFF"/>
            </w:tcBorders>
            <w:shd w:val="clear" w:color="4F81BD" w:fill="4F81BD"/>
            <w:noWrap/>
            <w:vAlign w:val="center"/>
          </w:tcPr>
          <w:p w14:paraId="2F3BD0BD" w14:textId="77777777" w:rsidR="00A46997" w:rsidRPr="00835DBB" w:rsidRDefault="00A46997" w:rsidP="00225DAE">
            <w:pPr>
              <w:widowControl/>
              <w:spacing w:after="0" w:line="240" w:lineRule="auto"/>
              <w:jc w:val="center"/>
              <w:rPr>
                <w:rFonts w:ascii="Arial" w:hAnsi="Arial" w:cs="Arial"/>
                <w:b/>
                <w:bCs/>
                <w:color w:val="FFFFFF"/>
                <w:sz w:val="16"/>
                <w:szCs w:val="16"/>
              </w:rPr>
            </w:pPr>
            <w:r w:rsidRPr="00673ECC">
              <w:rPr>
                <w:rFonts w:ascii="Arial" w:hAnsi="Arial" w:cs="Arial"/>
                <w:b/>
                <w:bCs/>
                <w:color w:val="FFFFFF"/>
                <w:sz w:val="16"/>
                <w:szCs w:val="16"/>
              </w:rPr>
              <w:t>Degree</w:t>
            </w:r>
          </w:p>
        </w:tc>
        <w:tc>
          <w:tcPr>
            <w:tcW w:w="1182" w:type="dxa"/>
            <w:tcBorders>
              <w:top w:val="nil"/>
              <w:left w:val="single" w:sz="4" w:space="0" w:color="FFFFFF"/>
              <w:bottom w:val="single" w:sz="12" w:space="0" w:color="auto"/>
              <w:right w:val="single" w:sz="4" w:space="0" w:color="FFFFFF"/>
            </w:tcBorders>
            <w:shd w:val="clear" w:color="4F81BD" w:fill="4F81BD"/>
            <w:vAlign w:val="center"/>
          </w:tcPr>
          <w:p w14:paraId="24C3A07A" w14:textId="77777777" w:rsidR="00A46997" w:rsidRPr="00A61B8F" w:rsidRDefault="00A46997" w:rsidP="00225DAE">
            <w:pPr>
              <w:widowControl/>
              <w:spacing w:after="0" w:line="240" w:lineRule="auto"/>
              <w:jc w:val="center"/>
              <w:rPr>
                <w:rFonts w:ascii="Arial" w:hAnsi="Arial" w:cs="Arial"/>
                <w:b/>
                <w:bCs/>
                <w:color w:val="FF0000"/>
                <w:sz w:val="16"/>
                <w:szCs w:val="16"/>
              </w:rPr>
            </w:pPr>
            <w:r>
              <w:rPr>
                <w:rFonts w:ascii="Arial" w:hAnsi="Arial" w:cs="Arial"/>
                <w:b/>
                <w:bCs/>
                <w:color w:val="FFFFFF" w:themeColor="background1"/>
                <w:sz w:val="16"/>
                <w:szCs w:val="16"/>
              </w:rPr>
              <w:t xml:space="preserve">2018 </w:t>
            </w:r>
            <w:r w:rsidRPr="00C241D7">
              <w:rPr>
                <w:rFonts w:ascii="Arial" w:hAnsi="Arial" w:cs="Arial"/>
                <w:b/>
                <w:bCs/>
                <w:color w:val="FFFFFF" w:themeColor="background1"/>
                <w:sz w:val="16"/>
                <w:szCs w:val="16"/>
              </w:rPr>
              <w:t xml:space="preserve">Maximum Annual Enroll Capacity </w:t>
            </w:r>
          </w:p>
        </w:tc>
        <w:tc>
          <w:tcPr>
            <w:tcW w:w="1248" w:type="dxa"/>
            <w:gridSpan w:val="2"/>
            <w:tcBorders>
              <w:top w:val="nil"/>
              <w:left w:val="single" w:sz="4" w:space="0" w:color="FFFFFF"/>
              <w:bottom w:val="single" w:sz="12" w:space="0" w:color="auto"/>
              <w:right w:val="single" w:sz="4" w:space="0" w:color="FFFFFF"/>
            </w:tcBorders>
            <w:shd w:val="clear" w:color="4F81BD" w:fill="4F81BD"/>
            <w:vAlign w:val="center"/>
          </w:tcPr>
          <w:p w14:paraId="7FF03C89" w14:textId="77777777" w:rsidR="00A46997" w:rsidRDefault="00A46997" w:rsidP="00225DAE">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2018 New Enrollments</w:t>
            </w:r>
          </w:p>
          <w:p w14:paraId="3E4F5A44" w14:textId="77777777" w:rsidR="00A46997" w:rsidRPr="00835DBB" w:rsidRDefault="00A46997" w:rsidP="00225DAE">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(N=400)</w:t>
            </w:r>
          </w:p>
        </w:tc>
        <w:tc>
          <w:tcPr>
            <w:tcW w:w="1260" w:type="dxa"/>
            <w:tcBorders>
              <w:top w:val="nil"/>
              <w:left w:val="single" w:sz="4" w:space="0" w:color="FFFFFF"/>
              <w:bottom w:val="single" w:sz="12" w:space="0" w:color="auto"/>
              <w:right w:val="single" w:sz="4" w:space="0" w:color="FFFFFF"/>
            </w:tcBorders>
            <w:shd w:val="clear" w:color="4F81BD" w:fill="4F81BD"/>
            <w:vAlign w:val="center"/>
          </w:tcPr>
          <w:p w14:paraId="0546BE58" w14:textId="77777777" w:rsidR="00A46997" w:rsidRDefault="00A46997" w:rsidP="00225DAE">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2017 New Enrollments</w:t>
            </w:r>
          </w:p>
          <w:p w14:paraId="0600EF11" w14:textId="77777777" w:rsidR="00A46997" w:rsidRPr="00835DBB" w:rsidRDefault="00A46997" w:rsidP="00225DAE">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(N=420)</w:t>
            </w:r>
          </w:p>
        </w:tc>
        <w:tc>
          <w:tcPr>
            <w:tcW w:w="1170" w:type="dxa"/>
            <w:tcBorders>
              <w:top w:val="nil"/>
              <w:left w:val="single" w:sz="4" w:space="0" w:color="FFFFFF"/>
              <w:bottom w:val="single" w:sz="12" w:space="0" w:color="auto"/>
              <w:right w:val="single" w:sz="4" w:space="0" w:color="FFFFFF"/>
            </w:tcBorders>
            <w:shd w:val="clear" w:color="4F81BD" w:fill="4F81BD"/>
            <w:noWrap/>
            <w:vAlign w:val="center"/>
          </w:tcPr>
          <w:p w14:paraId="6CE02262" w14:textId="77777777" w:rsidR="00A46997" w:rsidRPr="00835DBB" w:rsidRDefault="00A46997" w:rsidP="00225DAE">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2016 </w:t>
            </w:r>
            <w:r w:rsidRPr="00673ECC">
              <w:rPr>
                <w:rFonts w:ascii="Arial" w:hAnsi="Arial" w:cs="Arial"/>
                <w:b/>
                <w:bCs/>
                <w:color w:val="FFFFFF"/>
                <w:sz w:val="16"/>
                <w:szCs w:val="16"/>
              </w:rPr>
              <w:t>N</w:t>
            </w:r>
            <w:r>
              <w:rPr>
                <w:rFonts w:ascii="Arial" w:hAnsi="Arial" w:cs="Arial"/>
                <w:b/>
                <w:bCs/>
                <w:color w:val="FFFFFF"/>
                <w:sz w:val="16"/>
                <w:szCs w:val="16"/>
              </w:rPr>
              <w:t xml:space="preserve">ew Enrollments </w:t>
            </w:r>
            <w:r>
              <w:rPr>
                <w:rFonts w:ascii="Arial" w:hAnsi="Arial" w:cs="Arial"/>
                <w:b/>
                <w:bCs/>
                <w:color w:val="FFFFFF"/>
                <w:sz w:val="16"/>
              </w:rPr>
              <w:t>(N=416</w:t>
            </w:r>
            <w:r w:rsidRPr="00270AF2">
              <w:rPr>
                <w:rFonts w:ascii="Arial" w:hAnsi="Arial" w:cs="Arial"/>
                <w:b/>
                <w:bCs/>
                <w:color w:val="FFFFFF"/>
                <w:sz w:val="16"/>
              </w:rPr>
              <w:t>)</w:t>
            </w:r>
          </w:p>
        </w:tc>
        <w:tc>
          <w:tcPr>
            <w:tcW w:w="1260" w:type="dxa"/>
            <w:gridSpan w:val="2"/>
            <w:tcBorders>
              <w:top w:val="nil"/>
              <w:left w:val="single" w:sz="4" w:space="0" w:color="FFFFFF"/>
              <w:bottom w:val="single" w:sz="12" w:space="0" w:color="auto"/>
              <w:right w:val="single" w:sz="4" w:space="0" w:color="FFFFFF"/>
            </w:tcBorders>
            <w:shd w:val="clear" w:color="4F81BD" w:fill="4F81BD"/>
            <w:noWrap/>
            <w:vAlign w:val="center"/>
          </w:tcPr>
          <w:p w14:paraId="6D94072E" w14:textId="77777777" w:rsidR="00A46997" w:rsidRPr="00835DBB" w:rsidRDefault="00A46997" w:rsidP="00225DAE">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2015 </w:t>
            </w:r>
            <w:r w:rsidRPr="00673ECC">
              <w:rPr>
                <w:rFonts w:ascii="Arial" w:hAnsi="Arial" w:cs="Arial"/>
                <w:b/>
                <w:bCs/>
                <w:color w:val="FFFFFF"/>
                <w:sz w:val="16"/>
                <w:szCs w:val="16"/>
              </w:rPr>
              <w:t>N</w:t>
            </w:r>
            <w:r>
              <w:rPr>
                <w:rFonts w:ascii="Arial" w:hAnsi="Arial" w:cs="Arial"/>
                <w:b/>
                <w:bCs/>
                <w:color w:val="FFFFFF"/>
                <w:sz w:val="16"/>
                <w:szCs w:val="16"/>
              </w:rPr>
              <w:t xml:space="preserve">ew Enrollments </w:t>
            </w:r>
            <w:r>
              <w:rPr>
                <w:rFonts w:ascii="Arial" w:hAnsi="Arial" w:cs="Arial"/>
                <w:b/>
                <w:bCs/>
                <w:color w:val="FFFFFF"/>
                <w:sz w:val="16"/>
              </w:rPr>
              <w:t>(N=413</w:t>
            </w:r>
            <w:r w:rsidRPr="00270AF2">
              <w:rPr>
                <w:rFonts w:ascii="Arial" w:hAnsi="Arial" w:cs="Arial"/>
                <w:b/>
                <w:bCs/>
                <w:color w:val="FFFFFF"/>
                <w:sz w:val="16"/>
              </w:rPr>
              <w:t>)</w:t>
            </w:r>
          </w:p>
        </w:tc>
        <w:tc>
          <w:tcPr>
            <w:tcW w:w="1170" w:type="dxa"/>
            <w:tcBorders>
              <w:top w:val="nil"/>
              <w:left w:val="single" w:sz="4" w:space="0" w:color="FFFFFF"/>
              <w:bottom w:val="single" w:sz="12" w:space="0" w:color="auto"/>
              <w:right w:val="single" w:sz="4" w:space="0" w:color="FFFFFF"/>
            </w:tcBorders>
            <w:shd w:val="clear" w:color="4F81BD" w:fill="4F81BD"/>
            <w:noWrap/>
            <w:vAlign w:val="center"/>
          </w:tcPr>
          <w:p w14:paraId="62E45A08" w14:textId="77777777" w:rsidR="00A46997" w:rsidRPr="00835DBB" w:rsidRDefault="00A46997" w:rsidP="00225DAE">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2014 </w:t>
            </w:r>
            <w:r w:rsidRPr="00673ECC">
              <w:rPr>
                <w:rFonts w:ascii="Arial" w:hAnsi="Arial" w:cs="Arial"/>
                <w:b/>
                <w:bCs/>
                <w:color w:val="FFFFFF"/>
                <w:sz w:val="16"/>
                <w:szCs w:val="16"/>
              </w:rPr>
              <w:t>N</w:t>
            </w:r>
            <w:r>
              <w:rPr>
                <w:rFonts w:ascii="Arial" w:hAnsi="Arial" w:cs="Arial"/>
                <w:b/>
                <w:bCs/>
                <w:color w:val="FFFFFF"/>
                <w:sz w:val="16"/>
                <w:szCs w:val="16"/>
              </w:rPr>
              <w:t xml:space="preserve">ew Enrollments </w:t>
            </w:r>
            <w:r>
              <w:rPr>
                <w:rFonts w:ascii="Arial" w:hAnsi="Arial" w:cs="Arial"/>
                <w:b/>
                <w:bCs/>
                <w:color w:val="FFFFFF"/>
                <w:sz w:val="16"/>
              </w:rPr>
              <w:t>(N=420</w:t>
            </w:r>
            <w:r w:rsidRPr="00270AF2">
              <w:rPr>
                <w:rFonts w:ascii="Arial" w:hAnsi="Arial" w:cs="Arial"/>
                <w:b/>
                <w:bCs/>
                <w:color w:val="FFFFFF"/>
                <w:sz w:val="16"/>
              </w:rPr>
              <w:t>)</w:t>
            </w:r>
          </w:p>
        </w:tc>
        <w:tc>
          <w:tcPr>
            <w:tcW w:w="1164" w:type="dxa"/>
            <w:tcBorders>
              <w:top w:val="nil"/>
              <w:left w:val="single" w:sz="4" w:space="0" w:color="FFFFFF"/>
              <w:bottom w:val="single" w:sz="12" w:space="0" w:color="auto"/>
              <w:right w:val="single" w:sz="12" w:space="0" w:color="auto"/>
            </w:tcBorders>
            <w:shd w:val="clear" w:color="4F81BD" w:fill="4F81BD"/>
            <w:noWrap/>
            <w:vAlign w:val="center"/>
          </w:tcPr>
          <w:p w14:paraId="6D5EDB84" w14:textId="77777777" w:rsidR="00A46997" w:rsidRPr="00835DBB" w:rsidRDefault="00A46997" w:rsidP="00225DAE">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 xml:space="preserve">2013 </w:t>
            </w:r>
            <w:r w:rsidRPr="00673ECC">
              <w:rPr>
                <w:rFonts w:ascii="Arial" w:hAnsi="Arial" w:cs="Arial"/>
                <w:b/>
                <w:bCs/>
                <w:color w:val="FFFFFF"/>
                <w:sz w:val="16"/>
                <w:szCs w:val="16"/>
              </w:rPr>
              <w:t xml:space="preserve">New Enrollments </w:t>
            </w:r>
            <w:r>
              <w:rPr>
                <w:rFonts w:ascii="Arial" w:hAnsi="Arial" w:cs="Arial"/>
                <w:b/>
                <w:bCs/>
                <w:color w:val="FFFFFF"/>
                <w:sz w:val="16"/>
              </w:rPr>
              <w:t>(N=444</w:t>
            </w:r>
            <w:r w:rsidRPr="00270AF2">
              <w:rPr>
                <w:rFonts w:ascii="Arial" w:hAnsi="Arial" w:cs="Arial"/>
                <w:b/>
                <w:bCs/>
                <w:color w:val="FFFFFF"/>
                <w:sz w:val="16"/>
              </w:rPr>
              <w:t>)</w:t>
            </w:r>
          </w:p>
        </w:tc>
      </w:tr>
      <w:tr w:rsidR="002723E8" w:rsidRPr="00A27461" w14:paraId="3EF58F43" w14:textId="77777777" w:rsidTr="001F083F">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131D8F88" w14:textId="77777777" w:rsidR="002723E8" w:rsidRPr="00BB443D" w:rsidRDefault="002723E8" w:rsidP="002723E8">
            <w:pPr>
              <w:widowControl/>
              <w:spacing w:after="0" w:line="240" w:lineRule="auto"/>
              <w:jc w:val="center"/>
              <w:rPr>
                <w:rFonts w:ascii="Arial" w:hAnsi="Arial" w:cs="Arial"/>
                <w:b/>
                <w:sz w:val="16"/>
                <w:szCs w:val="16"/>
              </w:rPr>
            </w:pPr>
            <w:r>
              <w:rPr>
                <w:rFonts w:ascii="Arial" w:hAnsi="Arial" w:cs="Arial"/>
                <w:b/>
                <w:sz w:val="16"/>
                <w:szCs w:val="16"/>
              </w:rPr>
              <w:t>WA (n=5</w:t>
            </w:r>
            <w:r w:rsidRPr="00BB443D">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70181E48" w14:textId="77777777" w:rsidR="002723E8" w:rsidRPr="00835DBB" w:rsidRDefault="002723E8" w:rsidP="002723E8">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684EB41A" w14:textId="58C0D3D6" w:rsidR="002723E8" w:rsidRPr="00C241D7" w:rsidRDefault="00844F7C" w:rsidP="002723E8">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152</w:t>
            </w:r>
          </w:p>
        </w:tc>
        <w:tc>
          <w:tcPr>
            <w:tcW w:w="1170" w:type="dxa"/>
            <w:tcBorders>
              <w:top w:val="single" w:sz="12" w:space="0" w:color="auto"/>
              <w:left w:val="single" w:sz="4" w:space="0" w:color="auto"/>
              <w:bottom w:val="single" w:sz="4" w:space="0" w:color="auto"/>
              <w:right w:val="single" w:sz="4" w:space="0" w:color="auto"/>
            </w:tcBorders>
            <w:shd w:val="clear" w:color="B8CCE4" w:fill="B8CCE4"/>
            <w:vAlign w:val="center"/>
          </w:tcPr>
          <w:p w14:paraId="2E6044B4" w14:textId="6CF49103" w:rsidR="002723E8" w:rsidRDefault="00844F7C" w:rsidP="002723E8">
            <w:pPr>
              <w:widowControl/>
              <w:spacing w:after="0" w:line="240" w:lineRule="auto"/>
              <w:jc w:val="center"/>
              <w:rPr>
                <w:rFonts w:ascii="Arial" w:hAnsi="Arial" w:cs="Arial"/>
                <w:b/>
                <w:sz w:val="16"/>
                <w:szCs w:val="16"/>
              </w:rPr>
            </w:pPr>
            <w:r>
              <w:rPr>
                <w:rFonts w:ascii="Arial" w:hAnsi="Arial" w:cs="Arial"/>
                <w:b/>
                <w:sz w:val="16"/>
                <w:szCs w:val="16"/>
              </w:rPr>
              <w:t>108</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3E387F83" w14:textId="25023A02" w:rsidR="002723E8" w:rsidRDefault="002723E8" w:rsidP="002723E8">
            <w:pPr>
              <w:widowControl/>
              <w:spacing w:after="0" w:line="240" w:lineRule="auto"/>
              <w:jc w:val="center"/>
              <w:rPr>
                <w:rFonts w:ascii="Arial" w:hAnsi="Arial" w:cs="Arial"/>
                <w:b/>
                <w:sz w:val="16"/>
                <w:szCs w:val="16"/>
              </w:rPr>
            </w:pPr>
            <w:r>
              <w:rPr>
                <w:rFonts w:ascii="Arial" w:hAnsi="Arial" w:cs="Arial"/>
                <w:b/>
                <w:sz w:val="16"/>
                <w:szCs w:val="16"/>
              </w:rPr>
              <w:t>104</w:t>
            </w:r>
          </w:p>
        </w:tc>
        <w:tc>
          <w:tcPr>
            <w:tcW w:w="119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1880A16E" w14:textId="5808936C"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106</w:t>
            </w:r>
          </w:p>
        </w:tc>
        <w:tc>
          <w:tcPr>
            <w:tcW w:w="124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9BDAE76" w14:textId="64B894A0"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120</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1CDAB2DF" w14:textId="3559AD4D"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93</w:t>
            </w:r>
          </w:p>
        </w:tc>
        <w:tc>
          <w:tcPr>
            <w:tcW w:w="1164" w:type="dxa"/>
            <w:tcBorders>
              <w:top w:val="single" w:sz="12" w:space="0" w:color="auto"/>
              <w:left w:val="single" w:sz="4" w:space="0" w:color="auto"/>
              <w:bottom w:val="single" w:sz="4" w:space="0" w:color="auto"/>
              <w:right w:val="single" w:sz="12" w:space="0" w:color="auto"/>
            </w:tcBorders>
            <w:shd w:val="clear" w:color="B8CCE4" w:fill="B8CCE4"/>
            <w:noWrap/>
            <w:vAlign w:val="center"/>
          </w:tcPr>
          <w:p w14:paraId="0D0CCBDD" w14:textId="3977B04B"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117</w:t>
            </w:r>
          </w:p>
        </w:tc>
      </w:tr>
      <w:tr w:rsidR="002723E8" w:rsidRPr="00A27461" w14:paraId="5B997C9E" w14:textId="77777777" w:rsidTr="001F083F">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6D85DD19" w14:textId="4B45D430" w:rsidR="002723E8" w:rsidRPr="00BB443D" w:rsidRDefault="002723E8" w:rsidP="002723E8">
            <w:pPr>
              <w:widowControl/>
              <w:spacing w:after="0" w:line="240" w:lineRule="auto"/>
              <w:jc w:val="center"/>
              <w:rPr>
                <w:rFonts w:ascii="Arial" w:hAnsi="Arial" w:cs="Arial"/>
                <w:sz w:val="16"/>
                <w:szCs w:val="16"/>
              </w:rPr>
            </w:pPr>
            <w:r>
              <w:rPr>
                <w:rFonts w:ascii="Arial" w:hAnsi="Arial" w:cs="Arial"/>
                <w:sz w:val="16"/>
                <w:szCs w:val="16"/>
              </w:rPr>
              <w:t>3</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37FE72B"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1CD4236E" w14:textId="01FC9E74" w:rsidR="002723E8" w:rsidRPr="00C241D7" w:rsidRDefault="00844F7C"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100</w:t>
            </w:r>
          </w:p>
        </w:tc>
        <w:tc>
          <w:tcPr>
            <w:tcW w:w="1170" w:type="dxa"/>
            <w:tcBorders>
              <w:top w:val="single" w:sz="4" w:space="0" w:color="auto"/>
              <w:left w:val="single" w:sz="4" w:space="0" w:color="auto"/>
              <w:bottom w:val="single" w:sz="4" w:space="0" w:color="auto"/>
              <w:right w:val="single" w:sz="4" w:space="0" w:color="auto"/>
            </w:tcBorders>
            <w:shd w:val="clear" w:color="DCE6F1" w:fill="DCE6F1"/>
            <w:vAlign w:val="center"/>
          </w:tcPr>
          <w:p w14:paraId="115FFF64" w14:textId="4EE258F3" w:rsidR="002723E8" w:rsidRDefault="00844F7C" w:rsidP="002723E8">
            <w:pPr>
              <w:widowControl/>
              <w:spacing w:after="0" w:line="240" w:lineRule="auto"/>
              <w:jc w:val="right"/>
              <w:rPr>
                <w:rFonts w:ascii="Arial" w:hAnsi="Arial" w:cs="Arial"/>
                <w:sz w:val="16"/>
                <w:szCs w:val="16"/>
              </w:rPr>
            </w:pPr>
            <w:r>
              <w:rPr>
                <w:rFonts w:ascii="Arial" w:hAnsi="Arial" w:cs="Arial"/>
                <w:sz w:val="16"/>
                <w:szCs w:val="16"/>
              </w:rPr>
              <w:t>77</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2AD55D4C" w14:textId="4EDC4E6D"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69</w:t>
            </w:r>
          </w:p>
        </w:tc>
        <w:tc>
          <w:tcPr>
            <w:tcW w:w="119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5668E867" w14:textId="0E4C13D3"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91</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1A88F50" w14:textId="219D5BB1"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101</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A8EA604" w14:textId="45EE4EAA"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78</w:t>
            </w:r>
          </w:p>
        </w:tc>
        <w:tc>
          <w:tcPr>
            <w:tcW w:w="1164" w:type="dxa"/>
            <w:tcBorders>
              <w:top w:val="single" w:sz="4" w:space="0" w:color="auto"/>
              <w:left w:val="single" w:sz="4" w:space="0" w:color="auto"/>
              <w:bottom w:val="single" w:sz="4" w:space="0" w:color="auto"/>
              <w:right w:val="single" w:sz="12" w:space="0" w:color="auto"/>
            </w:tcBorders>
            <w:shd w:val="clear" w:color="DCE6F1" w:fill="DCE6F1"/>
            <w:noWrap/>
            <w:vAlign w:val="center"/>
          </w:tcPr>
          <w:p w14:paraId="1D83928A" w14:textId="327A9F99"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90</w:t>
            </w:r>
          </w:p>
        </w:tc>
      </w:tr>
      <w:tr w:rsidR="002723E8" w:rsidRPr="00A27461" w14:paraId="3ADD6E37" w14:textId="77777777" w:rsidTr="001F083F">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2A4E93FD" w14:textId="2CB91BAB" w:rsidR="002723E8" w:rsidRPr="00BB443D" w:rsidRDefault="002723E8" w:rsidP="002723E8">
            <w:pPr>
              <w:widowControl/>
              <w:spacing w:after="0" w:line="240" w:lineRule="auto"/>
              <w:jc w:val="center"/>
              <w:rPr>
                <w:rFonts w:ascii="Arial" w:hAnsi="Arial" w:cs="Arial"/>
                <w:sz w:val="16"/>
                <w:szCs w:val="16"/>
              </w:rPr>
            </w:pPr>
            <w:r>
              <w:rPr>
                <w:rFonts w:ascii="Arial" w:hAnsi="Arial" w:cs="Arial"/>
                <w:sz w:val="16"/>
                <w:szCs w:val="16"/>
              </w:rPr>
              <w:t>2</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23901B8A"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6A7D53AC" w14:textId="0AF24236" w:rsidR="002723E8" w:rsidRPr="00C241D7" w:rsidRDefault="00844F7C"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52</w:t>
            </w:r>
          </w:p>
        </w:tc>
        <w:tc>
          <w:tcPr>
            <w:tcW w:w="1170" w:type="dxa"/>
            <w:tcBorders>
              <w:top w:val="single" w:sz="4" w:space="0" w:color="auto"/>
              <w:left w:val="single" w:sz="4" w:space="0" w:color="auto"/>
              <w:bottom w:val="single" w:sz="12" w:space="0" w:color="auto"/>
              <w:right w:val="single" w:sz="4" w:space="0" w:color="auto"/>
            </w:tcBorders>
            <w:shd w:val="clear" w:color="B8CCE4" w:fill="B8CCE4"/>
            <w:vAlign w:val="center"/>
          </w:tcPr>
          <w:p w14:paraId="64FFE5D1" w14:textId="06DFFC33" w:rsidR="002723E8" w:rsidRDefault="00844F7C" w:rsidP="002723E8">
            <w:pPr>
              <w:widowControl/>
              <w:spacing w:after="0" w:line="240" w:lineRule="auto"/>
              <w:jc w:val="right"/>
              <w:rPr>
                <w:rFonts w:ascii="Arial" w:hAnsi="Arial" w:cs="Arial"/>
                <w:sz w:val="16"/>
                <w:szCs w:val="16"/>
              </w:rPr>
            </w:pPr>
            <w:r>
              <w:rPr>
                <w:rFonts w:ascii="Arial" w:hAnsi="Arial" w:cs="Arial"/>
                <w:sz w:val="16"/>
                <w:szCs w:val="16"/>
              </w:rPr>
              <w:t>31</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48207830" w14:textId="12025AE4" w:rsidR="002723E8" w:rsidRDefault="002723E8" w:rsidP="002723E8">
            <w:pPr>
              <w:widowControl/>
              <w:spacing w:after="0" w:line="240" w:lineRule="auto"/>
              <w:jc w:val="right"/>
              <w:rPr>
                <w:rFonts w:ascii="Arial" w:hAnsi="Arial" w:cs="Arial"/>
                <w:sz w:val="16"/>
                <w:szCs w:val="16"/>
              </w:rPr>
            </w:pPr>
            <w:r>
              <w:rPr>
                <w:rFonts w:ascii="Arial" w:hAnsi="Arial" w:cs="Arial"/>
                <w:sz w:val="16"/>
                <w:szCs w:val="16"/>
              </w:rPr>
              <w:t>35</w:t>
            </w:r>
          </w:p>
        </w:tc>
        <w:tc>
          <w:tcPr>
            <w:tcW w:w="119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20AFAD8B" w14:textId="7840BC47"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15</w:t>
            </w:r>
          </w:p>
        </w:tc>
        <w:tc>
          <w:tcPr>
            <w:tcW w:w="124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0EA17AC0" w14:textId="6E4A5F01"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19</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63EED5A4" w14:textId="3F5AC7F2"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15</w:t>
            </w:r>
          </w:p>
        </w:tc>
        <w:tc>
          <w:tcPr>
            <w:tcW w:w="1164" w:type="dxa"/>
            <w:tcBorders>
              <w:top w:val="single" w:sz="4" w:space="0" w:color="auto"/>
              <w:left w:val="single" w:sz="4" w:space="0" w:color="auto"/>
              <w:bottom w:val="single" w:sz="12" w:space="0" w:color="auto"/>
              <w:right w:val="single" w:sz="12" w:space="0" w:color="auto"/>
            </w:tcBorders>
            <w:shd w:val="clear" w:color="B8CCE4" w:fill="B8CCE4"/>
            <w:noWrap/>
            <w:vAlign w:val="center"/>
          </w:tcPr>
          <w:p w14:paraId="5C86CFC4" w14:textId="0010C1DA"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27</w:t>
            </w:r>
          </w:p>
        </w:tc>
      </w:tr>
      <w:tr w:rsidR="002723E8" w:rsidRPr="00A27461" w14:paraId="4DC889D4" w14:textId="77777777" w:rsidTr="00A46997">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04E7217F" w14:textId="77777777" w:rsidR="002723E8" w:rsidRPr="00BB443D" w:rsidRDefault="002723E8" w:rsidP="002723E8">
            <w:pPr>
              <w:widowControl/>
              <w:spacing w:after="0" w:line="240" w:lineRule="auto"/>
              <w:jc w:val="center"/>
              <w:rPr>
                <w:rFonts w:ascii="Arial" w:hAnsi="Arial" w:cs="Arial"/>
                <w:b/>
                <w:sz w:val="16"/>
                <w:szCs w:val="16"/>
              </w:rPr>
            </w:pPr>
            <w:r w:rsidRPr="00BB443D">
              <w:rPr>
                <w:rFonts w:ascii="Arial" w:hAnsi="Arial" w:cs="Arial"/>
                <w:b/>
                <w:sz w:val="16"/>
                <w:szCs w:val="16"/>
              </w:rPr>
              <w:t>WI (n=</w:t>
            </w:r>
            <w:r>
              <w:rPr>
                <w:rFonts w:ascii="Arial" w:hAnsi="Arial" w:cs="Arial"/>
                <w:b/>
                <w:sz w:val="16"/>
                <w:szCs w:val="16"/>
              </w:rPr>
              <w:t>7</w:t>
            </w:r>
            <w:r w:rsidRPr="00BB443D">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31FCC9EC" w14:textId="77777777" w:rsidR="002723E8" w:rsidRPr="00835DBB" w:rsidRDefault="002723E8" w:rsidP="002723E8">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1182" w:type="dxa"/>
            <w:tcBorders>
              <w:top w:val="single" w:sz="12" w:space="0" w:color="auto"/>
              <w:left w:val="single" w:sz="4" w:space="0" w:color="auto"/>
              <w:bottom w:val="single" w:sz="4" w:space="0" w:color="auto"/>
              <w:right w:val="single" w:sz="4" w:space="0" w:color="auto"/>
            </w:tcBorders>
            <w:shd w:val="clear" w:color="DCE6F1" w:fill="DCE6F1"/>
            <w:vAlign w:val="center"/>
          </w:tcPr>
          <w:p w14:paraId="49DB32D5" w14:textId="050C009D" w:rsidR="002723E8" w:rsidRPr="00C241D7" w:rsidRDefault="00844F7C" w:rsidP="002723E8">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156</w:t>
            </w:r>
          </w:p>
        </w:tc>
        <w:tc>
          <w:tcPr>
            <w:tcW w:w="1248"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7939F5E2" w14:textId="503AB999" w:rsidR="002723E8" w:rsidRPr="00835DBB" w:rsidRDefault="00844F7C" w:rsidP="002723E8">
            <w:pPr>
              <w:widowControl/>
              <w:spacing w:after="0" w:line="240" w:lineRule="auto"/>
              <w:jc w:val="center"/>
              <w:rPr>
                <w:rFonts w:ascii="Arial" w:hAnsi="Arial" w:cs="Arial"/>
                <w:b/>
                <w:sz w:val="16"/>
                <w:szCs w:val="16"/>
              </w:rPr>
            </w:pPr>
            <w:r>
              <w:rPr>
                <w:rFonts w:ascii="Arial" w:hAnsi="Arial" w:cs="Arial"/>
                <w:b/>
                <w:sz w:val="16"/>
                <w:szCs w:val="16"/>
              </w:rPr>
              <w:t>134</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3F9ADD82" w14:textId="3410AC4A"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120</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33308830" w14:textId="05991ADB"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154</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67E5699C" w14:textId="0FBCE5F2"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142</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67116D25" w14:textId="6BDF16C6"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136</w:t>
            </w:r>
          </w:p>
        </w:tc>
        <w:tc>
          <w:tcPr>
            <w:tcW w:w="1164" w:type="dxa"/>
            <w:tcBorders>
              <w:top w:val="single" w:sz="12" w:space="0" w:color="auto"/>
              <w:left w:val="single" w:sz="4" w:space="0" w:color="auto"/>
              <w:bottom w:val="single" w:sz="4" w:space="0" w:color="auto"/>
              <w:right w:val="single" w:sz="12" w:space="0" w:color="auto"/>
            </w:tcBorders>
            <w:shd w:val="clear" w:color="DCE6F1" w:fill="DCE6F1"/>
            <w:noWrap/>
            <w:vAlign w:val="center"/>
          </w:tcPr>
          <w:p w14:paraId="22951EBA" w14:textId="1C64446A"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128</w:t>
            </w:r>
          </w:p>
        </w:tc>
      </w:tr>
      <w:tr w:rsidR="002723E8" w:rsidRPr="00A27461" w14:paraId="4ED13622" w14:textId="77777777" w:rsidTr="00A46997">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215C7610" w14:textId="77777777" w:rsidR="002723E8" w:rsidRPr="00BB443D" w:rsidRDefault="002723E8" w:rsidP="002723E8">
            <w:pPr>
              <w:widowControl/>
              <w:spacing w:after="0" w:line="240" w:lineRule="auto"/>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732A1ACD"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1182" w:type="dxa"/>
            <w:tcBorders>
              <w:top w:val="single" w:sz="4" w:space="0" w:color="auto"/>
              <w:left w:val="single" w:sz="4" w:space="0" w:color="auto"/>
              <w:bottom w:val="single" w:sz="4" w:space="0" w:color="auto"/>
              <w:right w:val="single" w:sz="4" w:space="0" w:color="auto"/>
            </w:tcBorders>
            <w:shd w:val="clear" w:color="B8CCE4" w:fill="B8CCE4"/>
            <w:vAlign w:val="center"/>
          </w:tcPr>
          <w:p w14:paraId="31532641" w14:textId="2307C2C4" w:rsidR="002723E8" w:rsidRPr="00C241D7" w:rsidRDefault="00844F7C"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156</w:t>
            </w:r>
          </w:p>
        </w:tc>
        <w:tc>
          <w:tcPr>
            <w:tcW w:w="1248"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5DEF6826" w14:textId="655DADDF" w:rsidR="002723E8" w:rsidRPr="00835DBB" w:rsidRDefault="00844F7C" w:rsidP="002723E8">
            <w:pPr>
              <w:widowControl/>
              <w:spacing w:after="0" w:line="240" w:lineRule="auto"/>
              <w:jc w:val="right"/>
              <w:rPr>
                <w:rFonts w:ascii="Arial" w:hAnsi="Arial" w:cs="Arial"/>
                <w:sz w:val="16"/>
                <w:szCs w:val="16"/>
              </w:rPr>
            </w:pPr>
            <w:r>
              <w:rPr>
                <w:rFonts w:ascii="Arial" w:hAnsi="Arial" w:cs="Arial"/>
                <w:sz w:val="16"/>
                <w:szCs w:val="16"/>
              </w:rPr>
              <w:t>134</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447B6028" w14:textId="41B9A209"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120</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4C24BD04" w14:textId="0F932371"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154</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38741E2B" w14:textId="55FD62CE"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142</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59B617AF" w14:textId="2C7353B3"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136</w:t>
            </w:r>
          </w:p>
        </w:tc>
        <w:tc>
          <w:tcPr>
            <w:tcW w:w="1164" w:type="dxa"/>
            <w:tcBorders>
              <w:top w:val="single" w:sz="4" w:space="0" w:color="auto"/>
              <w:left w:val="single" w:sz="4" w:space="0" w:color="auto"/>
              <w:bottom w:val="single" w:sz="4" w:space="0" w:color="auto"/>
              <w:right w:val="single" w:sz="12" w:space="0" w:color="auto"/>
            </w:tcBorders>
            <w:shd w:val="clear" w:color="B8CCE4" w:fill="B8CCE4"/>
            <w:noWrap/>
            <w:vAlign w:val="center"/>
          </w:tcPr>
          <w:p w14:paraId="39B77A07" w14:textId="5232517F"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128</w:t>
            </w:r>
          </w:p>
        </w:tc>
      </w:tr>
      <w:tr w:rsidR="002723E8" w:rsidRPr="00A27461" w14:paraId="2C064921" w14:textId="77777777" w:rsidTr="00A46997">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4B169D27" w14:textId="77777777" w:rsidR="002723E8" w:rsidRPr="00BB443D" w:rsidRDefault="002723E8" w:rsidP="002723E8">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3D97C31A"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1182" w:type="dxa"/>
            <w:tcBorders>
              <w:top w:val="single" w:sz="4" w:space="0" w:color="auto"/>
              <w:left w:val="single" w:sz="4" w:space="0" w:color="auto"/>
              <w:bottom w:val="single" w:sz="12" w:space="0" w:color="auto"/>
              <w:right w:val="single" w:sz="4" w:space="0" w:color="auto"/>
            </w:tcBorders>
            <w:shd w:val="clear" w:color="DCE6F1" w:fill="DCE6F1"/>
            <w:vAlign w:val="center"/>
          </w:tcPr>
          <w:p w14:paraId="02247F6F" w14:textId="467AA972" w:rsidR="002723E8" w:rsidRPr="00C241D7" w:rsidRDefault="00844F7C"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248"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4D3987A3" w14:textId="4B1F847C" w:rsidR="002723E8" w:rsidRPr="00835DBB" w:rsidRDefault="00844F7C"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3315488B" w14:textId="4E05EF4E"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28CBC2F" w14:textId="0C505C20"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7C1C400C" w14:textId="2F8BB09D"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62D1F88E" w14:textId="225114EA"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12" w:space="0" w:color="auto"/>
            </w:tcBorders>
            <w:shd w:val="clear" w:color="DCE6F1" w:fill="DCE6F1"/>
            <w:noWrap/>
            <w:vAlign w:val="center"/>
          </w:tcPr>
          <w:p w14:paraId="2C394484" w14:textId="50737B60"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r>
      <w:tr w:rsidR="002723E8" w:rsidRPr="00A27461" w14:paraId="1B4E6A10" w14:textId="77777777" w:rsidTr="00A46997">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08305447" w14:textId="417E67F9" w:rsidR="002723E8" w:rsidRPr="00BB443D" w:rsidRDefault="00844F7C" w:rsidP="002723E8">
            <w:pPr>
              <w:widowControl/>
              <w:spacing w:after="0" w:line="240" w:lineRule="auto"/>
              <w:jc w:val="center"/>
              <w:rPr>
                <w:rFonts w:ascii="Arial" w:hAnsi="Arial" w:cs="Arial"/>
                <w:b/>
                <w:sz w:val="16"/>
                <w:szCs w:val="16"/>
              </w:rPr>
            </w:pPr>
            <w:r>
              <w:rPr>
                <w:rFonts w:ascii="Arial" w:hAnsi="Arial" w:cs="Arial"/>
                <w:b/>
                <w:sz w:val="16"/>
                <w:szCs w:val="16"/>
              </w:rPr>
              <w:lastRenderedPageBreak/>
              <w:t>WV (n=3</w:t>
            </w:r>
            <w:r w:rsidR="002723E8" w:rsidRPr="00BB443D">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411DE0BD" w14:textId="77777777" w:rsidR="002723E8" w:rsidRPr="00835DBB" w:rsidRDefault="002723E8" w:rsidP="002723E8">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1182" w:type="dxa"/>
            <w:tcBorders>
              <w:top w:val="single" w:sz="12" w:space="0" w:color="auto"/>
              <w:left w:val="single" w:sz="4" w:space="0" w:color="auto"/>
              <w:bottom w:val="single" w:sz="4" w:space="0" w:color="auto"/>
              <w:right w:val="single" w:sz="4" w:space="0" w:color="auto"/>
            </w:tcBorders>
            <w:shd w:val="clear" w:color="B8CCE4" w:fill="B8CCE4"/>
            <w:vAlign w:val="center"/>
          </w:tcPr>
          <w:p w14:paraId="32438E4C" w14:textId="4E49F49F" w:rsidR="002723E8" w:rsidRPr="00C241D7" w:rsidRDefault="00844F7C" w:rsidP="002723E8">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65</w:t>
            </w:r>
          </w:p>
        </w:tc>
        <w:tc>
          <w:tcPr>
            <w:tcW w:w="1248" w:type="dxa"/>
            <w:gridSpan w:val="2"/>
            <w:tcBorders>
              <w:top w:val="single" w:sz="12" w:space="0" w:color="auto"/>
              <w:left w:val="single" w:sz="4" w:space="0" w:color="auto"/>
              <w:bottom w:val="single" w:sz="4" w:space="0" w:color="auto"/>
              <w:right w:val="single" w:sz="4" w:space="0" w:color="auto"/>
            </w:tcBorders>
            <w:shd w:val="clear" w:color="B8CCE4" w:fill="B8CCE4"/>
            <w:vAlign w:val="center"/>
          </w:tcPr>
          <w:p w14:paraId="64B6D911" w14:textId="701C907E" w:rsidR="002723E8" w:rsidRPr="00835DBB" w:rsidRDefault="00844F7C" w:rsidP="002723E8">
            <w:pPr>
              <w:widowControl/>
              <w:spacing w:after="0" w:line="240" w:lineRule="auto"/>
              <w:jc w:val="center"/>
              <w:rPr>
                <w:rFonts w:ascii="Arial" w:hAnsi="Arial" w:cs="Arial"/>
                <w:b/>
                <w:sz w:val="16"/>
                <w:szCs w:val="16"/>
              </w:rPr>
            </w:pPr>
            <w:r>
              <w:rPr>
                <w:rFonts w:ascii="Arial" w:hAnsi="Arial" w:cs="Arial"/>
                <w:b/>
                <w:sz w:val="16"/>
                <w:szCs w:val="16"/>
              </w:rPr>
              <w:t>50</w:t>
            </w:r>
          </w:p>
        </w:tc>
        <w:tc>
          <w:tcPr>
            <w:tcW w:w="1260" w:type="dxa"/>
            <w:tcBorders>
              <w:top w:val="single" w:sz="12" w:space="0" w:color="auto"/>
              <w:left w:val="single" w:sz="4" w:space="0" w:color="auto"/>
              <w:bottom w:val="single" w:sz="4" w:space="0" w:color="auto"/>
              <w:right w:val="single" w:sz="4" w:space="0" w:color="auto"/>
            </w:tcBorders>
            <w:shd w:val="clear" w:color="B8CCE4" w:fill="B8CCE4"/>
            <w:vAlign w:val="center"/>
          </w:tcPr>
          <w:p w14:paraId="55B24AC0" w14:textId="3266A685"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43</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33EA7EF8" w14:textId="09EB8188"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57</w:t>
            </w:r>
          </w:p>
        </w:tc>
        <w:tc>
          <w:tcPr>
            <w:tcW w:w="1260" w:type="dxa"/>
            <w:gridSpan w:val="2"/>
            <w:tcBorders>
              <w:top w:val="single" w:sz="12" w:space="0" w:color="auto"/>
              <w:left w:val="single" w:sz="4" w:space="0" w:color="auto"/>
              <w:bottom w:val="single" w:sz="4" w:space="0" w:color="auto"/>
              <w:right w:val="single" w:sz="4" w:space="0" w:color="auto"/>
            </w:tcBorders>
            <w:shd w:val="clear" w:color="B8CCE4" w:fill="B8CCE4"/>
            <w:noWrap/>
            <w:vAlign w:val="center"/>
          </w:tcPr>
          <w:p w14:paraId="4615B40E" w14:textId="48F69E41"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49</w:t>
            </w:r>
          </w:p>
        </w:tc>
        <w:tc>
          <w:tcPr>
            <w:tcW w:w="1170" w:type="dxa"/>
            <w:tcBorders>
              <w:top w:val="single" w:sz="12" w:space="0" w:color="auto"/>
              <w:left w:val="single" w:sz="4" w:space="0" w:color="auto"/>
              <w:bottom w:val="single" w:sz="4" w:space="0" w:color="auto"/>
              <w:right w:val="single" w:sz="4" w:space="0" w:color="auto"/>
            </w:tcBorders>
            <w:shd w:val="clear" w:color="B8CCE4" w:fill="B8CCE4"/>
            <w:noWrap/>
            <w:vAlign w:val="center"/>
          </w:tcPr>
          <w:p w14:paraId="49A94D42" w14:textId="08EE74DF"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66</w:t>
            </w:r>
          </w:p>
        </w:tc>
        <w:tc>
          <w:tcPr>
            <w:tcW w:w="1164" w:type="dxa"/>
            <w:tcBorders>
              <w:top w:val="single" w:sz="12" w:space="0" w:color="auto"/>
              <w:left w:val="single" w:sz="4" w:space="0" w:color="auto"/>
              <w:bottom w:val="single" w:sz="4" w:space="0" w:color="auto"/>
              <w:right w:val="single" w:sz="12" w:space="0" w:color="auto"/>
            </w:tcBorders>
            <w:shd w:val="clear" w:color="B8CCE4" w:fill="B8CCE4"/>
            <w:noWrap/>
            <w:vAlign w:val="center"/>
          </w:tcPr>
          <w:p w14:paraId="7F05C473" w14:textId="6E038926"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72</w:t>
            </w:r>
          </w:p>
        </w:tc>
      </w:tr>
      <w:tr w:rsidR="002723E8" w:rsidRPr="00A27461" w14:paraId="5BEAD9AB" w14:textId="77777777" w:rsidTr="00A46997">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DCE6F1" w:fill="DCE6F1"/>
            <w:noWrap/>
            <w:vAlign w:val="center"/>
          </w:tcPr>
          <w:p w14:paraId="2A47AC13" w14:textId="3B9869B0" w:rsidR="002723E8" w:rsidRPr="00BB443D" w:rsidRDefault="00844F7C" w:rsidP="002723E8">
            <w:pPr>
              <w:widowControl/>
              <w:spacing w:after="0" w:line="240" w:lineRule="auto"/>
              <w:jc w:val="center"/>
              <w:rPr>
                <w:rFonts w:ascii="Arial" w:hAnsi="Arial" w:cs="Arial"/>
                <w:sz w:val="16"/>
                <w:szCs w:val="16"/>
              </w:rPr>
            </w:pPr>
            <w:r>
              <w:rPr>
                <w:rFonts w:ascii="Arial" w:hAnsi="Arial" w:cs="Arial"/>
                <w:sz w:val="16"/>
                <w:szCs w:val="16"/>
              </w:rPr>
              <w:t>2</w:t>
            </w:r>
          </w:p>
        </w:tc>
        <w:tc>
          <w:tcPr>
            <w:tcW w:w="126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1AA11A97"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1182" w:type="dxa"/>
            <w:tcBorders>
              <w:top w:val="single" w:sz="4" w:space="0" w:color="auto"/>
              <w:left w:val="single" w:sz="4" w:space="0" w:color="auto"/>
              <w:bottom w:val="single" w:sz="4" w:space="0" w:color="auto"/>
              <w:right w:val="single" w:sz="4" w:space="0" w:color="auto"/>
            </w:tcBorders>
            <w:shd w:val="clear" w:color="DCE6F1" w:fill="DCE6F1"/>
            <w:vAlign w:val="center"/>
          </w:tcPr>
          <w:p w14:paraId="3185C37C" w14:textId="27F4D774" w:rsidR="002723E8" w:rsidRPr="00C241D7" w:rsidRDefault="00844F7C"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45</w:t>
            </w:r>
          </w:p>
        </w:tc>
        <w:tc>
          <w:tcPr>
            <w:tcW w:w="1248" w:type="dxa"/>
            <w:gridSpan w:val="2"/>
            <w:tcBorders>
              <w:top w:val="single" w:sz="4" w:space="0" w:color="auto"/>
              <w:left w:val="single" w:sz="4" w:space="0" w:color="auto"/>
              <w:bottom w:val="single" w:sz="4" w:space="0" w:color="auto"/>
              <w:right w:val="single" w:sz="4" w:space="0" w:color="auto"/>
            </w:tcBorders>
            <w:shd w:val="clear" w:color="DCE6F1" w:fill="DCE6F1"/>
            <w:vAlign w:val="center"/>
          </w:tcPr>
          <w:p w14:paraId="73A94176" w14:textId="0844B2CE" w:rsidR="002723E8" w:rsidRPr="00835DBB" w:rsidRDefault="00844F7C" w:rsidP="002723E8">
            <w:pPr>
              <w:widowControl/>
              <w:spacing w:after="0" w:line="240" w:lineRule="auto"/>
              <w:jc w:val="right"/>
              <w:rPr>
                <w:rFonts w:ascii="Arial" w:hAnsi="Arial" w:cs="Arial"/>
                <w:sz w:val="16"/>
                <w:szCs w:val="16"/>
              </w:rPr>
            </w:pPr>
            <w:r>
              <w:rPr>
                <w:rFonts w:ascii="Arial" w:hAnsi="Arial" w:cs="Arial"/>
                <w:sz w:val="16"/>
                <w:szCs w:val="16"/>
              </w:rPr>
              <w:t>40</w:t>
            </w:r>
          </w:p>
        </w:tc>
        <w:tc>
          <w:tcPr>
            <w:tcW w:w="1260" w:type="dxa"/>
            <w:tcBorders>
              <w:top w:val="single" w:sz="4" w:space="0" w:color="auto"/>
              <w:left w:val="single" w:sz="4" w:space="0" w:color="auto"/>
              <w:bottom w:val="single" w:sz="4" w:space="0" w:color="auto"/>
              <w:right w:val="single" w:sz="4" w:space="0" w:color="auto"/>
            </w:tcBorders>
            <w:shd w:val="clear" w:color="DCE6F1" w:fill="DCE6F1"/>
            <w:vAlign w:val="center"/>
          </w:tcPr>
          <w:p w14:paraId="3F414EC4" w14:textId="69802CDF"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24</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47779BA1" w14:textId="24D38A1E"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48</w:t>
            </w:r>
          </w:p>
        </w:tc>
        <w:tc>
          <w:tcPr>
            <w:tcW w:w="1260" w:type="dxa"/>
            <w:gridSpan w:val="2"/>
            <w:tcBorders>
              <w:top w:val="single" w:sz="4" w:space="0" w:color="auto"/>
              <w:left w:val="single" w:sz="4" w:space="0" w:color="auto"/>
              <w:bottom w:val="single" w:sz="4" w:space="0" w:color="auto"/>
              <w:right w:val="single" w:sz="4" w:space="0" w:color="auto"/>
            </w:tcBorders>
            <w:shd w:val="clear" w:color="DCE6F1" w:fill="DCE6F1"/>
            <w:noWrap/>
            <w:vAlign w:val="center"/>
          </w:tcPr>
          <w:p w14:paraId="529A54F1" w14:textId="0D211D22"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33</w:t>
            </w:r>
          </w:p>
        </w:tc>
        <w:tc>
          <w:tcPr>
            <w:tcW w:w="1170" w:type="dxa"/>
            <w:tcBorders>
              <w:top w:val="single" w:sz="4" w:space="0" w:color="auto"/>
              <w:left w:val="single" w:sz="4" w:space="0" w:color="auto"/>
              <w:bottom w:val="single" w:sz="4" w:space="0" w:color="auto"/>
              <w:right w:val="single" w:sz="4" w:space="0" w:color="auto"/>
            </w:tcBorders>
            <w:shd w:val="clear" w:color="DCE6F1" w:fill="DCE6F1"/>
            <w:noWrap/>
            <w:vAlign w:val="center"/>
          </w:tcPr>
          <w:p w14:paraId="05B97925" w14:textId="7A6A4C75"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49</w:t>
            </w:r>
          </w:p>
        </w:tc>
        <w:tc>
          <w:tcPr>
            <w:tcW w:w="1164" w:type="dxa"/>
            <w:tcBorders>
              <w:top w:val="single" w:sz="4" w:space="0" w:color="auto"/>
              <w:left w:val="single" w:sz="4" w:space="0" w:color="auto"/>
              <w:bottom w:val="single" w:sz="4" w:space="0" w:color="auto"/>
              <w:right w:val="single" w:sz="12" w:space="0" w:color="auto"/>
            </w:tcBorders>
            <w:shd w:val="clear" w:color="DCE6F1" w:fill="DCE6F1"/>
            <w:noWrap/>
            <w:vAlign w:val="center"/>
          </w:tcPr>
          <w:p w14:paraId="376940E1" w14:textId="49FDFA1F"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59</w:t>
            </w:r>
          </w:p>
        </w:tc>
      </w:tr>
      <w:tr w:rsidR="002723E8" w:rsidRPr="00A27461" w14:paraId="3DB8997B" w14:textId="77777777" w:rsidTr="00A46997">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5BAD5E78" w14:textId="1358FE4B" w:rsidR="002723E8" w:rsidRPr="00BB443D" w:rsidRDefault="00844F7C" w:rsidP="002723E8">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250E0A45"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1182" w:type="dxa"/>
            <w:tcBorders>
              <w:top w:val="single" w:sz="4" w:space="0" w:color="auto"/>
              <w:left w:val="single" w:sz="4" w:space="0" w:color="auto"/>
              <w:bottom w:val="single" w:sz="12" w:space="0" w:color="auto"/>
              <w:right w:val="single" w:sz="4" w:space="0" w:color="auto"/>
            </w:tcBorders>
            <w:shd w:val="clear" w:color="B8CCE4" w:fill="B8CCE4"/>
            <w:vAlign w:val="center"/>
          </w:tcPr>
          <w:p w14:paraId="26ACC964" w14:textId="19F3FDB2" w:rsidR="002723E8" w:rsidRPr="00C241D7" w:rsidRDefault="00844F7C"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20</w:t>
            </w:r>
          </w:p>
        </w:tc>
        <w:tc>
          <w:tcPr>
            <w:tcW w:w="1248" w:type="dxa"/>
            <w:gridSpan w:val="2"/>
            <w:tcBorders>
              <w:top w:val="single" w:sz="4" w:space="0" w:color="auto"/>
              <w:left w:val="single" w:sz="4" w:space="0" w:color="auto"/>
              <w:bottom w:val="single" w:sz="12" w:space="0" w:color="auto"/>
              <w:right w:val="single" w:sz="4" w:space="0" w:color="auto"/>
            </w:tcBorders>
            <w:shd w:val="clear" w:color="B8CCE4" w:fill="B8CCE4"/>
            <w:vAlign w:val="center"/>
          </w:tcPr>
          <w:p w14:paraId="4DB6D061" w14:textId="60C2ABEB" w:rsidR="002723E8" w:rsidRPr="00835DBB" w:rsidRDefault="00844F7C" w:rsidP="002723E8">
            <w:pPr>
              <w:widowControl/>
              <w:spacing w:after="0" w:line="240" w:lineRule="auto"/>
              <w:jc w:val="right"/>
              <w:rPr>
                <w:rFonts w:ascii="Arial" w:hAnsi="Arial" w:cs="Arial"/>
                <w:sz w:val="16"/>
                <w:szCs w:val="16"/>
              </w:rPr>
            </w:pPr>
            <w:r>
              <w:rPr>
                <w:rFonts w:ascii="Arial" w:hAnsi="Arial" w:cs="Arial"/>
                <w:sz w:val="16"/>
                <w:szCs w:val="16"/>
              </w:rPr>
              <w:t>10</w:t>
            </w:r>
          </w:p>
        </w:tc>
        <w:tc>
          <w:tcPr>
            <w:tcW w:w="1260" w:type="dxa"/>
            <w:tcBorders>
              <w:top w:val="single" w:sz="4" w:space="0" w:color="auto"/>
              <w:left w:val="single" w:sz="4" w:space="0" w:color="auto"/>
              <w:bottom w:val="single" w:sz="12" w:space="0" w:color="auto"/>
              <w:right w:val="single" w:sz="4" w:space="0" w:color="auto"/>
            </w:tcBorders>
            <w:shd w:val="clear" w:color="B8CCE4" w:fill="B8CCE4"/>
            <w:vAlign w:val="center"/>
          </w:tcPr>
          <w:p w14:paraId="7964E4EA" w14:textId="27A056DF"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19</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2EAED062" w14:textId="7CF4B3B4"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9</w:t>
            </w:r>
          </w:p>
        </w:tc>
        <w:tc>
          <w:tcPr>
            <w:tcW w:w="1260" w:type="dxa"/>
            <w:gridSpan w:val="2"/>
            <w:tcBorders>
              <w:top w:val="single" w:sz="4" w:space="0" w:color="auto"/>
              <w:left w:val="single" w:sz="4" w:space="0" w:color="auto"/>
              <w:bottom w:val="single" w:sz="12" w:space="0" w:color="auto"/>
              <w:right w:val="single" w:sz="4" w:space="0" w:color="auto"/>
            </w:tcBorders>
            <w:shd w:val="clear" w:color="B8CCE4" w:fill="B8CCE4"/>
            <w:noWrap/>
            <w:vAlign w:val="center"/>
          </w:tcPr>
          <w:p w14:paraId="037CFE52" w14:textId="38933CCB"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16</w:t>
            </w:r>
          </w:p>
        </w:tc>
        <w:tc>
          <w:tcPr>
            <w:tcW w:w="1170" w:type="dxa"/>
            <w:tcBorders>
              <w:top w:val="single" w:sz="4" w:space="0" w:color="auto"/>
              <w:left w:val="single" w:sz="4" w:space="0" w:color="auto"/>
              <w:bottom w:val="single" w:sz="12" w:space="0" w:color="auto"/>
              <w:right w:val="single" w:sz="4" w:space="0" w:color="auto"/>
            </w:tcBorders>
            <w:shd w:val="clear" w:color="B8CCE4" w:fill="B8CCE4"/>
            <w:noWrap/>
            <w:vAlign w:val="center"/>
          </w:tcPr>
          <w:p w14:paraId="6D354489" w14:textId="45EEBC78"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17</w:t>
            </w:r>
          </w:p>
        </w:tc>
        <w:tc>
          <w:tcPr>
            <w:tcW w:w="1164" w:type="dxa"/>
            <w:tcBorders>
              <w:top w:val="single" w:sz="4" w:space="0" w:color="auto"/>
              <w:left w:val="single" w:sz="4" w:space="0" w:color="auto"/>
              <w:bottom w:val="single" w:sz="12" w:space="0" w:color="auto"/>
              <w:right w:val="single" w:sz="12" w:space="0" w:color="auto"/>
            </w:tcBorders>
            <w:shd w:val="clear" w:color="B8CCE4" w:fill="B8CCE4"/>
            <w:noWrap/>
            <w:vAlign w:val="center"/>
          </w:tcPr>
          <w:p w14:paraId="2F93372E" w14:textId="77FB3C2C"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13</w:t>
            </w:r>
          </w:p>
        </w:tc>
      </w:tr>
      <w:tr w:rsidR="002723E8" w:rsidRPr="00A27461" w14:paraId="14167093" w14:textId="77777777" w:rsidTr="00A46997">
        <w:trPr>
          <w:trHeight w:val="288"/>
          <w:jc w:val="center"/>
        </w:trPr>
        <w:tc>
          <w:tcPr>
            <w:tcW w:w="1045" w:type="dxa"/>
            <w:tcBorders>
              <w:top w:val="single" w:sz="12" w:space="0" w:color="auto"/>
              <w:left w:val="single" w:sz="12" w:space="0" w:color="auto"/>
              <w:bottom w:val="single" w:sz="4" w:space="0" w:color="auto"/>
              <w:right w:val="single" w:sz="4" w:space="0" w:color="auto"/>
            </w:tcBorders>
            <w:shd w:val="clear" w:color="000000" w:fill="E5B8B7"/>
            <w:noWrap/>
            <w:vAlign w:val="center"/>
          </w:tcPr>
          <w:p w14:paraId="6DE4DF3E" w14:textId="77777777" w:rsidR="002723E8" w:rsidRPr="00BB443D" w:rsidRDefault="002723E8" w:rsidP="002723E8">
            <w:pPr>
              <w:widowControl/>
              <w:spacing w:after="0" w:line="240" w:lineRule="auto"/>
              <w:jc w:val="center"/>
              <w:rPr>
                <w:rFonts w:ascii="Arial" w:hAnsi="Arial" w:cs="Arial"/>
                <w:b/>
                <w:sz w:val="16"/>
                <w:szCs w:val="16"/>
              </w:rPr>
            </w:pPr>
            <w:r>
              <w:rPr>
                <w:rFonts w:ascii="Arial" w:hAnsi="Arial" w:cs="Arial"/>
                <w:b/>
                <w:sz w:val="16"/>
                <w:szCs w:val="16"/>
              </w:rPr>
              <w:t>WY (n=1</w:t>
            </w:r>
            <w:r w:rsidRPr="00BB443D">
              <w:rPr>
                <w:rFonts w:ascii="Arial" w:hAnsi="Arial" w:cs="Arial"/>
                <w:b/>
                <w:sz w:val="16"/>
                <w:szCs w:val="16"/>
              </w:rPr>
              <w:t>)</w:t>
            </w:r>
          </w:p>
        </w:tc>
        <w:tc>
          <w:tcPr>
            <w:tcW w:w="126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00554C62" w14:textId="77777777" w:rsidR="002723E8" w:rsidRPr="00835DBB" w:rsidRDefault="002723E8" w:rsidP="002723E8">
            <w:pPr>
              <w:widowControl/>
              <w:spacing w:after="0" w:line="240" w:lineRule="auto"/>
              <w:jc w:val="center"/>
              <w:rPr>
                <w:rFonts w:ascii="Arial" w:hAnsi="Arial" w:cs="Arial"/>
                <w:b/>
                <w:sz w:val="16"/>
                <w:szCs w:val="16"/>
              </w:rPr>
            </w:pPr>
            <w:r w:rsidRPr="00835DBB">
              <w:rPr>
                <w:rFonts w:ascii="Arial" w:hAnsi="Arial" w:cs="Arial"/>
                <w:b/>
                <w:sz w:val="16"/>
                <w:szCs w:val="16"/>
              </w:rPr>
              <w:t>Total</w:t>
            </w:r>
          </w:p>
        </w:tc>
        <w:tc>
          <w:tcPr>
            <w:tcW w:w="1182" w:type="dxa"/>
            <w:tcBorders>
              <w:top w:val="single" w:sz="12" w:space="0" w:color="auto"/>
              <w:left w:val="single" w:sz="4" w:space="0" w:color="auto"/>
              <w:bottom w:val="single" w:sz="4" w:space="0" w:color="auto"/>
              <w:right w:val="single" w:sz="4" w:space="0" w:color="auto"/>
            </w:tcBorders>
            <w:shd w:val="clear" w:color="DCE6F1" w:fill="DCE6F1"/>
            <w:vAlign w:val="center"/>
          </w:tcPr>
          <w:p w14:paraId="635FECA5" w14:textId="16173BB4" w:rsidR="002723E8" w:rsidRPr="00C241D7" w:rsidRDefault="00844F7C" w:rsidP="002723E8">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15</w:t>
            </w:r>
          </w:p>
        </w:tc>
        <w:tc>
          <w:tcPr>
            <w:tcW w:w="1248" w:type="dxa"/>
            <w:gridSpan w:val="2"/>
            <w:tcBorders>
              <w:top w:val="single" w:sz="12" w:space="0" w:color="auto"/>
              <w:left w:val="single" w:sz="4" w:space="0" w:color="auto"/>
              <w:bottom w:val="single" w:sz="4" w:space="0" w:color="auto"/>
              <w:right w:val="single" w:sz="4" w:space="0" w:color="auto"/>
            </w:tcBorders>
            <w:shd w:val="clear" w:color="DCE6F1" w:fill="DCE6F1"/>
            <w:vAlign w:val="center"/>
          </w:tcPr>
          <w:p w14:paraId="720653C0" w14:textId="7220E5FF" w:rsidR="002723E8" w:rsidRPr="00835DBB" w:rsidRDefault="00844F7C" w:rsidP="002723E8">
            <w:pPr>
              <w:widowControl/>
              <w:spacing w:after="0" w:line="240" w:lineRule="auto"/>
              <w:jc w:val="center"/>
              <w:rPr>
                <w:rFonts w:ascii="Arial" w:hAnsi="Arial" w:cs="Arial"/>
                <w:b/>
                <w:sz w:val="16"/>
                <w:szCs w:val="16"/>
              </w:rPr>
            </w:pPr>
            <w:r>
              <w:rPr>
                <w:rFonts w:ascii="Arial" w:hAnsi="Arial" w:cs="Arial"/>
                <w:b/>
                <w:sz w:val="16"/>
                <w:szCs w:val="16"/>
              </w:rPr>
              <w:t>11</w:t>
            </w:r>
          </w:p>
        </w:tc>
        <w:tc>
          <w:tcPr>
            <w:tcW w:w="1260" w:type="dxa"/>
            <w:tcBorders>
              <w:top w:val="single" w:sz="12" w:space="0" w:color="auto"/>
              <w:left w:val="single" w:sz="4" w:space="0" w:color="auto"/>
              <w:bottom w:val="single" w:sz="4" w:space="0" w:color="auto"/>
              <w:right w:val="single" w:sz="4" w:space="0" w:color="auto"/>
            </w:tcBorders>
            <w:shd w:val="clear" w:color="DCE6F1" w:fill="DCE6F1"/>
            <w:vAlign w:val="center"/>
          </w:tcPr>
          <w:p w14:paraId="77C7E4DB" w14:textId="4B8FEB5C"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14</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4AA3AC5B" w14:textId="510D1AAB"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15</w:t>
            </w:r>
          </w:p>
        </w:tc>
        <w:tc>
          <w:tcPr>
            <w:tcW w:w="1260" w:type="dxa"/>
            <w:gridSpan w:val="2"/>
            <w:tcBorders>
              <w:top w:val="single" w:sz="12" w:space="0" w:color="auto"/>
              <w:left w:val="single" w:sz="4" w:space="0" w:color="auto"/>
              <w:bottom w:val="single" w:sz="4" w:space="0" w:color="auto"/>
              <w:right w:val="single" w:sz="4" w:space="0" w:color="auto"/>
            </w:tcBorders>
            <w:shd w:val="clear" w:color="DCE6F1" w:fill="DCE6F1"/>
            <w:noWrap/>
            <w:vAlign w:val="center"/>
          </w:tcPr>
          <w:p w14:paraId="0417F036" w14:textId="62CE1759"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15</w:t>
            </w:r>
          </w:p>
        </w:tc>
        <w:tc>
          <w:tcPr>
            <w:tcW w:w="1170" w:type="dxa"/>
            <w:tcBorders>
              <w:top w:val="single" w:sz="12" w:space="0" w:color="auto"/>
              <w:left w:val="single" w:sz="4" w:space="0" w:color="auto"/>
              <w:bottom w:val="single" w:sz="4" w:space="0" w:color="auto"/>
              <w:right w:val="single" w:sz="4" w:space="0" w:color="auto"/>
            </w:tcBorders>
            <w:shd w:val="clear" w:color="DCE6F1" w:fill="DCE6F1"/>
            <w:noWrap/>
            <w:vAlign w:val="center"/>
          </w:tcPr>
          <w:p w14:paraId="2566F03B" w14:textId="3EAF388C"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11</w:t>
            </w:r>
          </w:p>
        </w:tc>
        <w:tc>
          <w:tcPr>
            <w:tcW w:w="1164" w:type="dxa"/>
            <w:tcBorders>
              <w:top w:val="single" w:sz="12" w:space="0" w:color="auto"/>
              <w:left w:val="single" w:sz="4" w:space="0" w:color="auto"/>
              <w:bottom w:val="single" w:sz="4" w:space="0" w:color="auto"/>
              <w:right w:val="single" w:sz="12" w:space="0" w:color="auto"/>
            </w:tcBorders>
            <w:shd w:val="clear" w:color="DCE6F1" w:fill="DCE6F1"/>
            <w:noWrap/>
            <w:vAlign w:val="center"/>
          </w:tcPr>
          <w:p w14:paraId="791ACC24" w14:textId="57FCDEE3" w:rsidR="002723E8" w:rsidRPr="00835DBB" w:rsidRDefault="002723E8" w:rsidP="002723E8">
            <w:pPr>
              <w:widowControl/>
              <w:spacing w:after="0" w:line="240" w:lineRule="auto"/>
              <w:jc w:val="center"/>
              <w:rPr>
                <w:rFonts w:ascii="Arial" w:hAnsi="Arial" w:cs="Arial"/>
                <w:b/>
                <w:sz w:val="16"/>
                <w:szCs w:val="16"/>
              </w:rPr>
            </w:pPr>
            <w:r>
              <w:rPr>
                <w:rFonts w:ascii="Arial" w:hAnsi="Arial" w:cs="Arial"/>
                <w:b/>
                <w:sz w:val="16"/>
                <w:szCs w:val="16"/>
              </w:rPr>
              <w:t>11</w:t>
            </w:r>
          </w:p>
        </w:tc>
      </w:tr>
      <w:tr w:rsidR="002723E8" w:rsidRPr="00A27461" w14:paraId="0B9B2114" w14:textId="77777777" w:rsidTr="00A46997">
        <w:trPr>
          <w:trHeight w:val="288"/>
          <w:jc w:val="center"/>
        </w:trPr>
        <w:tc>
          <w:tcPr>
            <w:tcW w:w="1045" w:type="dxa"/>
            <w:tcBorders>
              <w:top w:val="single" w:sz="4" w:space="0" w:color="auto"/>
              <w:left w:val="single" w:sz="12" w:space="0" w:color="auto"/>
              <w:bottom w:val="single" w:sz="4" w:space="0" w:color="auto"/>
              <w:right w:val="single" w:sz="4" w:space="0" w:color="auto"/>
            </w:tcBorders>
            <w:shd w:val="clear" w:color="B8CCE4" w:fill="B8CCE4"/>
            <w:noWrap/>
            <w:vAlign w:val="center"/>
          </w:tcPr>
          <w:p w14:paraId="3BE975AB" w14:textId="77777777" w:rsidR="002723E8" w:rsidRPr="00BB443D" w:rsidRDefault="002723E8" w:rsidP="002723E8">
            <w:pPr>
              <w:widowControl/>
              <w:spacing w:after="0" w:line="240" w:lineRule="auto"/>
              <w:jc w:val="center"/>
              <w:rPr>
                <w:rFonts w:ascii="Arial" w:hAnsi="Arial" w:cs="Arial"/>
                <w:sz w:val="16"/>
                <w:szCs w:val="16"/>
              </w:rPr>
            </w:pPr>
            <w:r>
              <w:rPr>
                <w:rFonts w:ascii="Arial" w:hAnsi="Arial" w:cs="Arial"/>
                <w:sz w:val="16"/>
                <w:szCs w:val="16"/>
              </w:rPr>
              <w:t>1</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0653F8CB"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Associate</w:t>
            </w:r>
          </w:p>
        </w:tc>
        <w:tc>
          <w:tcPr>
            <w:tcW w:w="1182" w:type="dxa"/>
            <w:tcBorders>
              <w:top w:val="single" w:sz="4" w:space="0" w:color="auto"/>
              <w:left w:val="single" w:sz="4" w:space="0" w:color="auto"/>
              <w:bottom w:val="single" w:sz="4" w:space="0" w:color="auto"/>
              <w:right w:val="single" w:sz="4" w:space="0" w:color="auto"/>
            </w:tcBorders>
            <w:shd w:val="clear" w:color="B8CCE4" w:fill="B8CCE4"/>
            <w:vAlign w:val="center"/>
          </w:tcPr>
          <w:p w14:paraId="5E7C24CA" w14:textId="39285DF5" w:rsidR="002723E8" w:rsidRPr="00C241D7" w:rsidRDefault="00844F7C"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15</w:t>
            </w:r>
          </w:p>
        </w:tc>
        <w:tc>
          <w:tcPr>
            <w:tcW w:w="1248" w:type="dxa"/>
            <w:gridSpan w:val="2"/>
            <w:tcBorders>
              <w:top w:val="single" w:sz="4" w:space="0" w:color="auto"/>
              <w:left w:val="single" w:sz="4" w:space="0" w:color="auto"/>
              <w:bottom w:val="single" w:sz="4" w:space="0" w:color="auto"/>
              <w:right w:val="single" w:sz="4" w:space="0" w:color="auto"/>
            </w:tcBorders>
            <w:shd w:val="clear" w:color="B8CCE4" w:fill="B8CCE4"/>
            <w:vAlign w:val="center"/>
          </w:tcPr>
          <w:p w14:paraId="5B9C3731" w14:textId="39CF4599" w:rsidR="002723E8" w:rsidRPr="00835DBB" w:rsidRDefault="00844F7C" w:rsidP="002723E8">
            <w:pPr>
              <w:widowControl/>
              <w:spacing w:after="0" w:line="240" w:lineRule="auto"/>
              <w:jc w:val="right"/>
              <w:rPr>
                <w:rFonts w:ascii="Arial" w:hAnsi="Arial" w:cs="Arial"/>
                <w:sz w:val="16"/>
                <w:szCs w:val="16"/>
              </w:rPr>
            </w:pPr>
            <w:r>
              <w:rPr>
                <w:rFonts w:ascii="Arial" w:hAnsi="Arial" w:cs="Arial"/>
                <w:sz w:val="16"/>
                <w:szCs w:val="16"/>
              </w:rPr>
              <w:t>11</w:t>
            </w:r>
          </w:p>
        </w:tc>
        <w:tc>
          <w:tcPr>
            <w:tcW w:w="1260" w:type="dxa"/>
            <w:tcBorders>
              <w:top w:val="single" w:sz="4" w:space="0" w:color="auto"/>
              <w:left w:val="single" w:sz="4" w:space="0" w:color="auto"/>
              <w:bottom w:val="single" w:sz="4" w:space="0" w:color="auto"/>
              <w:right w:val="single" w:sz="4" w:space="0" w:color="auto"/>
            </w:tcBorders>
            <w:shd w:val="clear" w:color="B8CCE4" w:fill="B8CCE4"/>
            <w:vAlign w:val="center"/>
          </w:tcPr>
          <w:p w14:paraId="12FE3C87" w14:textId="5A4C55EF"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14</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3E64C5D5" w14:textId="62BF7368"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15</w:t>
            </w:r>
          </w:p>
        </w:tc>
        <w:tc>
          <w:tcPr>
            <w:tcW w:w="1260" w:type="dxa"/>
            <w:gridSpan w:val="2"/>
            <w:tcBorders>
              <w:top w:val="single" w:sz="4" w:space="0" w:color="auto"/>
              <w:left w:val="single" w:sz="4" w:space="0" w:color="auto"/>
              <w:bottom w:val="single" w:sz="4" w:space="0" w:color="auto"/>
              <w:right w:val="single" w:sz="4" w:space="0" w:color="auto"/>
            </w:tcBorders>
            <w:shd w:val="clear" w:color="B8CCE4" w:fill="B8CCE4"/>
            <w:noWrap/>
            <w:vAlign w:val="center"/>
          </w:tcPr>
          <w:p w14:paraId="3B065E76" w14:textId="5F278A03"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15</w:t>
            </w:r>
          </w:p>
        </w:tc>
        <w:tc>
          <w:tcPr>
            <w:tcW w:w="1170" w:type="dxa"/>
            <w:tcBorders>
              <w:top w:val="single" w:sz="4" w:space="0" w:color="auto"/>
              <w:left w:val="single" w:sz="4" w:space="0" w:color="auto"/>
              <w:bottom w:val="single" w:sz="4" w:space="0" w:color="auto"/>
              <w:right w:val="single" w:sz="4" w:space="0" w:color="auto"/>
            </w:tcBorders>
            <w:shd w:val="clear" w:color="B8CCE4" w:fill="B8CCE4"/>
            <w:noWrap/>
            <w:vAlign w:val="center"/>
          </w:tcPr>
          <w:p w14:paraId="7E62A5C9" w14:textId="46E99EBC"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11</w:t>
            </w:r>
          </w:p>
        </w:tc>
        <w:tc>
          <w:tcPr>
            <w:tcW w:w="1164" w:type="dxa"/>
            <w:tcBorders>
              <w:top w:val="single" w:sz="4" w:space="0" w:color="auto"/>
              <w:left w:val="single" w:sz="4" w:space="0" w:color="auto"/>
              <w:bottom w:val="single" w:sz="4" w:space="0" w:color="auto"/>
              <w:right w:val="single" w:sz="12" w:space="0" w:color="auto"/>
            </w:tcBorders>
            <w:shd w:val="clear" w:color="B8CCE4" w:fill="B8CCE4"/>
            <w:noWrap/>
            <w:vAlign w:val="center"/>
          </w:tcPr>
          <w:p w14:paraId="297F16D1" w14:textId="183854AB"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11</w:t>
            </w:r>
          </w:p>
        </w:tc>
      </w:tr>
      <w:tr w:rsidR="002723E8" w:rsidRPr="00A27461" w14:paraId="73ED5C4C" w14:textId="77777777" w:rsidTr="00A46997">
        <w:trPr>
          <w:trHeight w:val="288"/>
          <w:jc w:val="center"/>
        </w:trPr>
        <w:tc>
          <w:tcPr>
            <w:tcW w:w="1045"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5950A4E0" w14:textId="77777777" w:rsidR="002723E8" w:rsidRPr="00BB443D" w:rsidRDefault="002723E8" w:rsidP="002723E8">
            <w:pPr>
              <w:widowControl/>
              <w:spacing w:after="0" w:line="240" w:lineRule="auto"/>
              <w:jc w:val="cente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05D21074" w14:textId="77777777" w:rsidR="002723E8" w:rsidRPr="00835DBB" w:rsidRDefault="002723E8" w:rsidP="002723E8">
            <w:pPr>
              <w:widowControl/>
              <w:spacing w:after="0" w:line="240" w:lineRule="auto"/>
              <w:jc w:val="right"/>
              <w:rPr>
                <w:rFonts w:ascii="Arial" w:hAnsi="Arial" w:cs="Arial"/>
                <w:sz w:val="16"/>
                <w:szCs w:val="16"/>
              </w:rPr>
            </w:pPr>
            <w:r w:rsidRPr="00835DBB">
              <w:rPr>
                <w:rFonts w:ascii="Arial" w:hAnsi="Arial" w:cs="Arial"/>
                <w:sz w:val="16"/>
                <w:szCs w:val="16"/>
              </w:rPr>
              <w:t>Baccalaureate</w:t>
            </w:r>
          </w:p>
        </w:tc>
        <w:tc>
          <w:tcPr>
            <w:tcW w:w="1182" w:type="dxa"/>
            <w:tcBorders>
              <w:top w:val="single" w:sz="4" w:space="0" w:color="auto"/>
              <w:left w:val="single" w:sz="4" w:space="0" w:color="auto"/>
              <w:bottom w:val="single" w:sz="12" w:space="0" w:color="auto"/>
              <w:right w:val="single" w:sz="4" w:space="0" w:color="auto"/>
            </w:tcBorders>
            <w:shd w:val="clear" w:color="DCE6F1" w:fill="DCE6F1"/>
            <w:vAlign w:val="center"/>
          </w:tcPr>
          <w:p w14:paraId="66CDD4E8" w14:textId="3F343809" w:rsidR="002723E8" w:rsidRPr="00C241D7" w:rsidRDefault="00844F7C" w:rsidP="002723E8">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248" w:type="dxa"/>
            <w:gridSpan w:val="2"/>
            <w:tcBorders>
              <w:top w:val="single" w:sz="4" w:space="0" w:color="auto"/>
              <w:left w:val="single" w:sz="4" w:space="0" w:color="auto"/>
              <w:bottom w:val="single" w:sz="12" w:space="0" w:color="auto"/>
              <w:right w:val="single" w:sz="4" w:space="0" w:color="auto"/>
            </w:tcBorders>
            <w:shd w:val="clear" w:color="DCE6F1" w:fill="DCE6F1"/>
            <w:vAlign w:val="center"/>
          </w:tcPr>
          <w:p w14:paraId="016DACEA" w14:textId="3D0160AF" w:rsidR="002723E8" w:rsidRPr="00835DBB" w:rsidRDefault="00844F7C"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12" w:space="0" w:color="auto"/>
              <w:right w:val="single" w:sz="4" w:space="0" w:color="auto"/>
            </w:tcBorders>
            <w:shd w:val="clear" w:color="DCE6F1" w:fill="DCE6F1"/>
            <w:vAlign w:val="center"/>
          </w:tcPr>
          <w:p w14:paraId="678F3E4F" w14:textId="6DD6A34E"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7D564A78" w14:textId="6B420B78"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260" w:type="dxa"/>
            <w:gridSpan w:val="2"/>
            <w:tcBorders>
              <w:top w:val="single" w:sz="4" w:space="0" w:color="auto"/>
              <w:left w:val="single" w:sz="4" w:space="0" w:color="auto"/>
              <w:bottom w:val="single" w:sz="12" w:space="0" w:color="auto"/>
              <w:right w:val="single" w:sz="4" w:space="0" w:color="auto"/>
            </w:tcBorders>
            <w:shd w:val="clear" w:color="DCE6F1" w:fill="DCE6F1"/>
            <w:noWrap/>
            <w:vAlign w:val="center"/>
          </w:tcPr>
          <w:p w14:paraId="7273C6DE" w14:textId="384A083D"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70"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5EA1146E" w14:textId="0892767E"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c>
          <w:tcPr>
            <w:tcW w:w="1164" w:type="dxa"/>
            <w:tcBorders>
              <w:top w:val="single" w:sz="4" w:space="0" w:color="auto"/>
              <w:left w:val="single" w:sz="4" w:space="0" w:color="auto"/>
              <w:bottom w:val="single" w:sz="12" w:space="0" w:color="auto"/>
              <w:right w:val="single" w:sz="12" w:space="0" w:color="auto"/>
            </w:tcBorders>
            <w:shd w:val="clear" w:color="DCE6F1" w:fill="DCE6F1"/>
            <w:noWrap/>
            <w:vAlign w:val="center"/>
          </w:tcPr>
          <w:p w14:paraId="64999B72" w14:textId="0DDDF800" w:rsidR="002723E8" w:rsidRPr="00835DBB" w:rsidRDefault="002723E8" w:rsidP="002723E8">
            <w:pPr>
              <w:widowControl/>
              <w:spacing w:after="0" w:line="240" w:lineRule="auto"/>
              <w:jc w:val="right"/>
              <w:rPr>
                <w:rFonts w:ascii="Arial" w:hAnsi="Arial" w:cs="Arial"/>
                <w:sz w:val="16"/>
                <w:szCs w:val="16"/>
              </w:rPr>
            </w:pPr>
            <w:r>
              <w:rPr>
                <w:rFonts w:ascii="Arial" w:hAnsi="Arial" w:cs="Arial"/>
                <w:sz w:val="16"/>
                <w:szCs w:val="16"/>
              </w:rPr>
              <w:t>0</w:t>
            </w:r>
          </w:p>
        </w:tc>
      </w:tr>
    </w:tbl>
    <w:p w14:paraId="6F7BC3BE" w14:textId="687231E0" w:rsidR="000F36A9" w:rsidRDefault="000F36A9" w:rsidP="00CD13FF">
      <w:pPr>
        <w:spacing w:before="10" w:after="0" w:line="240" w:lineRule="exact"/>
        <w:ind w:firstLine="720"/>
        <w:rPr>
          <w:sz w:val="16"/>
          <w:szCs w:val="24"/>
        </w:rPr>
      </w:pPr>
    </w:p>
    <w:p w14:paraId="7FF04D1E" w14:textId="40CB6392" w:rsidR="000F36A9" w:rsidRDefault="000F36A9" w:rsidP="00CD13FF">
      <w:pPr>
        <w:spacing w:before="10" w:after="0" w:line="240" w:lineRule="exact"/>
        <w:ind w:firstLine="720"/>
        <w:rPr>
          <w:sz w:val="16"/>
          <w:szCs w:val="24"/>
        </w:rPr>
      </w:pPr>
    </w:p>
    <w:p w14:paraId="55B7B2A0" w14:textId="77777777" w:rsidR="000F36A9" w:rsidRPr="00DD181E" w:rsidRDefault="000F36A9" w:rsidP="00CD13FF">
      <w:pPr>
        <w:spacing w:before="10" w:after="0" w:line="240" w:lineRule="exact"/>
        <w:ind w:firstLine="720"/>
        <w:rPr>
          <w:sz w:val="16"/>
          <w:szCs w:val="24"/>
        </w:rPr>
      </w:pPr>
    </w:p>
    <w:p w14:paraId="10F94A14" w14:textId="77777777" w:rsidR="009B060B" w:rsidRPr="00050D0A" w:rsidRDefault="009B060B" w:rsidP="00704BE7">
      <w:pPr>
        <w:spacing w:before="10" w:after="0" w:line="240" w:lineRule="exact"/>
        <w:rPr>
          <w:color w:val="FF0000"/>
          <w:sz w:val="24"/>
          <w:szCs w:val="24"/>
        </w:rPr>
      </w:pPr>
    </w:p>
    <w:p w14:paraId="469BA2FA" w14:textId="77777777" w:rsidR="009B060B" w:rsidRPr="00050D0A" w:rsidRDefault="009B060B" w:rsidP="00704BE7">
      <w:pPr>
        <w:spacing w:before="10" w:after="0" w:line="240" w:lineRule="exact"/>
        <w:rPr>
          <w:color w:val="FF0000"/>
          <w:sz w:val="24"/>
          <w:szCs w:val="24"/>
        </w:rPr>
      </w:pPr>
    </w:p>
    <w:p w14:paraId="5BC8361F" w14:textId="77777777" w:rsidR="009B060B" w:rsidRPr="00050D0A" w:rsidRDefault="009B060B" w:rsidP="00704BE7">
      <w:pPr>
        <w:spacing w:before="10" w:after="0" w:line="240" w:lineRule="exact"/>
        <w:rPr>
          <w:color w:val="FF0000"/>
          <w:sz w:val="24"/>
          <w:szCs w:val="24"/>
        </w:rPr>
      </w:pPr>
    </w:p>
    <w:p w14:paraId="2AD13348" w14:textId="77777777" w:rsidR="009B060B" w:rsidRPr="00050D0A" w:rsidRDefault="009B060B" w:rsidP="00704BE7">
      <w:pPr>
        <w:spacing w:before="10" w:after="0" w:line="240" w:lineRule="exact"/>
        <w:rPr>
          <w:color w:val="FF0000"/>
          <w:sz w:val="24"/>
          <w:szCs w:val="24"/>
        </w:rPr>
      </w:pPr>
    </w:p>
    <w:p w14:paraId="36A919D6" w14:textId="77777777" w:rsidR="009B060B" w:rsidRPr="00050D0A" w:rsidRDefault="009B060B" w:rsidP="00704BE7">
      <w:pPr>
        <w:spacing w:before="10" w:after="0" w:line="240" w:lineRule="exact"/>
        <w:rPr>
          <w:color w:val="FF0000"/>
          <w:sz w:val="24"/>
          <w:szCs w:val="24"/>
        </w:rPr>
      </w:pPr>
    </w:p>
    <w:p w14:paraId="105107ED" w14:textId="77777777" w:rsidR="009B060B" w:rsidRPr="00050D0A" w:rsidRDefault="009B060B" w:rsidP="00704BE7">
      <w:pPr>
        <w:spacing w:before="10" w:after="0" w:line="240" w:lineRule="exact"/>
        <w:rPr>
          <w:color w:val="FF0000"/>
          <w:sz w:val="24"/>
          <w:szCs w:val="24"/>
        </w:rPr>
      </w:pPr>
    </w:p>
    <w:p w14:paraId="0FA9D921" w14:textId="77777777" w:rsidR="009B060B" w:rsidRPr="00050D0A" w:rsidRDefault="009B060B" w:rsidP="00704BE7">
      <w:pPr>
        <w:spacing w:before="10" w:after="0" w:line="240" w:lineRule="exact"/>
        <w:rPr>
          <w:color w:val="FF0000"/>
          <w:sz w:val="24"/>
          <w:szCs w:val="24"/>
        </w:rPr>
      </w:pPr>
    </w:p>
    <w:p w14:paraId="01FB8C27" w14:textId="77777777" w:rsidR="009B060B" w:rsidRPr="00050D0A" w:rsidRDefault="009B060B" w:rsidP="00704BE7">
      <w:pPr>
        <w:spacing w:before="10" w:after="0" w:line="240" w:lineRule="exact"/>
        <w:rPr>
          <w:color w:val="FF0000"/>
          <w:sz w:val="24"/>
          <w:szCs w:val="24"/>
        </w:rPr>
      </w:pPr>
    </w:p>
    <w:p w14:paraId="2A3C5A62" w14:textId="77777777" w:rsidR="009B060B" w:rsidRPr="00050D0A" w:rsidRDefault="009B060B" w:rsidP="00704BE7">
      <w:pPr>
        <w:spacing w:before="10" w:after="0" w:line="240" w:lineRule="exact"/>
        <w:rPr>
          <w:color w:val="FF0000"/>
          <w:sz w:val="24"/>
          <w:szCs w:val="24"/>
        </w:rPr>
      </w:pPr>
    </w:p>
    <w:p w14:paraId="68642D81" w14:textId="77777777" w:rsidR="009B060B" w:rsidRPr="00050D0A" w:rsidRDefault="009B060B" w:rsidP="00704BE7">
      <w:pPr>
        <w:spacing w:before="10" w:after="0" w:line="240" w:lineRule="exact"/>
        <w:rPr>
          <w:color w:val="FF0000"/>
          <w:sz w:val="24"/>
          <w:szCs w:val="24"/>
        </w:rPr>
      </w:pPr>
    </w:p>
    <w:p w14:paraId="66329EC7" w14:textId="77777777" w:rsidR="009B060B" w:rsidRPr="00050D0A" w:rsidRDefault="009B060B" w:rsidP="00704BE7">
      <w:pPr>
        <w:spacing w:before="10" w:after="0" w:line="240" w:lineRule="exact"/>
        <w:rPr>
          <w:color w:val="FF0000"/>
          <w:sz w:val="24"/>
          <w:szCs w:val="24"/>
        </w:rPr>
      </w:pPr>
    </w:p>
    <w:p w14:paraId="3F022E3B" w14:textId="77777777" w:rsidR="009B060B" w:rsidRPr="00050D0A" w:rsidRDefault="009B060B" w:rsidP="00704BE7">
      <w:pPr>
        <w:spacing w:before="10" w:after="0" w:line="240" w:lineRule="exact"/>
        <w:rPr>
          <w:color w:val="FF0000"/>
          <w:sz w:val="24"/>
          <w:szCs w:val="24"/>
        </w:rPr>
      </w:pPr>
    </w:p>
    <w:p w14:paraId="51B46387" w14:textId="77777777" w:rsidR="009B060B" w:rsidRPr="00050D0A" w:rsidRDefault="009B060B" w:rsidP="00704BE7">
      <w:pPr>
        <w:spacing w:before="10" w:after="0" w:line="240" w:lineRule="exact"/>
        <w:rPr>
          <w:color w:val="FF0000"/>
          <w:sz w:val="24"/>
          <w:szCs w:val="24"/>
        </w:rPr>
      </w:pPr>
    </w:p>
    <w:p w14:paraId="105B0092" w14:textId="77777777" w:rsidR="009B060B" w:rsidRPr="00050D0A" w:rsidRDefault="009B060B" w:rsidP="00704BE7">
      <w:pPr>
        <w:spacing w:before="10" w:after="0" w:line="240" w:lineRule="exact"/>
        <w:rPr>
          <w:color w:val="FF0000"/>
          <w:sz w:val="24"/>
          <w:szCs w:val="24"/>
        </w:rPr>
      </w:pPr>
    </w:p>
    <w:p w14:paraId="0E31A24E" w14:textId="77777777" w:rsidR="009B060B" w:rsidRPr="00050D0A" w:rsidRDefault="009B060B" w:rsidP="00704BE7">
      <w:pPr>
        <w:spacing w:before="10" w:after="0" w:line="240" w:lineRule="exact"/>
        <w:rPr>
          <w:color w:val="FF0000"/>
          <w:sz w:val="24"/>
          <w:szCs w:val="24"/>
        </w:rPr>
      </w:pPr>
    </w:p>
    <w:p w14:paraId="2A1A6216" w14:textId="65EE33EB" w:rsidR="009B060B" w:rsidRPr="00050D0A" w:rsidRDefault="009B060B" w:rsidP="00704BE7">
      <w:pPr>
        <w:spacing w:before="10" w:after="0" w:line="240" w:lineRule="exact"/>
        <w:rPr>
          <w:color w:val="FF0000"/>
          <w:sz w:val="24"/>
          <w:szCs w:val="24"/>
        </w:rPr>
      </w:pPr>
    </w:p>
    <w:p w14:paraId="5131B63D" w14:textId="77777777" w:rsidR="009B060B" w:rsidRPr="00050D0A" w:rsidRDefault="009B060B" w:rsidP="00704BE7">
      <w:pPr>
        <w:spacing w:before="10" w:after="0" w:line="240" w:lineRule="exact"/>
        <w:rPr>
          <w:color w:val="FF0000"/>
          <w:sz w:val="24"/>
          <w:szCs w:val="24"/>
        </w:rPr>
      </w:pPr>
    </w:p>
    <w:p w14:paraId="6850B852" w14:textId="78555D71" w:rsidR="009B060B" w:rsidRPr="00D55F7F" w:rsidRDefault="00392301" w:rsidP="00A16111">
      <w:pPr>
        <w:pStyle w:val="Heading2"/>
        <w:spacing w:before="0"/>
        <w:rPr>
          <w:rFonts w:ascii="Arial" w:hAnsi="Arial" w:cs="Arial"/>
          <w:b w:val="0"/>
          <w:bCs w:val="0"/>
          <w:color w:val="auto"/>
          <w:sz w:val="20"/>
          <w:szCs w:val="20"/>
          <w:u w:val="single"/>
        </w:rPr>
      </w:pPr>
      <w:r>
        <w:rPr>
          <w:rFonts w:ascii="Arial" w:hAnsi="Arial" w:cs="Arial"/>
          <w:color w:val="auto"/>
          <w:sz w:val="20"/>
          <w:u w:val="single"/>
        </w:rPr>
        <w:br w:type="page"/>
      </w:r>
      <w:bookmarkStart w:id="45" w:name="_Toc40870775"/>
      <w:r w:rsidR="009B060B" w:rsidRPr="00D55F7F">
        <w:rPr>
          <w:rFonts w:ascii="Arial" w:hAnsi="Arial" w:cs="Arial"/>
          <w:color w:val="auto"/>
          <w:sz w:val="20"/>
          <w:u w:val="single"/>
        </w:rPr>
        <w:lastRenderedPageBreak/>
        <w:t>Total Graduates</w:t>
      </w:r>
      <w:bookmarkEnd w:id="45"/>
    </w:p>
    <w:p w14:paraId="7BBBFFD2" w14:textId="77777777" w:rsidR="009B060B" w:rsidRPr="00D55F7F" w:rsidRDefault="009B060B" w:rsidP="00704BE7">
      <w:pPr>
        <w:spacing w:before="34" w:after="0" w:line="240" w:lineRule="auto"/>
        <w:ind w:right="-20"/>
        <w:rPr>
          <w:rFonts w:ascii="Arial" w:hAnsi="Arial" w:cs="Arial"/>
          <w:b/>
          <w:bCs/>
          <w:sz w:val="20"/>
          <w:szCs w:val="20"/>
          <w:u w:val="single"/>
        </w:rPr>
      </w:pPr>
    </w:p>
    <w:p w14:paraId="765219EA" w14:textId="70335C27" w:rsidR="009B060B" w:rsidRPr="001C4B77" w:rsidRDefault="009B060B" w:rsidP="00BB4CB3">
      <w:pPr>
        <w:spacing w:before="34" w:after="0"/>
        <w:ind w:right="-20" w:firstLine="720"/>
        <w:jc w:val="both"/>
        <w:rPr>
          <w:rFonts w:ascii="Arial" w:hAnsi="Arial" w:cs="Arial"/>
          <w:sz w:val="20"/>
          <w:szCs w:val="20"/>
        </w:rPr>
      </w:pPr>
      <w:r w:rsidRPr="0017561A">
        <w:rPr>
          <w:rFonts w:ascii="Arial" w:hAnsi="Arial" w:cs="Arial"/>
          <w:b/>
          <w:sz w:val="20"/>
          <w:szCs w:val="20"/>
        </w:rPr>
        <w:t>Figure 10</w:t>
      </w:r>
      <w:r w:rsidRPr="0017561A">
        <w:rPr>
          <w:rFonts w:ascii="Arial" w:hAnsi="Arial" w:cs="Arial"/>
          <w:sz w:val="20"/>
          <w:szCs w:val="20"/>
        </w:rPr>
        <w:t xml:space="preserve"> provides the total number of graduates during the time period reported (i.e., January 1,</w:t>
      </w:r>
      <w:r w:rsidR="00317D1B" w:rsidRPr="0017561A">
        <w:rPr>
          <w:rFonts w:ascii="Arial" w:hAnsi="Arial" w:cs="Arial"/>
          <w:sz w:val="20"/>
          <w:szCs w:val="20"/>
        </w:rPr>
        <w:t xml:space="preserve"> 2009</w:t>
      </w:r>
      <w:r w:rsidRPr="0017561A">
        <w:rPr>
          <w:rFonts w:ascii="Arial" w:hAnsi="Arial" w:cs="Arial"/>
          <w:sz w:val="20"/>
          <w:szCs w:val="20"/>
        </w:rPr>
        <w:t xml:space="preserve"> through December 31</w:t>
      </w:r>
      <w:r w:rsidR="00317D1B" w:rsidRPr="0017561A">
        <w:rPr>
          <w:rFonts w:ascii="Arial" w:hAnsi="Arial" w:cs="Arial"/>
          <w:sz w:val="20"/>
          <w:szCs w:val="20"/>
        </w:rPr>
        <w:t>, 201</w:t>
      </w:r>
      <w:r w:rsidR="00CD297A">
        <w:rPr>
          <w:rFonts w:ascii="Arial" w:hAnsi="Arial" w:cs="Arial"/>
          <w:sz w:val="20"/>
          <w:szCs w:val="20"/>
        </w:rPr>
        <w:t>8</w:t>
      </w:r>
      <w:r w:rsidRPr="0017561A">
        <w:rPr>
          <w:rFonts w:ascii="Arial" w:hAnsi="Arial" w:cs="Arial"/>
          <w:sz w:val="20"/>
          <w:szCs w:val="20"/>
        </w:rPr>
        <w:t>).  Graduation numbers include</w:t>
      </w:r>
      <w:r w:rsidR="001B18B9" w:rsidRPr="0017561A">
        <w:rPr>
          <w:rFonts w:ascii="Arial" w:hAnsi="Arial" w:cs="Arial"/>
          <w:sz w:val="20"/>
          <w:szCs w:val="20"/>
        </w:rPr>
        <w:t>s both</w:t>
      </w:r>
      <w:r w:rsidRPr="0017561A">
        <w:rPr>
          <w:rFonts w:ascii="Arial" w:hAnsi="Arial" w:cs="Arial"/>
          <w:sz w:val="20"/>
          <w:szCs w:val="20"/>
        </w:rPr>
        <w:t xml:space="preserve"> students that graduated on-time </w:t>
      </w:r>
      <w:r w:rsidR="001B18B9" w:rsidRPr="0017561A">
        <w:rPr>
          <w:rFonts w:ascii="Arial" w:hAnsi="Arial" w:cs="Arial"/>
          <w:sz w:val="20"/>
          <w:szCs w:val="20"/>
        </w:rPr>
        <w:t xml:space="preserve">and </w:t>
      </w:r>
      <w:r w:rsidRPr="0017561A">
        <w:rPr>
          <w:rFonts w:ascii="Arial" w:hAnsi="Arial" w:cs="Arial"/>
          <w:sz w:val="20"/>
          <w:szCs w:val="20"/>
        </w:rPr>
        <w:t>st</w:t>
      </w:r>
      <w:r w:rsidRPr="001C4B77">
        <w:rPr>
          <w:rFonts w:ascii="Arial" w:hAnsi="Arial" w:cs="Arial"/>
          <w:sz w:val="20"/>
          <w:szCs w:val="20"/>
        </w:rPr>
        <w:t>udents graduating after their expected graduation date.</w:t>
      </w:r>
      <w:r w:rsidR="009C6F44">
        <w:rPr>
          <w:rFonts w:ascii="Arial" w:hAnsi="Arial" w:cs="Arial"/>
          <w:sz w:val="20"/>
          <w:szCs w:val="20"/>
        </w:rPr>
        <w:t xml:space="preserve">  </w:t>
      </w:r>
      <w:r w:rsidR="009C6F44">
        <w:rPr>
          <w:rFonts w:ascii="Arial" w:hAnsi="Arial" w:cs="Arial"/>
          <w:color w:val="000000"/>
          <w:sz w:val="20"/>
          <w:szCs w:val="20"/>
          <w:shd w:val="clear" w:color="auto" w:fill="FFFFFF"/>
        </w:rPr>
        <w:t>CoARC defines the</w:t>
      </w:r>
      <w:r w:rsidR="009C6F44" w:rsidRPr="009C6F44">
        <w:rPr>
          <w:rFonts w:ascii="Arial" w:hAnsi="Arial" w:cs="Arial"/>
          <w:color w:val="000000"/>
          <w:sz w:val="20"/>
          <w:szCs w:val="20"/>
          <w:shd w:val="clear" w:color="auto" w:fill="FFFFFF"/>
        </w:rPr>
        <w:t xml:space="preserve"> graduation date </w:t>
      </w:r>
      <w:r w:rsidR="009C6F44">
        <w:rPr>
          <w:rFonts w:ascii="Arial" w:hAnsi="Arial" w:cs="Arial"/>
          <w:color w:val="000000"/>
          <w:sz w:val="20"/>
          <w:szCs w:val="20"/>
          <w:shd w:val="clear" w:color="auto" w:fill="FFFFFF"/>
        </w:rPr>
        <w:t>as</w:t>
      </w:r>
      <w:r w:rsidR="009C6F44" w:rsidRPr="009C6F44">
        <w:rPr>
          <w:rFonts w:ascii="Arial" w:hAnsi="Arial" w:cs="Arial"/>
          <w:color w:val="000000"/>
          <w:sz w:val="20"/>
          <w:szCs w:val="20"/>
          <w:shd w:val="clear" w:color="auto" w:fill="FFFFFF"/>
        </w:rPr>
        <w:t xml:space="preserve"> the date on which the degree was conferred by the program's educational sponsor, not the date on which the student fulfilled all program requirements.</w:t>
      </w:r>
    </w:p>
    <w:p w14:paraId="46B92550" w14:textId="77777777" w:rsidR="009B060B" w:rsidRPr="001C4B77" w:rsidRDefault="009B060B" w:rsidP="00BB4CB3">
      <w:pPr>
        <w:spacing w:before="34" w:after="0"/>
        <w:ind w:right="-20" w:firstLine="720"/>
        <w:rPr>
          <w:rFonts w:ascii="Arial" w:hAnsi="Arial" w:cs="Arial"/>
          <w:sz w:val="20"/>
          <w:szCs w:val="20"/>
        </w:rPr>
      </w:pPr>
    </w:p>
    <w:p w14:paraId="47D938EA" w14:textId="559E9D32" w:rsidR="009B060B" w:rsidRDefault="009B060B" w:rsidP="007B386E">
      <w:pPr>
        <w:spacing w:before="34" w:after="0"/>
        <w:ind w:right="-20" w:firstLine="720"/>
        <w:jc w:val="both"/>
        <w:rPr>
          <w:rFonts w:ascii="Arial" w:hAnsi="Arial" w:cs="Arial"/>
          <w:sz w:val="20"/>
          <w:szCs w:val="20"/>
        </w:rPr>
      </w:pPr>
      <w:r w:rsidRPr="001C4B77">
        <w:rPr>
          <w:rFonts w:ascii="Arial" w:hAnsi="Arial" w:cs="Arial"/>
          <w:sz w:val="20"/>
          <w:szCs w:val="20"/>
        </w:rPr>
        <w:t xml:space="preserve">There were </w:t>
      </w:r>
      <w:r w:rsidR="00CD297A">
        <w:rPr>
          <w:rFonts w:ascii="Arial" w:hAnsi="Arial" w:cs="Arial"/>
          <w:sz w:val="20"/>
          <w:szCs w:val="20"/>
        </w:rPr>
        <w:t>6,219</w:t>
      </w:r>
      <w:r w:rsidRPr="001C4B77">
        <w:rPr>
          <w:rFonts w:ascii="Arial" w:hAnsi="Arial" w:cs="Arial"/>
          <w:sz w:val="20"/>
          <w:szCs w:val="20"/>
        </w:rPr>
        <w:t xml:space="preserve"> graduates in 201</w:t>
      </w:r>
      <w:r w:rsidR="00461DC6">
        <w:rPr>
          <w:rFonts w:ascii="Arial" w:hAnsi="Arial" w:cs="Arial"/>
          <w:sz w:val="20"/>
          <w:szCs w:val="20"/>
        </w:rPr>
        <w:t>8</w:t>
      </w:r>
      <w:r w:rsidR="0005041A" w:rsidRPr="001C4B77">
        <w:rPr>
          <w:rFonts w:ascii="Arial" w:hAnsi="Arial" w:cs="Arial"/>
          <w:sz w:val="20"/>
          <w:szCs w:val="20"/>
        </w:rPr>
        <w:t xml:space="preserve">.  </w:t>
      </w:r>
      <w:r w:rsidRPr="001C4B77">
        <w:rPr>
          <w:rFonts w:ascii="Arial" w:hAnsi="Arial" w:cs="Arial"/>
          <w:sz w:val="20"/>
          <w:szCs w:val="20"/>
        </w:rPr>
        <w:t xml:space="preserve">This </w:t>
      </w:r>
      <w:r w:rsidR="00577F0C" w:rsidRPr="001C4B77">
        <w:rPr>
          <w:rFonts w:ascii="Arial" w:hAnsi="Arial" w:cs="Arial"/>
          <w:sz w:val="20"/>
          <w:szCs w:val="20"/>
        </w:rPr>
        <w:t>is</w:t>
      </w:r>
      <w:r w:rsidRPr="001C4B77">
        <w:rPr>
          <w:rFonts w:ascii="Arial" w:hAnsi="Arial" w:cs="Arial"/>
          <w:sz w:val="20"/>
          <w:szCs w:val="20"/>
        </w:rPr>
        <w:t xml:space="preserve"> a </w:t>
      </w:r>
      <w:r w:rsidR="00CD297A">
        <w:rPr>
          <w:rFonts w:ascii="Arial" w:hAnsi="Arial" w:cs="Arial"/>
          <w:sz w:val="20"/>
          <w:szCs w:val="20"/>
        </w:rPr>
        <w:t>1.5</w:t>
      </w:r>
      <w:r w:rsidRPr="001C4B77">
        <w:rPr>
          <w:rFonts w:ascii="Arial" w:hAnsi="Arial" w:cs="Arial"/>
          <w:sz w:val="20"/>
          <w:szCs w:val="20"/>
        </w:rPr>
        <w:t xml:space="preserve">% </w:t>
      </w:r>
      <w:r w:rsidR="000C1120" w:rsidRPr="001C4B77">
        <w:rPr>
          <w:rFonts w:ascii="Arial" w:hAnsi="Arial" w:cs="Arial"/>
          <w:sz w:val="20"/>
          <w:szCs w:val="20"/>
        </w:rPr>
        <w:t>de</w:t>
      </w:r>
      <w:r w:rsidRPr="001C4B77">
        <w:rPr>
          <w:rFonts w:ascii="Arial" w:hAnsi="Arial" w:cs="Arial"/>
          <w:sz w:val="20"/>
          <w:szCs w:val="20"/>
        </w:rPr>
        <w:t>crease compared to 201</w:t>
      </w:r>
      <w:r w:rsidR="00CD297A">
        <w:rPr>
          <w:rFonts w:ascii="Arial" w:hAnsi="Arial" w:cs="Arial"/>
          <w:sz w:val="20"/>
          <w:szCs w:val="20"/>
        </w:rPr>
        <w:t>7</w:t>
      </w:r>
      <w:r w:rsidR="003B64EA">
        <w:rPr>
          <w:rFonts w:ascii="Arial" w:hAnsi="Arial" w:cs="Arial"/>
          <w:sz w:val="20"/>
          <w:szCs w:val="20"/>
        </w:rPr>
        <w:t xml:space="preserve"> and a </w:t>
      </w:r>
      <w:r w:rsidR="00CD297A">
        <w:rPr>
          <w:rFonts w:ascii="Arial" w:hAnsi="Arial" w:cs="Arial"/>
          <w:sz w:val="20"/>
          <w:szCs w:val="20"/>
        </w:rPr>
        <w:t>13.8</w:t>
      </w:r>
      <w:r w:rsidR="001C4B77" w:rsidRPr="001C4B77">
        <w:rPr>
          <w:rFonts w:ascii="Arial" w:hAnsi="Arial" w:cs="Arial"/>
          <w:sz w:val="20"/>
          <w:szCs w:val="20"/>
        </w:rPr>
        <w:t>% decrease compared to the 2012</w:t>
      </w:r>
      <w:r w:rsidRPr="001C4B77">
        <w:rPr>
          <w:rFonts w:ascii="Arial" w:hAnsi="Arial" w:cs="Arial"/>
          <w:sz w:val="20"/>
          <w:szCs w:val="20"/>
        </w:rPr>
        <w:t xml:space="preserve">.  The mean number of graduates per program was </w:t>
      </w:r>
      <w:r w:rsidR="00461DC6">
        <w:rPr>
          <w:rFonts w:ascii="Arial" w:hAnsi="Arial" w:cs="Arial"/>
          <w:sz w:val="20"/>
          <w:szCs w:val="20"/>
        </w:rPr>
        <w:t>16</w:t>
      </w:r>
      <w:r w:rsidR="00CD297A">
        <w:rPr>
          <w:rFonts w:ascii="Arial" w:hAnsi="Arial" w:cs="Arial"/>
          <w:sz w:val="20"/>
          <w:szCs w:val="20"/>
        </w:rPr>
        <w:t xml:space="preserve"> in 201</w:t>
      </w:r>
      <w:r w:rsidR="00461DC6">
        <w:rPr>
          <w:rFonts w:ascii="Arial" w:hAnsi="Arial" w:cs="Arial"/>
          <w:sz w:val="20"/>
          <w:szCs w:val="20"/>
        </w:rPr>
        <w:t>8</w:t>
      </w:r>
      <w:r w:rsidR="00CD297A">
        <w:rPr>
          <w:rFonts w:ascii="Arial" w:hAnsi="Arial" w:cs="Arial"/>
          <w:sz w:val="20"/>
          <w:szCs w:val="20"/>
        </w:rPr>
        <w:t xml:space="preserve">, </w:t>
      </w:r>
      <w:r w:rsidR="00EE2C12">
        <w:rPr>
          <w:rFonts w:ascii="Arial" w:hAnsi="Arial" w:cs="Arial"/>
          <w:sz w:val="20"/>
          <w:szCs w:val="20"/>
        </w:rPr>
        <w:t xml:space="preserve">15 in 2017, </w:t>
      </w:r>
      <w:r w:rsidR="001C4B77" w:rsidRPr="001C4B77">
        <w:rPr>
          <w:rFonts w:ascii="Arial" w:hAnsi="Arial" w:cs="Arial"/>
          <w:sz w:val="20"/>
          <w:szCs w:val="20"/>
        </w:rPr>
        <w:t xml:space="preserve">16 in 2016, </w:t>
      </w:r>
      <w:r w:rsidR="000C1120" w:rsidRPr="001C4B77">
        <w:rPr>
          <w:rFonts w:ascii="Arial" w:hAnsi="Arial" w:cs="Arial"/>
          <w:sz w:val="20"/>
          <w:szCs w:val="20"/>
        </w:rPr>
        <w:t xml:space="preserve">17 in 2015, </w:t>
      </w:r>
      <w:r w:rsidR="00616E15" w:rsidRPr="001C4B77">
        <w:rPr>
          <w:rFonts w:ascii="Arial" w:hAnsi="Arial" w:cs="Arial"/>
          <w:sz w:val="20"/>
          <w:szCs w:val="20"/>
        </w:rPr>
        <w:t>18 in 2014 and</w:t>
      </w:r>
      <w:r w:rsidRPr="001C4B77">
        <w:rPr>
          <w:rFonts w:ascii="Arial" w:hAnsi="Arial" w:cs="Arial"/>
          <w:sz w:val="20"/>
          <w:szCs w:val="20"/>
        </w:rPr>
        <w:t xml:space="preserve"> 2013 through 2010, and 16 in 2009.  </w:t>
      </w:r>
      <w:r w:rsidRPr="001C4B77">
        <w:rPr>
          <w:rFonts w:ascii="Arial" w:hAnsi="Arial" w:cs="Arial"/>
          <w:bCs/>
          <w:sz w:val="20"/>
        </w:rPr>
        <w:t xml:space="preserve">The median number of graduates </w:t>
      </w:r>
      <w:r w:rsidR="00616E15" w:rsidRPr="001C4B77">
        <w:rPr>
          <w:rFonts w:ascii="Arial" w:hAnsi="Arial" w:cs="Arial"/>
          <w:bCs/>
          <w:sz w:val="20"/>
        </w:rPr>
        <w:t xml:space="preserve">per program </w:t>
      </w:r>
      <w:r w:rsidRPr="001C4B77">
        <w:rPr>
          <w:rFonts w:ascii="Arial" w:hAnsi="Arial" w:cs="Arial"/>
          <w:bCs/>
          <w:sz w:val="20"/>
        </w:rPr>
        <w:t>was</w:t>
      </w:r>
      <w:r w:rsidR="00EE2C12">
        <w:rPr>
          <w:rFonts w:ascii="Arial" w:hAnsi="Arial" w:cs="Arial"/>
          <w:bCs/>
          <w:sz w:val="20"/>
        </w:rPr>
        <w:t xml:space="preserve"> </w:t>
      </w:r>
      <w:r w:rsidR="00CD297A">
        <w:rPr>
          <w:rFonts w:ascii="Arial" w:hAnsi="Arial" w:cs="Arial"/>
          <w:bCs/>
          <w:sz w:val="20"/>
        </w:rPr>
        <w:t>14 in 201</w:t>
      </w:r>
      <w:r w:rsidR="00461DC6">
        <w:rPr>
          <w:rFonts w:ascii="Arial" w:hAnsi="Arial" w:cs="Arial"/>
          <w:bCs/>
          <w:sz w:val="20"/>
        </w:rPr>
        <w:t>8</w:t>
      </w:r>
      <w:r w:rsidR="00CD297A">
        <w:rPr>
          <w:rFonts w:ascii="Arial" w:hAnsi="Arial" w:cs="Arial"/>
          <w:bCs/>
          <w:sz w:val="20"/>
        </w:rPr>
        <w:t xml:space="preserve">, </w:t>
      </w:r>
      <w:r w:rsidR="00EE2C12">
        <w:rPr>
          <w:rFonts w:ascii="Arial" w:hAnsi="Arial" w:cs="Arial"/>
          <w:bCs/>
          <w:sz w:val="20"/>
        </w:rPr>
        <w:t>13 in 2017,</w:t>
      </w:r>
      <w:r w:rsidRPr="001C4B77">
        <w:rPr>
          <w:rFonts w:ascii="Arial" w:hAnsi="Arial" w:cs="Arial"/>
          <w:bCs/>
          <w:sz w:val="20"/>
        </w:rPr>
        <w:t xml:space="preserve"> </w:t>
      </w:r>
      <w:r w:rsidR="001C4B77" w:rsidRPr="001C4B77">
        <w:rPr>
          <w:rFonts w:ascii="Arial" w:hAnsi="Arial" w:cs="Arial"/>
          <w:bCs/>
          <w:sz w:val="20"/>
        </w:rPr>
        <w:t>14</w:t>
      </w:r>
      <w:r w:rsidR="00637D7D" w:rsidRPr="001C4B77">
        <w:rPr>
          <w:rFonts w:ascii="Arial" w:hAnsi="Arial" w:cs="Arial"/>
          <w:bCs/>
          <w:sz w:val="20"/>
        </w:rPr>
        <w:t xml:space="preserve"> in 2016, </w:t>
      </w:r>
      <w:r w:rsidR="000C1120" w:rsidRPr="001C4B77">
        <w:rPr>
          <w:rFonts w:ascii="Arial" w:hAnsi="Arial" w:cs="Arial"/>
          <w:bCs/>
          <w:sz w:val="20"/>
        </w:rPr>
        <w:t xml:space="preserve">14 in 2015, </w:t>
      </w:r>
      <w:r w:rsidR="00616E15" w:rsidRPr="001C4B77">
        <w:rPr>
          <w:rFonts w:ascii="Arial" w:hAnsi="Arial" w:cs="Arial"/>
          <w:bCs/>
          <w:sz w:val="20"/>
        </w:rPr>
        <w:t xml:space="preserve">15 in 2014, </w:t>
      </w:r>
      <w:r w:rsidRPr="001C4B77">
        <w:rPr>
          <w:rFonts w:ascii="Arial" w:hAnsi="Arial" w:cs="Arial"/>
          <w:bCs/>
          <w:sz w:val="20"/>
        </w:rPr>
        <w:t>14 in 2013, 15 in 2012, 14 in 2011, 13 in 2010, and 14 in 2009</w:t>
      </w:r>
      <w:r w:rsidR="0005041A" w:rsidRPr="001C4B77">
        <w:rPr>
          <w:rFonts w:ascii="Arial" w:hAnsi="Arial" w:cs="Arial"/>
          <w:sz w:val="20"/>
          <w:szCs w:val="20"/>
        </w:rPr>
        <w:t>.</w:t>
      </w:r>
      <w:r w:rsidR="0005041A" w:rsidRPr="00616E15">
        <w:rPr>
          <w:rFonts w:ascii="Arial" w:hAnsi="Arial" w:cs="Arial"/>
          <w:sz w:val="20"/>
          <w:szCs w:val="20"/>
        </w:rPr>
        <w:t xml:space="preserve">  </w:t>
      </w:r>
    </w:p>
    <w:p w14:paraId="5DADD199" w14:textId="77777777" w:rsidR="00453909" w:rsidRDefault="00453909" w:rsidP="007B386E">
      <w:pPr>
        <w:spacing w:before="34" w:after="0"/>
        <w:ind w:right="-20" w:firstLine="720"/>
        <w:jc w:val="both"/>
        <w:rPr>
          <w:rFonts w:ascii="Arial" w:hAnsi="Arial" w:cs="Arial"/>
          <w:sz w:val="20"/>
          <w:szCs w:val="20"/>
        </w:rPr>
      </w:pPr>
    </w:p>
    <w:p w14:paraId="73695474" w14:textId="65213A62" w:rsidR="000C1120" w:rsidRPr="007B386E" w:rsidRDefault="006746E4" w:rsidP="007B386E">
      <w:pPr>
        <w:spacing w:before="34" w:after="0"/>
        <w:ind w:right="-20" w:firstLine="720"/>
        <w:jc w:val="both"/>
        <w:rPr>
          <w:rFonts w:ascii="Arial" w:hAnsi="Arial" w:cs="Arial"/>
          <w:bCs/>
          <w:sz w:val="20"/>
        </w:rPr>
      </w:pPr>
      <w:r>
        <w:rPr>
          <w:noProof/>
        </w:rPr>
        <w:lastRenderedPageBreak/>
        <w:drawing>
          <wp:inline distT="0" distB="0" distL="0" distR="0" wp14:anchorId="46C9BAE9" wp14:editId="5CB086D0">
            <wp:extent cx="5419725" cy="372427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AD9D21D" w14:textId="547E6909" w:rsidR="009B060B" w:rsidRDefault="009B060B" w:rsidP="000C1120">
      <w:pPr>
        <w:pStyle w:val="NormalWeb"/>
        <w:spacing w:line="276" w:lineRule="auto"/>
        <w:jc w:val="center"/>
        <w:rPr>
          <w:rFonts w:ascii="Arial" w:hAnsi="Arial" w:cs="Arial"/>
          <w:color w:val="FF0000"/>
          <w:sz w:val="20"/>
          <w:szCs w:val="20"/>
        </w:rPr>
      </w:pPr>
    </w:p>
    <w:p w14:paraId="015E72A3" w14:textId="77777777" w:rsidR="009B060B" w:rsidRPr="008F1543" w:rsidRDefault="009B060B" w:rsidP="00122C6D">
      <w:pPr>
        <w:pStyle w:val="NormalWeb"/>
        <w:spacing w:line="276" w:lineRule="auto"/>
        <w:ind w:firstLine="720"/>
        <w:jc w:val="both"/>
        <w:rPr>
          <w:rFonts w:ascii="Arial" w:hAnsi="Arial" w:cs="Arial"/>
          <w:color w:val="FF0000"/>
          <w:sz w:val="20"/>
          <w:szCs w:val="20"/>
        </w:rPr>
      </w:pPr>
    </w:p>
    <w:p w14:paraId="048FFA9F" w14:textId="77777777" w:rsidR="009B060B" w:rsidRPr="00122C6D" w:rsidRDefault="009B060B" w:rsidP="002E2990">
      <w:pPr>
        <w:spacing w:before="34" w:after="0" w:line="240" w:lineRule="auto"/>
        <w:ind w:right="-20"/>
        <w:jc w:val="center"/>
        <w:rPr>
          <w:rFonts w:ascii="Arial" w:hAnsi="Arial" w:cs="Arial"/>
          <w:b/>
          <w:bCs/>
          <w:sz w:val="20"/>
          <w:szCs w:val="20"/>
          <w:u w:val="single"/>
        </w:rPr>
      </w:pPr>
    </w:p>
    <w:p w14:paraId="49B4AE53" w14:textId="3DD14DB3" w:rsidR="009B060B" w:rsidRPr="00631C15" w:rsidRDefault="009B060B" w:rsidP="00CD297A">
      <w:pPr>
        <w:spacing w:before="34" w:after="0"/>
        <w:ind w:right="-20" w:firstLine="720"/>
        <w:jc w:val="both"/>
        <w:rPr>
          <w:rFonts w:ascii="Arial" w:hAnsi="Arial" w:cs="Arial"/>
          <w:bCs/>
          <w:sz w:val="20"/>
        </w:rPr>
      </w:pPr>
      <w:r w:rsidRPr="001C4B77">
        <w:rPr>
          <w:rFonts w:ascii="Arial" w:hAnsi="Arial" w:cs="Arial"/>
          <w:bCs/>
          <w:sz w:val="20"/>
        </w:rPr>
        <w:t xml:space="preserve">Not included in </w:t>
      </w:r>
      <w:r w:rsidRPr="001C4B77">
        <w:rPr>
          <w:rFonts w:ascii="Arial" w:hAnsi="Arial" w:cs="Arial"/>
          <w:b/>
          <w:bCs/>
          <w:sz w:val="20"/>
        </w:rPr>
        <w:t>Figure 10</w:t>
      </w:r>
      <w:r w:rsidRPr="001C4B77">
        <w:rPr>
          <w:rFonts w:ascii="Arial" w:hAnsi="Arial" w:cs="Arial"/>
          <w:bCs/>
          <w:sz w:val="20"/>
        </w:rPr>
        <w:t xml:space="preserve"> are the graduate data for </w:t>
      </w:r>
      <w:r w:rsidR="006746E4">
        <w:rPr>
          <w:rFonts w:ascii="Arial" w:hAnsi="Arial" w:cs="Arial"/>
          <w:bCs/>
          <w:sz w:val="20"/>
        </w:rPr>
        <w:t>4</w:t>
      </w:r>
      <w:r w:rsidRPr="001C4B77">
        <w:rPr>
          <w:rFonts w:ascii="Arial" w:hAnsi="Arial" w:cs="Arial"/>
          <w:bCs/>
          <w:sz w:val="20"/>
        </w:rPr>
        <w:t xml:space="preserve"> </w:t>
      </w:r>
      <w:r w:rsidR="006746E4">
        <w:rPr>
          <w:rFonts w:ascii="Arial" w:hAnsi="Arial" w:cs="Arial"/>
          <w:bCs/>
          <w:sz w:val="20"/>
        </w:rPr>
        <w:t>polysomnography certificate</w:t>
      </w:r>
      <w:r w:rsidRPr="001C4B77">
        <w:rPr>
          <w:rFonts w:ascii="Arial" w:hAnsi="Arial" w:cs="Arial"/>
          <w:bCs/>
          <w:sz w:val="20"/>
        </w:rPr>
        <w:t xml:space="preserve"> program options</w:t>
      </w:r>
      <w:r w:rsidR="008D7392" w:rsidRPr="001C4B77">
        <w:rPr>
          <w:rFonts w:ascii="Arial" w:hAnsi="Arial" w:cs="Arial"/>
          <w:bCs/>
          <w:sz w:val="20"/>
        </w:rPr>
        <w:t xml:space="preserve"> </w:t>
      </w:r>
      <w:r w:rsidR="001C4B77" w:rsidRPr="001C4B77">
        <w:rPr>
          <w:rFonts w:ascii="Arial" w:hAnsi="Arial" w:cs="Arial"/>
          <w:bCs/>
          <w:sz w:val="20"/>
        </w:rPr>
        <w:t>reporting data</w:t>
      </w:r>
      <w:r w:rsidRPr="001C4B77">
        <w:rPr>
          <w:rFonts w:ascii="Arial" w:hAnsi="Arial" w:cs="Arial"/>
          <w:bCs/>
          <w:sz w:val="20"/>
        </w:rPr>
        <w:t xml:space="preserve">.  </w:t>
      </w:r>
    </w:p>
    <w:p w14:paraId="33907BB9" w14:textId="77777777" w:rsidR="009B060B" w:rsidRPr="00122C6D" w:rsidRDefault="009B060B" w:rsidP="00704BE7">
      <w:pPr>
        <w:spacing w:before="34" w:after="0" w:line="240" w:lineRule="auto"/>
        <w:ind w:right="-20"/>
        <w:rPr>
          <w:rFonts w:ascii="Arial" w:hAnsi="Arial" w:cs="Arial"/>
          <w:bCs/>
          <w:sz w:val="20"/>
        </w:rPr>
      </w:pPr>
    </w:p>
    <w:p w14:paraId="48E72C51" w14:textId="77777777" w:rsidR="009B060B" w:rsidRPr="00122C6D" w:rsidRDefault="009B060B" w:rsidP="00704BE7">
      <w:pPr>
        <w:spacing w:before="34" w:after="0" w:line="240" w:lineRule="auto"/>
        <w:ind w:right="-20"/>
        <w:rPr>
          <w:rFonts w:ascii="Arial" w:hAnsi="Arial" w:cs="Arial"/>
          <w:bCs/>
          <w:sz w:val="20"/>
        </w:rPr>
      </w:pPr>
    </w:p>
    <w:p w14:paraId="679BFD89" w14:textId="72924C8B" w:rsidR="009B060B" w:rsidRDefault="009B060B" w:rsidP="00704BE7">
      <w:pPr>
        <w:spacing w:before="34" w:after="0" w:line="240" w:lineRule="auto"/>
        <w:ind w:right="-20"/>
        <w:rPr>
          <w:rFonts w:ascii="Arial" w:hAnsi="Arial" w:cs="Arial"/>
          <w:bCs/>
          <w:color w:val="FF0000"/>
          <w:sz w:val="20"/>
        </w:rPr>
      </w:pPr>
    </w:p>
    <w:p w14:paraId="718F5C64" w14:textId="77777777" w:rsidR="00BD3647" w:rsidRPr="00050D0A" w:rsidRDefault="00BD3647" w:rsidP="00704BE7">
      <w:pPr>
        <w:spacing w:before="34" w:after="0" w:line="240" w:lineRule="auto"/>
        <w:ind w:right="-20"/>
        <w:rPr>
          <w:rFonts w:ascii="Arial" w:hAnsi="Arial" w:cs="Arial"/>
          <w:bCs/>
          <w:color w:val="FF0000"/>
          <w:sz w:val="20"/>
        </w:rPr>
      </w:pPr>
    </w:p>
    <w:p w14:paraId="665A5000" w14:textId="77777777" w:rsidR="009B060B" w:rsidRPr="00050D0A" w:rsidRDefault="009B060B" w:rsidP="00704BE7">
      <w:pPr>
        <w:spacing w:before="34" w:after="0" w:line="240" w:lineRule="auto"/>
        <w:ind w:right="-20"/>
        <w:rPr>
          <w:rFonts w:ascii="Arial" w:hAnsi="Arial" w:cs="Arial"/>
          <w:bCs/>
          <w:color w:val="FF0000"/>
          <w:sz w:val="20"/>
        </w:rPr>
      </w:pPr>
    </w:p>
    <w:p w14:paraId="31BC0B09" w14:textId="77777777" w:rsidR="009B060B" w:rsidRPr="00050D0A" w:rsidRDefault="009B060B" w:rsidP="00704BE7">
      <w:pPr>
        <w:spacing w:before="34" w:after="0" w:line="240" w:lineRule="auto"/>
        <w:ind w:right="-20"/>
        <w:rPr>
          <w:rFonts w:ascii="Arial" w:hAnsi="Arial" w:cs="Arial"/>
          <w:bCs/>
          <w:color w:val="FF0000"/>
          <w:sz w:val="20"/>
        </w:rPr>
      </w:pPr>
    </w:p>
    <w:p w14:paraId="1600157D" w14:textId="176EDAF0" w:rsidR="009B060B" w:rsidRPr="009D34F2" w:rsidRDefault="009B060B" w:rsidP="00A16111">
      <w:pPr>
        <w:pStyle w:val="Heading2"/>
        <w:spacing w:before="0"/>
        <w:rPr>
          <w:rFonts w:ascii="Arial" w:hAnsi="Arial" w:cs="Arial"/>
          <w:color w:val="auto"/>
          <w:sz w:val="20"/>
          <w:szCs w:val="20"/>
          <w:u w:val="single"/>
        </w:rPr>
      </w:pPr>
      <w:bookmarkStart w:id="46" w:name="_Toc40870776"/>
      <w:r w:rsidRPr="009D34F2">
        <w:rPr>
          <w:rFonts w:ascii="Arial" w:hAnsi="Arial" w:cs="Arial"/>
          <w:color w:val="auto"/>
          <w:sz w:val="20"/>
          <w:u w:val="single"/>
        </w:rPr>
        <w:lastRenderedPageBreak/>
        <w:t>RC Graduates by Degree Offered</w:t>
      </w:r>
      <w:bookmarkEnd w:id="46"/>
    </w:p>
    <w:p w14:paraId="1C451F40" w14:textId="37F1987C" w:rsidR="009B060B" w:rsidRDefault="009B060B" w:rsidP="00387815">
      <w:pPr>
        <w:widowControl/>
        <w:autoSpaceDE w:val="0"/>
        <w:autoSpaceDN w:val="0"/>
        <w:adjustRightInd w:val="0"/>
        <w:spacing w:after="0" w:line="240" w:lineRule="auto"/>
        <w:rPr>
          <w:rFonts w:ascii="Arial" w:hAnsi="Arial" w:cs="Arial"/>
          <w:color w:val="FF0000"/>
          <w:sz w:val="20"/>
          <w:szCs w:val="20"/>
        </w:rPr>
      </w:pPr>
    </w:p>
    <w:tbl>
      <w:tblPr>
        <w:tblpPr w:leftFromText="180" w:rightFromText="180" w:vertAnchor="text" w:horzAnchor="margin" w:tblpXSpec="center" w:tblpY="15"/>
        <w:tblW w:w="10260" w:type="dxa"/>
        <w:tblLayout w:type="fixed"/>
        <w:tblLook w:val="00A0" w:firstRow="1" w:lastRow="0" w:firstColumn="1" w:lastColumn="0" w:noHBand="0" w:noVBand="0"/>
      </w:tblPr>
      <w:tblGrid>
        <w:gridCol w:w="1908"/>
        <w:gridCol w:w="855"/>
        <w:gridCol w:w="855"/>
        <w:gridCol w:w="810"/>
        <w:gridCol w:w="810"/>
        <w:gridCol w:w="810"/>
        <w:gridCol w:w="882"/>
        <w:gridCol w:w="828"/>
        <w:gridCol w:w="810"/>
        <w:gridCol w:w="810"/>
        <w:gridCol w:w="882"/>
      </w:tblGrid>
      <w:tr w:rsidR="004A6A53" w:rsidRPr="00A27461" w14:paraId="140A0DF0" w14:textId="77777777" w:rsidTr="002E7204">
        <w:trPr>
          <w:trHeight w:val="420"/>
        </w:trPr>
        <w:tc>
          <w:tcPr>
            <w:tcW w:w="10260" w:type="dxa"/>
            <w:gridSpan w:val="11"/>
            <w:tcBorders>
              <w:top w:val="outset" w:sz="12" w:space="0" w:color="auto"/>
              <w:left w:val="outset" w:sz="12" w:space="0" w:color="auto"/>
              <w:bottom w:val="outset" w:sz="6" w:space="0" w:color="auto"/>
              <w:right w:val="inset" w:sz="12" w:space="0" w:color="auto"/>
            </w:tcBorders>
            <w:shd w:val="clear" w:color="4F81BD" w:fill="FFFFFF"/>
            <w:vAlign w:val="center"/>
          </w:tcPr>
          <w:p w14:paraId="4DF390E2" w14:textId="03536F04" w:rsidR="004A6A53" w:rsidRPr="00A27461" w:rsidRDefault="004A6A53" w:rsidP="002E7204">
            <w:pPr>
              <w:widowControl/>
              <w:autoSpaceDE w:val="0"/>
              <w:autoSpaceDN w:val="0"/>
              <w:adjustRightInd w:val="0"/>
              <w:spacing w:after="0" w:line="240" w:lineRule="auto"/>
              <w:rPr>
                <w:rFonts w:ascii="Arial" w:hAnsi="Arial" w:cs="Arial"/>
                <w:b/>
                <w:bCs/>
                <w:szCs w:val="20"/>
              </w:rPr>
            </w:pPr>
            <w:r w:rsidRPr="00A27461">
              <w:rPr>
                <w:rFonts w:ascii="Arial" w:hAnsi="Arial" w:cs="Arial"/>
                <w:b/>
                <w:szCs w:val="20"/>
              </w:rPr>
              <w:t>Table 1</w:t>
            </w:r>
            <w:r>
              <w:rPr>
                <w:rFonts w:ascii="Arial" w:hAnsi="Arial" w:cs="Arial"/>
                <w:b/>
                <w:szCs w:val="20"/>
              </w:rPr>
              <w:t>7</w:t>
            </w:r>
            <w:r w:rsidRPr="00A27461">
              <w:rPr>
                <w:rFonts w:ascii="Arial" w:hAnsi="Arial" w:cs="Arial"/>
                <w:b/>
                <w:szCs w:val="20"/>
              </w:rPr>
              <w:t xml:space="preserve"> – RC Graduates by Degree Offered </w:t>
            </w:r>
            <w:r w:rsidRPr="00C241D7">
              <w:rPr>
                <w:rFonts w:ascii="Arial" w:hAnsi="Arial" w:cs="Arial"/>
                <w:b/>
                <w:color w:val="000000" w:themeColor="text1"/>
                <w:szCs w:val="20"/>
              </w:rPr>
              <w:t>between 20</w:t>
            </w:r>
            <w:r w:rsidR="009310E6">
              <w:rPr>
                <w:rFonts w:ascii="Arial" w:hAnsi="Arial" w:cs="Arial"/>
                <w:b/>
                <w:color w:val="000000" w:themeColor="text1"/>
                <w:szCs w:val="20"/>
              </w:rPr>
              <w:t>14</w:t>
            </w:r>
            <w:r w:rsidRPr="00C241D7">
              <w:rPr>
                <w:rFonts w:ascii="Arial" w:hAnsi="Arial" w:cs="Arial"/>
                <w:b/>
                <w:color w:val="000000" w:themeColor="text1"/>
                <w:szCs w:val="20"/>
              </w:rPr>
              <w:t xml:space="preserve"> and 201</w:t>
            </w:r>
            <w:r w:rsidR="009310E6">
              <w:rPr>
                <w:rFonts w:ascii="Arial" w:hAnsi="Arial" w:cs="Arial"/>
                <w:b/>
                <w:color w:val="000000" w:themeColor="text1"/>
                <w:szCs w:val="20"/>
              </w:rPr>
              <w:t>8</w:t>
            </w:r>
          </w:p>
        </w:tc>
      </w:tr>
      <w:tr w:rsidR="009310E6" w:rsidRPr="00A27461" w14:paraId="1C2BA476" w14:textId="77777777" w:rsidTr="004A6A53">
        <w:trPr>
          <w:trHeight w:val="780"/>
        </w:trPr>
        <w:tc>
          <w:tcPr>
            <w:tcW w:w="1908" w:type="dxa"/>
            <w:tcBorders>
              <w:top w:val="outset" w:sz="6" w:space="0" w:color="auto"/>
              <w:left w:val="outset" w:sz="12" w:space="0" w:color="auto"/>
              <w:right w:val="single" w:sz="4" w:space="0" w:color="FFFFFF"/>
            </w:tcBorders>
            <w:shd w:val="clear" w:color="4F81BD" w:fill="943634"/>
            <w:noWrap/>
            <w:vAlign w:val="center"/>
          </w:tcPr>
          <w:p w14:paraId="60C56FE0" w14:textId="77777777" w:rsidR="009310E6" w:rsidRPr="00A27461" w:rsidRDefault="009310E6" w:rsidP="009310E6">
            <w:pPr>
              <w:widowControl/>
              <w:autoSpaceDE w:val="0"/>
              <w:autoSpaceDN w:val="0"/>
              <w:adjustRightInd w:val="0"/>
              <w:spacing w:after="0" w:line="240" w:lineRule="auto"/>
              <w:jc w:val="center"/>
              <w:rPr>
                <w:rFonts w:ascii="Arial" w:hAnsi="Arial" w:cs="Arial"/>
                <w:b/>
                <w:bCs/>
                <w:color w:val="FFFFFF"/>
                <w:sz w:val="20"/>
                <w:szCs w:val="20"/>
              </w:rPr>
            </w:pPr>
            <w:r w:rsidRPr="00A27461">
              <w:rPr>
                <w:rFonts w:ascii="Arial" w:hAnsi="Arial" w:cs="Arial"/>
                <w:b/>
                <w:bCs/>
                <w:color w:val="FFFFFF"/>
                <w:sz w:val="20"/>
                <w:szCs w:val="20"/>
              </w:rPr>
              <w:t>Degree Offered</w:t>
            </w:r>
          </w:p>
        </w:tc>
        <w:tc>
          <w:tcPr>
            <w:tcW w:w="1710" w:type="dxa"/>
            <w:gridSpan w:val="2"/>
            <w:tcBorders>
              <w:top w:val="outset" w:sz="6" w:space="0" w:color="auto"/>
              <w:left w:val="single" w:sz="4" w:space="0" w:color="FFFFFF"/>
              <w:right w:val="single" w:sz="4" w:space="0" w:color="FFFFFF"/>
            </w:tcBorders>
            <w:shd w:val="clear" w:color="4F81BD" w:fill="943634"/>
            <w:vAlign w:val="center"/>
          </w:tcPr>
          <w:p w14:paraId="6B17D175" w14:textId="5FA5DCED" w:rsidR="009310E6" w:rsidRDefault="009310E6" w:rsidP="009310E6">
            <w:pPr>
              <w:widowControl/>
              <w:autoSpaceDE w:val="0"/>
              <w:autoSpaceDN w:val="0"/>
              <w:adjustRightInd w:val="0"/>
              <w:spacing w:after="0" w:line="240" w:lineRule="auto"/>
              <w:jc w:val="center"/>
              <w:rPr>
                <w:rFonts w:ascii="Arial" w:hAnsi="Arial" w:cs="Arial"/>
                <w:b/>
                <w:bCs/>
                <w:color w:val="FFFFFF"/>
                <w:sz w:val="20"/>
                <w:szCs w:val="20"/>
              </w:rPr>
            </w:pPr>
            <w:r w:rsidRPr="00A27461">
              <w:rPr>
                <w:rFonts w:ascii="Arial" w:hAnsi="Arial" w:cs="Arial"/>
                <w:b/>
                <w:bCs/>
                <w:color w:val="FFFFFF"/>
                <w:sz w:val="20"/>
                <w:szCs w:val="20"/>
              </w:rPr>
              <w:t>201</w:t>
            </w:r>
            <w:r>
              <w:rPr>
                <w:rFonts w:ascii="Arial" w:hAnsi="Arial" w:cs="Arial"/>
                <w:b/>
                <w:bCs/>
                <w:color w:val="FFFFFF"/>
                <w:sz w:val="20"/>
                <w:szCs w:val="20"/>
              </w:rPr>
              <w:t>8</w:t>
            </w:r>
          </w:p>
          <w:p w14:paraId="1161CD5A" w14:textId="14FDE3C6" w:rsidR="009310E6" w:rsidRPr="00A27461" w:rsidRDefault="009310E6" w:rsidP="009310E6">
            <w:pPr>
              <w:widowControl/>
              <w:autoSpaceDE w:val="0"/>
              <w:autoSpaceDN w:val="0"/>
              <w:adjustRightInd w:val="0"/>
              <w:spacing w:after="0" w:line="240" w:lineRule="auto"/>
              <w:jc w:val="center"/>
              <w:rPr>
                <w:rFonts w:ascii="Arial" w:hAnsi="Arial" w:cs="Arial"/>
                <w:b/>
                <w:bCs/>
                <w:color w:val="FFFFFF"/>
                <w:sz w:val="20"/>
                <w:szCs w:val="20"/>
              </w:rPr>
            </w:pPr>
            <w:r>
              <w:rPr>
                <w:rFonts w:ascii="Arial" w:hAnsi="Arial" w:cs="Arial"/>
                <w:b/>
                <w:bCs/>
                <w:color w:val="FFFFFF"/>
                <w:sz w:val="20"/>
                <w:szCs w:val="20"/>
              </w:rPr>
              <w:t xml:space="preserve"> </w:t>
            </w:r>
            <w:r w:rsidRPr="00A27461">
              <w:rPr>
                <w:rFonts w:ascii="Arial" w:hAnsi="Arial" w:cs="Arial"/>
                <w:b/>
                <w:bCs/>
                <w:color w:val="FFFFFF"/>
                <w:sz w:val="20"/>
                <w:szCs w:val="20"/>
              </w:rPr>
              <w:t>Graduates</w:t>
            </w:r>
          </w:p>
          <w:p w14:paraId="700FBB87" w14:textId="6A715EEB" w:rsidR="009310E6" w:rsidRPr="00A27461" w:rsidRDefault="009310E6" w:rsidP="009310E6">
            <w:pPr>
              <w:widowControl/>
              <w:autoSpaceDE w:val="0"/>
              <w:autoSpaceDN w:val="0"/>
              <w:adjustRightInd w:val="0"/>
              <w:spacing w:after="0" w:line="240" w:lineRule="auto"/>
              <w:jc w:val="center"/>
              <w:rPr>
                <w:rFonts w:ascii="Arial" w:hAnsi="Arial" w:cs="Arial"/>
                <w:b/>
                <w:bCs/>
                <w:color w:val="FFFFFF"/>
                <w:sz w:val="20"/>
                <w:szCs w:val="20"/>
              </w:rPr>
            </w:pPr>
            <w:r w:rsidRPr="001A271D">
              <w:rPr>
                <w:rFonts w:ascii="Arial" w:hAnsi="Arial" w:cs="Arial"/>
                <w:b/>
                <w:bCs/>
                <w:color w:val="FFFFFF"/>
                <w:sz w:val="20"/>
              </w:rPr>
              <w:t>(N</w:t>
            </w:r>
            <w:r>
              <w:rPr>
                <w:rFonts w:ascii="Arial" w:hAnsi="Arial" w:cs="Arial"/>
                <w:b/>
                <w:bCs/>
                <w:color w:val="FFFFFF"/>
                <w:sz w:val="20"/>
              </w:rPr>
              <w:t>=</w:t>
            </w:r>
            <w:r w:rsidR="007C5543">
              <w:rPr>
                <w:rFonts w:ascii="Arial" w:hAnsi="Arial" w:cs="Arial"/>
                <w:b/>
                <w:bCs/>
                <w:color w:val="FFFFFF"/>
                <w:sz w:val="20"/>
              </w:rPr>
              <w:t>400</w:t>
            </w:r>
            <w:r w:rsidRPr="001A271D">
              <w:rPr>
                <w:rFonts w:ascii="Arial" w:hAnsi="Arial" w:cs="Arial"/>
                <w:b/>
                <w:bCs/>
                <w:color w:val="FFFFFF"/>
                <w:sz w:val="20"/>
              </w:rPr>
              <w:t>)</w:t>
            </w:r>
          </w:p>
        </w:tc>
        <w:tc>
          <w:tcPr>
            <w:tcW w:w="1620" w:type="dxa"/>
            <w:gridSpan w:val="2"/>
            <w:tcBorders>
              <w:top w:val="outset" w:sz="6" w:space="0" w:color="auto"/>
              <w:left w:val="single" w:sz="4" w:space="0" w:color="FFFFFF"/>
              <w:bottom w:val="single" w:sz="4" w:space="0" w:color="FFFFFF"/>
              <w:right w:val="single" w:sz="4" w:space="0" w:color="FFFFFF"/>
            </w:tcBorders>
            <w:shd w:val="clear" w:color="4F81BD" w:fill="943634"/>
            <w:vAlign w:val="center"/>
          </w:tcPr>
          <w:p w14:paraId="7C2C2208" w14:textId="77777777" w:rsidR="009310E6" w:rsidRDefault="009310E6" w:rsidP="009310E6">
            <w:pPr>
              <w:widowControl/>
              <w:autoSpaceDE w:val="0"/>
              <w:autoSpaceDN w:val="0"/>
              <w:adjustRightInd w:val="0"/>
              <w:spacing w:after="0" w:line="240" w:lineRule="auto"/>
              <w:jc w:val="center"/>
              <w:rPr>
                <w:rFonts w:ascii="Arial" w:hAnsi="Arial" w:cs="Arial"/>
                <w:b/>
                <w:bCs/>
                <w:color w:val="FFFFFF"/>
                <w:sz w:val="20"/>
                <w:szCs w:val="20"/>
              </w:rPr>
            </w:pPr>
            <w:r w:rsidRPr="00A27461">
              <w:rPr>
                <w:rFonts w:ascii="Arial" w:hAnsi="Arial" w:cs="Arial"/>
                <w:b/>
                <w:bCs/>
                <w:color w:val="FFFFFF"/>
                <w:sz w:val="20"/>
                <w:szCs w:val="20"/>
              </w:rPr>
              <w:t>201</w:t>
            </w:r>
            <w:r>
              <w:rPr>
                <w:rFonts w:ascii="Arial" w:hAnsi="Arial" w:cs="Arial"/>
                <w:b/>
                <w:bCs/>
                <w:color w:val="FFFFFF"/>
                <w:sz w:val="20"/>
                <w:szCs w:val="20"/>
              </w:rPr>
              <w:t>7</w:t>
            </w:r>
          </w:p>
          <w:p w14:paraId="442294C0" w14:textId="77777777" w:rsidR="009310E6" w:rsidRPr="00A27461" w:rsidRDefault="009310E6" w:rsidP="009310E6">
            <w:pPr>
              <w:widowControl/>
              <w:autoSpaceDE w:val="0"/>
              <w:autoSpaceDN w:val="0"/>
              <w:adjustRightInd w:val="0"/>
              <w:spacing w:after="0" w:line="240" w:lineRule="auto"/>
              <w:jc w:val="center"/>
              <w:rPr>
                <w:rFonts w:ascii="Arial" w:hAnsi="Arial" w:cs="Arial"/>
                <w:b/>
                <w:bCs/>
                <w:color w:val="FFFFFF"/>
                <w:sz w:val="20"/>
                <w:szCs w:val="20"/>
              </w:rPr>
            </w:pPr>
            <w:r>
              <w:rPr>
                <w:rFonts w:ascii="Arial" w:hAnsi="Arial" w:cs="Arial"/>
                <w:b/>
                <w:bCs/>
                <w:color w:val="FFFFFF"/>
                <w:sz w:val="20"/>
                <w:szCs w:val="20"/>
              </w:rPr>
              <w:t xml:space="preserve"> </w:t>
            </w:r>
            <w:r w:rsidRPr="00A27461">
              <w:rPr>
                <w:rFonts w:ascii="Arial" w:hAnsi="Arial" w:cs="Arial"/>
                <w:b/>
                <w:bCs/>
                <w:color w:val="FFFFFF"/>
                <w:sz w:val="20"/>
                <w:szCs w:val="20"/>
              </w:rPr>
              <w:t>Graduates</w:t>
            </w:r>
          </w:p>
          <w:p w14:paraId="7F3D33B4" w14:textId="7DB16FB9" w:rsidR="009310E6" w:rsidRPr="00A27461" w:rsidRDefault="009310E6" w:rsidP="009310E6">
            <w:pPr>
              <w:widowControl/>
              <w:autoSpaceDE w:val="0"/>
              <w:autoSpaceDN w:val="0"/>
              <w:adjustRightInd w:val="0"/>
              <w:spacing w:after="0" w:line="240" w:lineRule="auto"/>
              <w:jc w:val="center"/>
              <w:rPr>
                <w:rFonts w:ascii="Arial" w:hAnsi="Arial" w:cs="Arial"/>
                <w:b/>
                <w:bCs/>
                <w:color w:val="FFFFFF"/>
                <w:sz w:val="20"/>
                <w:szCs w:val="20"/>
              </w:rPr>
            </w:pPr>
            <w:r w:rsidRPr="001A271D">
              <w:rPr>
                <w:rFonts w:ascii="Arial" w:hAnsi="Arial" w:cs="Arial"/>
                <w:b/>
                <w:bCs/>
                <w:color w:val="FFFFFF"/>
                <w:sz w:val="20"/>
              </w:rPr>
              <w:t>(N</w:t>
            </w:r>
            <w:r>
              <w:rPr>
                <w:rFonts w:ascii="Arial" w:hAnsi="Arial" w:cs="Arial"/>
                <w:b/>
                <w:bCs/>
                <w:color w:val="FFFFFF"/>
                <w:sz w:val="20"/>
              </w:rPr>
              <w:t>=419</w:t>
            </w:r>
            <w:r w:rsidRPr="001A271D">
              <w:rPr>
                <w:rFonts w:ascii="Arial" w:hAnsi="Arial" w:cs="Arial"/>
                <w:b/>
                <w:bCs/>
                <w:color w:val="FFFFFF"/>
                <w:sz w:val="20"/>
              </w:rPr>
              <w:t>)</w:t>
            </w:r>
          </w:p>
        </w:tc>
        <w:tc>
          <w:tcPr>
            <w:tcW w:w="1692" w:type="dxa"/>
            <w:gridSpan w:val="2"/>
            <w:tcBorders>
              <w:top w:val="outset" w:sz="6" w:space="0" w:color="auto"/>
              <w:left w:val="single" w:sz="4" w:space="0" w:color="FFFFFF"/>
              <w:bottom w:val="single" w:sz="4" w:space="0" w:color="FFFFFF"/>
              <w:right w:val="single" w:sz="4" w:space="0" w:color="FFFFFF"/>
            </w:tcBorders>
            <w:shd w:val="clear" w:color="4F81BD" w:fill="943634"/>
            <w:vAlign w:val="center"/>
          </w:tcPr>
          <w:p w14:paraId="05DA3BB9" w14:textId="77777777" w:rsidR="009310E6" w:rsidRPr="00A27461" w:rsidRDefault="009310E6" w:rsidP="009310E6">
            <w:pPr>
              <w:widowControl/>
              <w:autoSpaceDE w:val="0"/>
              <w:autoSpaceDN w:val="0"/>
              <w:adjustRightInd w:val="0"/>
              <w:spacing w:after="0" w:line="240" w:lineRule="auto"/>
              <w:jc w:val="center"/>
              <w:rPr>
                <w:rFonts w:ascii="Arial" w:hAnsi="Arial" w:cs="Arial"/>
                <w:b/>
                <w:bCs/>
                <w:color w:val="FFFFFF"/>
                <w:sz w:val="20"/>
                <w:szCs w:val="20"/>
              </w:rPr>
            </w:pPr>
            <w:r w:rsidRPr="00A27461">
              <w:rPr>
                <w:rFonts w:ascii="Arial" w:hAnsi="Arial" w:cs="Arial"/>
                <w:b/>
                <w:bCs/>
                <w:color w:val="FFFFFF"/>
                <w:sz w:val="20"/>
                <w:szCs w:val="20"/>
              </w:rPr>
              <w:t>201</w:t>
            </w:r>
            <w:r>
              <w:rPr>
                <w:rFonts w:ascii="Arial" w:hAnsi="Arial" w:cs="Arial"/>
                <w:b/>
                <w:bCs/>
                <w:color w:val="FFFFFF"/>
                <w:sz w:val="20"/>
                <w:szCs w:val="20"/>
              </w:rPr>
              <w:t>6</w:t>
            </w:r>
            <w:r w:rsidRPr="00A27461">
              <w:rPr>
                <w:rFonts w:ascii="Arial" w:hAnsi="Arial" w:cs="Arial"/>
                <w:b/>
                <w:bCs/>
                <w:color w:val="FFFFFF"/>
                <w:sz w:val="20"/>
                <w:szCs w:val="20"/>
              </w:rPr>
              <w:t xml:space="preserve"> </w:t>
            </w:r>
            <w:r>
              <w:rPr>
                <w:rFonts w:ascii="Arial" w:hAnsi="Arial" w:cs="Arial"/>
                <w:b/>
                <w:bCs/>
                <w:color w:val="FFFFFF"/>
                <w:sz w:val="20"/>
                <w:szCs w:val="20"/>
              </w:rPr>
              <w:t xml:space="preserve"> </w:t>
            </w:r>
            <w:r w:rsidRPr="00A27461">
              <w:rPr>
                <w:rFonts w:ascii="Arial" w:hAnsi="Arial" w:cs="Arial"/>
                <w:b/>
                <w:bCs/>
                <w:color w:val="FFFFFF"/>
                <w:sz w:val="20"/>
                <w:szCs w:val="20"/>
              </w:rPr>
              <w:t>Graduates</w:t>
            </w:r>
          </w:p>
          <w:p w14:paraId="0BE2A711" w14:textId="2031E666" w:rsidR="009310E6" w:rsidRPr="00A27461" w:rsidRDefault="009310E6" w:rsidP="009310E6">
            <w:pPr>
              <w:widowControl/>
              <w:autoSpaceDE w:val="0"/>
              <w:autoSpaceDN w:val="0"/>
              <w:adjustRightInd w:val="0"/>
              <w:spacing w:after="0" w:line="240" w:lineRule="auto"/>
              <w:jc w:val="center"/>
              <w:rPr>
                <w:rFonts w:ascii="Arial" w:hAnsi="Arial" w:cs="Arial"/>
                <w:b/>
                <w:bCs/>
                <w:color w:val="FFFFFF"/>
                <w:sz w:val="20"/>
                <w:szCs w:val="20"/>
              </w:rPr>
            </w:pPr>
            <w:r w:rsidRPr="001A271D">
              <w:rPr>
                <w:rFonts w:ascii="Arial" w:hAnsi="Arial" w:cs="Arial"/>
                <w:b/>
                <w:bCs/>
                <w:color w:val="FFFFFF"/>
                <w:sz w:val="20"/>
              </w:rPr>
              <w:t>(N</w:t>
            </w:r>
            <w:r>
              <w:rPr>
                <w:rFonts w:ascii="Arial" w:hAnsi="Arial" w:cs="Arial"/>
                <w:b/>
                <w:bCs/>
                <w:color w:val="FFFFFF"/>
                <w:sz w:val="20"/>
              </w:rPr>
              <w:t>=415</w:t>
            </w:r>
            <w:r w:rsidRPr="001A271D">
              <w:rPr>
                <w:rFonts w:ascii="Arial" w:hAnsi="Arial" w:cs="Arial"/>
                <w:b/>
                <w:bCs/>
                <w:color w:val="FFFFFF"/>
                <w:sz w:val="20"/>
              </w:rPr>
              <w:t>)</w:t>
            </w:r>
          </w:p>
        </w:tc>
        <w:tc>
          <w:tcPr>
            <w:tcW w:w="1638" w:type="dxa"/>
            <w:gridSpan w:val="2"/>
            <w:tcBorders>
              <w:top w:val="outset" w:sz="6" w:space="0" w:color="auto"/>
              <w:left w:val="single" w:sz="4" w:space="0" w:color="FFFFFF"/>
              <w:bottom w:val="single" w:sz="4" w:space="0" w:color="FFFFFF"/>
              <w:right w:val="single" w:sz="4" w:space="0" w:color="FFFFFF"/>
            </w:tcBorders>
            <w:shd w:val="clear" w:color="4F81BD" w:fill="943634"/>
            <w:vAlign w:val="center"/>
          </w:tcPr>
          <w:p w14:paraId="581062A4" w14:textId="77777777" w:rsidR="009310E6" w:rsidRPr="00A27461" w:rsidRDefault="009310E6" w:rsidP="009310E6">
            <w:pPr>
              <w:widowControl/>
              <w:autoSpaceDE w:val="0"/>
              <w:autoSpaceDN w:val="0"/>
              <w:adjustRightInd w:val="0"/>
              <w:spacing w:after="0" w:line="240" w:lineRule="auto"/>
              <w:jc w:val="center"/>
              <w:rPr>
                <w:rFonts w:ascii="Arial" w:hAnsi="Arial" w:cs="Arial"/>
                <w:b/>
                <w:bCs/>
                <w:color w:val="FFFFFF"/>
                <w:sz w:val="20"/>
                <w:szCs w:val="20"/>
              </w:rPr>
            </w:pPr>
            <w:r w:rsidRPr="00A27461">
              <w:rPr>
                <w:rFonts w:ascii="Arial" w:hAnsi="Arial" w:cs="Arial"/>
                <w:b/>
                <w:bCs/>
                <w:color w:val="FFFFFF"/>
                <w:sz w:val="20"/>
                <w:szCs w:val="20"/>
              </w:rPr>
              <w:t>201</w:t>
            </w:r>
            <w:r>
              <w:rPr>
                <w:rFonts w:ascii="Arial" w:hAnsi="Arial" w:cs="Arial"/>
                <w:b/>
                <w:bCs/>
                <w:color w:val="FFFFFF"/>
                <w:sz w:val="20"/>
                <w:szCs w:val="20"/>
              </w:rPr>
              <w:t>5</w:t>
            </w:r>
            <w:r w:rsidRPr="00A27461">
              <w:rPr>
                <w:rFonts w:ascii="Arial" w:hAnsi="Arial" w:cs="Arial"/>
                <w:b/>
                <w:bCs/>
                <w:color w:val="FFFFFF"/>
                <w:sz w:val="20"/>
                <w:szCs w:val="20"/>
              </w:rPr>
              <w:t xml:space="preserve">  Graduates</w:t>
            </w:r>
          </w:p>
          <w:p w14:paraId="78B3DE88" w14:textId="07A50B04" w:rsidR="009310E6" w:rsidRPr="00A27461" w:rsidRDefault="009310E6" w:rsidP="009310E6">
            <w:pPr>
              <w:widowControl/>
              <w:autoSpaceDE w:val="0"/>
              <w:autoSpaceDN w:val="0"/>
              <w:adjustRightInd w:val="0"/>
              <w:spacing w:after="0" w:line="240" w:lineRule="auto"/>
              <w:jc w:val="center"/>
              <w:rPr>
                <w:rFonts w:ascii="Arial" w:hAnsi="Arial" w:cs="Arial"/>
                <w:b/>
                <w:bCs/>
                <w:color w:val="FFFFFF"/>
                <w:sz w:val="20"/>
                <w:szCs w:val="20"/>
              </w:rPr>
            </w:pPr>
            <w:r w:rsidRPr="001A271D">
              <w:rPr>
                <w:rFonts w:ascii="Arial" w:hAnsi="Arial" w:cs="Arial"/>
                <w:b/>
                <w:bCs/>
                <w:color w:val="FFFFFF"/>
                <w:sz w:val="20"/>
              </w:rPr>
              <w:t>(N=</w:t>
            </w:r>
            <w:r>
              <w:rPr>
                <w:rFonts w:ascii="Arial" w:hAnsi="Arial" w:cs="Arial"/>
                <w:b/>
                <w:bCs/>
                <w:color w:val="FFFFFF"/>
                <w:sz w:val="20"/>
              </w:rPr>
              <w:t>418</w:t>
            </w:r>
            <w:r w:rsidRPr="001A271D">
              <w:rPr>
                <w:rFonts w:ascii="Arial" w:hAnsi="Arial" w:cs="Arial"/>
                <w:b/>
                <w:bCs/>
                <w:color w:val="FFFFFF"/>
                <w:sz w:val="20"/>
              </w:rPr>
              <w:t>)</w:t>
            </w:r>
          </w:p>
        </w:tc>
        <w:tc>
          <w:tcPr>
            <w:tcW w:w="1692" w:type="dxa"/>
            <w:gridSpan w:val="2"/>
            <w:tcBorders>
              <w:top w:val="outset" w:sz="6" w:space="0" w:color="auto"/>
              <w:left w:val="single" w:sz="4" w:space="0" w:color="FFFFFF"/>
              <w:bottom w:val="single" w:sz="4" w:space="0" w:color="FFFFFF"/>
              <w:right w:val="single" w:sz="12" w:space="0" w:color="auto"/>
            </w:tcBorders>
            <w:shd w:val="clear" w:color="4F81BD" w:fill="943634"/>
            <w:vAlign w:val="center"/>
          </w:tcPr>
          <w:p w14:paraId="79EA39A2" w14:textId="77777777" w:rsidR="009310E6" w:rsidRPr="00A27461" w:rsidRDefault="009310E6" w:rsidP="009310E6">
            <w:pPr>
              <w:widowControl/>
              <w:autoSpaceDE w:val="0"/>
              <w:autoSpaceDN w:val="0"/>
              <w:adjustRightInd w:val="0"/>
              <w:spacing w:after="0" w:line="240" w:lineRule="auto"/>
              <w:jc w:val="center"/>
              <w:rPr>
                <w:rFonts w:ascii="Arial" w:hAnsi="Arial" w:cs="Arial"/>
                <w:b/>
                <w:bCs/>
                <w:color w:val="FFFFFF"/>
                <w:sz w:val="20"/>
                <w:szCs w:val="20"/>
              </w:rPr>
            </w:pPr>
            <w:r w:rsidRPr="00A27461">
              <w:rPr>
                <w:rFonts w:ascii="Arial" w:hAnsi="Arial" w:cs="Arial"/>
                <w:b/>
                <w:bCs/>
                <w:color w:val="FFFFFF"/>
                <w:sz w:val="20"/>
                <w:szCs w:val="20"/>
              </w:rPr>
              <w:t>201</w:t>
            </w:r>
            <w:r>
              <w:rPr>
                <w:rFonts w:ascii="Arial" w:hAnsi="Arial" w:cs="Arial"/>
                <w:b/>
                <w:bCs/>
                <w:color w:val="FFFFFF"/>
                <w:sz w:val="20"/>
                <w:szCs w:val="20"/>
              </w:rPr>
              <w:t>4</w:t>
            </w:r>
            <w:r w:rsidRPr="00A27461">
              <w:rPr>
                <w:rFonts w:ascii="Arial" w:hAnsi="Arial" w:cs="Arial"/>
                <w:b/>
                <w:bCs/>
                <w:color w:val="FFFFFF"/>
                <w:sz w:val="20"/>
                <w:szCs w:val="20"/>
              </w:rPr>
              <w:t xml:space="preserve">  Graduates</w:t>
            </w:r>
          </w:p>
          <w:p w14:paraId="276D037D" w14:textId="29B2026D" w:rsidR="009310E6" w:rsidRPr="00A27461" w:rsidRDefault="009310E6" w:rsidP="009310E6">
            <w:pPr>
              <w:widowControl/>
              <w:autoSpaceDE w:val="0"/>
              <w:autoSpaceDN w:val="0"/>
              <w:adjustRightInd w:val="0"/>
              <w:spacing w:after="0" w:line="240" w:lineRule="auto"/>
              <w:jc w:val="center"/>
              <w:rPr>
                <w:rFonts w:ascii="Arial" w:hAnsi="Arial" w:cs="Arial"/>
                <w:b/>
                <w:bCs/>
                <w:color w:val="FFFFFF"/>
                <w:sz w:val="20"/>
                <w:szCs w:val="20"/>
              </w:rPr>
            </w:pPr>
            <w:r w:rsidRPr="001A271D">
              <w:rPr>
                <w:rFonts w:ascii="Arial" w:hAnsi="Arial" w:cs="Arial"/>
                <w:b/>
                <w:bCs/>
                <w:color w:val="FFFFFF"/>
                <w:sz w:val="20"/>
              </w:rPr>
              <w:t>(N=</w:t>
            </w:r>
            <w:r>
              <w:rPr>
                <w:rFonts w:ascii="Arial" w:hAnsi="Arial" w:cs="Arial"/>
                <w:b/>
                <w:bCs/>
                <w:color w:val="FFFFFF"/>
                <w:sz w:val="20"/>
              </w:rPr>
              <w:t>427</w:t>
            </w:r>
            <w:r w:rsidRPr="001A271D">
              <w:rPr>
                <w:rFonts w:ascii="Arial" w:hAnsi="Arial" w:cs="Arial"/>
                <w:b/>
                <w:bCs/>
                <w:color w:val="FFFFFF"/>
                <w:sz w:val="20"/>
              </w:rPr>
              <w:t>)</w:t>
            </w:r>
          </w:p>
        </w:tc>
      </w:tr>
      <w:tr w:rsidR="006C430A" w:rsidRPr="00A27461" w14:paraId="1AC8A33D" w14:textId="77777777" w:rsidTr="006C430A">
        <w:trPr>
          <w:trHeight w:val="288"/>
        </w:trPr>
        <w:tc>
          <w:tcPr>
            <w:tcW w:w="1908" w:type="dxa"/>
            <w:tcBorders>
              <w:left w:val="outset" w:sz="12" w:space="0" w:color="auto"/>
              <w:bottom w:val="outset" w:sz="6" w:space="0" w:color="auto"/>
              <w:right w:val="single" w:sz="8" w:space="0" w:color="auto"/>
            </w:tcBorders>
            <w:shd w:val="clear" w:color="B8CCE4" w:fill="B8CCE4"/>
            <w:noWrap/>
            <w:vAlign w:val="bottom"/>
          </w:tcPr>
          <w:p w14:paraId="5150F25F" w14:textId="77777777" w:rsidR="006C430A" w:rsidRPr="00A27461" w:rsidRDefault="006C430A" w:rsidP="006C430A">
            <w:pPr>
              <w:widowControl/>
              <w:autoSpaceDE w:val="0"/>
              <w:autoSpaceDN w:val="0"/>
              <w:adjustRightInd w:val="0"/>
              <w:spacing w:after="0" w:line="240" w:lineRule="auto"/>
              <w:rPr>
                <w:rFonts w:ascii="Arial" w:hAnsi="Arial" w:cs="Arial"/>
                <w:sz w:val="20"/>
                <w:szCs w:val="20"/>
              </w:rPr>
            </w:pPr>
          </w:p>
        </w:tc>
        <w:tc>
          <w:tcPr>
            <w:tcW w:w="855" w:type="dxa"/>
            <w:tcBorders>
              <w:top w:val="single" w:sz="8" w:space="0" w:color="FFFFFF"/>
              <w:left w:val="single" w:sz="8" w:space="0" w:color="auto"/>
              <w:bottom w:val="outset" w:sz="6" w:space="0" w:color="auto"/>
              <w:right w:val="single" w:sz="4" w:space="0" w:color="auto"/>
            </w:tcBorders>
            <w:shd w:val="clear" w:color="B8CCE4" w:fill="B6DDE8"/>
            <w:vAlign w:val="center"/>
          </w:tcPr>
          <w:p w14:paraId="296F067F" w14:textId="3725976B" w:rsidR="006C430A" w:rsidRPr="00A27461" w:rsidRDefault="005D24DA" w:rsidP="006C430A">
            <w:pPr>
              <w:widowControl/>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Total</w:t>
            </w:r>
          </w:p>
        </w:tc>
        <w:tc>
          <w:tcPr>
            <w:tcW w:w="855" w:type="dxa"/>
            <w:tcBorders>
              <w:top w:val="single" w:sz="8" w:space="0" w:color="FFFFFF"/>
              <w:left w:val="single" w:sz="4" w:space="0" w:color="auto"/>
              <w:bottom w:val="outset" w:sz="6" w:space="0" w:color="auto"/>
              <w:right w:val="single" w:sz="8" w:space="0" w:color="auto"/>
            </w:tcBorders>
            <w:shd w:val="clear" w:color="B8CCE4" w:fill="B6DDE8"/>
            <w:vAlign w:val="center"/>
          </w:tcPr>
          <w:p w14:paraId="235903C4" w14:textId="2629ED90" w:rsidR="006C430A" w:rsidRPr="00A27461" w:rsidRDefault="005D24DA" w:rsidP="006C430A">
            <w:pPr>
              <w:widowControl/>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Mean</w:t>
            </w:r>
          </w:p>
        </w:tc>
        <w:tc>
          <w:tcPr>
            <w:tcW w:w="810" w:type="dxa"/>
            <w:tcBorders>
              <w:top w:val="single" w:sz="8" w:space="0" w:color="FFFFFF"/>
              <w:left w:val="single" w:sz="8" w:space="0" w:color="auto"/>
              <w:bottom w:val="outset" w:sz="6" w:space="0" w:color="auto"/>
              <w:right w:val="single" w:sz="4" w:space="0" w:color="auto"/>
            </w:tcBorders>
            <w:shd w:val="clear" w:color="B8CCE4" w:fill="B6DDE8"/>
            <w:noWrap/>
            <w:vAlign w:val="center"/>
          </w:tcPr>
          <w:p w14:paraId="28F23093" w14:textId="7911618E" w:rsidR="006C430A" w:rsidRPr="00A27461" w:rsidRDefault="006C430A" w:rsidP="006C430A">
            <w:pPr>
              <w:widowControl/>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Total</w:t>
            </w:r>
          </w:p>
        </w:tc>
        <w:tc>
          <w:tcPr>
            <w:tcW w:w="810" w:type="dxa"/>
            <w:tcBorders>
              <w:top w:val="single" w:sz="8" w:space="0" w:color="FFFFFF"/>
              <w:left w:val="single" w:sz="4" w:space="0" w:color="auto"/>
              <w:bottom w:val="outset" w:sz="6" w:space="0" w:color="auto"/>
              <w:right w:val="single" w:sz="8" w:space="0" w:color="auto"/>
            </w:tcBorders>
            <w:shd w:val="clear" w:color="B8CCE4" w:fill="B6DDE8"/>
            <w:vAlign w:val="center"/>
          </w:tcPr>
          <w:p w14:paraId="6E3E3DFB" w14:textId="4F6B0B21" w:rsidR="006C430A" w:rsidRPr="00A27461" w:rsidRDefault="006C430A" w:rsidP="006C430A">
            <w:pPr>
              <w:widowControl/>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Mean</w:t>
            </w:r>
          </w:p>
        </w:tc>
        <w:tc>
          <w:tcPr>
            <w:tcW w:w="810" w:type="dxa"/>
            <w:tcBorders>
              <w:top w:val="single" w:sz="8" w:space="0" w:color="FFFFFF"/>
              <w:left w:val="single" w:sz="8" w:space="0" w:color="auto"/>
              <w:bottom w:val="outset" w:sz="6" w:space="0" w:color="auto"/>
              <w:right w:val="single" w:sz="4" w:space="0" w:color="auto"/>
            </w:tcBorders>
            <w:shd w:val="clear" w:color="B8CCE4" w:fill="B6DDE8"/>
            <w:noWrap/>
            <w:vAlign w:val="center"/>
          </w:tcPr>
          <w:p w14:paraId="64DCCA6E" w14:textId="2CEA0D70" w:rsidR="006C430A" w:rsidRPr="00A27461" w:rsidRDefault="006C430A" w:rsidP="006C430A">
            <w:pPr>
              <w:widowControl/>
              <w:autoSpaceDE w:val="0"/>
              <w:autoSpaceDN w:val="0"/>
              <w:adjustRightInd w:val="0"/>
              <w:spacing w:after="0" w:line="240" w:lineRule="auto"/>
              <w:jc w:val="center"/>
              <w:rPr>
                <w:rFonts w:ascii="Arial" w:hAnsi="Arial" w:cs="Arial"/>
                <w:b/>
                <w:sz w:val="20"/>
                <w:szCs w:val="20"/>
              </w:rPr>
            </w:pPr>
            <w:r w:rsidRPr="00A27461">
              <w:rPr>
                <w:rFonts w:ascii="Arial" w:hAnsi="Arial" w:cs="Arial"/>
                <w:b/>
                <w:sz w:val="20"/>
                <w:szCs w:val="20"/>
              </w:rPr>
              <w:t>Total</w:t>
            </w:r>
          </w:p>
        </w:tc>
        <w:tc>
          <w:tcPr>
            <w:tcW w:w="882" w:type="dxa"/>
            <w:tcBorders>
              <w:top w:val="single" w:sz="8" w:space="0" w:color="FFFFFF"/>
              <w:left w:val="single" w:sz="4" w:space="0" w:color="auto"/>
              <w:bottom w:val="outset" w:sz="6" w:space="0" w:color="auto"/>
              <w:right w:val="single" w:sz="8" w:space="0" w:color="auto"/>
            </w:tcBorders>
            <w:shd w:val="clear" w:color="B8CCE4" w:fill="B6DDE8"/>
            <w:vAlign w:val="center"/>
          </w:tcPr>
          <w:p w14:paraId="054ECEBB" w14:textId="1B401362" w:rsidR="006C430A" w:rsidRPr="00A27461" w:rsidRDefault="006C430A" w:rsidP="006C430A">
            <w:pPr>
              <w:widowControl/>
              <w:autoSpaceDE w:val="0"/>
              <w:autoSpaceDN w:val="0"/>
              <w:adjustRightInd w:val="0"/>
              <w:spacing w:after="0" w:line="240" w:lineRule="auto"/>
              <w:jc w:val="center"/>
              <w:rPr>
                <w:rFonts w:ascii="Arial" w:hAnsi="Arial" w:cs="Arial"/>
                <w:sz w:val="20"/>
                <w:szCs w:val="20"/>
              </w:rPr>
            </w:pPr>
            <w:r>
              <w:rPr>
                <w:rFonts w:ascii="Arial" w:hAnsi="Arial" w:cs="Arial"/>
                <w:sz w:val="20"/>
                <w:szCs w:val="20"/>
              </w:rPr>
              <w:t>Mean</w:t>
            </w:r>
          </w:p>
        </w:tc>
        <w:tc>
          <w:tcPr>
            <w:tcW w:w="828" w:type="dxa"/>
            <w:tcBorders>
              <w:top w:val="single" w:sz="4" w:space="0" w:color="FFFFFF"/>
              <w:left w:val="single" w:sz="8" w:space="0" w:color="auto"/>
              <w:bottom w:val="outset" w:sz="6" w:space="0" w:color="auto"/>
              <w:right w:val="single" w:sz="4" w:space="0" w:color="auto"/>
            </w:tcBorders>
            <w:shd w:val="clear" w:color="B8CCE4" w:fill="B6DDE8"/>
            <w:noWrap/>
            <w:vAlign w:val="center"/>
          </w:tcPr>
          <w:p w14:paraId="3B5D9D92" w14:textId="68C22821" w:rsidR="006C430A" w:rsidRPr="00A27461" w:rsidRDefault="006C430A" w:rsidP="006C430A">
            <w:pPr>
              <w:widowControl/>
              <w:autoSpaceDE w:val="0"/>
              <w:autoSpaceDN w:val="0"/>
              <w:adjustRightInd w:val="0"/>
              <w:spacing w:after="0" w:line="240" w:lineRule="auto"/>
              <w:jc w:val="center"/>
              <w:rPr>
                <w:rFonts w:ascii="Arial" w:hAnsi="Arial" w:cs="Arial"/>
                <w:b/>
                <w:sz w:val="20"/>
                <w:szCs w:val="20"/>
              </w:rPr>
            </w:pPr>
            <w:r w:rsidRPr="00A27461">
              <w:rPr>
                <w:rFonts w:ascii="Arial" w:hAnsi="Arial" w:cs="Arial"/>
                <w:b/>
                <w:sz w:val="20"/>
                <w:szCs w:val="20"/>
              </w:rPr>
              <w:t>Total</w:t>
            </w:r>
          </w:p>
        </w:tc>
        <w:tc>
          <w:tcPr>
            <w:tcW w:w="810" w:type="dxa"/>
            <w:tcBorders>
              <w:top w:val="single" w:sz="4" w:space="0" w:color="FFFFFF"/>
              <w:left w:val="single" w:sz="4" w:space="0" w:color="auto"/>
              <w:bottom w:val="outset" w:sz="6" w:space="0" w:color="auto"/>
              <w:right w:val="single" w:sz="8" w:space="0" w:color="auto"/>
            </w:tcBorders>
            <w:shd w:val="clear" w:color="B8CCE4" w:fill="B6DDE8"/>
            <w:vAlign w:val="center"/>
          </w:tcPr>
          <w:p w14:paraId="1172C860" w14:textId="073A011C" w:rsidR="006C430A" w:rsidRPr="00A27461" w:rsidRDefault="006C430A" w:rsidP="006C430A">
            <w:pPr>
              <w:widowControl/>
              <w:autoSpaceDE w:val="0"/>
              <w:autoSpaceDN w:val="0"/>
              <w:adjustRightInd w:val="0"/>
              <w:spacing w:after="0" w:line="240" w:lineRule="auto"/>
              <w:jc w:val="center"/>
              <w:rPr>
                <w:rFonts w:ascii="Arial" w:hAnsi="Arial" w:cs="Arial"/>
                <w:sz w:val="20"/>
                <w:szCs w:val="20"/>
              </w:rPr>
            </w:pPr>
            <w:r>
              <w:rPr>
                <w:rFonts w:ascii="Arial" w:hAnsi="Arial" w:cs="Arial"/>
                <w:sz w:val="20"/>
                <w:szCs w:val="20"/>
              </w:rPr>
              <w:t>Mean</w:t>
            </w:r>
          </w:p>
        </w:tc>
        <w:tc>
          <w:tcPr>
            <w:tcW w:w="810" w:type="dxa"/>
            <w:tcBorders>
              <w:top w:val="single" w:sz="4" w:space="0" w:color="FFFFFF"/>
              <w:left w:val="single" w:sz="8" w:space="0" w:color="auto"/>
              <w:bottom w:val="outset" w:sz="6" w:space="0" w:color="auto"/>
              <w:right w:val="outset" w:sz="6" w:space="0" w:color="auto"/>
            </w:tcBorders>
            <w:shd w:val="clear" w:color="B8CCE4" w:fill="B6DDE8"/>
            <w:noWrap/>
            <w:vAlign w:val="center"/>
          </w:tcPr>
          <w:p w14:paraId="7B7DD8A6" w14:textId="57494C3D" w:rsidR="006C430A" w:rsidRPr="00A27461" w:rsidRDefault="006C430A" w:rsidP="006C430A">
            <w:pPr>
              <w:widowControl/>
              <w:autoSpaceDE w:val="0"/>
              <w:autoSpaceDN w:val="0"/>
              <w:adjustRightInd w:val="0"/>
              <w:spacing w:after="0" w:line="240" w:lineRule="auto"/>
              <w:jc w:val="center"/>
              <w:rPr>
                <w:rFonts w:ascii="Arial" w:hAnsi="Arial" w:cs="Arial"/>
                <w:b/>
                <w:sz w:val="20"/>
                <w:szCs w:val="20"/>
              </w:rPr>
            </w:pPr>
            <w:r w:rsidRPr="00A27461">
              <w:rPr>
                <w:rFonts w:ascii="Arial" w:hAnsi="Arial" w:cs="Arial"/>
                <w:b/>
                <w:sz w:val="20"/>
                <w:szCs w:val="20"/>
              </w:rPr>
              <w:t>Total</w:t>
            </w:r>
          </w:p>
        </w:tc>
        <w:tc>
          <w:tcPr>
            <w:tcW w:w="882" w:type="dxa"/>
            <w:tcBorders>
              <w:top w:val="single" w:sz="4" w:space="0" w:color="FFFFFF"/>
              <w:left w:val="outset" w:sz="6" w:space="0" w:color="auto"/>
              <w:bottom w:val="outset" w:sz="6" w:space="0" w:color="auto"/>
              <w:right w:val="single" w:sz="8" w:space="0" w:color="auto"/>
            </w:tcBorders>
            <w:shd w:val="clear" w:color="B8CCE4" w:fill="B6DDE8"/>
            <w:vAlign w:val="center"/>
          </w:tcPr>
          <w:p w14:paraId="25ED46FA" w14:textId="31FE9B6D" w:rsidR="006C430A" w:rsidRPr="00A27461" w:rsidRDefault="006C430A" w:rsidP="006C430A">
            <w:pPr>
              <w:widowControl/>
              <w:autoSpaceDE w:val="0"/>
              <w:autoSpaceDN w:val="0"/>
              <w:adjustRightInd w:val="0"/>
              <w:spacing w:after="0" w:line="240" w:lineRule="auto"/>
              <w:jc w:val="center"/>
              <w:rPr>
                <w:rFonts w:ascii="Arial" w:hAnsi="Arial" w:cs="Arial"/>
                <w:sz w:val="20"/>
                <w:szCs w:val="20"/>
              </w:rPr>
            </w:pPr>
            <w:r>
              <w:rPr>
                <w:rFonts w:ascii="Arial" w:hAnsi="Arial" w:cs="Arial"/>
                <w:sz w:val="20"/>
                <w:szCs w:val="20"/>
              </w:rPr>
              <w:t>Mean</w:t>
            </w:r>
          </w:p>
        </w:tc>
      </w:tr>
      <w:tr w:rsidR="009310E6" w:rsidRPr="00A27461" w14:paraId="1555F291" w14:textId="77777777" w:rsidTr="006C430A">
        <w:trPr>
          <w:trHeight w:val="288"/>
        </w:trPr>
        <w:tc>
          <w:tcPr>
            <w:tcW w:w="1908" w:type="dxa"/>
            <w:tcBorders>
              <w:top w:val="single" w:sz="4" w:space="0" w:color="FFFFFF"/>
              <w:left w:val="outset" w:sz="12" w:space="0" w:color="auto"/>
              <w:bottom w:val="outset" w:sz="6" w:space="0" w:color="auto"/>
              <w:right w:val="single" w:sz="8" w:space="0" w:color="auto"/>
            </w:tcBorders>
            <w:shd w:val="clear" w:color="B8CCE4" w:fill="B8CCE4"/>
            <w:noWrap/>
            <w:vAlign w:val="center"/>
          </w:tcPr>
          <w:p w14:paraId="1E2B1A67" w14:textId="77777777" w:rsidR="009310E6" w:rsidRPr="00A27461" w:rsidRDefault="009310E6" w:rsidP="009310E6">
            <w:pPr>
              <w:widowControl/>
              <w:autoSpaceDE w:val="0"/>
              <w:autoSpaceDN w:val="0"/>
              <w:adjustRightInd w:val="0"/>
              <w:spacing w:after="0" w:line="240" w:lineRule="auto"/>
              <w:rPr>
                <w:rFonts w:ascii="Arial" w:hAnsi="Arial" w:cs="Arial"/>
                <w:sz w:val="20"/>
                <w:szCs w:val="20"/>
              </w:rPr>
            </w:pPr>
            <w:r w:rsidRPr="00A27461">
              <w:rPr>
                <w:rFonts w:ascii="Arial" w:hAnsi="Arial" w:cs="Arial"/>
                <w:sz w:val="20"/>
                <w:szCs w:val="20"/>
              </w:rPr>
              <w:t>Associate</w:t>
            </w:r>
          </w:p>
        </w:tc>
        <w:tc>
          <w:tcPr>
            <w:tcW w:w="855" w:type="dxa"/>
            <w:tcBorders>
              <w:top w:val="single" w:sz="4" w:space="0" w:color="auto"/>
              <w:left w:val="single" w:sz="8" w:space="0" w:color="auto"/>
              <w:bottom w:val="outset" w:sz="6" w:space="0" w:color="auto"/>
              <w:right w:val="single" w:sz="4" w:space="0" w:color="auto"/>
            </w:tcBorders>
            <w:shd w:val="clear" w:color="B8CCE4" w:fill="B8CCE4"/>
            <w:vAlign w:val="center"/>
          </w:tcPr>
          <w:p w14:paraId="76A0A094" w14:textId="1866817A" w:rsidR="009310E6" w:rsidRPr="00C241D7" w:rsidRDefault="007C5543" w:rsidP="009310E6">
            <w:pPr>
              <w:widowControl/>
              <w:autoSpaceDE w:val="0"/>
              <w:autoSpaceDN w:val="0"/>
              <w:adjustRightInd w:val="0"/>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5,396</w:t>
            </w:r>
          </w:p>
        </w:tc>
        <w:tc>
          <w:tcPr>
            <w:tcW w:w="855" w:type="dxa"/>
            <w:tcBorders>
              <w:top w:val="single" w:sz="4" w:space="0" w:color="auto"/>
              <w:left w:val="single" w:sz="4" w:space="0" w:color="auto"/>
              <w:bottom w:val="outset" w:sz="6" w:space="0" w:color="auto"/>
              <w:right w:val="single" w:sz="8" w:space="0" w:color="auto"/>
            </w:tcBorders>
            <w:shd w:val="clear" w:color="B8CCE4" w:fill="B8CCE4"/>
            <w:vAlign w:val="center"/>
          </w:tcPr>
          <w:p w14:paraId="0B3D52B1" w14:textId="018688D0" w:rsidR="009310E6" w:rsidRPr="00C241D7" w:rsidRDefault="00610C40" w:rsidP="009310E6">
            <w:pPr>
              <w:widowControl/>
              <w:autoSpaceDE w:val="0"/>
              <w:autoSpaceDN w:val="0"/>
              <w:adjustRightInd w:val="0"/>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16</w:t>
            </w:r>
          </w:p>
        </w:tc>
        <w:tc>
          <w:tcPr>
            <w:tcW w:w="810" w:type="dxa"/>
            <w:tcBorders>
              <w:top w:val="single" w:sz="4" w:space="0" w:color="auto"/>
              <w:left w:val="single" w:sz="8" w:space="0" w:color="auto"/>
              <w:bottom w:val="outset" w:sz="6" w:space="0" w:color="auto"/>
              <w:right w:val="single" w:sz="4" w:space="0" w:color="auto"/>
            </w:tcBorders>
            <w:shd w:val="clear" w:color="B8CCE4" w:fill="B8CCE4"/>
            <w:noWrap/>
            <w:vAlign w:val="center"/>
          </w:tcPr>
          <w:p w14:paraId="4A9A0CC5" w14:textId="386CB343" w:rsidR="009310E6" w:rsidRPr="00A27461" w:rsidRDefault="009310E6" w:rsidP="009310E6">
            <w:pPr>
              <w:widowControl/>
              <w:autoSpaceDE w:val="0"/>
              <w:autoSpaceDN w:val="0"/>
              <w:adjustRightInd w:val="0"/>
              <w:spacing w:after="0" w:line="240" w:lineRule="auto"/>
              <w:jc w:val="center"/>
              <w:rPr>
                <w:rFonts w:ascii="Arial" w:hAnsi="Arial" w:cs="Arial"/>
                <w:b/>
                <w:sz w:val="20"/>
                <w:szCs w:val="20"/>
              </w:rPr>
            </w:pPr>
            <w:r w:rsidRPr="00C241D7">
              <w:rPr>
                <w:rFonts w:ascii="Arial" w:hAnsi="Arial" w:cs="Arial"/>
                <w:b/>
                <w:color w:val="000000" w:themeColor="text1"/>
                <w:sz w:val="20"/>
                <w:szCs w:val="20"/>
              </w:rPr>
              <w:t>5,457</w:t>
            </w:r>
          </w:p>
        </w:tc>
        <w:tc>
          <w:tcPr>
            <w:tcW w:w="810" w:type="dxa"/>
            <w:tcBorders>
              <w:top w:val="single" w:sz="4" w:space="0" w:color="auto"/>
              <w:left w:val="single" w:sz="4" w:space="0" w:color="auto"/>
              <w:bottom w:val="outset" w:sz="6" w:space="0" w:color="auto"/>
              <w:right w:val="single" w:sz="8" w:space="0" w:color="auto"/>
            </w:tcBorders>
            <w:shd w:val="clear" w:color="B8CCE4" w:fill="B8CCE4"/>
            <w:vAlign w:val="center"/>
          </w:tcPr>
          <w:p w14:paraId="12E8AB73" w14:textId="74236537" w:rsidR="009310E6" w:rsidRPr="00532D81" w:rsidRDefault="009310E6" w:rsidP="009310E6">
            <w:pPr>
              <w:widowControl/>
              <w:autoSpaceDE w:val="0"/>
              <w:autoSpaceDN w:val="0"/>
              <w:adjustRightInd w:val="0"/>
              <w:spacing w:after="0" w:line="240" w:lineRule="auto"/>
              <w:jc w:val="center"/>
              <w:rPr>
                <w:rFonts w:ascii="Arial" w:hAnsi="Arial" w:cs="Arial"/>
                <w:sz w:val="20"/>
                <w:szCs w:val="20"/>
              </w:rPr>
            </w:pPr>
            <w:r w:rsidRPr="00C241D7">
              <w:rPr>
                <w:rFonts w:ascii="Arial" w:hAnsi="Arial" w:cs="Arial"/>
                <w:color w:val="000000" w:themeColor="text1"/>
                <w:sz w:val="20"/>
                <w:szCs w:val="20"/>
              </w:rPr>
              <w:t>16</w:t>
            </w:r>
          </w:p>
        </w:tc>
        <w:tc>
          <w:tcPr>
            <w:tcW w:w="810" w:type="dxa"/>
            <w:tcBorders>
              <w:top w:val="single" w:sz="4" w:space="0" w:color="auto"/>
              <w:left w:val="single" w:sz="8" w:space="0" w:color="auto"/>
              <w:bottom w:val="outset" w:sz="6" w:space="0" w:color="auto"/>
              <w:right w:val="single" w:sz="4" w:space="0" w:color="auto"/>
            </w:tcBorders>
            <w:shd w:val="clear" w:color="B8CCE4" w:fill="B8CCE4"/>
            <w:noWrap/>
            <w:vAlign w:val="center"/>
          </w:tcPr>
          <w:p w14:paraId="03061201" w14:textId="42D3ECFF" w:rsidR="009310E6" w:rsidRPr="00A27461" w:rsidRDefault="009310E6" w:rsidP="009310E6">
            <w:pPr>
              <w:widowControl/>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5,839</w:t>
            </w:r>
          </w:p>
        </w:tc>
        <w:tc>
          <w:tcPr>
            <w:tcW w:w="882" w:type="dxa"/>
            <w:tcBorders>
              <w:top w:val="single" w:sz="4" w:space="0" w:color="auto"/>
              <w:left w:val="single" w:sz="4" w:space="0" w:color="auto"/>
              <w:bottom w:val="outset" w:sz="6" w:space="0" w:color="auto"/>
              <w:right w:val="single" w:sz="8" w:space="0" w:color="auto"/>
            </w:tcBorders>
            <w:shd w:val="clear" w:color="B8CCE4" w:fill="B8CCE4"/>
            <w:vAlign w:val="center"/>
          </w:tcPr>
          <w:p w14:paraId="1AED5ED2" w14:textId="0FEBF5AE" w:rsidR="009310E6" w:rsidRPr="00A27461" w:rsidRDefault="009310E6" w:rsidP="009310E6">
            <w:pPr>
              <w:widowControl/>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28" w:type="dxa"/>
            <w:tcBorders>
              <w:top w:val="single" w:sz="4" w:space="0" w:color="auto"/>
              <w:left w:val="single" w:sz="8" w:space="0" w:color="auto"/>
              <w:bottom w:val="outset" w:sz="6" w:space="0" w:color="auto"/>
              <w:right w:val="single" w:sz="4" w:space="0" w:color="auto"/>
            </w:tcBorders>
            <w:shd w:val="clear" w:color="B8CCE4" w:fill="B8CCE4"/>
            <w:noWrap/>
            <w:vAlign w:val="center"/>
          </w:tcPr>
          <w:p w14:paraId="1F5B6972" w14:textId="3A88C84E" w:rsidR="009310E6" w:rsidRPr="00A27461" w:rsidRDefault="009310E6" w:rsidP="009310E6">
            <w:pPr>
              <w:widowControl/>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6,123</w:t>
            </w:r>
          </w:p>
        </w:tc>
        <w:tc>
          <w:tcPr>
            <w:tcW w:w="810" w:type="dxa"/>
            <w:tcBorders>
              <w:top w:val="single" w:sz="4" w:space="0" w:color="auto"/>
              <w:left w:val="single" w:sz="4" w:space="0" w:color="auto"/>
              <w:bottom w:val="outset" w:sz="6" w:space="0" w:color="auto"/>
              <w:right w:val="single" w:sz="8" w:space="0" w:color="auto"/>
            </w:tcBorders>
            <w:shd w:val="clear" w:color="B8CCE4" w:fill="B8CCE4"/>
            <w:vAlign w:val="center"/>
          </w:tcPr>
          <w:p w14:paraId="10E90C04" w14:textId="413BD1DF" w:rsidR="009310E6" w:rsidRPr="00A27461" w:rsidRDefault="009310E6" w:rsidP="009310E6">
            <w:pPr>
              <w:widowControl/>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10" w:type="dxa"/>
            <w:tcBorders>
              <w:top w:val="single" w:sz="4" w:space="0" w:color="auto"/>
              <w:left w:val="single" w:sz="8" w:space="0" w:color="auto"/>
              <w:bottom w:val="outset" w:sz="6" w:space="0" w:color="auto"/>
              <w:right w:val="outset" w:sz="6" w:space="0" w:color="auto"/>
            </w:tcBorders>
            <w:shd w:val="clear" w:color="B8CCE4" w:fill="B8CCE4"/>
            <w:noWrap/>
            <w:vAlign w:val="center"/>
          </w:tcPr>
          <w:p w14:paraId="577EA183" w14:textId="2A9D1B41" w:rsidR="009310E6" w:rsidRPr="00A27461" w:rsidRDefault="009310E6" w:rsidP="009310E6">
            <w:pPr>
              <w:widowControl/>
              <w:autoSpaceDE w:val="0"/>
              <w:autoSpaceDN w:val="0"/>
              <w:adjustRightInd w:val="0"/>
              <w:spacing w:after="0" w:line="240" w:lineRule="auto"/>
              <w:jc w:val="center"/>
              <w:rPr>
                <w:rFonts w:ascii="Arial" w:hAnsi="Arial" w:cs="Arial"/>
                <w:sz w:val="20"/>
                <w:szCs w:val="20"/>
              </w:rPr>
            </w:pPr>
            <w:r>
              <w:rPr>
                <w:rFonts w:ascii="Arial" w:hAnsi="Arial" w:cs="Arial"/>
                <w:b/>
                <w:sz w:val="20"/>
                <w:szCs w:val="20"/>
              </w:rPr>
              <w:t>6,912</w:t>
            </w:r>
          </w:p>
        </w:tc>
        <w:tc>
          <w:tcPr>
            <w:tcW w:w="882" w:type="dxa"/>
            <w:tcBorders>
              <w:top w:val="single" w:sz="4" w:space="0" w:color="auto"/>
              <w:left w:val="outset" w:sz="6" w:space="0" w:color="auto"/>
              <w:bottom w:val="outset" w:sz="6" w:space="0" w:color="auto"/>
              <w:right w:val="single" w:sz="8" w:space="0" w:color="auto"/>
            </w:tcBorders>
            <w:shd w:val="clear" w:color="B8CCE4" w:fill="B8CCE4"/>
            <w:vAlign w:val="center"/>
          </w:tcPr>
          <w:p w14:paraId="3006F0F0" w14:textId="6328EBC5" w:rsidR="009310E6" w:rsidRPr="00A27461" w:rsidRDefault="009310E6" w:rsidP="009310E6">
            <w:pPr>
              <w:widowControl/>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r>
      <w:tr w:rsidR="009310E6" w:rsidRPr="00A27461" w14:paraId="7A257628" w14:textId="77777777" w:rsidTr="006C430A">
        <w:trPr>
          <w:trHeight w:val="288"/>
        </w:trPr>
        <w:tc>
          <w:tcPr>
            <w:tcW w:w="1908" w:type="dxa"/>
            <w:tcBorders>
              <w:top w:val="outset" w:sz="6" w:space="0" w:color="auto"/>
              <w:left w:val="outset" w:sz="12" w:space="0" w:color="auto"/>
              <w:bottom w:val="outset" w:sz="6" w:space="0" w:color="auto"/>
              <w:right w:val="single" w:sz="8" w:space="0" w:color="auto"/>
            </w:tcBorders>
            <w:shd w:val="clear" w:color="B8CCE4" w:fill="B8CCE4"/>
            <w:noWrap/>
            <w:vAlign w:val="center"/>
          </w:tcPr>
          <w:p w14:paraId="0CB812CE" w14:textId="77777777" w:rsidR="009310E6" w:rsidRPr="00A27461" w:rsidRDefault="009310E6" w:rsidP="009310E6">
            <w:pPr>
              <w:widowControl/>
              <w:autoSpaceDE w:val="0"/>
              <w:autoSpaceDN w:val="0"/>
              <w:adjustRightInd w:val="0"/>
              <w:spacing w:after="0" w:line="240" w:lineRule="auto"/>
              <w:rPr>
                <w:rFonts w:ascii="Arial" w:hAnsi="Arial" w:cs="Arial"/>
                <w:sz w:val="20"/>
                <w:szCs w:val="20"/>
              </w:rPr>
            </w:pPr>
            <w:r w:rsidRPr="00A27461">
              <w:rPr>
                <w:rFonts w:ascii="Arial" w:hAnsi="Arial" w:cs="Arial"/>
                <w:sz w:val="20"/>
                <w:szCs w:val="20"/>
              </w:rPr>
              <w:t>Baccalaureate</w:t>
            </w:r>
          </w:p>
        </w:tc>
        <w:tc>
          <w:tcPr>
            <w:tcW w:w="855" w:type="dxa"/>
            <w:tcBorders>
              <w:top w:val="outset" w:sz="6" w:space="0" w:color="auto"/>
              <w:left w:val="single" w:sz="8" w:space="0" w:color="auto"/>
              <w:bottom w:val="outset" w:sz="6" w:space="0" w:color="auto"/>
              <w:right w:val="single" w:sz="4" w:space="0" w:color="auto"/>
            </w:tcBorders>
            <w:shd w:val="clear" w:color="B8CCE4" w:fill="B8CCE4"/>
            <w:vAlign w:val="center"/>
          </w:tcPr>
          <w:p w14:paraId="0CB616D8" w14:textId="5F7EA883" w:rsidR="009310E6" w:rsidRPr="00C241D7" w:rsidRDefault="007C5543" w:rsidP="009310E6">
            <w:pPr>
              <w:widowControl/>
              <w:autoSpaceDE w:val="0"/>
              <w:autoSpaceDN w:val="0"/>
              <w:adjustRightInd w:val="0"/>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768</w:t>
            </w:r>
          </w:p>
        </w:tc>
        <w:tc>
          <w:tcPr>
            <w:tcW w:w="855" w:type="dxa"/>
            <w:tcBorders>
              <w:top w:val="outset" w:sz="6" w:space="0" w:color="auto"/>
              <w:left w:val="single" w:sz="4" w:space="0" w:color="auto"/>
              <w:bottom w:val="outset" w:sz="6" w:space="0" w:color="auto"/>
              <w:right w:val="single" w:sz="8" w:space="0" w:color="auto"/>
            </w:tcBorders>
            <w:shd w:val="clear" w:color="B8CCE4" w:fill="B8CCE4"/>
            <w:vAlign w:val="center"/>
          </w:tcPr>
          <w:p w14:paraId="4097242D" w14:textId="199FA4E6" w:rsidR="009310E6" w:rsidRPr="00C241D7" w:rsidRDefault="00610C40" w:rsidP="009310E6">
            <w:pPr>
              <w:widowControl/>
              <w:autoSpaceDE w:val="0"/>
              <w:autoSpaceDN w:val="0"/>
              <w:adjustRightInd w:val="0"/>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13</w:t>
            </w:r>
          </w:p>
        </w:tc>
        <w:tc>
          <w:tcPr>
            <w:tcW w:w="810" w:type="dxa"/>
            <w:tcBorders>
              <w:top w:val="outset" w:sz="6" w:space="0" w:color="auto"/>
              <w:left w:val="single" w:sz="8" w:space="0" w:color="auto"/>
              <w:bottom w:val="outset" w:sz="6" w:space="0" w:color="auto"/>
              <w:right w:val="single" w:sz="4" w:space="0" w:color="auto"/>
            </w:tcBorders>
            <w:shd w:val="clear" w:color="B8CCE4" w:fill="B8CCE4"/>
            <w:noWrap/>
            <w:vAlign w:val="center"/>
          </w:tcPr>
          <w:p w14:paraId="0153A5AC" w14:textId="2AB8BC41" w:rsidR="009310E6" w:rsidRPr="00A27461" w:rsidRDefault="009310E6" w:rsidP="009310E6">
            <w:pPr>
              <w:widowControl/>
              <w:autoSpaceDE w:val="0"/>
              <w:autoSpaceDN w:val="0"/>
              <w:adjustRightInd w:val="0"/>
              <w:spacing w:after="0" w:line="240" w:lineRule="auto"/>
              <w:jc w:val="center"/>
              <w:rPr>
                <w:rFonts w:ascii="Arial" w:hAnsi="Arial" w:cs="Arial"/>
                <w:b/>
                <w:sz w:val="20"/>
                <w:szCs w:val="20"/>
              </w:rPr>
            </w:pPr>
            <w:r w:rsidRPr="00C241D7">
              <w:rPr>
                <w:rFonts w:ascii="Arial" w:hAnsi="Arial" w:cs="Arial"/>
                <w:b/>
                <w:color w:val="000000" w:themeColor="text1"/>
                <w:sz w:val="20"/>
                <w:szCs w:val="20"/>
              </w:rPr>
              <w:t>792</w:t>
            </w:r>
          </w:p>
        </w:tc>
        <w:tc>
          <w:tcPr>
            <w:tcW w:w="810" w:type="dxa"/>
            <w:tcBorders>
              <w:top w:val="outset" w:sz="6" w:space="0" w:color="auto"/>
              <w:left w:val="single" w:sz="4" w:space="0" w:color="auto"/>
              <w:bottom w:val="outset" w:sz="6" w:space="0" w:color="auto"/>
              <w:right w:val="single" w:sz="8" w:space="0" w:color="auto"/>
            </w:tcBorders>
            <w:shd w:val="clear" w:color="B8CCE4" w:fill="B8CCE4"/>
            <w:vAlign w:val="center"/>
          </w:tcPr>
          <w:p w14:paraId="01076A5D" w14:textId="7CDCDE99" w:rsidR="009310E6" w:rsidRPr="00532D81" w:rsidRDefault="009310E6" w:rsidP="009310E6">
            <w:pPr>
              <w:widowControl/>
              <w:autoSpaceDE w:val="0"/>
              <w:autoSpaceDN w:val="0"/>
              <w:adjustRightInd w:val="0"/>
              <w:spacing w:after="0" w:line="240" w:lineRule="auto"/>
              <w:jc w:val="center"/>
              <w:rPr>
                <w:rFonts w:ascii="Arial" w:hAnsi="Arial" w:cs="Arial"/>
                <w:sz w:val="20"/>
                <w:szCs w:val="20"/>
              </w:rPr>
            </w:pPr>
            <w:r>
              <w:rPr>
                <w:rFonts w:ascii="Arial" w:hAnsi="Arial" w:cs="Arial"/>
                <w:color w:val="000000" w:themeColor="text1"/>
                <w:sz w:val="20"/>
                <w:szCs w:val="20"/>
              </w:rPr>
              <w:t>12</w:t>
            </w:r>
          </w:p>
        </w:tc>
        <w:tc>
          <w:tcPr>
            <w:tcW w:w="810" w:type="dxa"/>
            <w:tcBorders>
              <w:top w:val="outset" w:sz="6" w:space="0" w:color="auto"/>
              <w:left w:val="single" w:sz="8" w:space="0" w:color="auto"/>
              <w:bottom w:val="outset" w:sz="6" w:space="0" w:color="auto"/>
              <w:right w:val="single" w:sz="4" w:space="0" w:color="auto"/>
            </w:tcBorders>
            <w:shd w:val="clear" w:color="B8CCE4" w:fill="B8CCE4"/>
            <w:noWrap/>
            <w:vAlign w:val="center"/>
          </w:tcPr>
          <w:p w14:paraId="14883214" w14:textId="04665DD9" w:rsidR="009310E6" w:rsidRPr="00A27461" w:rsidRDefault="009310E6" w:rsidP="009310E6">
            <w:pPr>
              <w:widowControl/>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815</w:t>
            </w:r>
          </w:p>
        </w:tc>
        <w:tc>
          <w:tcPr>
            <w:tcW w:w="882" w:type="dxa"/>
            <w:tcBorders>
              <w:top w:val="outset" w:sz="6" w:space="0" w:color="auto"/>
              <w:left w:val="single" w:sz="4" w:space="0" w:color="auto"/>
              <w:bottom w:val="outset" w:sz="6" w:space="0" w:color="auto"/>
              <w:right w:val="single" w:sz="8" w:space="0" w:color="auto"/>
            </w:tcBorders>
            <w:shd w:val="clear" w:color="B8CCE4" w:fill="B8CCE4"/>
            <w:vAlign w:val="center"/>
          </w:tcPr>
          <w:p w14:paraId="47F5E265" w14:textId="1903BAB6" w:rsidR="009310E6" w:rsidRPr="00A27461" w:rsidRDefault="009310E6" w:rsidP="009310E6">
            <w:pPr>
              <w:widowControl/>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28" w:type="dxa"/>
            <w:tcBorders>
              <w:top w:val="outset" w:sz="6" w:space="0" w:color="auto"/>
              <w:left w:val="single" w:sz="8" w:space="0" w:color="auto"/>
              <w:bottom w:val="outset" w:sz="6" w:space="0" w:color="auto"/>
              <w:right w:val="single" w:sz="4" w:space="0" w:color="auto"/>
            </w:tcBorders>
            <w:shd w:val="clear" w:color="B8CCE4" w:fill="B8CCE4"/>
            <w:noWrap/>
            <w:vAlign w:val="center"/>
          </w:tcPr>
          <w:p w14:paraId="3EFB25EE" w14:textId="15F748B1" w:rsidR="009310E6" w:rsidRPr="00A27461" w:rsidRDefault="009310E6" w:rsidP="009310E6">
            <w:pPr>
              <w:widowControl/>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818</w:t>
            </w:r>
          </w:p>
        </w:tc>
        <w:tc>
          <w:tcPr>
            <w:tcW w:w="810" w:type="dxa"/>
            <w:tcBorders>
              <w:top w:val="outset" w:sz="6" w:space="0" w:color="auto"/>
              <w:left w:val="single" w:sz="4" w:space="0" w:color="auto"/>
              <w:bottom w:val="outset" w:sz="6" w:space="0" w:color="auto"/>
              <w:right w:val="single" w:sz="8" w:space="0" w:color="auto"/>
            </w:tcBorders>
            <w:shd w:val="clear" w:color="B8CCE4" w:fill="B8CCE4"/>
            <w:vAlign w:val="center"/>
          </w:tcPr>
          <w:p w14:paraId="43EAE68A" w14:textId="50EB0F94" w:rsidR="009310E6" w:rsidRPr="00A27461" w:rsidRDefault="009310E6" w:rsidP="009310E6">
            <w:pPr>
              <w:widowControl/>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10" w:type="dxa"/>
            <w:tcBorders>
              <w:top w:val="outset" w:sz="6" w:space="0" w:color="auto"/>
              <w:left w:val="single" w:sz="8" w:space="0" w:color="auto"/>
              <w:bottom w:val="outset" w:sz="6" w:space="0" w:color="auto"/>
              <w:right w:val="outset" w:sz="6" w:space="0" w:color="auto"/>
            </w:tcBorders>
            <w:shd w:val="clear" w:color="B8CCE4" w:fill="B8CCE4"/>
            <w:noWrap/>
            <w:vAlign w:val="center"/>
          </w:tcPr>
          <w:p w14:paraId="259B1620" w14:textId="6E443592" w:rsidR="009310E6" w:rsidRPr="00A27461" w:rsidRDefault="009310E6" w:rsidP="009310E6">
            <w:pPr>
              <w:widowControl/>
              <w:autoSpaceDE w:val="0"/>
              <w:autoSpaceDN w:val="0"/>
              <w:adjustRightInd w:val="0"/>
              <w:spacing w:after="0" w:line="240" w:lineRule="auto"/>
              <w:jc w:val="center"/>
              <w:rPr>
                <w:rFonts w:ascii="Arial" w:hAnsi="Arial" w:cs="Arial"/>
                <w:sz w:val="20"/>
                <w:szCs w:val="20"/>
              </w:rPr>
            </w:pPr>
            <w:r>
              <w:rPr>
                <w:rFonts w:ascii="Arial" w:hAnsi="Arial" w:cs="Arial"/>
                <w:b/>
                <w:sz w:val="20"/>
                <w:szCs w:val="20"/>
              </w:rPr>
              <w:t>866</w:t>
            </w:r>
          </w:p>
        </w:tc>
        <w:tc>
          <w:tcPr>
            <w:tcW w:w="882" w:type="dxa"/>
            <w:tcBorders>
              <w:top w:val="outset" w:sz="6" w:space="0" w:color="auto"/>
              <w:left w:val="outset" w:sz="6" w:space="0" w:color="auto"/>
              <w:bottom w:val="outset" w:sz="6" w:space="0" w:color="auto"/>
              <w:right w:val="single" w:sz="8" w:space="0" w:color="auto"/>
            </w:tcBorders>
            <w:shd w:val="clear" w:color="B8CCE4" w:fill="B8CCE4"/>
            <w:vAlign w:val="center"/>
          </w:tcPr>
          <w:p w14:paraId="49AC82DF" w14:textId="1DDF15F6" w:rsidR="009310E6" w:rsidRPr="00A27461" w:rsidRDefault="009310E6" w:rsidP="009310E6">
            <w:pPr>
              <w:widowControl/>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9310E6" w:rsidRPr="00A27461" w14:paraId="3D0257C4" w14:textId="77777777" w:rsidTr="006C430A">
        <w:trPr>
          <w:trHeight w:val="288"/>
        </w:trPr>
        <w:tc>
          <w:tcPr>
            <w:tcW w:w="1908" w:type="dxa"/>
            <w:tcBorders>
              <w:top w:val="outset" w:sz="6" w:space="0" w:color="auto"/>
              <w:left w:val="outset" w:sz="12" w:space="0" w:color="auto"/>
              <w:bottom w:val="inset" w:sz="12" w:space="0" w:color="auto"/>
              <w:right w:val="single" w:sz="8" w:space="0" w:color="auto"/>
            </w:tcBorders>
            <w:shd w:val="clear" w:color="DCE6F1" w:fill="B8CCE4"/>
            <w:noWrap/>
            <w:vAlign w:val="center"/>
          </w:tcPr>
          <w:p w14:paraId="024D652E" w14:textId="77777777" w:rsidR="009310E6" w:rsidRPr="00A27461" w:rsidRDefault="009310E6" w:rsidP="009310E6">
            <w:pPr>
              <w:widowControl/>
              <w:autoSpaceDE w:val="0"/>
              <w:autoSpaceDN w:val="0"/>
              <w:adjustRightInd w:val="0"/>
              <w:spacing w:after="0" w:line="240" w:lineRule="auto"/>
              <w:rPr>
                <w:rFonts w:ascii="Arial" w:hAnsi="Arial" w:cs="Arial"/>
                <w:sz w:val="20"/>
                <w:szCs w:val="20"/>
              </w:rPr>
            </w:pPr>
            <w:r w:rsidRPr="00A27461">
              <w:rPr>
                <w:rFonts w:ascii="Arial" w:hAnsi="Arial" w:cs="Arial"/>
                <w:sz w:val="20"/>
                <w:szCs w:val="20"/>
              </w:rPr>
              <w:t>Masters</w:t>
            </w:r>
          </w:p>
        </w:tc>
        <w:tc>
          <w:tcPr>
            <w:tcW w:w="855" w:type="dxa"/>
            <w:tcBorders>
              <w:top w:val="outset" w:sz="6" w:space="0" w:color="auto"/>
              <w:left w:val="single" w:sz="8" w:space="0" w:color="auto"/>
              <w:bottom w:val="inset" w:sz="12" w:space="0" w:color="auto"/>
              <w:right w:val="single" w:sz="8" w:space="0" w:color="auto"/>
            </w:tcBorders>
            <w:shd w:val="clear" w:color="DCE6F1" w:fill="B8CCE4"/>
            <w:vAlign w:val="center"/>
          </w:tcPr>
          <w:p w14:paraId="6221136C" w14:textId="471954C8" w:rsidR="009310E6" w:rsidRPr="00C241D7" w:rsidRDefault="007C5543" w:rsidP="009310E6">
            <w:pPr>
              <w:widowControl/>
              <w:autoSpaceDE w:val="0"/>
              <w:autoSpaceDN w:val="0"/>
              <w:adjustRightInd w:val="0"/>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55</w:t>
            </w:r>
          </w:p>
        </w:tc>
        <w:tc>
          <w:tcPr>
            <w:tcW w:w="855" w:type="dxa"/>
            <w:tcBorders>
              <w:top w:val="outset" w:sz="6" w:space="0" w:color="auto"/>
              <w:left w:val="single" w:sz="8" w:space="0" w:color="auto"/>
              <w:bottom w:val="inset" w:sz="12" w:space="0" w:color="auto"/>
              <w:right w:val="single" w:sz="8" w:space="0" w:color="auto"/>
            </w:tcBorders>
            <w:shd w:val="clear" w:color="DCE6F1" w:fill="B8CCE4"/>
            <w:vAlign w:val="center"/>
          </w:tcPr>
          <w:p w14:paraId="6E2F5758" w14:textId="535FDE5F" w:rsidR="009310E6" w:rsidRPr="00C241D7" w:rsidRDefault="00610C40" w:rsidP="009310E6">
            <w:pPr>
              <w:widowControl/>
              <w:autoSpaceDE w:val="0"/>
              <w:autoSpaceDN w:val="0"/>
              <w:adjustRightInd w:val="0"/>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11</w:t>
            </w:r>
          </w:p>
        </w:tc>
        <w:tc>
          <w:tcPr>
            <w:tcW w:w="810" w:type="dxa"/>
            <w:tcBorders>
              <w:top w:val="outset" w:sz="6" w:space="0" w:color="auto"/>
              <w:left w:val="single" w:sz="8" w:space="0" w:color="auto"/>
              <w:bottom w:val="inset" w:sz="12" w:space="0" w:color="auto"/>
              <w:right w:val="single" w:sz="8" w:space="0" w:color="auto"/>
            </w:tcBorders>
            <w:shd w:val="clear" w:color="DCE6F1" w:fill="B8CCE4"/>
            <w:noWrap/>
            <w:vAlign w:val="center"/>
          </w:tcPr>
          <w:p w14:paraId="2936CFAC" w14:textId="29621B34" w:rsidR="009310E6" w:rsidRPr="00A27461" w:rsidRDefault="009310E6" w:rsidP="009310E6">
            <w:pPr>
              <w:widowControl/>
              <w:autoSpaceDE w:val="0"/>
              <w:autoSpaceDN w:val="0"/>
              <w:adjustRightInd w:val="0"/>
              <w:spacing w:after="0" w:line="240" w:lineRule="auto"/>
              <w:jc w:val="center"/>
              <w:rPr>
                <w:rFonts w:ascii="Arial" w:hAnsi="Arial" w:cs="Arial"/>
                <w:b/>
                <w:sz w:val="20"/>
                <w:szCs w:val="20"/>
              </w:rPr>
            </w:pPr>
            <w:r w:rsidRPr="00C241D7">
              <w:rPr>
                <w:rFonts w:ascii="Arial" w:hAnsi="Arial" w:cs="Arial"/>
                <w:b/>
                <w:color w:val="000000" w:themeColor="text1"/>
                <w:sz w:val="20"/>
                <w:szCs w:val="20"/>
              </w:rPr>
              <w:t>65</w:t>
            </w:r>
          </w:p>
        </w:tc>
        <w:tc>
          <w:tcPr>
            <w:tcW w:w="810" w:type="dxa"/>
            <w:tcBorders>
              <w:top w:val="outset" w:sz="6" w:space="0" w:color="auto"/>
              <w:left w:val="single" w:sz="8" w:space="0" w:color="auto"/>
              <w:bottom w:val="inset" w:sz="12" w:space="0" w:color="auto"/>
              <w:right w:val="single" w:sz="8" w:space="0" w:color="auto"/>
            </w:tcBorders>
            <w:shd w:val="clear" w:color="DCE6F1" w:fill="B8CCE4"/>
            <w:vAlign w:val="center"/>
          </w:tcPr>
          <w:p w14:paraId="36C9B7E7" w14:textId="0F61A7DD" w:rsidR="009310E6" w:rsidRPr="00532D81" w:rsidRDefault="009310E6" w:rsidP="009310E6">
            <w:pPr>
              <w:widowControl/>
              <w:autoSpaceDE w:val="0"/>
              <w:autoSpaceDN w:val="0"/>
              <w:adjustRightInd w:val="0"/>
              <w:spacing w:after="0" w:line="240" w:lineRule="auto"/>
              <w:jc w:val="center"/>
              <w:rPr>
                <w:rFonts w:ascii="Arial" w:hAnsi="Arial" w:cs="Arial"/>
                <w:sz w:val="20"/>
                <w:szCs w:val="20"/>
              </w:rPr>
            </w:pPr>
            <w:r>
              <w:rPr>
                <w:rFonts w:ascii="Arial" w:hAnsi="Arial" w:cs="Arial"/>
                <w:color w:val="000000" w:themeColor="text1"/>
                <w:sz w:val="20"/>
                <w:szCs w:val="20"/>
              </w:rPr>
              <w:t>11</w:t>
            </w:r>
          </w:p>
        </w:tc>
        <w:tc>
          <w:tcPr>
            <w:tcW w:w="810" w:type="dxa"/>
            <w:tcBorders>
              <w:top w:val="outset" w:sz="6" w:space="0" w:color="auto"/>
              <w:left w:val="single" w:sz="8" w:space="0" w:color="auto"/>
              <w:bottom w:val="inset" w:sz="12" w:space="0" w:color="auto"/>
              <w:right w:val="single" w:sz="4" w:space="0" w:color="auto"/>
            </w:tcBorders>
            <w:shd w:val="clear" w:color="DCE6F1" w:fill="B8CCE4"/>
            <w:noWrap/>
            <w:vAlign w:val="center"/>
          </w:tcPr>
          <w:p w14:paraId="73A0D828" w14:textId="0E44A593" w:rsidR="009310E6" w:rsidRPr="00A27461" w:rsidRDefault="009310E6" w:rsidP="009310E6">
            <w:pPr>
              <w:widowControl/>
              <w:autoSpaceDE w:val="0"/>
              <w:autoSpaceDN w:val="0"/>
              <w:adjustRightInd w:val="0"/>
              <w:spacing w:after="0" w:line="240" w:lineRule="auto"/>
              <w:jc w:val="center"/>
              <w:rPr>
                <w:rFonts w:ascii="Arial" w:hAnsi="Arial" w:cs="Arial"/>
                <w:b/>
                <w:sz w:val="20"/>
                <w:szCs w:val="20"/>
              </w:rPr>
            </w:pPr>
            <w:r w:rsidRPr="001C4B77">
              <w:rPr>
                <w:rFonts w:ascii="Arial" w:hAnsi="Arial" w:cs="Arial"/>
                <w:b/>
                <w:sz w:val="20"/>
                <w:szCs w:val="20"/>
              </w:rPr>
              <w:t>46</w:t>
            </w:r>
          </w:p>
        </w:tc>
        <w:tc>
          <w:tcPr>
            <w:tcW w:w="882" w:type="dxa"/>
            <w:tcBorders>
              <w:top w:val="outset" w:sz="6" w:space="0" w:color="auto"/>
              <w:left w:val="single" w:sz="4" w:space="0" w:color="auto"/>
              <w:bottom w:val="inset" w:sz="12" w:space="0" w:color="auto"/>
              <w:right w:val="single" w:sz="8" w:space="0" w:color="auto"/>
            </w:tcBorders>
            <w:shd w:val="clear" w:color="DCE6F1" w:fill="B8CCE4"/>
            <w:vAlign w:val="center"/>
          </w:tcPr>
          <w:p w14:paraId="7C915C0E" w14:textId="1AA30DF9" w:rsidR="009310E6" w:rsidRPr="00A27461" w:rsidRDefault="009310E6" w:rsidP="009310E6">
            <w:pPr>
              <w:widowControl/>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28" w:type="dxa"/>
            <w:tcBorders>
              <w:top w:val="outset" w:sz="6" w:space="0" w:color="auto"/>
              <w:left w:val="single" w:sz="8" w:space="0" w:color="auto"/>
              <w:bottom w:val="inset" w:sz="12" w:space="0" w:color="auto"/>
              <w:right w:val="single" w:sz="4" w:space="0" w:color="auto"/>
            </w:tcBorders>
            <w:shd w:val="clear" w:color="DCE6F1" w:fill="B8CCE4"/>
            <w:noWrap/>
            <w:vAlign w:val="center"/>
          </w:tcPr>
          <w:p w14:paraId="6F858A15" w14:textId="69ECC625" w:rsidR="009310E6" w:rsidRPr="00A27461" w:rsidRDefault="009310E6" w:rsidP="009310E6">
            <w:pPr>
              <w:widowControl/>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43</w:t>
            </w:r>
          </w:p>
        </w:tc>
        <w:tc>
          <w:tcPr>
            <w:tcW w:w="810" w:type="dxa"/>
            <w:tcBorders>
              <w:top w:val="outset" w:sz="6" w:space="0" w:color="auto"/>
              <w:left w:val="single" w:sz="4" w:space="0" w:color="auto"/>
              <w:bottom w:val="inset" w:sz="12" w:space="0" w:color="auto"/>
              <w:right w:val="single" w:sz="8" w:space="0" w:color="auto"/>
            </w:tcBorders>
            <w:shd w:val="clear" w:color="DCE6F1" w:fill="B8CCE4"/>
            <w:vAlign w:val="center"/>
          </w:tcPr>
          <w:p w14:paraId="710F315A" w14:textId="61972345" w:rsidR="009310E6" w:rsidRPr="00A27461" w:rsidRDefault="009310E6" w:rsidP="009310E6">
            <w:pPr>
              <w:widowControl/>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10" w:type="dxa"/>
            <w:tcBorders>
              <w:top w:val="outset" w:sz="6" w:space="0" w:color="auto"/>
              <w:left w:val="single" w:sz="8" w:space="0" w:color="auto"/>
              <w:bottom w:val="inset" w:sz="12" w:space="0" w:color="auto"/>
              <w:right w:val="outset" w:sz="6" w:space="0" w:color="auto"/>
            </w:tcBorders>
            <w:shd w:val="clear" w:color="808080" w:fill="B8CCE4"/>
            <w:noWrap/>
            <w:vAlign w:val="center"/>
          </w:tcPr>
          <w:p w14:paraId="6EE52EEC" w14:textId="39B58D7B" w:rsidR="009310E6" w:rsidRPr="00A27461" w:rsidRDefault="009310E6" w:rsidP="009310E6">
            <w:pPr>
              <w:widowControl/>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45</w:t>
            </w:r>
          </w:p>
        </w:tc>
        <w:tc>
          <w:tcPr>
            <w:tcW w:w="882" w:type="dxa"/>
            <w:tcBorders>
              <w:top w:val="outset" w:sz="6" w:space="0" w:color="auto"/>
              <w:left w:val="outset" w:sz="6" w:space="0" w:color="auto"/>
              <w:bottom w:val="inset" w:sz="12" w:space="0" w:color="auto"/>
              <w:right w:val="outset" w:sz="6" w:space="0" w:color="auto"/>
            </w:tcBorders>
            <w:shd w:val="clear" w:color="808080" w:fill="B8CCE4"/>
            <w:vAlign w:val="center"/>
          </w:tcPr>
          <w:p w14:paraId="6945FCDB" w14:textId="272BB3D6" w:rsidR="009310E6" w:rsidRPr="00A27461" w:rsidRDefault="009310E6" w:rsidP="009310E6">
            <w:pPr>
              <w:widowControl/>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bl>
    <w:p w14:paraId="4A738CF6" w14:textId="77777777" w:rsidR="004A6A53" w:rsidRDefault="004A6A53" w:rsidP="00387815">
      <w:pPr>
        <w:widowControl/>
        <w:autoSpaceDE w:val="0"/>
        <w:autoSpaceDN w:val="0"/>
        <w:adjustRightInd w:val="0"/>
        <w:spacing w:after="0" w:line="240" w:lineRule="auto"/>
        <w:rPr>
          <w:rFonts w:ascii="Arial" w:hAnsi="Arial" w:cs="Arial"/>
          <w:color w:val="FF0000"/>
          <w:sz w:val="20"/>
          <w:szCs w:val="20"/>
        </w:rPr>
      </w:pPr>
    </w:p>
    <w:p w14:paraId="2340AAB5" w14:textId="77777777" w:rsidR="009B060B" w:rsidRDefault="009B060B" w:rsidP="00387815">
      <w:pPr>
        <w:widowControl/>
        <w:autoSpaceDE w:val="0"/>
        <w:autoSpaceDN w:val="0"/>
        <w:adjustRightInd w:val="0"/>
        <w:spacing w:after="0" w:line="240" w:lineRule="auto"/>
        <w:rPr>
          <w:rFonts w:ascii="Arial" w:hAnsi="Arial" w:cs="Arial"/>
          <w:color w:val="FF0000"/>
          <w:sz w:val="20"/>
          <w:szCs w:val="20"/>
        </w:rPr>
      </w:pPr>
    </w:p>
    <w:p w14:paraId="25F569C7" w14:textId="034F7815" w:rsidR="009B060B" w:rsidRDefault="009B060B" w:rsidP="00EE0BD1">
      <w:pPr>
        <w:tabs>
          <w:tab w:val="left" w:pos="720"/>
        </w:tabs>
        <w:spacing w:before="10" w:after="0"/>
        <w:ind w:right="40"/>
        <w:jc w:val="both"/>
        <w:rPr>
          <w:rFonts w:ascii="Arial" w:hAnsi="Arial" w:cs="Arial"/>
          <w:sz w:val="20"/>
          <w:szCs w:val="20"/>
        </w:rPr>
      </w:pPr>
      <w:r w:rsidRPr="009A1A3F">
        <w:rPr>
          <w:rFonts w:ascii="Arial" w:hAnsi="Arial" w:cs="Arial"/>
          <w:sz w:val="20"/>
          <w:szCs w:val="20"/>
        </w:rPr>
        <w:tab/>
      </w:r>
      <w:r w:rsidRPr="00D3054D">
        <w:rPr>
          <w:rFonts w:ascii="Arial" w:hAnsi="Arial" w:cs="Arial"/>
          <w:b/>
          <w:sz w:val="20"/>
          <w:szCs w:val="20"/>
        </w:rPr>
        <w:t>Table 17</w:t>
      </w:r>
      <w:r w:rsidRPr="00D3054D">
        <w:rPr>
          <w:rFonts w:ascii="Arial" w:hAnsi="Arial" w:cs="Arial"/>
          <w:sz w:val="20"/>
          <w:szCs w:val="20"/>
        </w:rPr>
        <w:t xml:space="preserve"> shows the number of respiratory care graduates in relation to the degree offered.  There were </w:t>
      </w:r>
      <w:r w:rsidR="00B918B9" w:rsidRPr="00C241D7">
        <w:rPr>
          <w:rFonts w:ascii="Arial" w:hAnsi="Arial" w:cs="Arial"/>
          <w:color w:val="000000" w:themeColor="text1"/>
          <w:sz w:val="20"/>
          <w:szCs w:val="20"/>
        </w:rPr>
        <w:t>6,</w:t>
      </w:r>
      <w:r w:rsidR="00610C40">
        <w:rPr>
          <w:rFonts w:ascii="Arial" w:hAnsi="Arial" w:cs="Arial"/>
          <w:color w:val="000000" w:themeColor="text1"/>
          <w:sz w:val="20"/>
          <w:szCs w:val="20"/>
        </w:rPr>
        <w:t>219</w:t>
      </w:r>
      <w:r w:rsidRPr="00C241D7">
        <w:rPr>
          <w:rFonts w:ascii="Arial" w:hAnsi="Arial" w:cs="Arial"/>
          <w:color w:val="000000" w:themeColor="text1"/>
          <w:sz w:val="20"/>
          <w:szCs w:val="20"/>
        </w:rPr>
        <w:t xml:space="preserve"> graduates in 201</w:t>
      </w:r>
      <w:r w:rsidR="00610C40">
        <w:rPr>
          <w:rFonts w:ascii="Arial" w:hAnsi="Arial" w:cs="Arial"/>
          <w:color w:val="000000" w:themeColor="text1"/>
          <w:sz w:val="20"/>
          <w:szCs w:val="20"/>
        </w:rPr>
        <w:t>8</w:t>
      </w:r>
      <w:r w:rsidRPr="00D3054D">
        <w:rPr>
          <w:rFonts w:ascii="Arial" w:hAnsi="Arial" w:cs="Arial"/>
          <w:sz w:val="20"/>
          <w:szCs w:val="20"/>
        </w:rPr>
        <w:t xml:space="preserve">. The </w:t>
      </w:r>
      <w:r w:rsidR="007C5543">
        <w:rPr>
          <w:rFonts w:ascii="Arial" w:hAnsi="Arial" w:cs="Arial"/>
          <w:sz w:val="20"/>
          <w:szCs w:val="20"/>
        </w:rPr>
        <w:t>335</w:t>
      </w:r>
      <w:r w:rsidRPr="00D3054D">
        <w:rPr>
          <w:rFonts w:ascii="Arial" w:hAnsi="Arial" w:cs="Arial"/>
          <w:sz w:val="20"/>
          <w:szCs w:val="20"/>
        </w:rPr>
        <w:t xml:space="preserve"> programs offering associate degrees </w:t>
      </w:r>
      <w:r w:rsidR="00317D1B" w:rsidRPr="00D3054D">
        <w:rPr>
          <w:rFonts w:ascii="Arial" w:hAnsi="Arial" w:cs="Arial"/>
          <w:sz w:val="20"/>
          <w:szCs w:val="20"/>
        </w:rPr>
        <w:t xml:space="preserve">is the largest category and </w:t>
      </w:r>
      <w:r w:rsidRPr="00D3054D">
        <w:rPr>
          <w:rFonts w:ascii="Arial" w:hAnsi="Arial" w:cs="Arial"/>
          <w:sz w:val="20"/>
          <w:szCs w:val="20"/>
        </w:rPr>
        <w:t xml:space="preserve">accounted for </w:t>
      </w:r>
      <w:r w:rsidR="00064C9A">
        <w:rPr>
          <w:rFonts w:ascii="Arial" w:hAnsi="Arial" w:cs="Arial"/>
          <w:sz w:val="20"/>
          <w:szCs w:val="20"/>
        </w:rPr>
        <w:t>86.8</w:t>
      </w:r>
      <w:r w:rsidRPr="00D3054D">
        <w:rPr>
          <w:rFonts w:ascii="Arial" w:hAnsi="Arial" w:cs="Arial"/>
          <w:sz w:val="20"/>
          <w:szCs w:val="20"/>
        </w:rPr>
        <w:t>% of the total num</w:t>
      </w:r>
      <w:r w:rsidR="00577F0C" w:rsidRPr="00D3054D">
        <w:rPr>
          <w:rFonts w:ascii="Arial" w:hAnsi="Arial" w:cs="Arial"/>
          <w:sz w:val="20"/>
          <w:szCs w:val="20"/>
        </w:rPr>
        <w:t>ber of graduates in 201</w:t>
      </w:r>
      <w:r w:rsidR="00610C40">
        <w:rPr>
          <w:rFonts w:ascii="Arial" w:hAnsi="Arial" w:cs="Arial"/>
          <w:sz w:val="20"/>
          <w:szCs w:val="20"/>
        </w:rPr>
        <w:t>8</w:t>
      </w:r>
      <w:r w:rsidR="00577F0C" w:rsidRPr="00D3054D">
        <w:rPr>
          <w:rFonts w:ascii="Arial" w:hAnsi="Arial" w:cs="Arial"/>
          <w:sz w:val="20"/>
          <w:szCs w:val="20"/>
        </w:rPr>
        <w:t>.  This</w:t>
      </w:r>
      <w:r w:rsidRPr="00D3054D">
        <w:rPr>
          <w:rFonts w:ascii="Arial" w:hAnsi="Arial" w:cs="Arial"/>
          <w:sz w:val="20"/>
          <w:szCs w:val="20"/>
        </w:rPr>
        <w:t xml:space="preserve"> is a </w:t>
      </w:r>
      <w:r w:rsidR="00610C40">
        <w:rPr>
          <w:rFonts w:ascii="Arial" w:hAnsi="Arial" w:cs="Arial"/>
          <w:sz w:val="20"/>
          <w:szCs w:val="20"/>
        </w:rPr>
        <w:t>1.1</w:t>
      </w:r>
      <w:r w:rsidRPr="00D3054D">
        <w:rPr>
          <w:rFonts w:ascii="Arial" w:hAnsi="Arial" w:cs="Arial"/>
          <w:sz w:val="20"/>
          <w:szCs w:val="20"/>
        </w:rPr>
        <w:t>% decrease compared to 201</w:t>
      </w:r>
      <w:r w:rsidR="00610C40">
        <w:rPr>
          <w:rFonts w:ascii="Arial" w:hAnsi="Arial" w:cs="Arial"/>
          <w:sz w:val="20"/>
          <w:szCs w:val="20"/>
        </w:rPr>
        <w:t>7</w:t>
      </w:r>
      <w:r w:rsidRPr="00D3054D">
        <w:rPr>
          <w:rFonts w:ascii="Arial" w:hAnsi="Arial" w:cs="Arial"/>
          <w:sz w:val="20"/>
          <w:szCs w:val="20"/>
        </w:rPr>
        <w:t xml:space="preserve">, </w:t>
      </w:r>
      <w:r w:rsidR="00506635" w:rsidRPr="00D3054D">
        <w:rPr>
          <w:rFonts w:ascii="Arial" w:hAnsi="Arial" w:cs="Arial"/>
          <w:sz w:val="20"/>
          <w:szCs w:val="20"/>
        </w:rPr>
        <w:t xml:space="preserve">and </w:t>
      </w:r>
      <w:r w:rsidR="00610C40">
        <w:rPr>
          <w:rFonts w:ascii="Arial" w:hAnsi="Arial" w:cs="Arial"/>
          <w:sz w:val="20"/>
          <w:szCs w:val="20"/>
        </w:rPr>
        <w:t>a 21.9</w:t>
      </w:r>
      <w:r w:rsidR="00D3054D" w:rsidRPr="00D3054D">
        <w:rPr>
          <w:rFonts w:ascii="Arial" w:hAnsi="Arial" w:cs="Arial"/>
          <w:sz w:val="20"/>
          <w:szCs w:val="20"/>
        </w:rPr>
        <w:t>% decreased co</w:t>
      </w:r>
      <w:r w:rsidR="00610C40">
        <w:rPr>
          <w:rFonts w:ascii="Arial" w:hAnsi="Arial" w:cs="Arial"/>
          <w:sz w:val="20"/>
          <w:szCs w:val="20"/>
        </w:rPr>
        <w:t>mpared to 2014</w:t>
      </w:r>
      <w:r w:rsidRPr="00D3054D">
        <w:rPr>
          <w:rFonts w:ascii="Arial" w:hAnsi="Arial" w:cs="Arial"/>
          <w:sz w:val="20"/>
          <w:szCs w:val="20"/>
        </w:rPr>
        <w:t xml:space="preserve">.  The mean number of graduates per program for this category was </w:t>
      </w:r>
      <w:r w:rsidR="00610C40">
        <w:rPr>
          <w:rFonts w:ascii="Arial" w:hAnsi="Arial" w:cs="Arial"/>
          <w:sz w:val="20"/>
          <w:szCs w:val="20"/>
        </w:rPr>
        <w:t xml:space="preserve">16 in 2018, </w:t>
      </w:r>
      <w:r w:rsidR="00872AE2">
        <w:rPr>
          <w:rFonts w:ascii="Arial" w:hAnsi="Arial" w:cs="Arial"/>
          <w:sz w:val="20"/>
          <w:szCs w:val="20"/>
        </w:rPr>
        <w:t xml:space="preserve">16 in 2017, </w:t>
      </w:r>
      <w:r w:rsidR="00B918B9" w:rsidRPr="00D3054D">
        <w:rPr>
          <w:rFonts w:ascii="Arial" w:hAnsi="Arial" w:cs="Arial"/>
          <w:sz w:val="20"/>
          <w:szCs w:val="20"/>
        </w:rPr>
        <w:t>17 in 201</w:t>
      </w:r>
      <w:r w:rsidR="00D3054D" w:rsidRPr="00D3054D">
        <w:rPr>
          <w:rFonts w:ascii="Arial" w:hAnsi="Arial" w:cs="Arial"/>
          <w:sz w:val="20"/>
          <w:szCs w:val="20"/>
        </w:rPr>
        <w:t>6 and 2015</w:t>
      </w:r>
      <w:r w:rsidR="00B918B9" w:rsidRPr="00D3054D">
        <w:rPr>
          <w:rFonts w:ascii="Arial" w:hAnsi="Arial" w:cs="Arial"/>
          <w:sz w:val="20"/>
          <w:szCs w:val="20"/>
        </w:rPr>
        <w:t xml:space="preserve">, </w:t>
      </w:r>
      <w:r w:rsidR="00610C40">
        <w:rPr>
          <w:rFonts w:ascii="Arial" w:hAnsi="Arial" w:cs="Arial"/>
          <w:sz w:val="20"/>
          <w:szCs w:val="20"/>
        </w:rPr>
        <w:t xml:space="preserve">and </w:t>
      </w:r>
      <w:r w:rsidR="00506635" w:rsidRPr="00D3054D">
        <w:rPr>
          <w:rFonts w:ascii="Arial" w:hAnsi="Arial" w:cs="Arial"/>
          <w:sz w:val="20"/>
          <w:szCs w:val="20"/>
        </w:rPr>
        <w:t>19 in 2014</w:t>
      </w:r>
      <w:r w:rsidR="00610C40">
        <w:rPr>
          <w:rFonts w:ascii="Arial" w:hAnsi="Arial" w:cs="Arial"/>
          <w:sz w:val="20"/>
          <w:szCs w:val="20"/>
        </w:rPr>
        <w:t>.</w:t>
      </w:r>
      <w:r w:rsidRPr="00D3054D">
        <w:rPr>
          <w:rFonts w:ascii="Arial" w:hAnsi="Arial" w:cs="Arial"/>
          <w:sz w:val="20"/>
          <w:szCs w:val="20"/>
        </w:rPr>
        <w:t xml:space="preserve">  </w:t>
      </w:r>
    </w:p>
    <w:p w14:paraId="1149C9FB" w14:textId="77777777" w:rsidR="00610C40" w:rsidRPr="004C2548" w:rsidRDefault="00610C40" w:rsidP="00EE0BD1">
      <w:pPr>
        <w:tabs>
          <w:tab w:val="left" w:pos="720"/>
        </w:tabs>
        <w:spacing w:before="10" w:after="0"/>
        <w:ind w:right="40"/>
        <w:jc w:val="both"/>
        <w:rPr>
          <w:rFonts w:ascii="Arial" w:hAnsi="Arial" w:cs="Arial"/>
          <w:sz w:val="20"/>
          <w:szCs w:val="20"/>
        </w:rPr>
      </w:pPr>
    </w:p>
    <w:p w14:paraId="52E7AFDE" w14:textId="21EE4A4E" w:rsidR="009B060B" w:rsidRPr="004C2548" w:rsidRDefault="005765F2" w:rsidP="005765F2">
      <w:pPr>
        <w:tabs>
          <w:tab w:val="left" w:pos="720"/>
        </w:tabs>
        <w:spacing w:before="10" w:after="0"/>
        <w:ind w:right="4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9B060B" w:rsidRPr="004C2548">
        <w:rPr>
          <w:rFonts w:ascii="Arial" w:hAnsi="Arial" w:cs="Arial"/>
          <w:sz w:val="20"/>
          <w:szCs w:val="20"/>
        </w:rPr>
        <w:t xml:space="preserve">The </w:t>
      </w:r>
      <w:r w:rsidR="007C5543">
        <w:rPr>
          <w:rFonts w:ascii="Arial" w:hAnsi="Arial" w:cs="Arial"/>
          <w:sz w:val="20"/>
          <w:szCs w:val="20"/>
        </w:rPr>
        <w:t>60</w:t>
      </w:r>
      <w:r w:rsidR="009B060B" w:rsidRPr="004C2548">
        <w:rPr>
          <w:rFonts w:ascii="Arial" w:hAnsi="Arial" w:cs="Arial"/>
          <w:sz w:val="20"/>
          <w:szCs w:val="20"/>
        </w:rPr>
        <w:t xml:space="preserve"> programs offering baccalaureate degrees accounted for </w:t>
      </w:r>
      <w:r w:rsidR="00064C9A">
        <w:rPr>
          <w:rFonts w:ascii="Arial" w:hAnsi="Arial" w:cs="Arial"/>
          <w:sz w:val="20"/>
          <w:szCs w:val="20"/>
        </w:rPr>
        <w:t>12.3</w:t>
      </w:r>
      <w:r w:rsidR="009B060B" w:rsidRPr="004C2548">
        <w:rPr>
          <w:rFonts w:ascii="Arial" w:hAnsi="Arial" w:cs="Arial"/>
          <w:sz w:val="20"/>
          <w:szCs w:val="20"/>
        </w:rPr>
        <w:t>% of the total number of graduates in 201</w:t>
      </w:r>
      <w:r w:rsidR="00610C40">
        <w:rPr>
          <w:rFonts w:ascii="Arial" w:hAnsi="Arial" w:cs="Arial"/>
          <w:sz w:val="20"/>
          <w:szCs w:val="20"/>
        </w:rPr>
        <w:t>8</w:t>
      </w:r>
      <w:r w:rsidR="009B060B" w:rsidRPr="004C2548">
        <w:rPr>
          <w:rFonts w:ascii="Arial" w:hAnsi="Arial" w:cs="Arial"/>
          <w:sz w:val="20"/>
          <w:szCs w:val="20"/>
        </w:rPr>
        <w:t xml:space="preserve">.  This </w:t>
      </w:r>
      <w:r w:rsidR="00577F0C" w:rsidRPr="004C2548">
        <w:rPr>
          <w:rFonts w:ascii="Arial" w:hAnsi="Arial" w:cs="Arial"/>
          <w:sz w:val="20"/>
          <w:szCs w:val="20"/>
        </w:rPr>
        <w:t>is</w:t>
      </w:r>
      <w:r w:rsidR="009B060B" w:rsidRPr="004C2548">
        <w:rPr>
          <w:rFonts w:ascii="Arial" w:hAnsi="Arial" w:cs="Arial"/>
          <w:sz w:val="20"/>
          <w:szCs w:val="20"/>
        </w:rPr>
        <w:t xml:space="preserve"> a </w:t>
      </w:r>
      <w:r w:rsidR="00064C9A">
        <w:rPr>
          <w:rFonts w:ascii="Arial" w:hAnsi="Arial" w:cs="Arial"/>
          <w:sz w:val="20"/>
          <w:szCs w:val="20"/>
        </w:rPr>
        <w:t>3</w:t>
      </w:r>
      <w:r w:rsidR="009B060B" w:rsidRPr="004C2548">
        <w:rPr>
          <w:rFonts w:ascii="Arial" w:hAnsi="Arial" w:cs="Arial"/>
          <w:sz w:val="20"/>
          <w:szCs w:val="20"/>
        </w:rPr>
        <w:t xml:space="preserve">% </w:t>
      </w:r>
      <w:r w:rsidR="00064C9A">
        <w:rPr>
          <w:rFonts w:ascii="Arial" w:hAnsi="Arial" w:cs="Arial"/>
          <w:sz w:val="20"/>
          <w:szCs w:val="20"/>
        </w:rPr>
        <w:t>de</w:t>
      </w:r>
      <w:r w:rsidR="00EA14B5">
        <w:rPr>
          <w:rFonts w:ascii="Arial" w:hAnsi="Arial" w:cs="Arial"/>
          <w:sz w:val="20"/>
          <w:szCs w:val="20"/>
        </w:rPr>
        <w:t>crease</w:t>
      </w:r>
      <w:r w:rsidR="009B060B" w:rsidRPr="004C2548">
        <w:rPr>
          <w:rFonts w:ascii="Arial" w:hAnsi="Arial" w:cs="Arial"/>
          <w:sz w:val="20"/>
          <w:szCs w:val="20"/>
        </w:rPr>
        <w:t xml:space="preserve"> compared to 201</w:t>
      </w:r>
      <w:r w:rsidR="00610C40">
        <w:rPr>
          <w:rFonts w:ascii="Arial" w:hAnsi="Arial" w:cs="Arial"/>
          <w:sz w:val="20"/>
          <w:szCs w:val="20"/>
        </w:rPr>
        <w:t>7</w:t>
      </w:r>
      <w:r w:rsidR="00B918B9" w:rsidRPr="004C2548">
        <w:rPr>
          <w:rFonts w:ascii="Arial" w:hAnsi="Arial" w:cs="Arial"/>
          <w:sz w:val="20"/>
          <w:szCs w:val="20"/>
        </w:rPr>
        <w:t>,</w:t>
      </w:r>
      <w:r w:rsidR="00472764" w:rsidRPr="004C2548">
        <w:rPr>
          <w:rFonts w:ascii="Arial" w:hAnsi="Arial" w:cs="Arial"/>
          <w:sz w:val="20"/>
          <w:szCs w:val="20"/>
        </w:rPr>
        <w:t xml:space="preserve"> </w:t>
      </w:r>
      <w:r w:rsidR="004C2548" w:rsidRPr="004C2548">
        <w:rPr>
          <w:rFonts w:ascii="Arial" w:hAnsi="Arial" w:cs="Arial"/>
          <w:sz w:val="20"/>
          <w:szCs w:val="20"/>
        </w:rPr>
        <w:t>and</w:t>
      </w:r>
      <w:r w:rsidR="009B060B" w:rsidRPr="004C2548">
        <w:rPr>
          <w:rFonts w:ascii="Arial" w:hAnsi="Arial" w:cs="Arial"/>
          <w:sz w:val="20"/>
          <w:szCs w:val="20"/>
        </w:rPr>
        <w:t xml:space="preserve"> </w:t>
      </w:r>
      <w:r w:rsidR="00064C9A" w:rsidRPr="004C2548">
        <w:rPr>
          <w:rFonts w:ascii="Arial" w:hAnsi="Arial" w:cs="Arial"/>
          <w:sz w:val="20"/>
          <w:szCs w:val="20"/>
        </w:rPr>
        <w:t>an</w:t>
      </w:r>
      <w:r w:rsidR="009B060B" w:rsidRPr="004C2548">
        <w:rPr>
          <w:rFonts w:ascii="Arial" w:hAnsi="Arial" w:cs="Arial"/>
          <w:sz w:val="20"/>
          <w:szCs w:val="20"/>
        </w:rPr>
        <w:t xml:space="preserve"> </w:t>
      </w:r>
      <w:r w:rsidR="00064C9A">
        <w:rPr>
          <w:rFonts w:ascii="Arial" w:hAnsi="Arial" w:cs="Arial"/>
          <w:sz w:val="20"/>
          <w:szCs w:val="20"/>
        </w:rPr>
        <w:t>11.3</w:t>
      </w:r>
      <w:r w:rsidR="009B060B" w:rsidRPr="004C2548">
        <w:rPr>
          <w:rFonts w:ascii="Arial" w:hAnsi="Arial" w:cs="Arial"/>
          <w:sz w:val="20"/>
          <w:szCs w:val="20"/>
        </w:rPr>
        <w:t xml:space="preserve">% </w:t>
      </w:r>
      <w:r w:rsidR="004C2548" w:rsidRPr="004C2548">
        <w:rPr>
          <w:rFonts w:ascii="Arial" w:hAnsi="Arial" w:cs="Arial"/>
          <w:sz w:val="20"/>
          <w:szCs w:val="20"/>
        </w:rPr>
        <w:t>de</w:t>
      </w:r>
      <w:r w:rsidR="009B060B" w:rsidRPr="004C2548">
        <w:rPr>
          <w:rFonts w:ascii="Arial" w:hAnsi="Arial" w:cs="Arial"/>
          <w:sz w:val="20"/>
          <w:szCs w:val="20"/>
        </w:rPr>
        <w:t xml:space="preserve">crease in graduates for this category compared to </w:t>
      </w:r>
      <w:r w:rsidR="00B918B9" w:rsidRPr="004C2548">
        <w:rPr>
          <w:rFonts w:ascii="Arial" w:hAnsi="Arial" w:cs="Arial"/>
          <w:sz w:val="20"/>
          <w:szCs w:val="20"/>
        </w:rPr>
        <w:t>201</w:t>
      </w:r>
      <w:r w:rsidR="00610C40">
        <w:rPr>
          <w:rFonts w:ascii="Arial" w:hAnsi="Arial" w:cs="Arial"/>
          <w:sz w:val="20"/>
          <w:szCs w:val="20"/>
        </w:rPr>
        <w:t>4</w:t>
      </w:r>
      <w:r w:rsidR="009B060B" w:rsidRPr="004C2548">
        <w:rPr>
          <w:rFonts w:ascii="Arial" w:hAnsi="Arial" w:cs="Arial"/>
          <w:sz w:val="20"/>
          <w:szCs w:val="20"/>
        </w:rPr>
        <w:t>.  The mean number of graduates per program for this category was</w:t>
      </w:r>
      <w:r w:rsidR="00610C40">
        <w:rPr>
          <w:rFonts w:ascii="Arial" w:hAnsi="Arial" w:cs="Arial"/>
          <w:sz w:val="20"/>
          <w:szCs w:val="20"/>
        </w:rPr>
        <w:t xml:space="preserve"> 13 in 2018,</w:t>
      </w:r>
      <w:r w:rsidR="009B060B" w:rsidRPr="004C2548">
        <w:rPr>
          <w:rFonts w:ascii="Arial" w:hAnsi="Arial" w:cs="Arial"/>
          <w:sz w:val="20"/>
          <w:szCs w:val="20"/>
        </w:rPr>
        <w:t xml:space="preserve"> </w:t>
      </w:r>
      <w:r w:rsidR="007A242D">
        <w:rPr>
          <w:rFonts w:ascii="Arial" w:hAnsi="Arial" w:cs="Arial"/>
          <w:sz w:val="20"/>
          <w:szCs w:val="20"/>
        </w:rPr>
        <w:t>12</w:t>
      </w:r>
      <w:r w:rsidR="00EA14B5">
        <w:rPr>
          <w:rFonts w:ascii="Arial" w:hAnsi="Arial" w:cs="Arial"/>
          <w:sz w:val="20"/>
          <w:szCs w:val="20"/>
        </w:rPr>
        <w:t xml:space="preserve"> in 2017, </w:t>
      </w:r>
      <w:r w:rsidR="004C2548" w:rsidRPr="004C2548">
        <w:rPr>
          <w:rFonts w:ascii="Arial" w:hAnsi="Arial" w:cs="Arial"/>
          <w:sz w:val="20"/>
          <w:szCs w:val="20"/>
        </w:rPr>
        <w:t xml:space="preserve">15 in 2016, </w:t>
      </w:r>
      <w:r w:rsidR="00B918B9" w:rsidRPr="004C2548">
        <w:rPr>
          <w:rFonts w:ascii="Arial" w:hAnsi="Arial" w:cs="Arial"/>
          <w:sz w:val="20"/>
          <w:szCs w:val="20"/>
        </w:rPr>
        <w:t xml:space="preserve">14 in 2015, </w:t>
      </w:r>
      <w:r w:rsidR="00610C40">
        <w:rPr>
          <w:rFonts w:ascii="Arial" w:hAnsi="Arial" w:cs="Arial"/>
          <w:sz w:val="20"/>
          <w:szCs w:val="20"/>
        </w:rPr>
        <w:t xml:space="preserve">and </w:t>
      </w:r>
      <w:r w:rsidR="00472764" w:rsidRPr="004C2548">
        <w:rPr>
          <w:rFonts w:ascii="Arial" w:hAnsi="Arial" w:cs="Arial"/>
          <w:sz w:val="20"/>
          <w:szCs w:val="20"/>
        </w:rPr>
        <w:t>15 in 2014</w:t>
      </w:r>
      <w:r w:rsidR="00610C40">
        <w:rPr>
          <w:rFonts w:ascii="Arial" w:hAnsi="Arial" w:cs="Arial"/>
          <w:sz w:val="20"/>
          <w:szCs w:val="20"/>
        </w:rPr>
        <w:t>.</w:t>
      </w:r>
    </w:p>
    <w:p w14:paraId="1D52A773" w14:textId="77777777" w:rsidR="009B060B" w:rsidRPr="004C2548" w:rsidRDefault="009B060B" w:rsidP="00EE0BD1">
      <w:pPr>
        <w:tabs>
          <w:tab w:val="left" w:pos="720"/>
        </w:tabs>
        <w:spacing w:before="10" w:after="0"/>
        <w:ind w:right="40"/>
        <w:jc w:val="both"/>
        <w:rPr>
          <w:rFonts w:ascii="Arial" w:hAnsi="Arial" w:cs="Arial"/>
          <w:spacing w:val="-15"/>
          <w:sz w:val="20"/>
          <w:szCs w:val="20"/>
        </w:rPr>
      </w:pPr>
      <w:r w:rsidRPr="004C2548">
        <w:rPr>
          <w:rFonts w:ascii="Arial" w:hAnsi="Arial" w:cs="Arial"/>
          <w:sz w:val="20"/>
          <w:szCs w:val="20"/>
        </w:rPr>
        <w:t xml:space="preserve">    </w:t>
      </w:r>
    </w:p>
    <w:p w14:paraId="06EEAB6A" w14:textId="2C1DA635" w:rsidR="00472764" w:rsidRDefault="00472764" w:rsidP="00917757">
      <w:pPr>
        <w:tabs>
          <w:tab w:val="left" w:pos="720"/>
        </w:tabs>
        <w:spacing w:before="10" w:after="0"/>
        <w:ind w:right="40"/>
        <w:jc w:val="both"/>
        <w:rPr>
          <w:rFonts w:ascii="Arial" w:hAnsi="Arial" w:cs="Arial"/>
          <w:sz w:val="20"/>
          <w:szCs w:val="20"/>
        </w:rPr>
      </w:pPr>
      <w:r w:rsidRPr="004C2548">
        <w:rPr>
          <w:rFonts w:ascii="Arial" w:hAnsi="Arial" w:cs="Arial"/>
          <w:sz w:val="20"/>
          <w:szCs w:val="20"/>
        </w:rPr>
        <w:tab/>
        <w:t xml:space="preserve">The </w:t>
      </w:r>
      <w:r w:rsidR="007C5543">
        <w:rPr>
          <w:rFonts w:ascii="Arial" w:hAnsi="Arial" w:cs="Arial"/>
          <w:sz w:val="20"/>
          <w:szCs w:val="20"/>
        </w:rPr>
        <w:t xml:space="preserve">5 </w:t>
      </w:r>
      <w:r w:rsidRPr="004C2548">
        <w:rPr>
          <w:rFonts w:ascii="Arial" w:hAnsi="Arial" w:cs="Arial"/>
          <w:sz w:val="20"/>
          <w:szCs w:val="20"/>
        </w:rPr>
        <w:t xml:space="preserve">programs offering </w:t>
      </w:r>
      <w:r w:rsidR="008220F6" w:rsidRPr="004C2548">
        <w:rPr>
          <w:rFonts w:ascii="Arial" w:hAnsi="Arial" w:cs="Arial"/>
          <w:sz w:val="20"/>
          <w:szCs w:val="20"/>
        </w:rPr>
        <w:t>master’s</w:t>
      </w:r>
      <w:r w:rsidRPr="004C2548">
        <w:rPr>
          <w:rFonts w:ascii="Arial" w:hAnsi="Arial" w:cs="Arial"/>
          <w:sz w:val="20"/>
          <w:szCs w:val="20"/>
        </w:rPr>
        <w:t xml:space="preserve"> degrees accounted for </w:t>
      </w:r>
      <w:r w:rsidR="00064C9A">
        <w:rPr>
          <w:rFonts w:ascii="Arial" w:hAnsi="Arial" w:cs="Arial"/>
          <w:sz w:val="20"/>
          <w:szCs w:val="20"/>
        </w:rPr>
        <w:t>0.9</w:t>
      </w:r>
      <w:r w:rsidRPr="004C2548">
        <w:rPr>
          <w:rFonts w:ascii="Arial" w:hAnsi="Arial" w:cs="Arial"/>
          <w:sz w:val="20"/>
          <w:szCs w:val="20"/>
        </w:rPr>
        <w:t>% of the total number of graduates in 201</w:t>
      </w:r>
      <w:r w:rsidR="00064C9A">
        <w:rPr>
          <w:rFonts w:ascii="Arial" w:hAnsi="Arial" w:cs="Arial"/>
          <w:sz w:val="20"/>
          <w:szCs w:val="20"/>
        </w:rPr>
        <w:t>8</w:t>
      </w:r>
      <w:r w:rsidRPr="004C2548">
        <w:rPr>
          <w:rFonts w:ascii="Arial" w:hAnsi="Arial" w:cs="Arial"/>
          <w:sz w:val="20"/>
          <w:szCs w:val="20"/>
        </w:rPr>
        <w:t xml:space="preserve">.  </w:t>
      </w:r>
      <w:r w:rsidR="008220F6" w:rsidRPr="004C2548">
        <w:rPr>
          <w:rFonts w:ascii="Arial" w:hAnsi="Arial" w:cs="Arial"/>
          <w:sz w:val="20"/>
          <w:szCs w:val="20"/>
        </w:rPr>
        <w:t xml:space="preserve"> </w:t>
      </w:r>
      <w:r w:rsidR="00DF4F6C" w:rsidRPr="004C2548">
        <w:rPr>
          <w:rFonts w:ascii="Arial" w:hAnsi="Arial" w:cs="Arial"/>
          <w:sz w:val="20"/>
          <w:szCs w:val="20"/>
        </w:rPr>
        <w:t xml:space="preserve">This is a </w:t>
      </w:r>
      <w:r w:rsidR="00064C9A">
        <w:rPr>
          <w:rFonts w:ascii="Arial" w:hAnsi="Arial" w:cs="Arial"/>
          <w:sz w:val="20"/>
          <w:szCs w:val="20"/>
        </w:rPr>
        <w:t>15.4</w:t>
      </w:r>
      <w:r w:rsidR="00DF4F6C" w:rsidRPr="004C2548">
        <w:rPr>
          <w:rFonts w:ascii="Arial" w:hAnsi="Arial" w:cs="Arial"/>
          <w:sz w:val="20"/>
          <w:szCs w:val="20"/>
        </w:rPr>
        <w:t xml:space="preserve">% </w:t>
      </w:r>
      <w:r w:rsidR="00064C9A">
        <w:rPr>
          <w:rFonts w:ascii="Arial" w:hAnsi="Arial" w:cs="Arial"/>
          <w:sz w:val="20"/>
          <w:szCs w:val="20"/>
        </w:rPr>
        <w:t>de</w:t>
      </w:r>
      <w:r w:rsidR="00DF4F6C" w:rsidRPr="004C2548">
        <w:rPr>
          <w:rFonts w:ascii="Arial" w:hAnsi="Arial" w:cs="Arial"/>
          <w:sz w:val="20"/>
          <w:szCs w:val="20"/>
        </w:rPr>
        <w:t>crease compared to 201</w:t>
      </w:r>
      <w:r w:rsidR="00064C9A">
        <w:rPr>
          <w:rFonts w:ascii="Arial" w:hAnsi="Arial" w:cs="Arial"/>
          <w:sz w:val="20"/>
          <w:szCs w:val="20"/>
        </w:rPr>
        <w:t xml:space="preserve">7, and a 22% increase </w:t>
      </w:r>
      <w:r w:rsidR="00064C9A" w:rsidRPr="004C2548">
        <w:rPr>
          <w:rFonts w:ascii="Arial" w:hAnsi="Arial" w:cs="Arial"/>
          <w:sz w:val="20"/>
          <w:szCs w:val="20"/>
        </w:rPr>
        <w:t>in graduates for this category compared to 201</w:t>
      </w:r>
      <w:r w:rsidR="00064C9A">
        <w:rPr>
          <w:rFonts w:ascii="Arial" w:hAnsi="Arial" w:cs="Arial"/>
          <w:sz w:val="20"/>
          <w:szCs w:val="20"/>
        </w:rPr>
        <w:t>4</w:t>
      </w:r>
      <w:r w:rsidR="00064C9A" w:rsidRPr="004C2548">
        <w:rPr>
          <w:rFonts w:ascii="Arial" w:hAnsi="Arial" w:cs="Arial"/>
          <w:sz w:val="20"/>
          <w:szCs w:val="20"/>
        </w:rPr>
        <w:t>.</w:t>
      </w:r>
      <w:r w:rsidR="00DF4F6C" w:rsidRPr="004C2548">
        <w:rPr>
          <w:rFonts w:ascii="Arial" w:hAnsi="Arial" w:cs="Arial"/>
          <w:sz w:val="20"/>
          <w:szCs w:val="20"/>
        </w:rPr>
        <w:t xml:space="preserve"> </w:t>
      </w:r>
      <w:r w:rsidR="008220F6" w:rsidRPr="004C2548">
        <w:rPr>
          <w:rFonts w:ascii="Arial" w:hAnsi="Arial" w:cs="Arial"/>
          <w:sz w:val="20"/>
          <w:szCs w:val="20"/>
        </w:rPr>
        <w:t>The mean number of graduates per program for this category was</w:t>
      </w:r>
      <w:r w:rsidR="00064C9A">
        <w:rPr>
          <w:rFonts w:ascii="Arial" w:hAnsi="Arial" w:cs="Arial"/>
          <w:sz w:val="20"/>
          <w:szCs w:val="20"/>
        </w:rPr>
        <w:t xml:space="preserve"> 11 in 2018,</w:t>
      </w:r>
      <w:r w:rsidR="008220F6" w:rsidRPr="004C2548">
        <w:rPr>
          <w:rFonts w:ascii="Arial" w:hAnsi="Arial" w:cs="Arial"/>
          <w:sz w:val="20"/>
          <w:szCs w:val="20"/>
        </w:rPr>
        <w:t xml:space="preserve"> </w:t>
      </w:r>
      <w:r w:rsidR="00EA14B5">
        <w:rPr>
          <w:rFonts w:ascii="Arial" w:hAnsi="Arial" w:cs="Arial"/>
          <w:sz w:val="20"/>
          <w:szCs w:val="20"/>
        </w:rPr>
        <w:t xml:space="preserve">11 for 2017, </w:t>
      </w:r>
      <w:r w:rsidR="004C2548" w:rsidRPr="004C2548">
        <w:rPr>
          <w:rFonts w:ascii="Arial" w:hAnsi="Arial" w:cs="Arial"/>
          <w:sz w:val="20"/>
          <w:szCs w:val="20"/>
        </w:rPr>
        <w:t xml:space="preserve">15 in 2016, </w:t>
      </w:r>
      <w:r w:rsidR="00B918B9" w:rsidRPr="004C2548">
        <w:rPr>
          <w:rFonts w:ascii="Arial" w:hAnsi="Arial" w:cs="Arial"/>
          <w:sz w:val="20"/>
          <w:szCs w:val="20"/>
        </w:rPr>
        <w:t xml:space="preserve">11 in 2015 and </w:t>
      </w:r>
      <w:r w:rsidR="008220F6" w:rsidRPr="004C2548">
        <w:rPr>
          <w:rFonts w:ascii="Arial" w:hAnsi="Arial" w:cs="Arial"/>
          <w:sz w:val="20"/>
          <w:szCs w:val="20"/>
        </w:rPr>
        <w:t>5 in 2014.</w:t>
      </w:r>
      <w:r w:rsidR="00B918B9" w:rsidRPr="004C2548">
        <w:rPr>
          <w:rFonts w:ascii="Arial" w:hAnsi="Arial" w:cs="Arial"/>
          <w:sz w:val="20"/>
          <w:szCs w:val="20"/>
        </w:rPr>
        <w:t xml:space="preserve">  </w:t>
      </w:r>
    </w:p>
    <w:p w14:paraId="73C6908E" w14:textId="4DC5B731" w:rsidR="00064C9A" w:rsidRDefault="00064C9A" w:rsidP="00917757">
      <w:pPr>
        <w:tabs>
          <w:tab w:val="left" w:pos="720"/>
        </w:tabs>
        <w:spacing w:before="10" w:after="0"/>
        <w:ind w:right="40"/>
        <w:jc w:val="both"/>
        <w:rPr>
          <w:rFonts w:ascii="Arial" w:hAnsi="Arial" w:cs="Arial"/>
          <w:sz w:val="20"/>
          <w:szCs w:val="20"/>
        </w:rPr>
      </w:pPr>
    </w:p>
    <w:p w14:paraId="3511C1EC" w14:textId="6FA515FF" w:rsidR="00064C9A" w:rsidRPr="004C2548" w:rsidRDefault="00461DC6" w:rsidP="00917757">
      <w:pPr>
        <w:tabs>
          <w:tab w:val="left" w:pos="720"/>
        </w:tabs>
        <w:spacing w:before="10" w:after="0"/>
        <w:ind w:right="40"/>
        <w:jc w:val="both"/>
        <w:rPr>
          <w:rFonts w:ascii="Arial" w:hAnsi="Arial" w:cs="Arial"/>
          <w:sz w:val="20"/>
          <w:szCs w:val="20"/>
        </w:rPr>
      </w:pPr>
      <w:r>
        <w:rPr>
          <w:rFonts w:ascii="Arial" w:hAnsi="Arial" w:cs="Arial"/>
          <w:sz w:val="20"/>
          <w:szCs w:val="20"/>
        </w:rPr>
        <w:t xml:space="preserve"> </w:t>
      </w:r>
    </w:p>
    <w:p w14:paraId="042FC54F" w14:textId="27756039" w:rsidR="009B060B" w:rsidRDefault="009B060B" w:rsidP="00EE0BD1">
      <w:pPr>
        <w:widowControl/>
        <w:autoSpaceDE w:val="0"/>
        <w:autoSpaceDN w:val="0"/>
        <w:adjustRightInd w:val="0"/>
        <w:spacing w:after="0"/>
        <w:rPr>
          <w:rFonts w:ascii="Arial" w:hAnsi="Arial" w:cs="Arial"/>
          <w:i/>
          <w:sz w:val="20"/>
          <w:highlight w:val="yellow"/>
        </w:rPr>
      </w:pPr>
    </w:p>
    <w:p w14:paraId="109569FC" w14:textId="77777777" w:rsidR="004A6A53" w:rsidRPr="008F1543" w:rsidRDefault="004A6A53" w:rsidP="00EE0BD1">
      <w:pPr>
        <w:widowControl/>
        <w:autoSpaceDE w:val="0"/>
        <w:autoSpaceDN w:val="0"/>
        <w:adjustRightInd w:val="0"/>
        <w:spacing w:after="0"/>
        <w:rPr>
          <w:rFonts w:ascii="Arial" w:hAnsi="Arial" w:cs="Arial"/>
          <w:color w:val="FF0000"/>
          <w:sz w:val="20"/>
          <w:szCs w:val="20"/>
        </w:rPr>
      </w:pPr>
    </w:p>
    <w:p w14:paraId="37B10C57" w14:textId="77777777" w:rsidR="009B060B" w:rsidRPr="00050D0A" w:rsidRDefault="009B060B" w:rsidP="00387815">
      <w:pPr>
        <w:widowControl/>
        <w:autoSpaceDE w:val="0"/>
        <w:autoSpaceDN w:val="0"/>
        <w:adjustRightInd w:val="0"/>
        <w:spacing w:after="0" w:line="240" w:lineRule="auto"/>
        <w:rPr>
          <w:rFonts w:ascii="Arial" w:hAnsi="Arial" w:cs="Arial"/>
          <w:color w:val="FF0000"/>
          <w:sz w:val="20"/>
          <w:szCs w:val="20"/>
        </w:rPr>
      </w:pPr>
    </w:p>
    <w:p w14:paraId="1E3338A1" w14:textId="77777777" w:rsidR="009B060B" w:rsidRPr="00050D0A" w:rsidRDefault="009B060B" w:rsidP="00387815">
      <w:pPr>
        <w:widowControl/>
        <w:autoSpaceDE w:val="0"/>
        <w:autoSpaceDN w:val="0"/>
        <w:adjustRightInd w:val="0"/>
        <w:spacing w:after="0" w:line="240" w:lineRule="auto"/>
        <w:rPr>
          <w:rFonts w:ascii="Arial" w:hAnsi="Arial" w:cs="Arial"/>
          <w:color w:val="FF0000"/>
          <w:sz w:val="20"/>
          <w:szCs w:val="20"/>
        </w:rPr>
      </w:pPr>
    </w:p>
    <w:p w14:paraId="2E1035DB" w14:textId="77777777" w:rsidR="009B060B" w:rsidRPr="00050D0A" w:rsidRDefault="009B060B" w:rsidP="00387815">
      <w:pPr>
        <w:widowControl/>
        <w:autoSpaceDE w:val="0"/>
        <w:autoSpaceDN w:val="0"/>
        <w:adjustRightInd w:val="0"/>
        <w:spacing w:after="0" w:line="240" w:lineRule="auto"/>
        <w:rPr>
          <w:rFonts w:ascii="Arial" w:hAnsi="Arial" w:cs="Arial"/>
          <w:color w:val="FF0000"/>
          <w:sz w:val="20"/>
          <w:szCs w:val="20"/>
        </w:rPr>
      </w:pPr>
    </w:p>
    <w:p w14:paraId="3EEEE355" w14:textId="77777777" w:rsidR="009B060B" w:rsidRPr="00050D0A" w:rsidRDefault="009B060B" w:rsidP="00387815">
      <w:pPr>
        <w:widowControl/>
        <w:autoSpaceDE w:val="0"/>
        <w:autoSpaceDN w:val="0"/>
        <w:adjustRightInd w:val="0"/>
        <w:spacing w:after="0" w:line="240" w:lineRule="auto"/>
        <w:rPr>
          <w:rFonts w:ascii="Arial" w:hAnsi="Arial" w:cs="Arial"/>
          <w:color w:val="FF0000"/>
          <w:sz w:val="20"/>
          <w:szCs w:val="20"/>
        </w:rPr>
      </w:pPr>
    </w:p>
    <w:p w14:paraId="6D94065F" w14:textId="77777777" w:rsidR="009B060B" w:rsidRPr="00050D0A" w:rsidRDefault="009B060B" w:rsidP="00387815">
      <w:pPr>
        <w:widowControl/>
        <w:autoSpaceDE w:val="0"/>
        <w:autoSpaceDN w:val="0"/>
        <w:adjustRightInd w:val="0"/>
        <w:spacing w:after="0" w:line="240" w:lineRule="auto"/>
        <w:rPr>
          <w:rFonts w:ascii="Arial" w:hAnsi="Arial" w:cs="Arial"/>
          <w:color w:val="FF0000"/>
          <w:sz w:val="20"/>
          <w:szCs w:val="20"/>
        </w:rPr>
      </w:pPr>
    </w:p>
    <w:p w14:paraId="62C56A30" w14:textId="77777777" w:rsidR="009B060B" w:rsidRPr="00050D0A" w:rsidRDefault="009B060B" w:rsidP="00387815">
      <w:pPr>
        <w:widowControl/>
        <w:autoSpaceDE w:val="0"/>
        <w:autoSpaceDN w:val="0"/>
        <w:adjustRightInd w:val="0"/>
        <w:spacing w:after="0" w:line="240" w:lineRule="auto"/>
        <w:rPr>
          <w:rFonts w:ascii="Arial" w:hAnsi="Arial" w:cs="Arial"/>
          <w:color w:val="FF0000"/>
          <w:sz w:val="20"/>
          <w:szCs w:val="20"/>
        </w:rPr>
      </w:pPr>
    </w:p>
    <w:p w14:paraId="4A87A10F" w14:textId="77777777" w:rsidR="009B060B" w:rsidRDefault="009B060B" w:rsidP="00387815">
      <w:pPr>
        <w:widowControl/>
        <w:autoSpaceDE w:val="0"/>
        <w:autoSpaceDN w:val="0"/>
        <w:adjustRightInd w:val="0"/>
        <w:spacing w:after="0" w:line="240" w:lineRule="auto"/>
        <w:rPr>
          <w:rFonts w:ascii="Arial" w:hAnsi="Arial" w:cs="Arial"/>
          <w:color w:val="FF0000"/>
          <w:sz w:val="20"/>
          <w:szCs w:val="20"/>
        </w:rPr>
      </w:pPr>
    </w:p>
    <w:p w14:paraId="503A8C52" w14:textId="77777777" w:rsidR="009B060B" w:rsidRDefault="009B060B" w:rsidP="00387815">
      <w:pPr>
        <w:widowControl/>
        <w:autoSpaceDE w:val="0"/>
        <w:autoSpaceDN w:val="0"/>
        <w:adjustRightInd w:val="0"/>
        <w:spacing w:after="0" w:line="240" w:lineRule="auto"/>
        <w:rPr>
          <w:rFonts w:ascii="Arial" w:hAnsi="Arial" w:cs="Arial"/>
          <w:color w:val="FF0000"/>
          <w:sz w:val="20"/>
          <w:szCs w:val="20"/>
        </w:rPr>
      </w:pPr>
    </w:p>
    <w:p w14:paraId="712617C1" w14:textId="77777777" w:rsidR="009B060B" w:rsidRDefault="009B060B" w:rsidP="00387815">
      <w:pPr>
        <w:widowControl/>
        <w:autoSpaceDE w:val="0"/>
        <w:autoSpaceDN w:val="0"/>
        <w:adjustRightInd w:val="0"/>
        <w:spacing w:after="0" w:line="240" w:lineRule="auto"/>
        <w:rPr>
          <w:rFonts w:ascii="Arial" w:hAnsi="Arial" w:cs="Arial"/>
          <w:color w:val="FF0000"/>
          <w:sz w:val="20"/>
          <w:szCs w:val="20"/>
        </w:rPr>
      </w:pPr>
    </w:p>
    <w:p w14:paraId="5D6A2B84" w14:textId="32990261" w:rsidR="009B060B" w:rsidRDefault="009B060B" w:rsidP="00387815">
      <w:pPr>
        <w:widowControl/>
        <w:autoSpaceDE w:val="0"/>
        <w:autoSpaceDN w:val="0"/>
        <w:adjustRightInd w:val="0"/>
        <w:spacing w:after="0" w:line="240" w:lineRule="auto"/>
        <w:rPr>
          <w:rFonts w:ascii="Arial" w:hAnsi="Arial" w:cs="Arial"/>
          <w:color w:val="FF0000"/>
          <w:sz w:val="20"/>
          <w:szCs w:val="20"/>
        </w:rPr>
      </w:pPr>
    </w:p>
    <w:p w14:paraId="32FD0E05" w14:textId="310F93EF" w:rsidR="004A6A53" w:rsidRDefault="004A6A53" w:rsidP="00387815">
      <w:pPr>
        <w:widowControl/>
        <w:autoSpaceDE w:val="0"/>
        <w:autoSpaceDN w:val="0"/>
        <w:adjustRightInd w:val="0"/>
        <w:spacing w:after="0" w:line="240" w:lineRule="auto"/>
        <w:rPr>
          <w:rFonts w:ascii="Arial" w:hAnsi="Arial" w:cs="Arial"/>
          <w:color w:val="FF0000"/>
          <w:sz w:val="20"/>
          <w:szCs w:val="20"/>
        </w:rPr>
      </w:pPr>
    </w:p>
    <w:p w14:paraId="3DAB018E" w14:textId="6467743C" w:rsidR="004A6A53" w:rsidRDefault="004A6A53" w:rsidP="00387815">
      <w:pPr>
        <w:widowControl/>
        <w:autoSpaceDE w:val="0"/>
        <w:autoSpaceDN w:val="0"/>
        <w:adjustRightInd w:val="0"/>
        <w:spacing w:after="0" w:line="240" w:lineRule="auto"/>
        <w:rPr>
          <w:rFonts w:ascii="Arial" w:hAnsi="Arial" w:cs="Arial"/>
          <w:color w:val="FF0000"/>
          <w:sz w:val="20"/>
          <w:szCs w:val="20"/>
        </w:rPr>
      </w:pPr>
    </w:p>
    <w:p w14:paraId="6FE2FEDB" w14:textId="5CF92599" w:rsidR="004A6A53" w:rsidRDefault="004A6A53" w:rsidP="00387815">
      <w:pPr>
        <w:widowControl/>
        <w:autoSpaceDE w:val="0"/>
        <w:autoSpaceDN w:val="0"/>
        <w:adjustRightInd w:val="0"/>
        <w:spacing w:after="0" w:line="240" w:lineRule="auto"/>
        <w:rPr>
          <w:rFonts w:ascii="Arial" w:hAnsi="Arial" w:cs="Arial"/>
          <w:color w:val="FF0000"/>
          <w:sz w:val="20"/>
          <w:szCs w:val="20"/>
        </w:rPr>
      </w:pPr>
    </w:p>
    <w:p w14:paraId="19DD6A26" w14:textId="5E1D456A" w:rsidR="0007523B" w:rsidRPr="00050D0A" w:rsidRDefault="0007523B" w:rsidP="00387815">
      <w:pPr>
        <w:widowControl/>
        <w:autoSpaceDE w:val="0"/>
        <w:autoSpaceDN w:val="0"/>
        <w:adjustRightInd w:val="0"/>
        <w:spacing w:after="0" w:line="240" w:lineRule="auto"/>
        <w:rPr>
          <w:rFonts w:ascii="Arial" w:hAnsi="Arial" w:cs="Arial"/>
          <w:color w:val="FF0000"/>
          <w:sz w:val="20"/>
          <w:szCs w:val="20"/>
        </w:rPr>
      </w:pPr>
    </w:p>
    <w:p w14:paraId="1F50E30A" w14:textId="77777777" w:rsidR="009B060B" w:rsidRDefault="009B060B" w:rsidP="00387815">
      <w:pPr>
        <w:widowControl/>
        <w:autoSpaceDE w:val="0"/>
        <w:autoSpaceDN w:val="0"/>
        <w:adjustRightInd w:val="0"/>
        <w:spacing w:after="0" w:line="240" w:lineRule="auto"/>
        <w:rPr>
          <w:rFonts w:ascii="Arial" w:hAnsi="Arial" w:cs="Arial"/>
          <w:color w:val="FF0000"/>
          <w:sz w:val="20"/>
          <w:szCs w:val="20"/>
        </w:rPr>
      </w:pPr>
    </w:p>
    <w:p w14:paraId="7D22ACF4" w14:textId="295EF5CC" w:rsidR="009B060B" w:rsidRPr="00C947AA" w:rsidRDefault="009B060B" w:rsidP="00A16111">
      <w:pPr>
        <w:pStyle w:val="Heading2"/>
        <w:spacing w:before="0"/>
        <w:rPr>
          <w:rFonts w:ascii="Arial" w:hAnsi="Arial" w:cs="Arial"/>
          <w:color w:val="auto"/>
          <w:sz w:val="20"/>
          <w:u w:val="single"/>
        </w:rPr>
      </w:pPr>
      <w:bookmarkStart w:id="47" w:name="_Toc40870777"/>
      <w:r w:rsidRPr="00C947AA">
        <w:rPr>
          <w:rFonts w:ascii="Arial" w:hAnsi="Arial" w:cs="Arial"/>
          <w:color w:val="auto"/>
          <w:sz w:val="20"/>
          <w:u w:val="single"/>
        </w:rPr>
        <w:t>RC Graduates by Institutional Type</w:t>
      </w:r>
      <w:bookmarkEnd w:id="47"/>
    </w:p>
    <w:p w14:paraId="455AA074" w14:textId="5B8541F9" w:rsidR="009B060B" w:rsidRDefault="009B060B" w:rsidP="00966507">
      <w:pPr>
        <w:spacing w:after="0" w:line="250" w:lineRule="auto"/>
        <w:ind w:right="40"/>
        <w:jc w:val="both"/>
        <w:rPr>
          <w:rFonts w:ascii="Arial" w:hAnsi="Arial" w:cs="Arial"/>
          <w:bCs/>
          <w:sz w:val="20"/>
          <w:szCs w:val="20"/>
        </w:rPr>
      </w:pPr>
    </w:p>
    <w:tbl>
      <w:tblPr>
        <w:tblpPr w:leftFromText="180" w:rightFromText="180" w:vertAnchor="text" w:horzAnchor="margin" w:tblpXSpec="center" w:tblpY="34"/>
        <w:tblW w:w="10716" w:type="dxa"/>
        <w:tblLook w:val="00A0" w:firstRow="1" w:lastRow="0" w:firstColumn="1" w:lastColumn="0" w:noHBand="0" w:noVBand="0"/>
      </w:tblPr>
      <w:tblGrid>
        <w:gridCol w:w="3546"/>
        <w:gridCol w:w="717"/>
        <w:gridCol w:w="717"/>
        <w:gridCol w:w="717"/>
        <w:gridCol w:w="717"/>
        <w:gridCol w:w="717"/>
        <w:gridCol w:w="717"/>
        <w:gridCol w:w="717"/>
        <w:gridCol w:w="717"/>
        <w:gridCol w:w="717"/>
        <w:gridCol w:w="717"/>
      </w:tblGrid>
      <w:tr w:rsidR="007A2DE1" w:rsidRPr="00A27461" w14:paraId="53F6A54A" w14:textId="77777777" w:rsidTr="009310E6">
        <w:trPr>
          <w:trHeight w:val="307"/>
        </w:trPr>
        <w:tc>
          <w:tcPr>
            <w:tcW w:w="10716" w:type="dxa"/>
            <w:gridSpan w:val="11"/>
            <w:tcBorders>
              <w:top w:val="single" w:sz="12" w:space="0" w:color="auto"/>
              <w:left w:val="single" w:sz="12" w:space="0" w:color="auto"/>
              <w:bottom w:val="single" w:sz="12" w:space="0" w:color="FFFFFF"/>
              <w:right w:val="single" w:sz="12" w:space="0" w:color="auto"/>
            </w:tcBorders>
            <w:shd w:val="clear" w:color="4F81BD" w:fill="auto"/>
            <w:vAlign w:val="center"/>
          </w:tcPr>
          <w:p w14:paraId="7BB1181A" w14:textId="493F3164" w:rsidR="007A2DE1" w:rsidRPr="005E43C9" w:rsidRDefault="007A2DE1" w:rsidP="002B4DA1">
            <w:pPr>
              <w:widowControl/>
              <w:spacing w:after="0" w:line="240" w:lineRule="auto"/>
              <w:rPr>
                <w:rFonts w:ascii="Arial" w:hAnsi="Arial" w:cs="Arial"/>
                <w:b/>
                <w:bCs/>
                <w:szCs w:val="18"/>
              </w:rPr>
            </w:pPr>
            <w:bookmarkStart w:id="48" w:name="_Hlk509357232"/>
            <w:r w:rsidRPr="00A27461">
              <w:rPr>
                <w:rFonts w:ascii="Arial" w:hAnsi="Arial" w:cs="Arial"/>
                <w:b/>
                <w:szCs w:val="18"/>
              </w:rPr>
              <w:t>Table 1</w:t>
            </w:r>
            <w:r>
              <w:rPr>
                <w:rFonts w:ascii="Arial" w:hAnsi="Arial" w:cs="Arial"/>
                <w:b/>
                <w:szCs w:val="18"/>
              </w:rPr>
              <w:t>8</w:t>
            </w:r>
            <w:r w:rsidRPr="00A27461">
              <w:rPr>
                <w:rFonts w:ascii="Arial" w:hAnsi="Arial" w:cs="Arial"/>
                <w:b/>
                <w:szCs w:val="18"/>
              </w:rPr>
              <w:t xml:space="preserve"> –RC Graduates by Institutional Type between </w:t>
            </w:r>
            <w:r w:rsidRPr="00C241D7">
              <w:rPr>
                <w:rFonts w:ascii="Arial" w:hAnsi="Arial" w:cs="Arial"/>
                <w:b/>
                <w:color w:val="000000" w:themeColor="text1"/>
                <w:szCs w:val="18"/>
              </w:rPr>
              <w:t>20</w:t>
            </w:r>
            <w:r w:rsidR="009310E6">
              <w:rPr>
                <w:rFonts w:ascii="Arial" w:hAnsi="Arial" w:cs="Arial"/>
                <w:b/>
                <w:color w:val="000000" w:themeColor="text1"/>
                <w:szCs w:val="18"/>
              </w:rPr>
              <w:t>14</w:t>
            </w:r>
            <w:r w:rsidRPr="00C241D7">
              <w:rPr>
                <w:rFonts w:ascii="Arial" w:hAnsi="Arial" w:cs="Arial"/>
                <w:b/>
                <w:color w:val="000000" w:themeColor="text1"/>
                <w:szCs w:val="18"/>
              </w:rPr>
              <w:t xml:space="preserve"> and 201</w:t>
            </w:r>
            <w:r w:rsidR="009310E6">
              <w:rPr>
                <w:rFonts w:ascii="Arial" w:hAnsi="Arial" w:cs="Arial"/>
                <w:b/>
                <w:color w:val="000000" w:themeColor="text1"/>
                <w:szCs w:val="18"/>
              </w:rPr>
              <w:t>8</w:t>
            </w:r>
          </w:p>
        </w:tc>
      </w:tr>
      <w:tr w:rsidR="009310E6" w:rsidRPr="00A27461" w14:paraId="75B63D04" w14:textId="77777777" w:rsidTr="009310E6">
        <w:trPr>
          <w:trHeight w:val="649"/>
        </w:trPr>
        <w:tc>
          <w:tcPr>
            <w:tcW w:w="3546" w:type="dxa"/>
            <w:vMerge w:val="restart"/>
            <w:tcBorders>
              <w:top w:val="single" w:sz="4" w:space="0" w:color="auto"/>
              <w:left w:val="single" w:sz="12" w:space="0" w:color="auto"/>
              <w:right w:val="single" w:sz="4" w:space="0" w:color="FFFFFF"/>
            </w:tcBorders>
            <w:shd w:val="clear" w:color="4F81BD" w:fill="4F81BD"/>
            <w:noWrap/>
            <w:vAlign w:val="center"/>
          </w:tcPr>
          <w:p w14:paraId="382FEDDC" w14:textId="77777777" w:rsidR="009310E6" w:rsidRPr="00464BC9" w:rsidRDefault="009310E6" w:rsidP="009310E6">
            <w:pPr>
              <w:widowControl/>
              <w:spacing w:after="0" w:line="240" w:lineRule="auto"/>
              <w:jc w:val="center"/>
              <w:rPr>
                <w:rFonts w:ascii="Arial" w:hAnsi="Arial" w:cs="Arial"/>
                <w:b/>
                <w:bCs/>
                <w:color w:val="FFFFFF"/>
                <w:sz w:val="18"/>
                <w:szCs w:val="18"/>
              </w:rPr>
            </w:pPr>
            <w:r w:rsidRPr="00464BC9">
              <w:rPr>
                <w:rFonts w:ascii="Arial" w:hAnsi="Arial" w:cs="Arial"/>
                <w:b/>
                <w:bCs/>
                <w:color w:val="FFFFFF"/>
                <w:sz w:val="20"/>
                <w:szCs w:val="18"/>
              </w:rPr>
              <w:t>Institutional Type</w:t>
            </w:r>
          </w:p>
        </w:tc>
        <w:tc>
          <w:tcPr>
            <w:tcW w:w="1434" w:type="dxa"/>
            <w:gridSpan w:val="2"/>
            <w:tcBorders>
              <w:top w:val="single" w:sz="8" w:space="0" w:color="auto"/>
              <w:left w:val="nil"/>
              <w:right w:val="single" w:sz="8" w:space="0" w:color="FFFFFF"/>
            </w:tcBorders>
            <w:shd w:val="clear" w:color="4F81BD" w:fill="4F81BD"/>
            <w:vAlign w:val="center"/>
          </w:tcPr>
          <w:p w14:paraId="21C4F2EE" w14:textId="6C2CA98C" w:rsidR="009310E6" w:rsidRPr="007A2DE1" w:rsidRDefault="009310E6" w:rsidP="009310E6">
            <w:pPr>
              <w:spacing w:after="0" w:line="240" w:lineRule="auto"/>
              <w:jc w:val="center"/>
              <w:rPr>
                <w:rFonts w:ascii="Arial" w:hAnsi="Arial" w:cs="Arial"/>
                <w:b/>
                <w:bCs/>
                <w:color w:val="FFFFFF"/>
                <w:sz w:val="18"/>
                <w:szCs w:val="18"/>
              </w:rPr>
            </w:pPr>
            <w:r>
              <w:rPr>
                <w:rFonts w:ascii="Arial" w:hAnsi="Arial" w:cs="Arial"/>
                <w:b/>
                <w:bCs/>
                <w:color w:val="FFFFFF"/>
                <w:sz w:val="18"/>
                <w:szCs w:val="18"/>
              </w:rPr>
              <w:t>2018</w:t>
            </w:r>
          </w:p>
          <w:p w14:paraId="1BA85E6B" w14:textId="77777777" w:rsidR="009310E6" w:rsidRPr="007A2DE1" w:rsidRDefault="009310E6" w:rsidP="009310E6">
            <w:pPr>
              <w:spacing w:after="0" w:line="240" w:lineRule="auto"/>
              <w:jc w:val="center"/>
              <w:rPr>
                <w:rFonts w:ascii="Arial" w:hAnsi="Arial" w:cs="Arial"/>
                <w:b/>
                <w:bCs/>
                <w:color w:val="FFFFFF"/>
                <w:sz w:val="18"/>
                <w:szCs w:val="18"/>
              </w:rPr>
            </w:pPr>
            <w:r w:rsidRPr="007A2DE1">
              <w:rPr>
                <w:rFonts w:ascii="Arial" w:hAnsi="Arial" w:cs="Arial"/>
                <w:b/>
                <w:bCs/>
                <w:color w:val="FFFFFF"/>
                <w:sz w:val="18"/>
                <w:szCs w:val="18"/>
              </w:rPr>
              <w:t>Graduates</w:t>
            </w:r>
          </w:p>
          <w:p w14:paraId="253AED10" w14:textId="2B524979" w:rsidR="009310E6" w:rsidRPr="00492EA8" w:rsidRDefault="009310E6" w:rsidP="009310E6">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(N=</w:t>
            </w:r>
            <w:r w:rsidR="00064C9A">
              <w:rPr>
                <w:rFonts w:ascii="Arial" w:hAnsi="Arial" w:cs="Arial"/>
                <w:b/>
                <w:bCs/>
                <w:color w:val="FFFFFF"/>
                <w:sz w:val="18"/>
                <w:szCs w:val="18"/>
              </w:rPr>
              <w:t>400</w:t>
            </w:r>
            <w:r w:rsidRPr="00492EA8">
              <w:rPr>
                <w:rFonts w:ascii="Arial" w:hAnsi="Arial" w:cs="Arial"/>
                <w:b/>
                <w:bCs/>
                <w:color w:val="FFFFFF"/>
                <w:sz w:val="18"/>
                <w:szCs w:val="18"/>
              </w:rPr>
              <w:t>)</w:t>
            </w:r>
          </w:p>
        </w:tc>
        <w:tc>
          <w:tcPr>
            <w:tcW w:w="0" w:type="auto"/>
            <w:gridSpan w:val="2"/>
            <w:tcBorders>
              <w:top w:val="single" w:sz="8" w:space="0" w:color="auto"/>
              <w:left w:val="nil"/>
              <w:right w:val="single" w:sz="8" w:space="0" w:color="FFFFFF"/>
            </w:tcBorders>
            <w:shd w:val="clear" w:color="4F81BD" w:fill="4F81BD"/>
            <w:vAlign w:val="center"/>
          </w:tcPr>
          <w:p w14:paraId="2A8DF70E" w14:textId="77777777" w:rsidR="009310E6" w:rsidRPr="007A2DE1" w:rsidRDefault="009310E6" w:rsidP="009310E6">
            <w:pPr>
              <w:spacing w:after="0" w:line="240" w:lineRule="auto"/>
              <w:jc w:val="center"/>
              <w:rPr>
                <w:rFonts w:ascii="Arial" w:hAnsi="Arial" w:cs="Arial"/>
                <w:b/>
                <w:bCs/>
                <w:color w:val="FFFFFF"/>
                <w:sz w:val="18"/>
                <w:szCs w:val="18"/>
              </w:rPr>
            </w:pPr>
            <w:r>
              <w:rPr>
                <w:rFonts w:ascii="Arial" w:hAnsi="Arial" w:cs="Arial"/>
                <w:b/>
                <w:bCs/>
                <w:color w:val="FFFFFF"/>
                <w:sz w:val="18"/>
                <w:szCs w:val="18"/>
              </w:rPr>
              <w:t>2017</w:t>
            </w:r>
          </w:p>
          <w:p w14:paraId="234BA529" w14:textId="77777777" w:rsidR="009310E6" w:rsidRPr="007A2DE1" w:rsidRDefault="009310E6" w:rsidP="009310E6">
            <w:pPr>
              <w:spacing w:after="0" w:line="240" w:lineRule="auto"/>
              <w:jc w:val="center"/>
              <w:rPr>
                <w:rFonts w:ascii="Arial" w:hAnsi="Arial" w:cs="Arial"/>
                <w:b/>
                <w:bCs/>
                <w:color w:val="FFFFFF"/>
                <w:sz w:val="18"/>
                <w:szCs w:val="18"/>
              </w:rPr>
            </w:pPr>
            <w:r w:rsidRPr="007A2DE1">
              <w:rPr>
                <w:rFonts w:ascii="Arial" w:hAnsi="Arial" w:cs="Arial"/>
                <w:b/>
                <w:bCs/>
                <w:color w:val="FFFFFF"/>
                <w:sz w:val="18"/>
                <w:szCs w:val="18"/>
              </w:rPr>
              <w:t>Graduates</w:t>
            </w:r>
          </w:p>
          <w:p w14:paraId="60A54F82" w14:textId="280BDDE7" w:rsidR="009310E6" w:rsidRDefault="009310E6" w:rsidP="009310E6">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(N=419</w:t>
            </w:r>
            <w:r w:rsidRPr="00492EA8">
              <w:rPr>
                <w:rFonts w:ascii="Arial" w:hAnsi="Arial" w:cs="Arial"/>
                <w:b/>
                <w:bCs/>
                <w:color w:val="FFFFFF"/>
                <w:sz w:val="18"/>
                <w:szCs w:val="18"/>
              </w:rPr>
              <w:t>)</w:t>
            </w:r>
          </w:p>
        </w:tc>
        <w:tc>
          <w:tcPr>
            <w:tcW w:w="0" w:type="auto"/>
            <w:gridSpan w:val="2"/>
            <w:tcBorders>
              <w:top w:val="single" w:sz="8" w:space="0" w:color="auto"/>
              <w:left w:val="single" w:sz="8" w:space="0" w:color="FFFFFF"/>
              <w:bottom w:val="single" w:sz="12" w:space="0" w:color="FFFFFF"/>
              <w:right w:val="single" w:sz="4" w:space="0" w:color="FFFFFF"/>
            </w:tcBorders>
            <w:shd w:val="clear" w:color="4F81BD" w:fill="4F81BD"/>
            <w:vAlign w:val="center"/>
          </w:tcPr>
          <w:p w14:paraId="1AFF2182" w14:textId="77777777" w:rsidR="009310E6" w:rsidRPr="007A2DE1" w:rsidRDefault="009310E6" w:rsidP="009310E6">
            <w:pPr>
              <w:spacing w:after="0" w:line="240" w:lineRule="auto"/>
              <w:jc w:val="center"/>
              <w:rPr>
                <w:rFonts w:ascii="Arial" w:hAnsi="Arial" w:cs="Arial"/>
                <w:b/>
                <w:bCs/>
                <w:color w:val="FFFFFF"/>
                <w:sz w:val="18"/>
                <w:szCs w:val="18"/>
              </w:rPr>
            </w:pPr>
            <w:r w:rsidRPr="007A2DE1">
              <w:rPr>
                <w:rFonts w:ascii="Arial" w:hAnsi="Arial" w:cs="Arial"/>
                <w:b/>
                <w:bCs/>
                <w:color w:val="FFFFFF"/>
                <w:sz w:val="18"/>
                <w:szCs w:val="18"/>
              </w:rPr>
              <w:t>2016</w:t>
            </w:r>
          </w:p>
          <w:p w14:paraId="48B53A03" w14:textId="77777777" w:rsidR="009310E6" w:rsidRPr="007A2DE1" w:rsidRDefault="009310E6" w:rsidP="009310E6">
            <w:pPr>
              <w:spacing w:after="0" w:line="240" w:lineRule="auto"/>
              <w:jc w:val="center"/>
              <w:rPr>
                <w:rFonts w:ascii="Arial" w:hAnsi="Arial" w:cs="Arial"/>
                <w:b/>
                <w:bCs/>
                <w:color w:val="FFFFFF"/>
                <w:sz w:val="18"/>
                <w:szCs w:val="18"/>
              </w:rPr>
            </w:pPr>
            <w:r w:rsidRPr="007A2DE1">
              <w:rPr>
                <w:rFonts w:ascii="Arial" w:hAnsi="Arial" w:cs="Arial"/>
                <w:b/>
                <w:bCs/>
                <w:color w:val="FFFFFF"/>
                <w:sz w:val="18"/>
                <w:szCs w:val="18"/>
              </w:rPr>
              <w:t>Graduates</w:t>
            </w:r>
          </w:p>
          <w:p w14:paraId="40E8201E" w14:textId="6B7F715C" w:rsidR="009310E6" w:rsidRPr="005E43C9" w:rsidRDefault="009310E6" w:rsidP="009310E6">
            <w:pPr>
              <w:widowControl/>
              <w:spacing w:after="0" w:line="240" w:lineRule="auto"/>
              <w:jc w:val="center"/>
              <w:rPr>
                <w:rFonts w:ascii="Arial" w:hAnsi="Arial" w:cs="Arial"/>
                <w:bCs/>
                <w:color w:val="FFFFFF"/>
                <w:sz w:val="18"/>
                <w:szCs w:val="18"/>
              </w:rPr>
            </w:pPr>
            <w:r w:rsidRPr="00492EA8">
              <w:rPr>
                <w:rFonts w:ascii="Arial" w:hAnsi="Arial" w:cs="Arial"/>
                <w:b/>
                <w:bCs/>
                <w:color w:val="FFFFFF"/>
                <w:sz w:val="18"/>
                <w:szCs w:val="18"/>
              </w:rPr>
              <w:t>(N=415)</w:t>
            </w:r>
          </w:p>
        </w:tc>
        <w:tc>
          <w:tcPr>
            <w:tcW w:w="0" w:type="auto"/>
            <w:gridSpan w:val="2"/>
            <w:tcBorders>
              <w:top w:val="single" w:sz="4" w:space="0" w:color="auto"/>
              <w:left w:val="single" w:sz="4" w:space="0" w:color="FFFFFF"/>
              <w:bottom w:val="single" w:sz="12" w:space="0" w:color="FFFFFF"/>
              <w:right w:val="single" w:sz="4" w:space="0" w:color="FFFFFF"/>
            </w:tcBorders>
            <w:shd w:val="clear" w:color="4F81BD" w:fill="4F81BD"/>
            <w:vAlign w:val="center"/>
          </w:tcPr>
          <w:p w14:paraId="2424FC56" w14:textId="37278CD8" w:rsidR="009310E6" w:rsidRPr="00464BC9" w:rsidRDefault="009310E6" w:rsidP="009310E6">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2015 Graduates</w:t>
            </w:r>
            <w:r>
              <w:rPr>
                <w:rFonts w:ascii="Arial" w:hAnsi="Arial" w:cs="Arial"/>
                <w:b/>
                <w:bCs/>
                <w:color w:val="FFFFFF"/>
                <w:sz w:val="18"/>
                <w:szCs w:val="18"/>
              </w:rPr>
              <w:br/>
            </w:r>
            <w:r w:rsidRPr="001A271D">
              <w:rPr>
                <w:rFonts w:ascii="Arial" w:hAnsi="Arial" w:cs="Arial"/>
                <w:b/>
                <w:bCs/>
                <w:color w:val="FFFFFF"/>
                <w:sz w:val="18"/>
              </w:rPr>
              <w:t>(N=</w:t>
            </w:r>
            <w:r>
              <w:rPr>
                <w:rFonts w:ascii="Arial" w:hAnsi="Arial" w:cs="Arial"/>
                <w:b/>
                <w:bCs/>
                <w:color w:val="FFFFFF"/>
                <w:sz w:val="18"/>
              </w:rPr>
              <w:t>418</w:t>
            </w:r>
            <w:r w:rsidRPr="001A271D">
              <w:rPr>
                <w:rFonts w:ascii="Arial" w:hAnsi="Arial" w:cs="Arial"/>
                <w:b/>
                <w:bCs/>
                <w:color w:val="FFFFFF"/>
                <w:sz w:val="18"/>
              </w:rPr>
              <w:t>)</w:t>
            </w:r>
          </w:p>
        </w:tc>
        <w:tc>
          <w:tcPr>
            <w:tcW w:w="1434" w:type="dxa"/>
            <w:gridSpan w:val="2"/>
            <w:tcBorders>
              <w:top w:val="single" w:sz="4" w:space="0" w:color="auto"/>
              <w:left w:val="nil"/>
              <w:bottom w:val="single" w:sz="12" w:space="0" w:color="FFFFFF"/>
              <w:right w:val="single" w:sz="12" w:space="0" w:color="auto"/>
            </w:tcBorders>
            <w:shd w:val="clear" w:color="4F81BD" w:fill="4F81BD"/>
            <w:vAlign w:val="center"/>
          </w:tcPr>
          <w:p w14:paraId="39F13620" w14:textId="25D185C7" w:rsidR="009310E6" w:rsidRPr="00464BC9" w:rsidRDefault="009310E6" w:rsidP="009310E6">
            <w:pPr>
              <w:widowControl/>
              <w:spacing w:after="0" w:line="240" w:lineRule="auto"/>
              <w:jc w:val="center"/>
              <w:rPr>
                <w:rFonts w:ascii="Arial" w:hAnsi="Arial" w:cs="Arial"/>
                <w:b/>
                <w:bCs/>
                <w:color w:val="FFFFFF"/>
                <w:sz w:val="18"/>
                <w:szCs w:val="18"/>
              </w:rPr>
            </w:pPr>
            <w:r>
              <w:rPr>
                <w:rFonts w:ascii="Arial" w:hAnsi="Arial" w:cs="Arial"/>
                <w:b/>
                <w:bCs/>
                <w:color w:val="FFFFFF"/>
                <w:sz w:val="18"/>
                <w:szCs w:val="18"/>
              </w:rPr>
              <w:t>2014 Graduates</w:t>
            </w:r>
            <w:r>
              <w:rPr>
                <w:rFonts w:ascii="Arial" w:hAnsi="Arial" w:cs="Arial"/>
                <w:b/>
                <w:bCs/>
                <w:color w:val="FFFFFF"/>
                <w:sz w:val="18"/>
                <w:szCs w:val="18"/>
              </w:rPr>
              <w:br/>
            </w:r>
            <w:r w:rsidRPr="001A271D">
              <w:rPr>
                <w:rFonts w:ascii="Arial" w:hAnsi="Arial" w:cs="Arial"/>
                <w:b/>
                <w:bCs/>
                <w:color w:val="FFFFFF"/>
                <w:sz w:val="18"/>
              </w:rPr>
              <w:t>(N=</w:t>
            </w:r>
            <w:r>
              <w:rPr>
                <w:rFonts w:ascii="Arial" w:hAnsi="Arial" w:cs="Arial"/>
                <w:b/>
                <w:bCs/>
                <w:color w:val="FFFFFF"/>
                <w:sz w:val="18"/>
              </w:rPr>
              <w:t>427</w:t>
            </w:r>
            <w:r w:rsidRPr="001A271D">
              <w:rPr>
                <w:rFonts w:ascii="Arial" w:hAnsi="Arial" w:cs="Arial"/>
                <w:b/>
                <w:bCs/>
                <w:color w:val="FFFFFF"/>
                <w:sz w:val="18"/>
              </w:rPr>
              <w:t>)</w:t>
            </w:r>
          </w:p>
        </w:tc>
      </w:tr>
      <w:tr w:rsidR="009310E6" w:rsidRPr="00A27461" w14:paraId="4BE3DFDF" w14:textId="77777777" w:rsidTr="009310E6">
        <w:trPr>
          <w:trHeight w:val="282"/>
        </w:trPr>
        <w:tc>
          <w:tcPr>
            <w:tcW w:w="3546" w:type="dxa"/>
            <w:vMerge/>
            <w:tcBorders>
              <w:left w:val="single" w:sz="12" w:space="0" w:color="auto"/>
              <w:bottom w:val="single" w:sz="4" w:space="0" w:color="auto"/>
              <w:right w:val="single" w:sz="8" w:space="0" w:color="FFFFFF"/>
            </w:tcBorders>
            <w:shd w:val="clear" w:color="4F81BD" w:fill="4F81BD"/>
            <w:noWrap/>
            <w:vAlign w:val="center"/>
          </w:tcPr>
          <w:p w14:paraId="6B4FC906" w14:textId="77777777" w:rsidR="009310E6" w:rsidRPr="00050D0A" w:rsidRDefault="009310E6" w:rsidP="009310E6">
            <w:pPr>
              <w:widowControl/>
              <w:spacing w:after="0" w:line="240" w:lineRule="auto"/>
              <w:jc w:val="center"/>
              <w:rPr>
                <w:rFonts w:ascii="Arial" w:hAnsi="Arial" w:cs="Arial"/>
                <w:b/>
                <w:bCs/>
                <w:color w:val="FF0000"/>
                <w:sz w:val="18"/>
                <w:szCs w:val="18"/>
              </w:rPr>
            </w:pPr>
          </w:p>
        </w:tc>
        <w:tc>
          <w:tcPr>
            <w:tcW w:w="717" w:type="dxa"/>
            <w:tcBorders>
              <w:top w:val="single" w:sz="12" w:space="0" w:color="FFFFFF"/>
              <w:left w:val="single" w:sz="8" w:space="0" w:color="FFFFFF"/>
              <w:bottom w:val="single" w:sz="4" w:space="0" w:color="auto"/>
              <w:right w:val="single" w:sz="4" w:space="0" w:color="auto"/>
            </w:tcBorders>
            <w:shd w:val="clear" w:color="4F81BD" w:fill="B6DDE8"/>
            <w:vAlign w:val="center"/>
          </w:tcPr>
          <w:p w14:paraId="6EDFCDB5" w14:textId="77777777" w:rsidR="009310E6" w:rsidRPr="00464BC9" w:rsidRDefault="009310E6" w:rsidP="009310E6">
            <w:pPr>
              <w:widowControl/>
              <w:spacing w:after="0" w:line="240" w:lineRule="auto"/>
              <w:jc w:val="center"/>
              <w:rPr>
                <w:rFonts w:ascii="Arial" w:hAnsi="Arial" w:cs="Arial"/>
                <w:b/>
                <w:bCs/>
                <w:sz w:val="20"/>
                <w:szCs w:val="18"/>
              </w:rPr>
            </w:pPr>
            <w:r w:rsidRPr="00464BC9">
              <w:rPr>
                <w:rFonts w:ascii="Arial" w:hAnsi="Arial" w:cs="Arial"/>
                <w:b/>
                <w:bCs/>
                <w:sz w:val="20"/>
                <w:szCs w:val="18"/>
              </w:rPr>
              <w:t>Total</w:t>
            </w:r>
          </w:p>
        </w:tc>
        <w:tc>
          <w:tcPr>
            <w:tcW w:w="717" w:type="dxa"/>
            <w:tcBorders>
              <w:top w:val="single" w:sz="12" w:space="0" w:color="FFFFFF"/>
              <w:left w:val="single" w:sz="4" w:space="0" w:color="auto"/>
              <w:bottom w:val="single" w:sz="4" w:space="0" w:color="auto"/>
              <w:right w:val="single" w:sz="8" w:space="0" w:color="auto"/>
            </w:tcBorders>
            <w:shd w:val="clear" w:color="4F81BD" w:fill="B6DDE8"/>
            <w:vAlign w:val="center"/>
          </w:tcPr>
          <w:p w14:paraId="1AE39390" w14:textId="77777777" w:rsidR="009310E6" w:rsidRPr="007A2DE1" w:rsidRDefault="009310E6" w:rsidP="009310E6">
            <w:pPr>
              <w:widowControl/>
              <w:spacing w:after="0" w:line="240" w:lineRule="auto"/>
              <w:jc w:val="center"/>
              <w:rPr>
                <w:rFonts w:ascii="Arial" w:hAnsi="Arial" w:cs="Arial"/>
                <w:b/>
                <w:bCs/>
                <w:sz w:val="20"/>
                <w:szCs w:val="18"/>
              </w:rPr>
            </w:pPr>
            <w:r w:rsidRPr="007A2DE1">
              <w:rPr>
                <w:rFonts w:ascii="Arial" w:hAnsi="Arial" w:cs="Arial"/>
                <w:sz w:val="20"/>
                <w:szCs w:val="20"/>
              </w:rPr>
              <w:t>Mean</w:t>
            </w:r>
          </w:p>
        </w:tc>
        <w:tc>
          <w:tcPr>
            <w:tcW w:w="0" w:type="auto"/>
            <w:tcBorders>
              <w:top w:val="single" w:sz="12" w:space="0" w:color="FFFFFF"/>
              <w:left w:val="single" w:sz="8" w:space="0" w:color="FFFFFF"/>
              <w:bottom w:val="single" w:sz="4" w:space="0" w:color="auto"/>
              <w:right w:val="single" w:sz="4" w:space="0" w:color="auto"/>
            </w:tcBorders>
            <w:shd w:val="clear" w:color="4F81BD" w:fill="B6DDE8"/>
            <w:vAlign w:val="center"/>
          </w:tcPr>
          <w:p w14:paraId="27A0CA10" w14:textId="2920C656" w:rsidR="009310E6" w:rsidRPr="00464BC9" w:rsidRDefault="009310E6" w:rsidP="009310E6">
            <w:pPr>
              <w:widowControl/>
              <w:spacing w:after="0" w:line="240" w:lineRule="auto"/>
              <w:jc w:val="center"/>
              <w:rPr>
                <w:rFonts w:ascii="Arial" w:hAnsi="Arial" w:cs="Arial"/>
                <w:b/>
                <w:bCs/>
                <w:sz w:val="20"/>
                <w:szCs w:val="18"/>
              </w:rPr>
            </w:pPr>
            <w:r w:rsidRPr="00464BC9">
              <w:rPr>
                <w:rFonts w:ascii="Arial" w:hAnsi="Arial" w:cs="Arial"/>
                <w:b/>
                <w:bCs/>
                <w:sz w:val="20"/>
                <w:szCs w:val="18"/>
              </w:rPr>
              <w:t>Total</w:t>
            </w:r>
          </w:p>
        </w:tc>
        <w:tc>
          <w:tcPr>
            <w:tcW w:w="0" w:type="auto"/>
            <w:tcBorders>
              <w:top w:val="single" w:sz="12" w:space="0" w:color="FFFFFF"/>
              <w:left w:val="single" w:sz="4" w:space="0" w:color="auto"/>
              <w:bottom w:val="single" w:sz="4" w:space="0" w:color="auto"/>
              <w:right w:val="single" w:sz="8" w:space="0" w:color="auto"/>
            </w:tcBorders>
            <w:shd w:val="clear" w:color="4F81BD" w:fill="B6DDE8"/>
            <w:vAlign w:val="center"/>
          </w:tcPr>
          <w:p w14:paraId="5E749DFA" w14:textId="7B1C44E9" w:rsidR="009310E6" w:rsidRPr="00464BC9" w:rsidRDefault="009310E6" w:rsidP="009310E6">
            <w:pPr>
              <w:widowControl/>
              <w:spacing w:after="0" w:line="240" w:lineRule="auto"/>
              <w:jc w:val="center"/>
              <w:rPr>
                <w:rFonts w:ascii="Arial" w:hAnsi="Arial" w:cs="Arial"/>
                <w:b/>
                <w:bCs/>
                <w:sz w:val="20"/>
                <w:szCs w:val="18"/>
              </w:rPr>
            </w:pPr>
            <w:r w:rsidRPr="007A2DE1">
              <w:rPr>
                <w:rFonts w:ascii="Arial" w:hAnsi="Arial" w:cs="Arial"/>
                <w:sz w:val="20"/>
                <w:szCs w:val="20"/>
              </w:rPr>
              <w:t>Mean</w:t>
            </w:r>
          </w:p>
        </w:tc>
        <w:tc>
          <w:tcPr>
            <w:tcW w:w="0" w:type="auto"/>
            <w:tcBorders>
              <w:top w:val="single" w:sz="8" w:space="0" w:color="FFFFFF"/>
              <w:left w:val="single" w:sz="8" w:space="0" w:color="auto"/>
              <w:bottom w:val="single" w:sz="4" w:space="0" w:color="auto"/>
              <w:right w:val="single" w:sz="4" w:space="0" w:color="auto"/>
            </w:tcBorders>
            <w:shd w:val="clear" w:color="4F81BD" w:fill="B6DDE8"/>
            <w:vAlign w:val="center"/>
          </w:tcPr>
          <w:p w14:paraId="3ADD7BAD" w14:textId="5C719419" w:rsidR="009310E6" w:rsidRPr="00464BC9" w:rsidRDefault="009310E6" w:rsidP="009310E6">
            <w:pPr>
              <w:widowControl/>
              <w:spacing w:after="0" w:line="240" w:lineRule="auto"/>
              <w:jc w:val="center"/>
              <w:rPr>
                <w:rFonts w:ascii="Arial" w:hAnsi="Arial" w:cs="Arial"/>
                <w:b/>
                <w:bCs/>
                <w:sz w:val="20"/>
                <w:szCs w:val="18"/>
              </w:rPr>
            </w:pPr>
            <w:r w:rsidRPr="00464BC9">
              <w:rPr>
                <w:rFonts w:ascii="Arial" w:hAnsi="Arial" w:cs="Arial"/>
                <w:b/>
                <w:bCs/>
                <w:sz w:val="20"/>
                <w:szCs w:val="18"/>
              </w:rPr>
              <w:t>Total</w:t>
            </w:r>
          </w:p>
        </w:tc>
        <w:tc>
          <w:tcPr>
            <w:tcW w:w="0" w:type="auto"/>
            <w:tcBorders>
              <w:top w:val="single" w:sz="12" w:space="0" w:color="FFFFFF"/>
              <w:left w:val="single" w:sz="4" w:space="0" w:color="auto"/>
              <w:bottom w:val="single" w:sz="4" w:space="0" w:color="auto"/>
              <w:right w:val="single" w:sz="8" w:space="0" w:color="auto"/>
            </w:tcBorders>
            <w:shd w:val="clear" w:color="4F81BD" w:fill="B6DDE8"/>
            <w:vAlign w:val="center"/>
          </w:tcPr>
          <w:p w14:paraId="5DDE7F5A" w14:textId="42413B05" w:rsidR="009310E6" w:rsidRPr="00464BC9" w:rsidRDefault="009310E6" w:rsidP="009310E6">
            <w:pPr>
              <w:widowControl/>
              <w:spacing w:after="0" w:line="240" w:lineRule="auto"/>
              <w:jc w:val="center"/>
              <w:rPr>
                <w:rFonts w:ascii="Arial" w:hAnsi="Arial" w:cs="Arial"/>
                <w:bCs/>
                <w:sz w:val="20"/>
                <w:szCs w:val="18"/>
              </w:rPr>
            </w:pPr>
            <w:r w:rsidRPr="007A2DE1">
              <w:rPr>
                <w:rFonts w:ascii="Arial" w:hAnsi="Arial" w:cs="Arial"/>
                <w:sz w:val="20"/>
                <w:szCs w:val="20"/>
              </w:rPr>
              <w:t>Mean</w:t>
            </w:r>
          </w:p>
        </w:tc>
        <w:tc>
          <w:tcPr>
            <w:tcW w:w="0" w:type="auto"/>
            <w:tcBorders>
              <w:top w:val="single" w:sz="12" w:space="0" w:color="FFFFFF"/>
              <w:left w:val="single" w:sz="8" w:space="0" w:color="auto"/>
              <w:bottom w:val="single" w:sz="4" w:space="0" w:color="auto"/>
              <w:right w:val="single" w:sz="4" w:space="0" w:color="auto"/>
            </w:tcBorders>
            <w:shd w:val="clear" w:color="4F81BD" w:fill="B6DDE8"/>
            <w:vAlign w:val="center"/>
          </w:tcPr>
          <w:p w14:paraId="3BC881ED" w14:textId="24A75CD2" w:rsidR="009310E6" w:rsidRPr="00464BC9" w:rsidRDefault="009310E6" w:rsidP="009310E6">
            <w:pPr>
              <w:widowControl/>
              <w:spacing w:after="0" w:line="240" w:lineRule="auto"/>
              <w:jc w:val="center"/>
              <w:rPr>
                <w:rFonts w:ascii="Arial" w:hAnsi="Arial" w:cs="Arial"/>
                <w:b/>
                <w:bCs/>
                <w:sz w:val="20"/>
                <w:szCs w:val="18"/>
              </w:rPr>
            </w:pPr>
            <w:r w:rsidRPr="00464BC9">
              <w:rPr>
                <w:rFonts w:ascii="Arial" w:hAnsi="Arial" w:cs="Arial"/>
                <w:b/>
                <w:bCs/>
                <w:sz w:val="20"/>
                <w:szCs w:val="18"/>
              </w:rPr>
              <w:t>Total</w:t>
            </w:r>
          </w:p>
        </w:tc>
        <w:tc>
          <w:tcPr>
            <w:tcW w:w="0" w:type="auto"/>
            <w:tcBorders>
              <w:top w:val="single" w:sz="12" w:space="0" w:color="FFFFFF"/>
              <w:left w:val="single" w:sz="4" w:space="0" w:color="auto"/>
              <w:bottom w:val="single" w:sz="4" w:space="0" w:color="auto"/>
              <w:right w:val="single" w:sz="8" w:space="0" w:color="auto"/>
            </w:tcBorders>
            <w:shd w:val="clear" w:color="4F81BD" w:fill="B6DDE8"/>
            <w:vAlign w:val="center"/>
          </w:tcPr>
          <w:p w14:paraId="162D3FF6" w14:textId="04F91436" w:rsidR="009310E6" w:rsidRPr="00464BC9" w:rsidRDefault="009310E6" w:rsidP="009310E6">
            <w:pPr>
              <w:widowControl/>
              <w:spacing w:after="0" w:line="240" w:lineRule="auto"/>
              <w:jc w:val="center"/>
              <w:rPr>
                <w:rFonts w:ascii="Arial" w:hAnsi="Arial" w:cs="Arial"/>
                <w:bCs/>
                <w:sz w:val="20"/>
                <w:szCs w:val="18"/>
              </w:rPr>
            </w:pPr>
            <w:r>
              <w:rPr>
                <w:rFonts w:ascii="Arial" w:hAnsi="Arial" w:cs="Arial"/>
                <w:sz w:val="20"/>
                <w:szCs w:val="20"/>
              </w:rPr>
              <w:t>Mean</w:t>
            </w:r>
          </w:p>
        </w:tc>
        <w:tc>
          <w:tcPr>
            <w:tcW w:w="0" w:type="auto"/>
            <w:tcBorders>
              <w:top w:val="single" w:sz="12" w:space="0" w:color="FFFFFF"/>
              <w:left w:val="single" w:sz="8" w:space="0" w:color="auto"/>
              <w:bottom w:val="single" w:sz="4" w:space="0" w:color="auto"/>
              <w:right w:val="single" w:sz="4" w:space="0" w:color="auto"/>
            </w:tcBorders>
            <w:shd w:val="clear" w:color="4F81BD" w:fill="B6DDE8"/>
            <w:vAlign w:val="center"/>
          </w:tcPr>
          <w:p w14:paraId="60FB7231" w14:textId="40FAA789" w:rsidR="009310E6" w:rsidRPr="00464BC9" w:rsidRDefault="009310E6" w:rsidP="009310E6">
            <w:pPr>
              <w:widowControl/>
              <w:spacing w:after="0" w:line="240" w:lineRule="auto"/>
              <w:jc w:val="center"/>
              <w:rPr>
                <w:rFonts w:ascii="Arial" w:hAnsi="Arial" w:cs="Arial"/>
                <w:b/>
                <w:bCs/>
                <w:sz w:val="20"/>
                <w:szCs w:val="18"/>
              </w:rPr>
            </w:pPr>
            <w:r w:rsidRPr="00464BC9">
              <w:rPr>
                <w:rFonts w:ascii="Arial" w:hAnsi="Arial" w:cs="Arial"/>
                <w:b/>
                <w:bCs/>
                <w:sz w:val="20"/>
                <w:szCs w:val="18"/>
              </w:rPr>
              <w:t>Total</w:t>
            </w:r>
          </w:p>
        </w:tc>
        <w:tc>
          <w:tcPr>
            <w:tcW w:w="717" w:type="dxa"/>
            <w:tcBorders>
              <w:top w:val="single" w:sz="12" w:space="0" w:color="FFFFFF"/>
              <w:left w:val="single" w:sz="4" w:space="0" w:color="auto"/>
              <w:bottom w:val="single" w:sz="4" w:space="0" w:color="auto"/>
              <w:right w:val="single" w:sz="8" w:space="0" w:color="auto"/>
            </w:tcBorders>
            <w:shd w:val="clear" w:color="4F81BD" w:fill="B6DDE8"/>
            <w:vAlign w:val="center"/>
          </w:tcPr>
          <w:p w14:paraId="2958B9FD" w14:textId="14CE3957" w:rsidR="009310E6" w:rsidRPr="00464BC9" w:rsidRDefault="009310E6" w:rsidP="009310E6">
            <w:pPr>
              <w:widowControl/>
              <w:spacing w:after="0" w:line="240" w:lineRule="auto"/>
              <w:jc w:val="center"/>
              <w:rPr>
                <w:rFonts w:ascii="Arial" w:hAnsi="Arial" w:cs="Arial"/>
                <w:bCs/>
                <w:sz w:val="20"/>
                <w:szCs w:val="18"/>
              </w:rPr>
            </w:pPr>
            <w:r>
              <w:rPr>
                <w:rFonts w:ascii="Arial" w:hAnsi="Arial" w:cs="Arial"/>
                <w:sz w:val="20"/>
                <w:szCs w:val="20"/>
              </w:rPr>
              <w:t>Mean</w:t>
            </w:r>
          </w:p>
        </w:tc>
      </w:tr>
      <w:tr w:rsidR="009310E6" w:rsidRPr="00A27461" w14:paraId="3763B77B" w14:textId="77777777" w:rsidTr="009310E6">
        <w:trPr>
          <w:trHeight w:val="282"/>
        </w:trPr>
        <w:tc>
          <w:tcPr>
            <w:tcW w:w="3546" w:type="dxa"/>
            <w:tcBorders>
              <w:top w:val="single" w:sz="4" w:space="0" w:color="auto"/>
              <w:left w:val="single" w:sz="12" w:space="0" w:color="auto"/>
              <w:bottom w:val="single" w:sz="4" w:space="0" w:color="auto"/>
              <w:right w:val="single" w:sz="8" w:space="0" w:color="auto"/>
            </w:tcBorders>
            <w:shd w:val="clear" w:color="B8CCE4" w:fill="B8CCE4"/>
            <w:noWrap/>
            <w:vAlign w:val="center"/>
          </w:tcPr>
          <w:p w14:paraId="00105A5D" w14:textId="77777777" w:rsidR="009310E6" w:rsidRPr="00464BC9" w:rsidRDefault="009310E6" w:rsidP="009310E6">
            <w:pPr>
              <w:widowControl/>
              <w:spacing w:after="0" w:line="240" w:lineRule="auto"/>
              <w:jc w:val="center"/>
              <w:rPr>
                <w:rFonts w:ascii="Arial" w:hAnsi="Arial" w:cs="Arial"/>
                <w:sz w:val="20"/>
                <w:szCs w:val="18"/>
              </w:rPr>
            </w:pPr>
            <w:r w:rsidRPr="00464BC9">
              <w:rPr>
                <w:rFonts w:ascii="Arial" w:hAnsi="Arial" w:cs="Arial"/>
                <w:sz w:val="20"/>
                <w:szCs w:val="18"/>
              </w:rPr>
              <w:t>Community or Junior College</w:t>
            </w:r>
          </w:p>
        </w:tc>
        <w:tc>
          <w:tcPr>
            <w:tcW w:w="717" w:type="dxa"/>
            <w:tcBorders>
              <w:top w:val="single" w:sz="4" w:space="0" w:color="auto"/>
              <w:left w:val="single" w:sz="8" w:space="0" w:color="auto"/>
              <w:bottom w:val="single" w:sz="4" w:space="0" w:color="auto"/>
              <w:right w:val="single" w:sz="4" w:space="0" w:color="auto"/>
            </w:tcBorders>
            <w:shd w:val="clear" w:color="B8CCE4" w:fill="B8CCE4"/>
            <w:vAlign w:val="center"/>
          </w:tcPr>
          <w:p w14:paraId="0E6747ED" w14:textId="6C51A79F" w:rsidR="009310E6" w:rsidRPr="00C241D7" w:rsidRDefault="00064C9A" w:rsidP="009310E6">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3,532</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2B3F1409" w14:textId="416959C9" w:rsidR="009310E6" w:rsidRPr="00C241D7" w:rsidRDefault="001B4285" w:rsidP="009310E6">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15</w:t>
            </w:r>
          </w:p>
        </w:tc>
        <w:tc>
          <w:tcPr>
            <w:tcW w:w="0" w:type="auto"/>
            <w:tcBorders>
              <w:top w:val="single" w:sz="4" w:space="0" w:color="auto"/>
              <w:left w:val="single" w:sz="8" w:space="0" w:color="auto"/>
              <w:bottom w:val="single" w:sz="4" w:space="0" w:color="auto"/>
              <w:right w:val="single" w:sz="4" w:space="0" w:color="auto"/>
            </w:tcBorders>
            <w:shd w:val="clear" w:color="B8CCE4" w:fill="B8CCE4"/>
            <w:noWrap/>
            <w:vAlign w:val="center"/>
          </w:tcPr>
          <w:p w14:paraId="2DF06299" w14:textId="63299948" w:rsidR="009310E6" w:rsidRDefault="009310E6" w:rsidP="009310E6">
            <w:pPr>
              <w:widowControl/>
              <w:spacing w:after="0" w:line="240" w:lineRule="auto"/>
              <w:jc w:val="center"/>
              <w:rPr>
                <w:rFonts w:ascii="Arial" w:hAnsi="Arial" w:cs="Arial"/>
                <w:b/>
                <w:sz w:val="20"/>
                <w:szCs w:val="18"/>
              </w:rPr>
            </w:pPr>
            <w:r w:rsidRPr="00C241D7">
              <w:rPr>
                <w:rFonts w:ascii="Arial" w:hAnsi="Arial" w:cs="Arial"/>
                <w:b/>
                <w:color w:val="000000" w:themeColor="text1"/>
                <w:sz w:val="20"/>
                <w:szCs w:val="18"/>
              </w:rPr>
              <w:t>3,508</w:t>
            </w:r>
          </w:p>
        </w:tc>
        <w:tc>
          <w:tcPr>
            <w:tcW w:w="0" w:type="auto"/>
            <w:tcBorders>
              <w:top w:val="single" w:sz="4" w:space="0" w:color="auto"/>
              <w:left w:val="single" w:sz="4" w:space="0" w:color="auto"/>
              <w:bottom w:val="single" w:sz="4" w:space="0" w:color="auto"/>
              <w:right w:val="single" w:sz="8" w:space="0" w:color="auto"/>
            </w:tcBorders>
            <w:shd w:val="clear" w:color="B8CCE4" w:fill="B8CCE4"/>
            <w:vAlign w:val="center"/>
          </w:tcPr>
          <w:p w14:paraId="7A035A3A" w14:textId="2F7C4A95" w:rsidR="009310E6" w:rsidRPr="00FE08F6" w:rsidRDefault="009310E6" w:rsidP="009310E6">
            <w:pPr>
              <w:widowControl/>
              <w:spacing w:after="0" w:line="240" w:lineRule="auto"/>
              <w:jc w:val="center"/>
              <w:rPr>
                <w:rFonts w:ascii="Arial" w:hAnsi="Arial" w:cs="Arial"/>
                <w:sz w:val="20"/>
                <w:szCs w:val="18"/>
              </w:rPr>
            </w:pPr>
            <w:r w:rsidRPr="00C241D7">
              <w:rPr>
                <w:rFonts w:ascii="Arial" w:hAnsi="Arial" w:cs="Arial"/>
                <w:color w:val="000000" w:themeColor="text1"/>
                <w:sz w:val="20"/>
                <w:szCs w:val="18"/>
              </w:rPr>
              <w:t>14</w:t>
            </w:r>
          </w:p>
        </w:tc>
        <w:tc>
          <w:tcPr>
            <w:tcW w:w="0" w:type="auto"/>
            <w:tcBorders>
              <w:top w:val="single" w:sz="4" w:space="0" w:color="auto"/>
              <w:left w:val="single" w:sz="8" w:space="0" w:color="auto"/>
              <w:bottom w:val="single" w:sz="4" w:space="0" w:color="auto"/>
              <w:right w:val="single" w:sz="4" w:space="0" w:color="auto"/>
            </w:tcBorders>
            <w:shd w:val="clear" w:color="B8CCE4" w:fill="B8CCE4"/>
            <w:noWrap/>
            <w:vAlign w:val="center"/>
          </w:tcPr>
          <w:p w14:paraId="6DA94A52" w14:textId="708932A5" w:rsidR="009310E6" w:rsidRDefault="009310E6" w:rsidP="009310E6">
            <w:pPr>
              <w:widowControl/>
              <w:spacing w:after="0" w:line="240" w:lineRule="auto"/>
              <w:jc w:val="center"/>
              <w:rPr>
                <w:rFonts w:ascii="Arial" w:hAnsi="Arial" w:cs="Arial"/>
                <w:b/>
                <w:sz w:val="20"/>
                <w:szCs w:val="18"/>
              </w:rPr>
            </w:pPr>
            <w:r w:rsidRPr="006223B0">
              <w:rPr>
                <w:rFonts w:ascii="Arial" w:hAnsi="Arial" w:cs="Arial"/>
                <w:b/>
                <w:sz w:val="20"/>
                <w:szCs w:val="18"/>
              </w:rPr>
              <w:t>3,486</w:t>
            </w:r>
          </w:p>
        </w:tc>
        <w:tc>
          <w:tcPr>
            <w:tcW w:w="0" w:type="auto"/>
            <w:tcBorders>
              <w:top w:val="single" w:sz="4" w:space="0" w:color="auto"/>
              <w:left w:val="single" w:sz="4" w:space="0" w:color="auto"/>
              <w:bottom w:val="single" w:sz="4" w:space="0" w:color="auto"/>
              <w:right w:val="single" w:sz="8" w:space="0" w:color="auto"/>
            </w:tcBorders>
            <w:shd w:val="clear" w:color="B8CCE4" w:fill="B8CCE4"/>
            <w:vAlign w:val="center"/>
          </w:tcPr>
          <w:p w14:paraId="12951152" w14:textId="007BE571" w:rsidR="009310E6" w:rsidRPr="00FE08F6" w:rsidRDefault="009310E6" w:rsidP="009310E6">
            <w:pPr>
              <w:widowControl/>
              <w:spacing w:after="0" w:line="240" w:lineRule="auto"/>
              <w:jc w:val="center"/>
              <w:rPr>
                <w:rFonts w:ascii="Arial" w:hAnsi="Arial" w:cs="Arial"/>
                <w:sz w:val="20"/>
                <w:szCs w:val="18"/>
              </w:rPr>
            </w:pPr>
            <w:r w:rsidRPr="007A2DE1">
              <w:rPr>
                <w:rFonts w:ascii="Arial" w:hAnsi="Arial" w:cs="Arial"/>
                <w:sz w:val="20"/>
                <w:szCs w:val="18"/>
              </w:rPr>
              <w:t>15</w:t>
            </w:r>
          </w:p>
        </w:tc>
        <w:tc>
          <w:tcPr>
            <w:tcW w:w="0" w:type="auto"/>
            <w:tcBorders>
              <w:top w:val="single" w:sz="4" w:space="0" w:color="auto"/>
              <w:left w:val="single" w:sz="8" w:space="0" w:color="auto"/>
              <w:bottom w:val="single" w:sz="4" w:space="0" w:color="auto"/>
              <w:right w:val="single" w:sz="4" w:space="0" w:color="auto"/>
            </w:tcBorders>
            <w:shd w:val="clear" w:color="B8CCE4" w:fill="B8CCE4"/>
            <w:noWrap/>
            <w:vAlign w:val="center"/>
          </w:tcPr>
          <w:p w14:paraId="7BC62F0F" w14:textId="0CCD704D" w:rsidR="009310E6" w:rsidRDefault="009310E6" w:rsidP="009310E6">
            <w:pPr>
              <w:widowControl/>
              <w:spacing w:after="0" w:line="240" w:lineRule="auto"/>
              <w:jc w:val="center"/>
              <w:rPr>
                <w:rFonts w:ascii="Arial" w:hAnsi="Arial" w:cs="Arial"/>
                <w:b/>
                <w:sz w:val="20"/>
                <w:szCs w:val="18"/>
              </w:rPr>
            </w:pPr>
            <w:r>
              <w:rPr>
                <w:rFonts w:ascii="Arial" w:hAnsi="Arial" w:cs="Arial"/>
                <w:b/>
                <w:sz w:val="20"/>
                <w:szCs w:val="18"/>
              </w:rPr>
              <w:t>3,701</w:t>
            </w:r>
          </w:p>
        </w:tc>
        <w:tc>
          <w:tcPr>
            <w:tcW w:w="0" w:type="auto"/>
            <w:tcBorders>
              <w:top w:val="single" w:sz="4" w:space="0" w:color="auto"/>
              <w:left w:val="single" w:sz="4" w:space="0" w:color="auto"/>
              <w:bottom w:val="single" w:sz="4" w:space="0" w:color="auto"/>
              <w:right w:val="single" w:sz="8" w:space="0" w:color="auto"/>
            </w:tcBorders>
            <w:shd w:val="clear" w:color="B8CCE4" w:fill="B8CCE4"/>
            <w:vAlign w:val="center"/>
          </w:tcPr>
          <w:p w14:paraId="7D083C18" w14:textId="5520D493" w:rsidR="009310E6" w:rsidRPr="00FE08F6" w:rsidRDefault="009310E6" w:rsidP="009310E6">
            <w:pPr>
              <w:widowControl/>
              <w:spacing w:after="0" w:line="240" w:lineRule="auto"/>
              <w:jc w:val="center"/>
              <w:rPr>
                <w:rFonts w:ascii="Arial" w:hAnsi="Arial" w:cs="Arial"/>
                <w:sz w:val="20"/>
                <w:szCs w:val="18"/>
              </w:rPr>
            </w:pPr>
            <w:r>
              <w:rPr>
                <w:rFonts w:ascii="Arial" w:hAnsi="Arial" w:cs="Arial"/>
                <w:sz w:val="20"/>
                <w:szCs w:val="18"/>
              </w:rPr>
              <w:t>15</w:t>
            </w:r>
          </w:p>
        </w:tc>
        <w:tc>
          <w:tcPr>
            <w:tcW w:w="0" w:type="auto"/>
            <w:tcBorders>
              <w:top w:val="single" w:sz="4" w:space="0" w:color="auto"/>
              <w:left w:val="single" w:sz="8" w:space="0" w:color="auto"/>
              <w:bottom w:val="single" w:sz="4" w:space="0" w:color="auto"/>
              <w:right w:val="single" w:sz="4" w:space="0" w:color="auto"/>
            </w:tcBorders>
            <w:shd w:val="clear" w:color="B8CCE4" w:fill="B8CCE4"/>
            <w:noWrap/>
            <w:vAlign w:val="center"/>
          </w:tcPr>
          <w:p w14:paraId="3FF6696B" w14:textId="630DB1B8" w:rsidR="009310E6" w:rsidRPr="00464BC9" w:rsidRDefault="009310E6" w:rsidP="009310E6">
            <w:pPr>
              <w:widowControl/>
              <w:spacing w:after="0" w:line="240" w:lineRule="auto"/>
              <w:jc w:val="center"/>
              <w:rPr>
                <w:rFonts w:ascii="Arial" w:hAnsi="Arial" w:cs="Arial"/>
                <w:b/>
                <w:sz w:val="20"/>
                <w:szCs w:val="18"/>
              </w:rPr>
            </w:pPr>
            <w:r>
              <w:rPr>
                <w:rFonts w:ascii="Arial" w:hAnsi="Arial" w:cs="Arial"/>
                <w:b/>
                <w:sz w:val="20"/>
                <w:szCs w:val="18"/>
              </w:rPr>
              <w:t>3,944</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6B36FBB8" w14:textId="6D982EB6" w:rsidR="009310E6" w:rsidRPr="00464BC9" w:rsidRDefault="009310E6" w:rsidP="009310E6">
            <w:pPr>
              <w:widowControl/>
              <w:spacing w:after="0" w:line="240" w:lineRule="auto"/>
              <w:jc w:val="center"/>
              <w:rPr>
                <w:rFonts w:ascii="Arial" w:hAnsi="Arial" w:cs="Arial"/>
                <w:sz w:val="20"/>
                <w:szCs w:val="18"/>
              </w:rPr>
            </w:pPr>
            <w:r>
              <w:rPr>
                <w:rFonts w:ascii="Arial" w:hAnsi="Arial" w:cs="Arial"/>
                <w:sz w:val="20"/>
                <w:szCs w:val="18"/>
              </w:rPr>
              <w:t>16</w:t>
            </w:r>
          </w:p>
        </w:tc>
      </w:tr>
      <w:tr w:rsidR="009310E6" w:rsidRPr="00A27461" w14:paraId="547DA0A6" w14:textId="77777777" w:rsidTr="009310E6">
        <w:trPr>
          <w:trHeight w:val="268"/>
        </w:trPr>
        <w:tc>
          <w:tcPr>
            <w:tcW w:w="3546" w:type="dxa"/>
            <w:tcBorders>
              <w:top w:val="single" w:sz="4" w:space="0" w:color="auto"/>
              <w:left w:val="single" w:sz="12" w:space="0" w:color="auto"/>
              <w:bottom w:val="single" w:sz="4" w:space="0" w:color="auto"/>
              <w:right w:val="single" w:sz="8" w:space="0" w:color="auto"/>
            </w:tcBorders>
            <w:shd w:val="clear" w:color="DCE6F1" w:fill="DCE6F1"/>
            <w:noWrap/>
            <w:vAlign w:val="center"/>
          </w:tcPr>
          <w:p w14:paraId="0782CA6B" w14:textId="77777777" w:rsidR="009310E6" w:rsidRPr="00464BC9" w:rsidRDefault="009310E6" w:rsidP="009310E6">
            <w:pPr>
              <w:widowControl/>
              <w:spacing w:after="0" w:line="240" w:lineRule="auto"/>
              <w:jc w:val="center"/>
              <w:rPr>
                <w:rFonts w:ascii="Arial" w:hAnsi="Arial" w:cs="Arial"/>
                <w:sz w:val="20"/>
                <w:szCs w:val="18"/>
              </w:rPr>
            </w:pPr>
            <w:r w:rsidRPr="00464BC9">
              <w:rPr>
                <w:rFonts w:ascii="Arial" w:hAnsi="Arial" w:cs="Arial"/>
                <w:sz w:val="20"/>
                <w:szCs w:val="18"/>
              </w:rPr>
              <w:t>Four-Year College or University</w:t>
            </w:r>
          </w:p>
        </w:tc>
        <w:tc>
          <w:tcPr>
            <w:tcW w:w="717" w:type="dxa"/>
            <w:tcBorders>
              <w:top w:val="single" w:sz="4" w:space="0" w:color="auto"/>
              <w:left w:val="single" w:sz="8" w:space="0" w:color="auto"/>
              <w:bottom w:val="single" w:sz="4" w:space="0" w:color="auto"/>
              <w:right w:val="single" w:sz="4" w:space="0" w:color="auto"/>
            </w:tcBorders>
            <w:shd w:val="clear" w:color="B8CCE4" w:fill="D9E2F3"/>
            <w:vAlign w:val="center"/>
          </w:tcPr>
          <w:p w14:paraId="3F9C3174" w14:textId="57ABC96C" w:rsidR="009310E6" w:rsidRPr="00C241D7" w:rsidRDefault="001B4285" w:rsidP="009310E6">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1,254</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66220D06" w14:textId="3487C7BC" w:rsidR="009310E6" w:rsidRPr="00C241D7" w:rsidRDefault="001B4285" w:rsidP="009310E6">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13</w:t>
            </w:r>
          </w:p>
        </w:tc>
        <w:tc>
          <w:tcPr>
            <w:tcW w:w="0" w:type="auto"/>
            <w:tcBorders>
              <w:top w:val="single" w:sz="4" w:space="0" w:color="auto"/>
              <w:left w:val="single" w:sz="8" w:space="0" w:color="auto"/>
              <w:bottom w:val="single" w:sz="4" w:space="0" w:color="auto"/>
              <w:right w:val="single" w:sz="4" w:space="0" w:color="auto"/>
            </w:tcBorders>
            <w:shd w:val="clear" w:color="B8CCE4" w:fill="D9E2F3"/>
            <w:noWrap/>
            <w:vAlign w:val="center"/>
          </w:tcPr>
          <w:p w14:paraId="435A8FDF" w14:textId="2AAD91AE" w:rsidR="009310E6" w:rsidRDefault="009310E6" w:rsidP="009310E6">
            <w:pPr>
              <w:widowControl/>
              <w:spacing w:after="0" w:line="240" w:lineRule="auto"/>
              <w:jc w:val="center"/>
              <w:rPr>
                <w:rFonts w:ascii="Arial" w:hAnsi="Arial" w:cs="Arial"/>
                <w:b/>
                <w:sz w:val="20"/>
                <w:szCs w:val="18"/>
              </w:rPr>
            </w:pPr>
            <w:r w:rsidRPr="00C241D7">
              <w:rPr>
                <w:rFonts w:ascii="Arial" w:hAnsi="Arial" w:cs="Arial"/>
                <w:b/>
                <w:color w:val="000000" w:themeColor="text1"/>
                <w:sz w:val="20"/>
                <w:szCs w:val="18"/>
              </w:rPr>
              <w:t>1,354</w:t>
            </w:r>
          </w:p>
        </w:tc>
        <w:tc>
          <w:tcPr>
            <w:tcW w:w="0" w:type="auto"/>
            <w:tcBorders>
              <w:top w:val="single" w:sz="4" w:space="0" w:color="auto"/>
              <w:left w:val="single" w:sz="4" w:space="0" w:color="auto"/>
              <w:bottom w:val="single" w:sz="4" w:space="0" w:color="auto"/>
              <w:right w:val="single" w:sz="8" w:space="0" w:color="auto"/>
            </w:tcBorders>
            <w:shd w:val="clear" w:color="DCE6F1" w:fill="DCE6F1"/>
            <w:vAlign w:val="center"/>
          </w:tcPr>
          <w:p w14:paraId="044E3F0C" w14:textId="11AF9030" w:rsidR="009310E6" w:rsidRPr="00FE08F6" w:rsidRDefault="009310E6" w:rsidP="009310E6">
            <w:pPr>
              <w:widowControl/>
              <w:spacing w:after="0" w:line="240" w:lineRule="auto"/>
              <w:jc w:val="center"/>
              <w:rPr>
                <w:rFonts w:ascii="Arial" w:hAnsi="Arial" w:cs="Arial"/>
                <w:sz w:val="20"/>
                <w:szCs w:val="18"/>
              </w:rPr>
            </w:pPr>
            <w:r w:rsidRPr="00C241D7">
              <w:rPr>
                <w:rFonts w:ascii="Arial" w:hAnsi="Arial" w:cs="Arial"/>
                <w:color w:val="000000" w:themeColor="text1"/>
                <w:sz w:val="20"/>
                <w:szCs w:val="18"/>
              </w:rPr>
              <w:t>13</w:t>
            </w:r>
          </w:p>
        </w:tc>
        <w:tc>
          <w:tcPr>
            <w:tcW w:w="0" w:type="auto"/>
            <w:tcBorders>
              <w:top w:val="single" w:sz="4" w:space="0" w:color="auto"/>
              <w:left w:val="single" w:sz="8" w:space="0" w:color="auto"/>
              <w:bottom w:val="single" w:sz="4" w:space="0" w:color="auto"/>
              <w:right w:val="single" w:sz="4" w:space="0" w:color="auto"/>
            </w:tcBorders>
            <w:shd w:val="clear" w:color="DCE6F1" w:fill="DCE6F1"/>
            <w:noWrap/>
            <w:vAlign w:val="center"/>
          </w:tcPr>
          <w:p w14:paraId="48D56B74" w14:textId="59241BBE" w:rsidR="009310E6" w:rsidRDefault="009310E6" w:rsidP="009310E6">
            <w:pPr>
              <w:widowControl/>
              <w:spacing w:after="0" w:line="240" w:lineRule="auto"/>
              <w:jc w:val="center"/>
              <w:rPr>
                <w:rFonts w:ascii="Arial" w:hAnsi="Arial" w:cs="Arial"/>
                <w:b/>
                <w:sz w:val="20"/>
                <w:szCs w:val="18"/>
              </w:rPr>
            </w:pPr>
            <w:r w:rsidRPr="006223B0">
              <w:rPr>
                <w:rFonts w:ascii="Arial" w:hAnsi="Arial" w:cs="Arial"/>
                <w:b/>
                <w:sz w:val="20"/>
                <w:szCs w:val="18"/>
              </w:rPr>
              <w:t>1,513</w:t>
            </w:r>
          </w:p>
        </w:tc>
        <w:tc>
          <w:tcPr>
            <w:tcW w:w="0" w:type="auto"/>
            <w:tcBorders>
              <w:top w:val="single" w:sz="4" w:space="0" w:color="auto"/>
              <w:left w:val="single" w:sz="4" w:space="0" w:color="auto"/>
              <w:bottom w:val="single" w:sz="4" w:space="0" w:color="auto"/>
              <w:right w:val="single" w:sz="8" w:space="0" w:color="auto"/>
            </w:tcBorders>
            <w:shd w:val="clear" w:color="DCE6F1" w:fill="DCE6F1"/>
            <w:vAlign w:val="center"/>
          </w:tcPr>
          <w:p w14:paraId="3E880E8B" w14:textId="6782177D" w:rsidR="009310E6" w:rsidRPr="00FE08F6" w:rsidRDefault="009310E6" w:rsidP="009310E6">
            <w:pPr>
              <w:widowControl/>
              <w:spacing w:after="0" w:line="240" w:lineRule="auto"/>
              <w:jc w:val="center"/>
              <w:rPr>
                <w:rFonts w:ascii="Arial" w:hAnsi="Arial" w:cs="Arial"/>
                <w:sz w:val="20"/>
                <w:szCs w:val="18"/>
              </w:rPr>
            </w:pPr>
            <w:r w:rsidRPr="007A2DE1">
              <w:rPr>
                <w:rFonts w:ascii="Arial" w:hAnsi="Arial" w:cs="Arial"/>
                <w:sz w:val="20"/>
                <w:szCs w:val="18"/>
              </w:rPr>
              <w:t>16</w:t>
            </w:r>
          </w:p>
        </w:tc>
        <w:tc>
          <w:tcPr>
            <w:tcW w:w="0" w:type="auto"/>
            <w:tcBorders>
              <w:top w:val="single" w:sz="4" w:space="0" w:color="auto"/>
              <w:left w:val="single" w:sz="8" w:space="0" w:color="auto"/>
              <w:bottom w:val="single" w:sz="4" w:space="0" w:color="auto"/>
              <w:right w:val="single" w:sz="4" w:space="0" w:color="auto"/>
            </w:tcBorders>
            <w:shd w:val="clear" w:color="DCE6F1" w:fill="DCE6F1"/>
            <w:noWrap/>
            <w:vAlign w:val="center"/>
          </w:tcPr>
          <w:p w14:paraId="04A2B654" w14:textId="1FB28E94" w:rsidR="009310E6" w:rsidRDefault="009310E6" w:rsidP="009310E6">
            <w:pPr>
              <w:widowControl/>
              <w:spacing w:after="0" w:line="240" w:lineRule="auto"/>
              <w:jc w:val="center"/>
              <w:rPr>
                <w:rFonts w:ascii="Arial" w:hAnsi="Arial" w:cs="Arial"/>
                <w:b/>
                <w:sz w:val="20"/>
                <w:szCs w:val="18"/>
              </w:rPr>
            </w:pPr>
            <w:r>
              <w:rPr>
                <w:rFonts w:ascii="Arial" w:hAnsi="Arial" w:cs="Arial"/>
                <w:b/>
                <w:sz w:val="20"/>
                <w:szCs w:val="18"/>
              </w:rPr>
              <w:t>1,487</w:t>
            </w:r>
          </w:p>
        </w:tc>
        <w:tc>
          <w:tcPr>
            <w:tcW w:w="0" w:type="auto"/>
            <w:tcBorders>
              <w:top w:val="single" w:sz="4" w:space="0" w:color="auto"/>
              <w:left w:val="single" w:sz="4" w:space="0" w:color="auto"/>
              <w:bottom w:val="single" w:sz="4" w:space="0" w:color="auto"/>
              <w:right w:val="single" w:sz="8" w:space="0" w:color="auto"/>
            </w:tcBorders>
            <w:shd w:val="clear" w:color="DCE6F1" w:fill="DCE6F1"/>
            <w:vAlign w:val="center"/>
          </w:tcPr>
          <w:p w14:paraId="71396118" w14:textId="4E73FD12" w:rsidR="009310E6" w:rsidRPr="00FE08F6" w:rsidRDefault="009310E6" w:rsidP="009310E6">
            <w:pPr>
              <w:widowControl/>
              <w:spacing w:after="0" w:line="240" w:lineRule="auto"/>
              <w:jc w:val="center"/>
              <w:rPr>
                <w:rFonts w:ascii="Arial" w:hAnsi="Arial" w:cs="Arial"/>
                <w:sz w:val="20"/>
                <w:szCs w:val="18"/>
              </w:rPr>
            </w:pPr>
            <w:r>
              <w:rPr>
                <w:rFonts w:ascii="Arial" w:hAnsi="Arial" w:cs="Arial"/>
                <w:sz w:val="20"/>
                <w:szCs w:val="18"/>
              </w:rPr>
              <w:t>16</w:t>
            </w:r>
          </w:p>
        </w:tc>
        <w:tc>
          <w:tcPr>
            <w:tcW w:w="0" w:type="auto"/>
            <w:tcBorders>
              <w:top w:val="single" w:sz="4" w:space="0" w:color="auto"/>
              <w:left w:val="single" w:sz="8" w:space="0" w:color="auto"/>
              <w:bottom w:val="single" w:sz="4" w:space="0" w:color="auto"/>
              <w:right w:val="single" w:sz="4" w:space="0" w:color="auto"/>
            </w:tcBorders>
            <w:shd w:val="clear" w:color="DCE6F1" w:fill="DCE6F1"/>
            <w:noWrap/>
            <w:vAlign w:val="center"/>
          </w:tcPr>
          <w:p w14:paraId="414ED8D8" w14:textId="3E0D48C5" w:rsidR="009310E6" w:rsidRPr="00464BC9" w:rsidRDefault="009310E6" w:rsidP="009310E6">
            <w:pPr>
              <w:widowControl/>
              <w:spacing w:after="0" w:line="240" w:lineRule="auto"/>
              <w:jc w:val="center"/>
              <w:rPr>
                <w:rFonts w:ascii="Arial" w:hAnsi="Arial" w:cs="Arial"/>
                <w:b/>
                <w:sz w:val="20"/>
                <w:szCs w:val="18"/>
              </w:rPr>
            </w:pPr>
            <w:r>
              <w:rPr>
                <w:rFonts w:ascii="Arial" w:hAnsi="Arial" w:cs="Arial"/>
                <w:b/>
                <w:sz w:val="20"/>
                <w:szCs w:val="18"/>
              </w:rPr>
              <w:t>1,802</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08E1AB84" w14:textId="02B4AC82" w:rsidR="009310E6" w:rsidRPr="00464BC9" w:rsidRDefault="009310E6" w:rsidP="009310E6">
            <w:pPr>
              <w:widowControl/>
              <w:spacing w:after="0" w:line="240" w:lineRule="auto"/>
              <w:jc w:val="center"/>
              <w:rPr>
                <w:rFonts w:ascii="Arial" w:hAnsi="Arial" w:cs="Arial"/>
                <w:sz w:val="20"/>
                <w:szCs w:val="18"/>
              </w:rPr>
            </w:pPr>
            <w:r>
              <w:rPr>
                <w:rFonts w:ascii="Arial" w:hAnsi="Arial" w:cs="Arial"/>
                <w:sz w:val="20"/>
                <w:szCs w:val="18"/>
              </w:rPr>
              <w:t>19</w:t>
            </w:r>
          </w:p>
        </w:tc>
      </w:tr>
      <w:tr w:rsidR="009310E6" w:rsidRPr="00A27461" w14:paraId="1D3B7762" w14:textId="77777777" w:rsidTr="009310E6">
        <w:trPr>
          <w:trHeight w:val="268"/>
        </w:trPr>
        <w:tc>
          <w:tcPr>
            <w:tcW w:w="3546" w:type="dxa"/>
            <w:tcBorders>
              <w:top w:val="single" w:sz="4" w:space="0" w:color="auto"/>
              <w:left w:val="single" w:sz="12" w:space="0" w:color="auto"/>
              <w:bottom w:val="single" w:sz="4" w:space="0" w:color="auto"/>
              <w:right w:val="single" w:sz="8" w:space="0" w:color="auto"/>
            </w:tcBorders>
            <w:shd w:val="clear" w:color="B8CCE4" w:fill="B8CCE4"/>
            <w:noWrap/>
            <w:vAlign w:val="center"/>
          </w:tcPr>
          <w:p w14:paraId="7288D4E5" w14:textId="77777777" w:rsidR="009310E6" w:rsidRPr="00464BC9" w:rsidRDefault="009310E6" w:rsidP="009310E6">
            <w:pPr>
              <w:widowControl/>
              <w:spacing w:after="0" w:line="240" w:lineRule="auto"/>
              <w:jc w:val="center"/>
              <w:rPr>
                <w:rFonts w:ascii="Arial" w:hAnsi="Arial" w:cs="Arial"/>
                <w:sz w:val="20"/>
                <w:szCs w:val="18"/>
              </w:rPr>
            </w:pPr>
            <w:r w:rsidRPr="00464BC9">
              <w:rPr>
                <w:rFonts w:ascii="Arial" w:hAnsi="Arial" w:cs="Arial"/>
                <w:sz w:val="20"/>
                <w:szCs w:val="18"/>
              </w:rPr>
              <w:t>Technical or Vocational School</w:t>
            </w:r>
          </w:p>
        </w:tc>
        <w:tc>
          <w:tcPr>
            <w:tcW w:w="717" w:type="dxa"/>
            <w:tcBorders>
              <w:top w:val="single" w:sz="4" w:space="0" w:color="auto"/>
              <w:left w:val="single" w:sz="8" w:space="0" w:color="auto"/>
              <w:bottom w:val="single" w:sz="4" w:space="0" w:color="auto"/>
              <w:right w:val="single" w:sz="4" w:space="0" w:color="auto"/>
            </w:tcBorders>
            <w:shd w:val="clear" w:color="DCE6F1" w:fill="B4C6E7"/>
            <w:vAlign w:val="center"/>
          </w:tcPr>
          <w:p w14:paraId="065C582B" w14:textId="3F33DCA3" w:rsidR="009310E6" w:rsidRPr="00C241D7" w:rsidRDefault="001B4285" w:rsidP="009310E6">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1,034</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1FAF3095" w14:textId="79B12024" w:rsidR="009310E6" w:rsidRPr="00C241D7" w:rsidRDefault="001B4285" w:rsidP="009310E6">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20</w:t>
            </w:r>
          </w:p>
        </w:tc>
        <w:tc>
          <w:tcPr>
            <w:tcW w:w="0" w:type="auto"/>
            <w:tcBorders>
              <w:top w:val="single" w:sz="4" w:space="0" w:color="auto"/>
              <w:left w:val="single" w:sz="8" w:space="0" w:color="auto"/>
              <w:bottom w:val="single" w:sz="4" w:space="0" w:color="auto"/>
              <w:right w:val="single" w:sz="4" w:space="0" w:color="auto"/>
            </w:tcBorders>
            <w:shd w:val="clear" w:color="DCE6F1" w:fill="B4C6E7"/>
            <w:noWrap/>
            <w:vAlign w:val="center"/>
          </w:tcPr>
          <w:p w14:paraId="1EE77822" w14:textId="13C889F7" w:rsidR="009310E6" w:rsidRDefault="009310E6" w:rsidP="009310E6">
            <w:pPr>
              <w:widowControl/>
              <w:spacing w:after="0" w:line="240" w:lineRule="auto"/>
              <w:jc w:val="center"/>
              <w:rPr>
                <w:rFonts w:ascii="Arial" w:hAnsi="Arial" w:cs="Arial"/>
                <w:b/>
                <w:sz w:val="20"/>
                <w:szCs w:val="18"/>
              </w:rPr>
            </w:pPr>
            <w:r w:rsidRPr="00C241D7">
              <w:rPr>
                <w:rFonts w:ascii="Arial" w:hAnsi="Arial" w:cs="Arial"/>
                <w:b/>
                <w:color w:val="000000" w:themeColor="text1"/>
                <w:sz w:val="20"/>
                <w:szCs w:val="18"/>
              </w:rPr>
              <w:t>1,041</w:t>
            </w:r>
          </w:p>
        </w:tc>
        <w:tc>
          <w:tcPr>
            <w:tcW w:w="0" w:type="auto"/>
            <w:tcBorders>
              <w:top w:val="single" w:sz="4" w:space="0" w:color="auto"/>
              <w:left w:val="single" w:sz="4" w:space="0" w:color="auto"/>
              <w:bottom w:val="single" w:sz="4" w:space="0" w:color="auto"/>
              <w:right w:val="single" w:sz="8" w:space="0" w:color="auto"/>
            </w:tcBorders>
            <w:shd w:val="clear" w:color="B8CCE4" w:fill="B8CCE4"/>
            <w:vAlign w:val="center"/>
          </w:tcPr>
          <w:p w14:paraId="30F86614" w14:textId="29F52E48" w:rsidR="009310E6" w:rsidRPr="00FE08F6" w:rsidRDefault="009310E6" w:rsidP="009310E6">
            <w:pPr>
              <w:widowControl/>
              <w:spacing w:after="0" w:line="240" w:lineRule="auto"/>
              <w:jc w:val="center"/>
              <w:rPr>
                <w:rFonts w:ascii="Arial" w:hAnsi="Arial" w:cs="Arial"/>
                <w:sz w:val="20"/>
                <w:szCs w:val="18"/>
              </w:rPr>
            </w:pPr>
            <w:r w:rsidRPr="00C241D7">
              <w:rPr>
                <w:rFonts w:ascii="Arial" w:hAnsi="Arial" w:cs="Arial"/>
                <w:color w:val="000000" w:themeColor="text1"/>
                <w:sz w:val="20"/>
                <w:szCs w:val="18"/>
              </w:rPr>
              <w:t>19</w:t>
            </w:r>
          </w:p>
        </w:tc>
        <w:tc>
          <w:tcPr>
            <w:tcW w:w="0" w:type="auto"/>
            <w:tcBorders>
              <w:top w:val="single" w:sz="4" w:space="0" w:color="auto"/>
              <w:left w:val="single" w:sz="8" w:space="0" w:color="auto"/>
              <w:bottom w:val="single" w:sz="4" w:space="0" w:color="auto"/>
              <w:right w:val="single" w:sz="4" w:space="0" w:color="auto"/>
            </w:tcBorders>
            <w:shd w:val="clear" w:color="B8CCE4" w:fill="B8CCE4"/>
            <w:noWrap/>
            <w:vAlign w:val="center"/>
          </w:tcPr>
          <w:p w14:paraId="4470C9CF" w14:textId="384AA1A6" w:rsidR="009310E6" w:rsidRDefault="009310E6" w:rsidP="009310E6">
            <w:pPr>
              <w:widowControl/>
              <w:spacing w:after="0" w:line="240" w:lineRule="auto"/>
              <w:jc w:val="center"/>
              <w:rPr>
                <w:rFonts w:ascii="Arial" w:hAnsi="Arial" w:cs="Arial"/>
                <w:b/>
                <w:sz w:val="20"/>
                <w:szCs w:val="18"/>
              </w:rPr>
            </w:pPr>
            <w:r w:rsidRPr="006223B0">
              <w:rPr>
                <w:rFonts w:ascii="Arial" w:hAnsi="Arial" w:cs="Arial"/>
                <w:b/>
                <w:sz w:val="20"/>
                <w:szCs w:val="18"/>
              </w:rPr>
              <w:t>1,226</w:t>
            </w:r>
          </w:p>
        </w:tc>
        <w:tc>
          <w:tcPr>
            <w:tcW w:w="0" w:type="auto"/>
            <w:tcBorders>
              <w:top w:val="single" w:sz="4" w:space="0" w:color="auto"/>
              <w:left w:val="single" w:sz="4" w:space="0" w:color="auto"/>
              <w:bottom w:val="single" w:sz="4" w:space="0" w:color="auto"/>
              <w:right w:val="single" w:sz="8" w:space="0" w:color="auto"/>
            </w:tcBorders>
            <w:shd w:val="clear" w:color="B8CCE4" w:fill="B8CCE4"/>
            <w:vAlign w:val="center"/>
          </w:tcPr>
          <w:p w14:paraId="35FADB0C" w14:textId="7CD82C9A" w:rsidR="009310E6" w:rsidRPr="00FE08F6" w:rsidRDefault="009310E6" w:rsidP="009310E6">
            <w:pPr>
              <w:widowControl/>
              <w:spacing w:after="0" w:line="240" w:lineRule="auto"/>
              <w:jc w:val="center"/>
              <w:rPr>
                <w:rFonts w:ascii="Arial" w:hAnsi="Arial" w:cs="Arial"/>
                <w:sz w:val="20"/>
                <w:szCs w:val="18"/>
              </w:rPr>
            </w:pPr>
            <w:r w:rsidRPr="007A2DE1">
              <w:rPr>
                <w:rFonts w:ascii="Arial" w:hAnsi="Arial" w:cs="Arial"/>
                <w:sz w:val="20"/>
                <w:szCs w:val="18"/>
              </w:rPr>
              <w:t>21</w:t>
            </w:r>
          </w:p>
        </w:tc>
        <w:tc>
          <w:tcPr>
            <w:tcW w:w="0" w:type="auto"/>
            <w:tcBorders>
              <w:top w:val="single" w:sz="4" w:space="0" w:color="auto"/>
              <w:left w:val="single" w:sz="8" w:space="0" w:color="auto"/>
              <w:bottom w:val="single" w:sz="4" w:space="0" w:color="auto"/>
              <w:right w:val="single" w:sz="4" w:space="0" w:color="auto"/>
            </w:tcBorders>
            <w:shd w:val="clear" w:color="B8CCE4" w:fill="B8CCE4"/>
            <w:noWrap/>
            <w:vAlign w:val="center"/>
          </w:tcPr>
          <w:p w14:paraId="73B234D2" w14:textId="41121985" w:rsidR="009310E6" w:rsidRDefault="009310E6" w:rsidP="009310E6">
            <w:pPr>
              <w:widowControl/>
              <w:spacing w:after="0" w:line="240" w:lineRule="auto"/>
              <w:jc w:val="center"/>
              <w:rPr>
                <w:rFonts w:ascii="Arial" w:hAnsi="Arial" w:cs="Arial"/>
                <w:b/>
                <w:sz w:val="20"/>
                <w:szCs w:val="18"/>
              </w:rPr>
            </w:pPr>
            <w:r>
              <w:rPr>
                <w:rFonts w:ascii="Arial" w:hAnsi="Arial" w:cs="Arial"/>
                <w:b/>
                <w:sz w:val="20"/>
                <w:szCs w:val="18"/>
              </w:rPr>
              <w:t>1,338</w:t>
            </w:r>
          </w:p>
        </w:tc>
        <w:tc>
          <w:tcPr>
            <w:tcW w:w="0" w:type="auto"/>
            <w:tcBorders>
              <w:top w:val="single" w:sz="4" w:space="0" w:color="auto"/>
              <w:left w:val="single" w:sz="4" w:space="0" w:color="auto"/>
              <w:bottom w:val="single" w:sz="4" w:space="0" w:color="auto"/>
              <w:right w:val="single" w:sz="8" w:space="0" w:color="auto"/>
            </w:tcBorders>
            <w:shd w:val="clear" w:color="B8CCE4" w:fill="B8CCE4"/>
            <w:vAlign w:val="center"/>
          </w:tcPr>
          <w:p w14:paraId="16A157D9" w14:textId="6D5644B6" w:rsidR="009310E6" w:rsidRPr="00FE08F6" w:rsidRDefault="009310E6" w:rsidP="009310E6">
            <w:pPr>
              <w:widowControl/>
              <w:spacing w:after="0" w:line="240" w:lineRule="auto"/>
              <w:jc w:val="center"/>
              <w:rPr>
                <w:rFonts w:ascii="Arial" w:hAnsi="Arial" w:cs="Arial"/>
                <w:sz w:val="20"/>
                <w:szCs w:val="18"/>
              </w:rPr>
            </w:pPr>
            <w:r>
              <w:rPr>
                <w:rFonts w:ascii="Arial" w:hAnsi="Arial" w:cs="Arial"/>
                <w:sz w:val="20"/>
                <w:szCs w:val="18"/>
              </w:rPr>
              <w:t>22</w:t>
            </w:r>
          </w:p>
        </w:tc>
        <w:tc>
          <w:tcPr>
            <w:tcW w:w="0" w:type="auto"/>
            <w:tcBorders>
              <w:top w:val="single" w:sz="4" w:space="0" w:color="auto"/>
              <w:left w:val="single" w:sz="8" w:space="0" w:color="auto"/>
              <w:bottom w:val="single" w:sz="4" w:space="0" w:color="auto"/>
              <w:right w:val="single" w:sz="4" w:space="0" w:color="auto"/>
            </w:tcBorders>
            <w:shd w:val="clear" w:color="B8CCE4" w:fill="B8CCE4"/>
            <w:noWrap/>
            <w:vAlign w:val="center"/>
          </w:tcPr>
          <w:p w14:paraId="46B3E78A" w14:textId="3578CB48" w:rsidR="009310E6" w:rsidRPr="00464BC9" w:rsidRDefault="009310E6" w:rsidP="009310E6">
            <w:pPr>
              <w:widowControl/>
              <w:spacing w:after="0" w:line="240" w:lineRule="auto"/>
              <w:jc w:val="center"/>
              <w:rPr>
                <w:rFonts w:ascii="Arial" w:hAnsi="Arial" w:cs="Arial"/>
                <w:b/>
                <w:sz w:val="20"/>
                <w:szCs w:val="18"/>
              </w:rPr>
            </w:pPr>
            <w:r>
              <w:rPr>
                <w:rFonts w:ascii="Arial" w:hAnsi="Arial" w:cs="Arial"/>
                <w:b/>
                <w:sz w:val="20"/>
                <w:szCs w:val="18"/>
              </w:rPr>
              <w:t>1,699</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7EC66C73" w14:textId="12FC8A76" w:rsidR="009310E6" w:rsidRPr="00464BC9" w:rsidRDefault="009310E6" w:rsidP="009310E6">
            <w:pPr>
              <w:widowControl/>
              <w:spacing w:after="0" w:line="240" w:lineRule="auto"/>
              <w:jc w:val="center"/>
              <w:rPr>
                <w:rFonts w:ascii="Arial" w:hAnsi="Arial" w:cs="Arial"/>
                <w:sz w:val="20"/>
                <w:szCs w:val="18"/>
              </w:rPr>
            </w:pPr>
            <w:r>
              <w:rPr>
                <w:rFonts w:ascii="Arial" w:hAnsi="Arial" w:cs="Arial"/>
                <w:sz w:val="20"/>
                <w:szCs w:val="18"/>
              </w:rPr>
              <w:t>24</w:t>
            </w:r>
          </w:p>
        </w:tc>
      </w:tr>
      <w:tr w:rsidR="009310E6" w:rsidRPr="00A27461" w14:paraId="53EC8AD0" w14:textId="77777777" w:rsidTr="009310E6">
        <w:trPr>
          <w:trHeight w:val="268"/>
        </w:trPr>
        <w:tc>
          <w:tcPr>
            <w:tcW w:w="3546" w:type="dxa"/>
            <w:tcBorders>
              <w:top w:val="single" w:sz="4" w:space="0" w:color="auto"/>
              <w:left w:val="single" w:sz="12" w:space="0" w:color="auto"/>
              <w:bottom w:val="single" w:sz="4" w:space="0" w:color="auto"/>
              <w:right w:val="single" w:sz="8" w:space="0" w:color="auto"/>
            </w:tcBorders>
            <w:shd w:val="clear" w:color="DCE6F1" w:fill="DCE6F1"/>
            <w:noWrap/>
            <w:vAlign w:val="center"/>
          </w:tcPr>
          <w:p w14:paraId="0D5FAAF8" w14:textId="77777777" w:rsidR="009310E6" w:rsidRPr="00464BC9" w:rsidRDefault="009310E6" w:rsidP="009310E6">
            <w:pPr>
              <w:widowControl/>
              <w:spacing w:after="0" w:line="240" w:lineRule="auto"/>
              <w:jc w:val="center"/>
              <w:rPr>
                <w:rFonts w:ascii="Arial" w:hAnsi="Arial" w:cs="Arial"/>
                <w:sz w:val="20"/>
                <w:szCs w:val="18"/>
              </w:rPr>
            </w:pPr>
            <w:r w:rsidRPr="00464BC9">
              <w:rPr>
                <w:rFonts w:ascii="Arial" w:hAnsi="Arial" w:cs="Arial"/>
                <w:sz w:val="20"/>
                <w:szCs w:val="18"/>
              </w:rPr>
              <w:t>Academic HSC/Medical Center</w:t>
            </w:r>
          </w:p>
        </w:tc>
        <w:tc>
          <w:tcPr>
            <w:tcW w:w="717" w:type="dxa"/>
            <w:tcBorders>
              <w:top w:val="single" w:sz="4" w:space="0" w:color="auto"/>
              <w:left w:val="single" w:sz="8" w:space="0" w:color="auto"/>
              <w:bottom w:val="single" w:sz="4" w:space="0" w:color="auto"/>
              <w:right w:val="single" w:sz="4" w:space="0" w:color="auto"/>
            </w:tcBorders>
            <w:shd w:val="clear" w:color="B8CCE4" w:fill="D9E2F3"/>
            <w:vAlign w:val="center"/>
          </w:tcPr>
          <w:p w14:paraId="2A2EA0B2" w14:textId="1BC59B41" w:rsidR="009310E6" w:rsidRPr="00C241D7" w:rsidRDefault="001B4285" w:rsidP="009310E6">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79</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59D793C5" w14:textId="6ACFC5C3" w:rsidR="009310E6" w:rsidRPr="00C241D7" w:rsidRDefault="001B4285" w:rsidP="009310E6">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10</w:t>
            </w:r>
          </w:p>
        </w:tc>
        <w:tc>
          <w:tcPr>
            <w:tcW w:w="0" w:type="auto"/>
            <w:tcBorders>
              <w:top w:val="single" w:sz="4" w:space="0" w:color="auto"/>
              <w:left w:val="single" w:sz="8" w:space="0" w:color="auto"/>
              <w:bottom w:val="single" w:sz="4" w:space="0" w:color="auto"/>
              <w:right w:val="single" w:sz="4" w:space="0" w:color="auto"/>
            </w:tcBorders>
            <w:shd w:val="clear" w:color="B8CCE4" w:fill="D9E2F3"/>
            <w:noWrap/>
            <w:vAlign w:val="center"/>
          </w:tcPr>
          <w:p w14:paraId="3E4CD4DE" w14:textId="467585AD" w:rsidR="009310E6" w:rsidRDefault="009310E6" w:rsidP="009310E6">
            <w:pPr>
              <w:widowControl/>
              <w:spacing w:after="0" w:line="240" w:lineRule="auto"/>
              <w:jc w:val="center"/>
              <w:rPr>
                <w:rFonts w:ascii="Arial" w:hAnsi="Arial" w:cs="Arial"/>
                <w:b/>
                <w:sz w:val="20"/>
                <w:szCs w:val="18"/>
              </w:rPr>
            </w:pPr>
            <w:r w:rsidRPr="00C241D7">
              <w:rPr>
                <w:rFonts w:ascii="Arial" w:hAnsi="Arial" w:cs="Arial"/>
                <w:b/>
                <w:color w:val="000000" w:themeColor="text1"/>
                <w:sz w:val="20"/>
                <w:szCs w:val="18"/>
              </w:rPr>
              <w:t>96</w:t>
            </w:r>
          </w:p>
        </w:tc>
        <w:tc>
          <w:tcPr>
            <w:tcW w:w="0" w:type="auto"/>
            <w:tcBorders>
              <w:top w:val="single" w:sz="4" w:space="0" w:color="auto"/>
              <w:left w:val="single" w:sz="4" w:space="0" w:color="auto"/>
              <w:bottom w:val="single" w:sz="4" w:space="0" w:color="auto"/>
              <w:right w:val="single" w:sz="8" w:space="0" w:color="auto"/>
            </w:tcBorders>
            <w:shd w:val="clear" w:color="DCE6F1" w:fill="DCE6F1"/>
            <w:vAlign w:val="center"/>
          </w:tcPr>
          <w:p w14:paraId="248F1C7F" w14:textId="0BE377EC" w:rsidR="009310E6" w:rsidRPr="00FE08F6" w:rsidRDefault="009310E6" w:rsidP="009310E6">
            <w:pPr>
              <w:widowControl/>
              <w:spacing w:after="0" w:line="240" w:lineRule="auto"/>
              <w:jc w:val="center"/>
              <w:rPr>
                <w:rFonts w:ascii="Arial" w:hAnsi="Arial" w:cs="Arial"/>
                <w:sz w:val="20"/>
                <w:szCs w:val="18"/>
              </w:rPr>
            </w:pPr>
            <w:r w:rsidRPr="00C241D7">
              <w:rPr>
                <w:rFonts w:ascii="Arial" w:hAnsi="Arial" w:cs="Arial"/>
                <w:color w:val="000000" w:themeColor="text1"/>
                <w:sz w:val="20"/>
                <w:szCs w:val="18"/>
              </w:rPr>
              <w:t>11</w:t>
            </w:r>
          </w:p>
        </w:tc>
        <w:tc>
          <w:tcPr>
            <w:tcW w:w="0" w:type="auto"/>
            <w:tcBorders>
              <w:top w:val="single" w:sz="4" w:space="0" w:color="auto"/>
              <w:left w:val="single" w:sz="8" w:space="0" w:color="auto"/>
              <w:bottom w:val="single" w:sz="4" w:space="0" w:color="auto"/>
              <w:right w:val="single" w:sz="4" w:space="0" w:color="auto"/>
            </w:tcBorders>
            <w:shd w:val="clear" w:color="DCE6F1" w:fill="DCE6F1"/>
            <w:noWrap/>
            <w:vAlign w:val="center"/>
          </w:tcPr>
          <w:p w14:paraId="2144F16E" w14:textId="2A5F527B" w:rsidR="009310E6" w:rsidRDefault="009310E6" w:rsidP="009310E6">
            <w:pPr>
              <w:widowControl/>
              <w:spacing w:after="0" w:line="240" w:lineRule="auto"/>
              <w:jc w:val="center"/>
              <w:rPr>
                <w:rFonts w:ascii="Arial" w:hAnsi="Arial" w:cs="Arial"/>
                <w:b/>
                <w:sz w:val="20"/>
                <w:szCs w:val="18"/>
              </w:rPr>
            </w:pPr>
            <w:r w:rsidRPr="006223B0">
              <w:rPr>
                <w:rFonts w:ascii="Arial" w:hAnsi="Arial" w:cs="Arial"/>
                <w:b/>
                <w:sz w:val="20"/>
                <w:szCs w:val="18"/>
              </w:rPr>
              <w:t>102</w:t>
            </w:r>
          </w:p>
        </w:tc>
        <w:tc>
          <w:tcPr>
            <w:tcW w:w="0" w:type="auto"/>
            <w:tcBorders>
              <w:top w:val="single" w:sz="4" w:space="0" w:color="auto"/>
              <w:left w:val="single" w:sz="4" w:space="0" w:color="auto"/>
              <w:bottom w:val="single" w:sz="4" w:space="0" w:color="auto"/>
              <w:right w:val="single" w:sz="8" w:space="0" w:color="auto"/>
            </w:tcBorders>
            <w:shd w:val="clear" w:color="DCE6F1" w:fill="DCE6F1"/>
            <w:vAlign w:val="center"/>
          </w:tcPr>
          <w:p w14:paraId="6CEED2C3" w14:textId="6C3EF3F8" w:rsidR="009310E6" w:rsidRPr="00FE08F6" w:rsidRDefault="009310E6" w:rsidP="009310E6">
            <w:pPr>
              <w:widowControl/>
              <w:spacing w:after="0" w:line="240" w:lineRule="auto"/>
              <w:jc w:val="center"/>
              <w:rPr>
                <w:rFonts w:ascii="Arial" w:hAnsi="Arial" w:cs="Arial"/>
                <w:sz w:val="20"/>
                <w:szCs w:val="18"/>
              </w:rPr>
            </w:pPr>
            <w:r w:rsidRPr="007A2DE1">
              <w:rPr>
                <w:rFonts w:ascii="Arial" w:hAnsi="Arial" w:cs="Arial"/>
                <w:sz w:val="20"/>
                <w:szCs w:val="18"/>
              </w:rPr>
              <w:t>13</w:t>
            </w:r>
          </w:p>
        </w:tc>
        <w:tc>
          <w:tcPr>
            <w:tcW w:w="0" w:type="auto"/>
            <w:tcBorders>
              <w:top w:val="single" w:sz="4" w:space="0" w:color="auto"/>
              <w:left w:val="single" w:sz="8" w:space="0" w:color="auto"/>
              <w:bottom w:val="single" w:sz="4" w:space="0" w:color="auto"/>
              <w:right w:val="single" w:sz="4" w:space="0" w:color="auto"/>
            </w:tcBorders>
            <w:shd w:val="clear" w:color="DCE6F1" w:fill="DCE6F1"/>
            <w:noWrap/>
            <w:vAlign w:val="center"/>
          </w:tcPr>
          <w:p w14:paraId="21187FD3" w14:textId="325B829E" w:rsidR="009310E6" w:rsidRDefault="009310E6" w:rsidP="009310E6">
            <w:pPr>
              <w:widowControl/>
              <w:spacing w:after="0" w:line="240" w:lineRule="auto"/>
              <w:jc w:val="center"/>
              <w:rPr>
                <w:rFonts w:ascii="Arial" w:hAnsi="Arial" w:cs="Arial"/>
                <w:b/>
                <w:sz w:val="20"/>
                <w:szCs w:val="18"/>
              </w:rPr>
            </w:pPr>
            <w:r>
              <w:rPr>
                <w:rFonts w:ascii="Arial" w:hAnsi="Arial" w:cs="Arial"/>
                <w:b/>
                <w:sz w:val="20"/>
                <w:szCs w:val="18"/>
              </w:rPr>
              <w:t>116</w:t>
            </w:r>
          </w:p>
        </w:tc>
        <w:tc>
          <w:tcPr>
            <w:tcW w:w="0" w:type="auto"/>
            <w:tcBorders>
              <w:top w:val="single" w:sz="4" w:space="0" w:color="auto"/>
              <w:left w:val="single" w:sz="4" w:space="0" w:color="auto"/>
              <w:bottom w:val="single" w:sz="4" w:space="0" w:color="auto"/>
              <w:right w:val="single" w:sz="8" w:space="0" w:color="auto"/>
            </w:tcBorders>
            <w:shd w:val="clear" w:color="DCE6F1" w:fill="DCE6F1"/>
            <w:vAlign w:val="center"/>
          </w:tcPr>
          <w:p w14:paraId="43EC743B" w14:textId="76AE9B91" w:rsidR="009310E6" w:rsidRPr="00FE08F6" w:rsidRDefault="009310E6" w:rsidP="009310E6">
            <w:pPr>
              <w:widowControl/>
              <w:spacing w:after="0" w:line="240" w:lineRule="auto"/>
              <w:jc w:val="center"/>
              <w:rPr>
                <w:rFonts w:ascii="Arial" w:hAnsi="Arial" w:cs="Arial"/>
                <w:sz w:val="20"/>
                <w:szCs w:val="18"/>
              </w:rPr>
            </w:pPr>
            <w:r>
              <w:rPr>
                <w:rFonts w:ascii="Arial" w:hAnsi="Arial" w:cs="Arial"/>
                <w:sz w:val="20"/>
                <w:szCs w:val="18"/>
              </w:rPr>
              <w:t>10</w:t>
            </w:r>
          </w:p>
        </w:tc>
        <w:tc>
          <w:tcPr>
            <w:tcW w:w="0" w:type="auto"/>
            <w:tcBorders>
              <w:top w:val="single" w:sz="4" w:space="0" w:color="auto"/>
              <w:left w:val="single" w:sz="8" w:space="0" w:color="auto"/>
              <w:bottom w:val="single" w:sz="4" w:space="0" w:color="auto"/>
              <w:right w:val="single" w:sz="4" w:space="0" w:color="auto"/>
            </w:tcBorders>
            <w:shd w:val="clear" w:color="DCE6F1" w:fill="DCE6F1"/>
            <w:noWrap/>
            <w:vAlign w:val="center"/>
          </w:tcPr>
          <w:p w14:paraId="6133C636" w14:textId="59F1D9DD" w:rsidR="009310E6" w:rsidRPr="00464BC9" w:rsidRDefault="009310E6" w:rsidP="009310E6">
            <w:pPr>
              <w:widowControl/>
              <w:spacing w:after="0" w:line="240" w:lineRule="auto"/>
              <w:jc w:val="center"/>
              <w:rPr>
                <w:rFonts w:ascii="Arial" w:hAnsi="Arial" w:cs="Arial"/>
                <w:b/>
                <w:sz w:val="20"/>
                <w:szCs w:val="18"/>
              </w:rPr>
            </w:pPr>
            <w:r>
              <w:rPr>
                <w:rFonts w:ascii="Arial" w:hAnsi="Arial" w:cs="Arial"/>
                <w:b/>
                <w:sz w:val="20"/>
                <w:szCs w:val="18"/>
              </w:rPr>
              <w:t>184</w:t>
            </w:r>
          </w:p>
        </w:tc>
        <w:tc>
          <w:tcPr>
            <w:tcW w:w="717" w:type="dxa"/>
            <w:tcBorders>
              <w:top w:val="single" w:sz="4" w:space="0" w:color="auto"/>
              <w:left w:val="single" w:sz="4" w:space="0" w:color="auto"/>
              <w:bottom w:val="single" w:sz="4" w:space="0" w:color="auto"/>
              <w:right w:val="single" w:sz="8" w:space="0" w:color="auto"/>
            </w:tcBorders>
            <w:shd w:val="clear" w:color="DCE6F1" w:fill="DCE6F1"/>
            <w:vAlign w:val="center"/>
          </w:tcPr>
          <w:p w14:paraId="1A47EA19" w14:textId="64420D0A" w:rsidR="009310E6" w:rsidRPr="00464BC9" w:rsidRDefault="009310E6" w:rsidP="009310E6">
            <w:pPr>
              <w:widowControl/>
              <w:spacing w:after="0" w:line="240" w:lineRule="auto"/>
              <w:jc w:val="center"/>
              <w:rPr>
                <w:rFonts w:ascii="Arial" w:hAnsi="Arial" w:cs="Arial"/>
                <w:sz w:val="20"/>
                <w:szCs w:val="18"/>
              </w:rPr>
            </w:pPr>
            <w:r>
              <w:rPr>
                <w:rFonts w:ascii="Arial" w:hAnsi="Arial" w:cs="Arial"/>
                <w:sz w:val="20"/>
                <w:szCs w:val="18"/>
              </w:rPr>
              <w:t>14</w:t>
            </w:r>
          </w:p>
        </w:tc>
      </w:tr>
      <w:tr w:rsidR="009310E6" w:rsidRPr="00A27461" w14:paraId="1136BD18" w14:textId="77777777" w:rsidTr="009310E6">
        <w:trPr>
          <w:trHeight w:val="268"/>
        </w:trPr>
        <w:tc>
          <w:tcPr>
            <w:tcW w:w="3546" w:type="dxa"/>
            <w:tcBorders>
              <w:top w:val="single" w:sz="4" w:space="0" w:color="auto"/>
              <w:left w:val="single" w:sz="12" w:space="0" w:color="auto"/>
              <w:bottom w:val="single" w:sz="4" w:space="0" w:color="auto"/>
              <w:right w:val="single" w:sz="8" w:space="0" w:color="auto"/>
            </w:tcBorders>
            <w:shd w:val="clear" w:color="B8CCE4" w:fill="B8CCE4"/>
            <w:noWrap/>
            <w:vAlign w:val="center"/>
          </w:tcPr>
          <w:p w14:paraId="34961D36" w14:textId="77777777" w:rsidR="009310E6" w:rsidRPr="00464BC9" w:rsidRDefault="009310E6" w:rsidP="009310E6">
            <w:pPr>
              <w:widowControl/>
              <w:spacing w:after="0" w:line="240" w:lineRule="auto"/>
              <w:jc w:val="center"/>
              <w:rPr>
                <w:rFonts w:ascii="Arial" w:hAnsi="Arial" w:cs="Arial"/>
                <w:sz w:val="20"/>
                <w:szCs w:val="18"/>
              </w:rPr>
            </w:pPr>
            <w:r w:rsidRPr="00464BC9">
              <w:rPr>
                <w:rFonts w:ascii="Arial" w:hAnsi="Arial" w:cs="Arial"/>
                <w:sz w:val="20"/>
                <w:szCs w:val="18"/>
              </w:rPr>
              <w:t>Career or Technical College</w:t>
            </w:r>
          </w:p>
        </w:tc>
        <w:tc>
          <w:tcPr>
            <w:tcW w:w="717" w:type="dxa"/>
            <w:tcBorders>
              <w:top w:val="single" w:sz="4" w:space="0" w:color="auto"/>
              <w:left w:val="single" w:sz="8" w:space="0" w:color="auto"/>
              <w:bottom w:val="single" w:sz="4" w:space="0" w:color="auto"/>
              <w:right w:val="single" w:sz="4" w:space="0" w:color="auto"/>
            </w:tcBorders>
            <w:shd w:val="clear" w:color="DCE6F1" w:fill="B4C6E7"/>
            <w:vAlign w:val="center"/>
          </w:tcPr>
          <w:p w14:paraId="7DEB7DAD" w14:textId="344A4C29" w:rsidR="009310E6" w:rsidRPr="00C241D7" w:rsidRDefault="001B4285" w:rsidP="009310E6">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195</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4E41469D" w14:textId="01A90572" w:rsidR="009310E6" w:rsidRPr="00C241D7" w:rsidRDefault="001B4285" w:rsidP="009310E6">
            <w:pPr>
              <w:widowControl/>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20</w:t>
            </w:r>
          </w:p>
        </w:tc>
        <w:tc>
          <w:tcPr>
            <w:tcW w:w="0" w:type="auto"/>
            <w:tcBorders>
              <w:top w:val="single" w:sz="4" w:space="0" w:color="auto"/>
              <w:left w:val="single" w:sz="8" w:space="0" w:color="auto"/>
              <w:bottom w:val="single" w:sz="4" w:space="0" w:color="auto"/>
              <w:right w:val="single" w:sz="4" w:space="0" w:color="auto"/>
            </w:tcBorders>
            <w:shd w:val="clear" w:color="DCE6F1" w:fill="B4C6E7"/>
            <w:noWrap/>
            <w:vAlign w:val="center"/>
          </w:tcPr>
          <w:p w14:paraId="393EDD1C" w14:textId="43252DE8" w:rsidR="009310E6" w:rsidRDefault="009310E6" w:rsidP="009310E6">
            <w:pPr>
              <w:widowControl/>
              <w:spacing w:after="0" w:line="240" w:lineRule="auto"/>
              <w:jc w:val="center"/>
              <w:rPr>
                <w:rFonts w:ascii="Arial" w:hAnsi="Arial" w:cs="Arial"/>
                <w:b/>
                <w:sz w:val="20"/>
                <w:szCs w:val="18"/>
              </w:rPr>
            </w:pPr>
            <w:r w:rsidRPr="00C241D7">
              <w:rPr>
                <w:rFonts w:ascii="Arial" w:hAnsi="Arial" w:cs="Arial"/>
                <w:b/>
                <w:color w:val="000000" w:themeColor="text1"/>
                <w:sz w:val="20"/>
                <w:szCs w:val="18"/>
              </w:rPr>
              <w:t>144</w:t>
            </w:r>
          </w:p>
        </w:tc>
        <w:tc>
          <w:tcPr>
            <w:tcW w:w="0" w:type="auto"/>
            <w:tcBorders>
              <w:top w:val="single" w:sz="4" w:space="0" w:color="auto"/>
              <w:left w:val="single" w:sz="4" w:space="0" w:color="auto"/>
              <w:bottom w:val="single" w:sz="4" w:space="0" w:color="auto"/>
              <w:right w:val="single" w:sz="8" w:space="0" w:color="auto"/>
            </w:tcBorders>
            <w:shd w:val="clear" w:color="B8CCE4" w:fill="B8CCE4"/>
            <w:vAlign w:val="center"/>
          </w:tcPr>
          <w:p w14:paraId="3BB5607A" w14:textId="4C3DBAC9" w:rsidR="009310E6" w:rsidRPr="00FE08F6" w:rsidRDefault="009310E6" w:rsidP="009310E6">
            <w:pPr>
              <w:widowControl/>
              <w:spacing w:after="0" w:line="240" w:lineRule="auto"/>
              <w:jc w:val="center"/>
              <w:rPr>
                <w:rFonts w:ascii="Arial" w:hAnsi="Arial" w:cs="Arial"/>
                <w:sz w:val="20"/>
                <w:szCs w:val="18"/>
              </w:rPr>
            </w:pPr>
            <w:r w:rsidRPr="00C241D7">
              <w:rPr>
                <w:rFonts w:ascii="Arial" w:hAnsi="Arial" w:cs="Arial"/>
                <w:color w:val="000000" w:themeColor="text1"/>
                <w:sz w:val="20"/>
                <w:szCs w:val="18"/>
              </w:rPr>
              <w:t>14</w:t>
            </w:r>
          </w:p>
        </w:tc>
        <w:tc>
          <w:tcPr>
            <w:tcW w:w="0" w:type="auto"/>
            <w:tcBorders>
              <w:top w:val="single" w:sz="4" w:space="0" w:color="auto"/>
              <w:left w:val="single" w:sz="8" w:space="0" w:color="auto"/>
              <w:bottom w:val="single" w:sz="4" w:space="0" w:color="auto"/>
              <w:right w:val="single" w:sz="4" w:space="0" w:color="auto"/>
            </w:tcBorders>
            <w:shd w:val="clear" w:color="B8CCE4" w:fill="B8CCE4"/>
            <w:noWrap/>
            <w:vAlign w:val="center"/>
          </w:tcPr>
          <w:p w14:paraId="3842F1FA" w14:textId="0E015B81" w:rsidR="009310E6" w:rsidRDefault="009310E6" w:rsidP="009310E6">
            <w:pPr>
              <w:widowControl/>
              <w:spacing w:after="0" w:line="240" w:lineRule="auto"/>
              <w:jc w:val="center"/>
              <w:rPr>
                <w:rFonts w:ascii="Arial" w:hAnsi="Arial" w:cs="Arial"/>
                <w:b/>
                <w:sz w:val="20"/>
                <w:szCs w:val="18"/>
              </w:rPr>
            </w:pPr>
            <w:r w:rsidRPr="006223B0">
              <w:rPr>
                <w:rFonts w:ascii="Arial" w:hAnsi="Arial" w:cs="Arial"/>
                <w:b/>
                <w:sz w:val="20"/>
                <w:szCs w:val="18"/>
              </w:rPr>
              <w:t>205</w:t>
            </w:r>
          </w:p>
        </w:tc>
        <w:tc>
          <w:tcPr>
            <w:tcW w:w="0" w:type="auto"/>
            <w:tcBorders>
              <w:top w:val="single" w:sz="4" w:space="0" w:color="auto"/>
              <w:left w:val="single" w:sz="4" w:space="0" w:color="auto"/>
              <w:bottom w:val="single" w:sz="4" w:space="0" w:color="auto"/>
              <w:right w:val="single" w:sz="8" w:space="0" w:color="auto"/>
            </w:tcBorders>
            <w:shd w:val="clear" w:color="B8CCE4" w:fill="B8CCE4"/>
            <w:vAlign w:val="center"/>
          </w:tcPr>
          <w:p w14:paraId="7B49CC7F" w14:textId="1C5728D4" w:rsidR="009310E6" w:rsidRPr="00FE08F6" w:rsidRDefault="009310E6" w:rsidP="009310E6">
            <w:pPr>
              <w:widowControl/>
              <w:spacing w:after="0" w:line="240" w:lineRule="auto"/>
              <w:jc w:val="center"/>
              <w:rPr>
                <w:rFonts w:ascii="Arial" w:hAnsi="Arial" w:cs="Arial"/>
                <w:sz w:val="20"/>
                <w:szCs w:val="18"/>
              </w:rPr>
            </w:pPr>
            <w:r w:rsidRPr="007A2DE1">
              <w:rPr>
                <w:rFonts w:ascii="Arial" w:hAnsi="Arial" w:cs="Arial"/>
                <w:sz w:val="20"/>
                <w:szCs w:val="18"/>
              </w:rPr>
              <w:t>20</w:t>
            </w:r>
          </w:p>
        </w:tc>
        <w:tc>
          <w:tcPr>
            <w:tcW w:w="0" w:type="auto"/>
            <w:tcBorders>
              <w:top w:val="single" w:sz="4" w:space="0" w:color="auto"/>
              <w:left w:val="single" w:sz="8" w:space="0" w:color="auto"/>
              <w:bottom w:val="single" w:sz="4" w:space="0" w:color="auto"/>
              <w:right w:val="single" w:sz="4" w:space="0" w:color="auto"/>
            </w:tcBorders>
            <w:shd w:val="clear" w:color="B8CCE4" w:fill="B8CCE4"/>
            <w:noWrap/>
            <w:vAlign w:val="center"/>
          </w:tcPr>
          <w:p w14:paraId="59372BAE" w14:textId="09BF3D64" w:rsidR="009310E6" w:rsidRDefault="009310E6" w:rsidP="009310E6">
            <w:pPr>
              <w:widowControl/>
              <w:spacing w:after="0" w:line="240" w:lineRule="auto"/>
              <w:jc w:val="center"/>
              <w:rPr>
                <w:rFonts w:ascii="Arial" w:hAnsi="Arial" w:cs="Arial"/>
                <w:b/>
                <w:sz w:val="20"/>
                <w:szCs w:val="18"/>
              </w:rPr>
            </w:pPr>
            <w:r>
              <w:rPr>
                <w:rFonts w:ascii="Arial" w:hAnsi="Arial" w:cs="Arial"/>
                <w:b/>
                <w:sz w:val="20"/>
                <w:szCs w:val="18"/>
              </w:rPr>
              <w:t>192</w:t>
            </w:r>
          </w:p>
        </w:tc>
        <w:tc>
          <w:tcPr>
            <w:tcW w:w="0" w:type="auto"/>
            <w:tcBorders>
              <w:top w:val="single" w:sz="4" w:space="0" w:color="auto"/>
              <w:left w:val="single" w:sz="4" w:space="0" w:color="auto"/>
              <w:bottom w:val="single" w:sz="4" w:space="0" w:color="auto"/>
              <w:right w:val="single" w:sz="8" w:space="0" w:color="auto"/>
            </w:tcBorders>
            <w:shd w:val="clear" w:color="B8CCE4" w:fill="B8CCE4"/>
            <w:vAlign w:val="center"/>
          </w:tcPr>
          <w:p w14:paraId="3493A2AE" w14:textId="6AE2A2D1" w:rsidR="009310E6" w:rsidRPr="00FE08F6" w:rsidRDefault="009310E6" w:rsidP="009310E6">
            <w:pPr>
              <w:widowControl/>
              <w:spacing w:after="0" w:line="240" w:lineRule="auto"/>
              <w:jc w:val="center"/>
              <w:rPr>
                <w:rFonts w:ascii="Arial" w:hAnsi="Arial" w:cs="Arial"/>
                <w:sz w:val="20"/>
                <w:szCs w:val="18"/>
              </w:rPr>
            </w:pPr>
            <w:r>
              <w:rPr>
                <w:rFonts w:ascii="Arial" w:hAnsi="Arial" w:cs="Arial"/>
                <w:sz w:val="20"/>
                <w:szCs w:val="18"/>
              </w:rPr>
              <w:t>21</w:t>
            </w:r>
          </w:p>
        </w:tc>
        <w:tc>
          <w:tcPr>
            <w:tcW w:w="0" w:type="auto"/>
            <w:tcBorders>
              <w:top w:val="single" w:sz="4" w:space="0" w:color="auto"/>
              <w:left w:val="single" w:sz="8" w:space="0" w:color="auto"/>
              <w:bottom w:val="single" w:sz="4" w:space="0" w:color="auto"/>
              <w:right w:val="single" w:sz="4" w:space="0" w:color="auto"/>
            </w:tcBorders>
            <w:shd w:val="clear" w:color="B8CCE4" w:fill="B8CCE4"/>
            <w:noWrap/>
            <w:vAlign w:val="center"/>
          </w:tcPr>
          <w:p w14:paraId="1ED4B957" w14:textId="25A4309F" w:rsidR="009310E6" w:rsidRPr="00464BC9" w:rsidRDefault="009310E6" w:rsidP="009310E6">
            <w:pPr>
              <w:widowControl/>
              <w:spacing w:after="0" w:line="240" w:lineRule="auto"/>
              <w:jc w:val="center"/>
              <w:rPr>
                <w:rFonts w:ascii="Arial" w:hAnsi="Arial" w:cs="Arial"/>
                <w:b/>
                <w:sz w:val="20"/>
                <w:szCs w:val="18"/>
              </w:rPr>
            </w:pPr>
            <w:r>
              <w:rPr>
                <w:rFonts w:ascii="Arial" w:hAnsi="Arial" w:cs="Arial"/>
                <w:b/>
                <w:sz w:val="20"/>
                <w:szCs w:val="18"/>
              </w:rPr>
              <w:t>101</w:t>
            </w:r>
          </w:p>
        </w:tc>
        <w:tc>
          <w:tcPr>
            <w:tcW w:w="717" w:type="dxa"/>
            <w:tcBorders>
              <w:top w:val="single" w:sz="4" w:space="0" w:color="auto"/>
              <w:left w:val="single" w:sz="4" w:space="0" w:color="auto"/>
              <w:bottom w:val="single" w:sz="4" w:space="0" w:color="auto"/>
              <w:right w:val="single" w:sz="8" w:space="0" w:color="auto"/>
            </w:tcBorders>
            <w:shd w:val="clear" w:color="B8CCE4" w:fill="B8CCE4"/>
            <w:vAlign w:val="center"/>
          </w:tcPr>
          <w:p w14:paraId="61D7070F" w14:textId="7D33DD7C" w:rsidR="009310E6" w:rsidRPr="00464BC9" w:rsidRDefault="009310E6" w:rsidP="009310E6">
            <w:pPr>
              <w:widowControl/>
              <w:spacing w:after="0" w:line="240" w:lineRule="auto"/>
              <w:jc w:val="center"/>
              <w:rPr>
                <w:rFonts w:ascii="Arial" w:hAnsi="Arial" w:cs="Arial"/>
                <w:sz w:val="20"/>
                <w:szCs w:val="18"/>
              </w:rPr>
            </w:pPr>
            <w:r>
              <w:rPr>
                <w:rFonts w:ascii="Arial" w:hAnsi="Arial" w:cs="Arial"/>
                <w:sz w:val="20"/>
                <w:szCs w:val="18"/>
              </w:rPr>
              <w:t>20</w:t>
            </w:r>
          </w:p>
        </w:tc>
      </w:tr>
      <w:tr w:rsidR="009310E6" w:rsidRPr="00A27461" w14:paraId="7F3ED785" w14:textId="77777777" w:rsidTr="009310E6">
        <w:trPr>
          <w:trHeight w:val="268"/>
        </w:trPr>
        <w:tc>
          <w:tcPr>
            <w:tcW w:w="3546" w:type="dxa"/>
            <w:tcBorders>
              <w:top w:val="single" w:sz="4" w:space="0" w:color="auto"/>
              <w:left w:val="single" w:sz="12" w:space="0" w:color="auto"/>
              <w:bottom w:val="single" w:sz="12" w:space="0" w:color="auto"/>
              <w:right w:val="single" w:sz="4" w:space="0" w:color="auto"/>
            </w:tcBorders>
            <w:shd w:val="clear" w:color="DCE6F1" w:fill="DCE6F1"/>
            <w:noWrap/>
            <w:vAlign w:val="center"/>
          </w:tcPr>
          <w:p w14:paraId="7C00F1BF" w14:textId="77777777" w:rsidR="009310E6" w:rsidRPr="00464BC9" w:rsidRDefault="009310E6" w:rsidP="009310E6">
            <w:pPr>
              <w:widowControl/>
              <w:spacing w:after="0" w:line="240" w:lineRule="auto"/>
              <w:jc w:val="center"/>
              <w:rPr>
                <w:rFonts w:ascii="Arial" w:hAnsi="Arial" w:cs="Arial"/>
                <w:sz w:val="20"/>
                <w:szCs w:val="18"/>
              </w:rPr>
            </w:pPr>
            <w:r w:rsidRPr="00464BC9">
              <w:rPr>
                <w:rFonts w:ascii="Arial" w:hAnsi="Arial" w:cs="Arial"/>
                <w:sz w:val="20"/>
                <w:szCs w:val="18"/>
              </w:rPr>
              <w:t>U.S. Military</w:t>
            </w:r>
          </w:p>
        </w:tc>
        <w:tc>
          <w:tcPr>
            <w:tcW w:w="717" w:type="dxa"/>
            <w:tcBorders>
              <w:top w:val="single" w:sz="4" w:space="0" w:color="auto"/>
              <w:left w:val="single" w:sz="8" w:space="0" w:color="auto"/>
              <w:bottom w:val="single" w:sz="12" w:space="0" w:color="auto"/>
              <w:right w:val="single" w:sz="4" w:space="0" w:color="auto"/>
            </w:tcBorders>
            <w:shd w:val="clear" w:color="B8CCE4" w:fill="D9E2F3"/>
            <w:vAlign w:val="center"/>
          </w:tcPr>
          <w:p w14:paraId="4B4716C9" w14:textId="799CB026" w:rsidR="009310E6" w:rsidRPr="00C241D7" w:rsidRDefault="001B4285" w:rsidP="009310E6">
            <w:pPr>
              <w:widowControl/>
              <w:spacing w:after="0" w:line="240" w:lineRule="auto"/>
              <w:jc w:val="center"/>
              <w:rPr>
                <w:rFonts w:ascii="Arial" w:hAnsi="Arial" w:cs="Arial"/>
                <w:b/>
                <w:color w:val="000000" w:themeColor="text1"/>
                <w:sz w:val="20"/>
                <w:szCs w:val="18"/>
              </w:rPr>
            </w:pPr>
            <w:r>
              <w:rPr>
                <w:rFonts w:ascii="Arial" w:hAnsi="Arial" w:cs="Arial"/>
                <w:b/>
                <w:color w:val="000000" w:themeColor="text1"/>
                <w:sz w:val="20"/>
                <w:szCs w:val="18"/>
              </w:rPr>
              <w:t>125</w:t>
            </w:r>
          </w:p>
        </w:tc>
        <w:tc>
          <w:tcPr>
            <w:tcW w:w="717" w:type="dxa"/>
            <w:tcBorders>
              <w:top w:val="single" w:sz="4" w:space="0" w:color="auto"/>
              <w:left w:val="single" w:sz="4" w:space="0" w:color="auto"/>
              <w:bottom w:val="single" w:sz="12" w:space="0" w:color="auto"/>
              <w:right w:val="single" w:sz="4" w:space="0" w:color="auto"/>
            </w:tcBorders>
            <w:shd w:val="clear" w:color="DCE6F1" w:fill="DCE6F1"/>
            <w:vAlign w:val="center"/>
          </w:tcPr>
          <w:p w14:paraId="0141F42A" w14:textId="6BB6E468" w:rsidR="009310E6" w:rsidRPr="00C241D7" w:rsidRDefault="001B4285" w:rsidP="009310E6">
            <w:pPr>
              <w:spacing w:after="0" w:line="240" w:lineRule="auto"/>
              <w:jc w:val="center"/>
              <w:rPr>
                <w:rFonts w:ascii="Arial" w:hAnsi="Arial" w:cs="Arial"/>
                <w:color w:val="000000" w:themeColor="text1"/>
                <w:sz w:val="20"/>
                <w:szCs w:val="18"/>
              </w:rPr>
            </w:pPr>
            <w:r>
              <w:rPr>
                <w:rFonts w:ascii="Arial" w:hAnsi="Arial" w:cs="Arial"/>
                <w:color w:val="000000" w:themeColor="text1"/>
                <w:sz w:val="20"/>
                <w:szCs w:val="18"/>
              </w:rPr>
              <w:t>63</w:t>
            </w:r>
          </w:p>
        </w:tc>
        <w:tc>
          <w:tcPr>
            <w:tcW w:w="717" w:type="dxa"/>
            <w:tcBorders>
              <w:top w:val="single" w:sz="4" w:space="0" w:color="auto"/>
              <w:left w:val="single" w:sz="8" w:space="0" w:color="auto"/>
              <w:bottom w:val="single" w:sz="12" w:space="0" w:color="auto"/>
              <w:right w:val="single" w:sz="4" w:space="0" w:color="auto"/>
            </w:tcBorders>
            <w:shd w:val="clear" w:color="B8CCE4" w:fill="D9E2F3"/>
            <w:vAlign w:val="center"/>
          </w:tcPr>
          <w:p w14:paraId="5A40AC40" w14:textId="22861871" w:rsidR="009310E6" w:rsidRDefault="009310E6" w:rsidP="009310E6">
            <w:pPr>
              <w:widowControl/>
              <w:spacing w:after="0" w:line="240" w:lineRule="auto"/>
              <w:jc w:val="center"/>
              <w:rPr>
                <w:rFonts w:ascii="Arial" w:hAnsi="Arial" w:cs="Arial"/>
                <w:b/>
                <w:sz w:val="20"/>
                <w:szCs w:val="18"/>
              </w:rPr>
            </w:pPr>
            <w:r w:rsidRPr="00C241D7">
              <w:rPr>
                <w:rFonts w:ascii="Arial" w:hAnsi="Arial" w:cs="Arial"/>
                <w:b/>
                <w:color w:val="000000" w:themeColor="text1"/>
                <w:sz w:val="20"/>
                <w:szCs w:val="18"/>
              </w:rPr>
              <w:t>171</w:t>
            </w:r>
          </w:p>
        </w:tc>
        <w:tc>
          <w:tcPr>
            <w:tcW w:w="0" w:type="auto"/>
            <w:tcBorders>
              <w:top w:val="single" w:sz="4" w:space="0" w:color="auto"/>
              <w:left w:val="single" w:sz="4" w:space="0" w:color="auto"/>
              <w:bottom w:val="single" w:sz="12" w:space="0" w:color="auto"/>
              <w:right w:val="single" w:sz="4" w:space="0" w:color="auto"/>
            </w:tcBorders>
            <w:shd w:val="clear" w:color="DCE6F1" w:fill="DCE6F1"/>
            <w:noWrap/>
            <w:vAlign w:val="center"/>
          </w:tcPr>
          <w:p w14:paraId="7E1CE78B" w14:textId="611F3A1D" w:rsidR="009310E6" w:rsidRPr="00FE08F6" w:rsidRDefault="009310E6" w:rsidP="009310E6">
            <w:pPr>
              <w:spacing w:after="0" w:line="240" w:lineRule="auto"/>
              <w:jc w:val="center"/>
              <w:rPr>
                <w:rFonts w:ascii="Arial" w:hAnsi="Arial" w:cs="Arial"/>
                <w:sz w:val="20"/>
                <w:szCs w:val="18"/>
              </w:rPr>
            </w:pPr>
            <w:r>
              <w:rPr>
                <w:rFonts w:ascii="Arial" w:hAnsi="Arial" w:cs="Arial"/>
                <w:color w:val="000000" w:themeColor="text1"/>
                <w:sz w:val="20"/>
                <w:szCs w:val="18"/>
              </w:rPr>
              <w:t>85</w:t>
            </w:r>
          </w:p>
        </w:tc>
        <w:tc>
          <w:tcPr>
            <w:tcW w:w="0" w:type="auto"/>
            <w:tcBorders>
              <w:top w:val="single" w:sz="4" w:space="0" w:color="auto"/>
              <w:left w:val="single" w:sz="4" w:space="0" w:color="auto"/>
              <w:bottom w:val="single" w:sz="12" w:space="0" w:color="auto"/>
              <w:right w:val="single" w:sz="4" w:space="0" w:color="auto"/>
            </w:tcBorders>
            <w:shd w:val="clear" w:color="DCE6F1" w:fill="DCE6F1"/>
            <w:vAlign w:val="center"/>
          </w:tcPr>
          <w:p w14:paraId="35EBB210" w14:textId="167E219F" w:rsidR="009310E6" w:rsidRPr="006223B0" w:rsidRDefault="009310E6" w:rsidP="009310E6">
            <w:pPr>
              <w:widowControl/>
              <w:spacing w:after="0" w:line="240" w:lineRule="auto"/>
              <w:jc w:val="center"/>
              <w:rPr>
                <w:rFonts w:ascii="Arial" w:hAnsi="Arial" w:cs="Arial"/>
                <w:b/>
                <w:sz w:val="20"/>
                <w:szCs w:val="18"/>
              </w:rPr>
            </w:pPr>
            <w:r w:rsidRPr="006223B0">
              <w:rPr>
                <w:rFonts w:ascii="Arial" w:hAnsi="Arial" w:cs="Arial"/>
                <w:b/>
                <w:sz w:val="20"/>
                <w:szCs w:val="18"/>
              </w:rPr>
              <w:t>168</w:t>
            </w:r>
          </w:p>
        </w:tc>
        <w:tc>
          <w:tcPr>
            <w:tcW w:w="0" w:type="auto"/>
            <w:tcBorders>
              <w:top w:val="single" w:sz="4" w:space="0" w:color="auto"/>
              <w:left w:val="single" w:sz="4" w:space="0" w:color="auto"/>
              <w:bottom w:val="single" w:sz="12" w:space="0" w:color="auto"/>
              <w:right w:val="single" w:sz="4" w:space="0" w:color="auto"/>
            </w:tcBorders>
            <w:shd w:val="clear" w:color="DCE6F1" w:fill="DCE6F1"/>
            <w:noWrap/>
            <w:vAlign w:val="center"/>
          </w:tcPr>
          <w:p w14:paraId="2E1ADF50" w14:textId="4D8CDE82" w:rsidR="009310E6" w:rsidRPr="006223B0" w:rsidRDefault="009310E6" w:rsidP="009310E6">
            <w:pPr>
              <w:widowControl/>
              <w:spacing w:after="0" w:line="240" w:lineRule="auto"/>
              <w:jc w:val="center"/>
              <w:rPr>
                <w:rFonts w:ascii="Arial" w:hAnsi="Arial" w:cs="Arial"/>
                <w:sz w:val="20"/>
                <w:szCs w:val="18"/>
              </w:rPr>
            </w:pPr>
            <w:r w:rsidRPr="007A2DE1">
              <w:rPr>
                <w:rFonts w:ascii="Arial" w:hAnsi="Arial" w:cs="Arial"/>
                <w:sz w:val="20"/>
                <w:szCs w:val="18"/>
              </w:rPr>
              <w:t>84</w:t>
            </w:r>
          </w:p>
        </w:tc>
        <w:tc>
          <w:tcPr>
            <w:tcW w:w="0" w:type="auto"/>
            <w:tcBorders>
              <w:top w:val="single" w:sz="4" w:space="0" w:color="auto"/>
              <w:left w:val="single" w:sz="4" w:space="0" w:color="auto"/>
              <w:bottom w:val="single" w:sz="12" w:space="0" w:color="auto"/>
              <w:right w:val="single" w:sz="4" w:space="0" w:color="auto"/>
            </w:tcBorders>
            <w:shd w:val="clear" w:color="DCE6F1" w:fill="DCE6F1"/>
            <w:vAlign w:val="center"/>
          </w:tcPr>
          <w:p w14:paraId="57F5CF30" w14:textId="47F24C97" w:rsidR="009310E6" w:rsidRPr="006223B0" w:rsidRDefault="009310E6" w:rsidP="009310E6">
            <w:pPr>
              <w:widowControl/>
              <w:spacing w:after="0" w:line="240" w:lineRule="auto"/>
              <w:jc w:val="center"/>
              <w:rPr>
                <w:rFonts w:ascii="Arial" w:hAnsi="Arial" w:cs="Arial"/>
                <w:b/>
                <w:sz w:val="20"/>
                <w:szCs w:val="18"/>
              </w:rPr>
            </w:pPr>
            <w:r>
              <w:rPr>
                <w:rFonts w:ascii="Arial" w:hAnsi="Arial" w:cs="Arial"/>
                <w:b/>
                <w:sz w:val="20"/>
                <w:szCs w:val="18"/>
              </w:rPr>
              <w:t>150</w:t>
            </w:r>
          </w:p>
        </w:tc>
        <w:tc>
          <w:tcPr>
            <w:tcW w:w="0" w:type="auto"/>
            <w:tcBorders>
              <w:top w:val="single" w:sz="4" w:space="0" w:color="auto"/>
              <w:left w:val="single" w:sz="4" w:space="0" w:color="auto"/>
              <w:bottom w:val="single" w:sz="12" w:space="0" w:color="auto"/>
              <w:right w:val="single" w:sz="4" w:space="0" w:color="auto"/>
            </w:tcBorders>
            <w:shd w:val="clear" w:color="DCE6F1" w:fill="DCE6F1"/>
            <w:vAlign w:val="center"/>
          </w:tcPr>
          <w:p w14:paraId="0C1A3716" w14:textId="4D330B56" w:rsidR="009310E6" w:rsidRPr="006223B0" w:rsidRDefault="009310E6" w:rsidP="009310E6">
            <w:pPr>
              <w:spacing w:after="0" w:line="240" w:lineRule="auto"/>
              <w:jc w:val="center"/>
              <w:rPr>
                <w:rFonts w:ascii="Arial" w:hAnsi="Arial" w:cs="Arial"/>
                <w:sz w:val="20"/>
                <w:szCs w:val="18"/>
              </w:rPr>
            </w:pPr>
            <w:r>
              <w:rPr>
                <w:rFonts w:ascii="Arial" w:hAnsi="Arial" w:cs="Arial"/>
                <w:sz w:val="20"/>
                <w:szCs w:val="18"/>
              </w:rPr>
              <w:t>75</w:t>
            </w:r>
          </w:p>
        </w:tc>
        <w:tc>
          <w:tcPr>
            <w:tcW w:w="0" w:type="auto"/>
            <w:tcBorders>
              <w:top w:val="single" w:sz="4" w:space="0" w:color="auto"/>
              <w:left w:val="single" w:sz="4" w:space="0" w:color="auto"/>
              <w:bottom w:val="single" w:sz="12" w:space="0" w:color="auto"/>
              <w:right w:val="single" w:sz="4" w:space="0" w:color="auto"/>
            </w:tcBorders>
            <w:shd w:val="clear" w:color="DCE6F1" w:fill="DCE6F1"/>
            <w:noWrap/>
            <w:vAlign w:val="center"/>
          </w:tcPr>
          <w:p w14:paraId="64C007E1" w14:textId="493F658E" w:rsidR="009310E6" w:rsidRDefault="009310E6" w:rsidP="009310E6">
            <w:pPr>
              <w:widowControl/>
              <w:spacing w:after="0" w:line="240" w:lineRule="auto"/>
              <w:jc w:val="center"/>
              <w:rPr>
                <w:rFonts w:ascii="Arial" w:hAnsi="Arial" w:cs="Arial"/>
                <w:b/>
                <w:sz w:val="20"/>
                <w:szCs w:val="18"/>
              </w:rPr>
            </w:pPr>
            <w:r w:rsidRPr="006223B0">
              <w:rPr>
                <w:rFonts w:ascii="Arial" w:hAnsi="Arial" w:cs="Arial"/>
                <w:b/>
                <w:sz w:val="20"/>
                <w:szCs w:val="18"/>
              </w:rPr>
              <w:t>93</w:t>
            </w:r>
          </w:p>
        </w:tc>
        <w:tc>
          <w:tcPr>
            <w:tcW w:w="717" w:type="dxa"/>
            <w:tcBorders>
              <w:top w:val="single" w:sz="4" w:space="0" w:color="auto"/>
              <w:left w:val="single" w:sz="4" w:space="0" w:color="auto"/>
              <w:bottom w:val="single" w:sz="12" w:space="0" w:color="auto"/>
              <w:right w:val="single" w:sz="4" w:space="0" w:color="auto"/>
            </w:tcBorders>
            <w:shd w:val="clear" w:color="DCE6F1" w:fill="DCE6F1"/>
            <w:noWrap/>
            <w:vAlign w:val="center"/>
          </w:tcPr>
          <w:p w14:paraId="35FB281E" w14:textId="345E5EA6" w:rsidR="009310E6" w:rsidRPr="00FE08F6" w:rsidRDefault="009310E6" w:rsidP="009310E6">
            <w:pPr>
              <w:widowControl/>
              <w:spacing w:after="0" w:line="240" w:lineRule="auto"/>
              <w:jc w:val="center"/>
              <w:rPr>
                <w:rFonts w:ascii="Arial" w:hAnsi="Arial" w:cs="Arial"/>
                <w:sz w:val="20"/>
                <w:szCs w:val="18"/>
              </w:rPr>
            </w:pPr>
            <w:r w:rsidRPr="006223B0">
              <w:rPr>
                <w:rFonts w:ascii="Arial" w:hAnsi="Arial" w:cs="Arial"/>
                <w:sz w:val="20"/>
                <w:szCs w:val="18"/>
              </w:rPr>
              <w:t>47</w:t>
            </w:r>
          </w:p>
        </w:tc>
      </w:tr>
      <w:bookmarkEnd w:id="48"/>
    </w:tbl>
    <w:p w14:paraId="226E2E2A" w14:textId="77777777" w:rsidR="004234F8" w:rsidRDefault="004234F8" w:rsidP="00732D2E">
      <w:pPr>
        <w:spacing w:after="0" w:line="250" w:lineRule="auto"/>
        <w:ind w:right="40" w:firstLine="720"/>
        <w:jc w:val="both"/>
        <w:rPr>
          <w:rFonts w:ascii="Arial" w:hAnsi="Arial" w:cs="Arial"/>
          <w:b/>
          <w:sz w:val="20"/>
          <w:szCs w:val="20"/>
          <w:highlight w:val="yellow"/>
        </w:rPr>
      </w:pPr>
    </w:p>
    <w:p w14:paraId="7B3A7B91" w14:textId="77777777" w:rsidR="007232E2" w:rsidRDefault="007232E2" w:rsidP="00732D2E">
      <w:pPr>
        <w:spacing w:after="0" w:line="250" w:lineRule="auto"/>
        <w:ind w:right="40" w:firstLine="720"/>
        <w:jc w:val="both"/>
        <w:rPr>
          <w:rFonts w:ascii="Arial" w:hAnsi="Arial" w:cs="Arial"/>
          <w:b/>
          <w:sz w:val="20"/>
          <w:szCs w:val="20"/>
          <w:highlight w:val="yellow"/>
        </w:rPr>
      </w:pPr>
    </w:p>
    <w:p w14:paraId="40CA4C9F" w14:textId="33DC8DC8" w:rsidR="009B060B" w:rsidRPr="002B4DA1" w:rsidRDefault="009B060B" w:rsidP="00732D2E">
      <w:pPr>
        <w:spacing w:after="0" w:line="250" w:lineRule="auto"/>
        <w:ind w:right="40" w:firstLine="720"/>
        <w:jc w:val="both"/>
        <w:rPr>
          <w:rFonts w:ascii="Arial" w:hAnsi="Arial" w:cs="Arial"/>
          <w:sz w:val="20"/>
          <w:szCs w:val="20"/>
        </w:rPr>
      </w:pPr>
      <w:r w:rsidRPr="002B4DA1">
        <w:rPr>
          <w:rFonts w:ascii="Arial" w:hAnsi="Arial" w:cs="Arial"/>
          <w:b/>
          <w:sz w:val="20"/>
          <w:szCs w:val="20"/>
        </w:rPr>
        <w:t>Table 18</w:t>
      </w:r>
      <w:r w:rsidRPr="002B4DA1">
        <w:rPr>
          <w:rFonts w:ascii="Arial" w:hAnsi="Arial" w:cs="Arial"/>
          <w:sz w:val="20"/>
          <w:szCs w:val="20"/>
        </w:rPr>
        <w:t xml:space="preserve"> shows the number of respiratory care graduates in relation to institutional type.  The </w:t>
      </w:r>
      <w:r w:rsidR="00064C9A">
        <w:rPr>
          <w:rFonts w:ascii="Arial" w:hAnsi="Arial" w:cs="Arial"/>
          <w:sz w:val="20"/>
          <w:szCs w:val="20"/>
        </w:rPr>
        <w:t>233</w:t>
      </w:r>
      <w:r w:rsidRPr="002B4DA1">
        <w:rPr>
          <w:rFonts w:ascii="Arial" w:hAnsi="Arial" w:cs="Arial"/>
          <w:sz w:val="20"/>
          <w:szCs w:val="20"/>
        </w:rPr>
        <w:t xml:space="preserve"> programs offered in community or junior colleges</w:t>
      </w:r>
      <w:r w:rsidR="00317D1B" w:rsidRPr="002B4DA1">
        <w:rPr>
          <w:rFonts w:ascii="Arial" w:hAnsi="Arial" w:cs="Arial"/>
          <w:sz w:val="20"/>
          <w:szCs w:val="20"/>
        </w:rPr>
        <w:t xml:space="preserve"> is the largest category and</w:t>
      </w:r>
      <w:r w:rsidRPr="002B4DA1">
        <w:rPr>
          <w:rFonts w:ascii="Arial" w:hAnsi="Arial" w:cs="Arial"/>
          <w:sz w:val="20"/>
          <w:szCs w:val="20"/>
        </w:rPr>
        <w:t xml:space="preserve"> accounted for </w:t>
      </w:r>
      <w:r w:rsidR="00AD5ABC">
        <w:rPr>
          <w:rFonts w:ascii="Arial" w:hAnsi="Arial" w:cs="Arial"/>
          <w:sz w:val="20"/>
          <w:szCs w:val="20"/>
        </w:rPr>
        <w:t>56.8</w:t>
      </w:r>
      <w:r w:rsidRPr="002B4DA1">
        <w:rPr>
          <w:rFonts w:ascii="Arial" w:hAnsi="Arial" w:cs="Arial"/>
          <w:sz w:val="20"/>
          <w:szCs w:val="20"/>
        </w:rPr>
        <w:t>% of the total number of respiratory care graduates in 201</w:t>
      </w:r>
      <w:r w:rsidR="001B4285">
        <w:rPr>
          <w:rFonts w:ascii="Arial" w:hAnsi="Arial" w:cs="Arial"/>
          <w:sz w:val="20"/>
          <w:szCs w:val="20"/>
        </w:rPr>
        <w:t>8</w:t>
      </w:r>
      <w:r w:rsidRPr="002B4DA1">
        <w:rPr>
          <w:rFonts w:ascii="Arial" w:hAnsi="Arial" w:cs="Arial"/>
          <w:sz w:val="20"/>
          <w:szCs w:val="20"/>
        </w:rPr>
        <w:t xml:space="preserve">.  This is a </w:t>
      </w:r>
      <w:r w:rsidR="00AD5ABC">
        <w:rPr>
          <w:rFonts w:ascii="Arial" w:hAnsi="Arial" w:cs="Arial"/>
          <w:sz w:val="20"/>
          <w:szCs w:val="20"/>
        </w:rPr>
        <w:t>0.7</w:t>
      </w:r>
      <w:r w:rsidRPr="002B4DA1">
        <w:rPr>
          <w:rFonts w:ascii="Arial" w:hAnsi="Arial" w:cs="Arial"/>
          <w:sz w:val="20"/>
          <w:szCs w:val="20"/>
        </w:rPr>
        <w:t xml:space="preserve">% </w:t>
      </w:r>
      <w:r w:rsidR="007D1040">
        <w:rPr>
          <w:rFonts w:ascii="Arial" w:hAnsi="Arial" w:cs="Arial"/>
          <w:sz w:val="20"/>
          <w:szCs w:val="20"/>
        </w:rPr>
        <w:t>increase</w:t>
      </w:r>
      <w:r w:rsidRPr="002B4DA1">
        <w:rPr>
          <w:rFonts w:ascii="Arial" w:hAnsi="Arial" w:cs="Arial"/>
          <w:sz w:val="20"/>
          <w:szCs w:val="20"/>
        </w:rPr>
        <w:t xml:space="preserve"> compared to 20</w:t>
      </w:r>
      <w:r w:rsidR="001B4285">
        <w:rPr>
          <w:rFonts w:ascii="Arial" w:hAnsi="Arial" w:cs="Arial"/>
          <w:sz w:val="20"/>
          <w:szCs w:val="20"/>
        </w:rPr>
        <w:t>17</w:t>
      </w:r>
      <w:r w:rsidR="00487E37" w:rsidRPr="002B4DA1">
        <w:rPr>
          <w:rFonts w:ascii="Arial" w:hAnsi="Arial" w:cs="Arial"/>
          <w:sz w:val="20"/>
          <w:szCs w:val="20"/>
        </w:rPr>
        <w:t xml:space="preserve"> and </w:t>
      </w:r>
      <w:r w:rsidRPr="002B4DA1">
        <w:rPr>
          <w:rFonts w:ascii="Arial" w:hAnsi="Arial" w:cs="Arial"/>
          <w:sz w:val="20"/>
          <w:szCs w:val="20"/>
        </w:rPr>
        <w:t xml:space="preserve">a </w:t>
      </w:r>
      <w:r w:rsidR="00AD5ABC">
        <w:rPr>
          <w:rFonts w:ascii="Arial" w:hAnsi="Arial" w:cs="Arial"/>
          <w:sz w:val="20"/>
          <w:szCs w:val="20"/>
        </w:rPr>
        <w:t>10.4</w:t>
      </w:r>
      <w:r w:rsidRPr="002B4DA1">
        <w:rPr>
          <w:rFonts w:ascii="Arial" w:hAnsi="Arial" w:cs="Arial"/>
          <w:sz w:val="20"/>
          <w:szCs w:val="20"/>
        </w:rPr>
        <w:t xml:space="preserve">% </w:t>
      </w:r>
      <w:r w:rsidR="00487E37" w:rsidRPr="002B4DA1">
        <w:rPr>
          <w:rFonts w:ascii="Arial" w:hAnsi="Arial" w:cs="Arial"/>
          <w:sz w:val="20"/>
          <w:szCs w:val="20"/>
        </w:rPr>
        <w:t>de</w:t>
      </w:r>
      <w:r w:rsidRPr="002B4DA1">
        <w:rPr>
          <w:rFonts w:ascii="Arial" w:hAnsi="Arial" w:cs="Arial"/>
          <w:sz w:val="20"/>
          <w:szCs w:val="20"/>
        </w:rPr>
        <w:t>crease compared to 20</w:t>
      </w:r>
      <w:r w:rsidR="009359A3" w:rsidRPr="002B4DA1">
        <w:rPr>
          <w:rFonts w:ascii="Arial" w:hAnsi="Arial" w:cs="Arial"/>
          <w:sz w:val="20"/>
          <w:szCs w:val="20"/>
        </w:rPr>
        <w:t>1</w:t>
      </w:r>
      <w:r w:rsidR="001B4285">
        <w:rPr>
          <w:rFonts w:ascii="Arial" w:hAnsi="Arial" w:cs="Arial"/>
          <w:sz w:val="20"/>
          <w:szCs w:val="20"/>
        </w:rPr>
        <w:t>4</w:t>
      </w:r>
      <w:r w:rsidRPr="002B4DA1">
        <w:rPr>
          <w:rFonts w:ascii="Arial" w:hAnsi="Arial" w:cs="Arial"/>
          <w:sz w:val="20"/>
          <w:szCs w:val="20"/>
        </w:rPr>
        <w:t xml:space="preserve">.  The mean number of graduates per program for this category was </w:t>
      </w:r>
      <w:r w:rsidR="001B4285">
        <w:rPr>
          <w:rFonts w:ascii="Arial" w:hAnsi="Arial" w:cs="Arial"/>
          <w:sz w:val="20"/>
          <w:szCs w:val="20"/>
        </w:rPr>
        <w:t xml:space="preserve">15 in 2018, </w:t>
      </w:r>
      <w:r w:rsidR="007D1040">
        <w:rPr>
          <w:rFonts w:ascii="Arial" w:hAnsi="Arial" w:cs="Arial"/>
          <w:sz w:val="20"/>
          <w:szCs w:val="20"/>
        </w:rPr>
        <w:t xml:space="preserve">14 in 2017, </w:t>
      </w:r>
      <w:r w:rsidR="003331AA" w:rsidRPr="002B4DA1">
        <w:rPr>
          <w:rFonts w:ascii="Arial" w:hAnsi="Arial" w:cs="Arial"/>
          <w:sz w:val="20"/>
          <w:szCs w:val="20"/>
        </w:rPr>
        <w:t xml:space="preserve">15 in </w:t>
      </w:r>
      <w:r w:rsidR="002B4DA1" w:rsidRPr="002B4DA1">
        <w:rPr>
          <w:rFonts w:ascii="Arial" w:hAnsi="Arial" w:cs="Arial"/>
          <w:sz w:val="20"/>
          <w:szCs w:val="20"/>
        </w:rPr>
        <w:t xml:space="preserve">2016 and </w:t>
      </w:r>
      <w:r w:rsidR="003331AA" w:rsidRPr="002B4DA1">
        <w:rPr>
          <w:rFonts w:ascii="Arial" w:hAnsi="Arial" w:cs="Arial"/>
          <w:sz w:val="20"/>
          <w:szCs w:val="20"/>
        </w:rPr>
        <w:t xml:space="preserve">2015, </w:t>
      </w:r>
      <w:r w:rsidR="002B4DA1" w:rsidRPr="002B4DA1">
        <w:rPr>
          <w:rFonts w:ascii="Arial" w:hAnsi="Arial" w:cs="Arial"/>
          <w:sz w:val="20"/>
          <w:szCs w:val="20"/>
        </w:rPr>
        <w:t xml:space="preserve">and </w:t>
      </w:r>
      <w:r w:rsidRPr="002B4DA1">
        <w:rPr>
          <w:rFonts w:ascii="Arial" w:hAnsi="Arial" w:cs="Arial"/>
          <w:sz w:val="20"/>
          <w:szCs w:val="20"/>
        </w:rPr>
        <w:t>16 in 201</w:t>
      </w:r>
      <w:r w:rsidR="009359A3" w:rsidRPr="002B4DA1">
        <w:rPr>
          <w:rFonts w:ascii="Arial" w:hAnsi="Arial" w:cs="Arial"/>
          <w:sz w:val="20"/>
          <w:szCs w:val="20"/>
        </w:rPr>
        <w:t>4</w:t>
      </w:r>
      <w:r w:rsidR="001B4285">
        <w:rPr>
          <w:rFonts w:ascii="Arial" w:hAnsi="Arial" w:cs="Arial"/>
          <w:sz w:val="20"/>
          <w:szCs w:val="20"/>
        </w:rPr>
        <w:t>.</w:t>
      </w:r>
      <w:r w:rsidRPr="002B4DA1">
        <w:rPr>
          <w:rFonts w:ascii="Arial" w:hAnsi="Arial" w:cs="Arial"/>
          <w:sz w:val="20"/>
          <w:szCs w:val="20"/>
        </w:rPr>
        <w:t xml:space="preserve"> </w:t>
      </w:r>
    </w:p>
    <w:p w14:paraId="2BEA385E" w14:textId="77777777" w:rsidR="009B060B" w:rsidRPr="002B4DA1" w:rsidRDefault="009B060B" w:rsidP="00732D2E">
      <w:pPr>
        <w:spacing w:after="0" w:line="250" w:lineRule="auto"/>
        <w:ind w:right="40"/>
        <w:jc w:val="both"/>
        <w:rPr>
          <w:rFonts w:ascii="Arial" w:hAnsi="Arial" w:cs="Arial"/>
          <w:color w:val="FF0000"/>
          <w:sz w:val="16"/>
          <w:szCs w:val="20"/>
        </w:rPr>
      </w:pPr>
    </w:p>
    <w:p w14:paraId="5381485C" w14:textId="6E5A3A60" w:rsidR="009B060B" w:rsidRPr="002B4DA1" w:rsidRDefault="009B060B" w:rsidP="00732D2E">
      <w:pPr>
        <w:spacing w:after="0" w:line="240" w:lineRule="auto"/>
        <w:ind w:firstLine="720"/>
        <w:jc w:val="both"/>
        <w:rPr>
          <w:rFonts w:ascii="Arial" w:hAnsi="Arial" w:cs="Arial"/>
          <w:sz w:val="20"/>
        </w:rPr>
      </w:pPr>
      <w:r w:rsidRPr="002B4DA1">
        <w:rPr>
          <w:rFonts w:ascii="Arial" w:hAnsi="Arial" w:cs="Arial"/>
          <w:sz w:val="20"/>
          <w:szCs w:val="20"/>
        </w:rPr>
        <w:t xml:space="preserve">The </w:t>
      </w:r>
      <w:r w:rsidR="001B4285">
        <w:rPr>
          <w:rFonts w:ascii="Arial" w:hAnsi="Arial" w:cs="Arial"/>
          <w:sz w:val="20"/>
          <w:szCs w:val="20"/>
        </w:rPr>
        <w:t>94</w:t>
      </w:r>
      <w:r w:rsidRPr="002B4DA1">
        <w:rPr>
          <w:rFonts w:ascii="Arial" w:hAnsi="Arial" w:cs="Arial"/>
          <w:sz w:val="20"/>
          <w:szCs w:val="20"/>
        </w:rPr>
        <w:t xml:space="preserve"> programs offered in four-year colleges or universities accounted for </w:t>
      </w:r>
      <w:r w:rsidR="00AD5ABC">
        <w:rPr>
          <w:rFonts w:ascii="Arial" w:hAnsi="Arial" w:cs="Arial"/>
          <w:sz w:val="20"/>
          <w:szCs w:val="20"/>
        </w:rPr>
        <w:t>20.1</w:t>
      </w:r>
      <w:r w:rsidRPr="002B4DA1">
        <w:rPr>
          <w:rFonts w:ascii="Arial" w:hAnsi="Arial" w:cs="Arial"/>
          <w:sz w:val="20"/>
          <w:szCs w:val="20"/>
        </w:rPr>
        <w:t>% of the total number of graduates in 201</w:t>
      </w:r>
      <w:r w:rsidR="001B4285">
        <w:rPr>
          <w:rFonts w:ascii="Arial" w:hAnsi="Arial" w:cs="Arial"/>
          <w:sz w:val="20"/>
          <w:szCs w:val="20"/>
        </w:rPr>
        <w:t>8</w:t>
      </w:r>
      <w:r w:rsidR="00BC2239">
        <w:rPr>
          <w:rFonts w:ascii="Arial" w:hAnsi="Arial" w:cs="Arial"/>
          <w:sz w:val="20"/>
          <w:szCs w:val="20"/>
        </w:rPr>
        <w:t xml:space="preserve">. </w:t>
      </w:r>
      <w:r w:rsidRPr="002B4DA1">
        <w:rPr>
          <w:rFonts w:ascii="Arial" w:hAnsi="Arial" w:cs="Arial"/>
          <w:sz w:val="20"/>
          <w:szCs w:val="20"/>
        </w:rPr>
        <w:t xml:space="preserve">This </w:t>
      </w:r>
      <w:r w:rsidR="00E02E63" w:rsidRPr="002B4DA1">
        <w:rPr>
          <w:rFonts w:ascii="Arial" w:hAnsi="Arial" w:cs="Arial"/>
          <w:sz w:val="20"/>
          <w:szCs w:val="20"/>
        </w:rPr>
        <w:t xml:space="preserve">is </w:t>
      </w:r>
      <w:r w:rsidRPr="002B4DA1">
        <w:rPr>
          <w:rFonts w:ascii="Arial" w:hAnsi="Arial" w:cs="Arial"/>
          <w:sz w:val="20"/>
          <w:szCs w:val="20"/>
        </w:rPr>
        <w:t xml:space="preserve">a </w:t>
      </w:r>
      <w:r w:rsidR="00BC2239">
        <w:rPr>
          <w:rFonts w:ascii="Arial" w:hAnsi="Arial" w:cs="Arial"/>
          <w:sz w:val="20"/>
          <w:szCs w:val="20"/>
        </w:rPr>
        <w:t>7.4</w:t>
      </w:r>
      <w:r w:rsidRPr="002B4DA1">
        <w:rPr>
          <w:rFonts w:ascii="Arial" w:hAnsi="Arial" w:cs="Arial"/>
          <w:sz w:val="20"/>
          <w:szCs w:val="20"/>
        </w:rPr>
        <w:t xml:space="preserve">% </w:t>
      </w:r>
      <w:r w:rsidR="001B4285">
        <w:rPr>
          <w:rFonts w:ascii="Arial" w:hAnsi="Arial" w:cs="Arial"/>
          <w:sz w:val="20"/>
          <w:szCs w:val="20"/>
        </w:rPr>
        <w:t>de</w:t>
      </w:r>
      <w:r w:rsidRPr="002B4DA1">
        <w:rPr>
          <w:rFonts w:ascii="Arial" w:hAnsi="Arial" w:cs="Arial"/>
          <w:sz w:val="20"/>
          <w:szCs w:val="20"/>
        </w:rPr>
        <w:t>crease compared to 201</w:t>
      </w:r>
      <w:r w:rsidR="001B4285">
        <w:rPr>
          <w:rFonts w:ascii="Arial" w:hAnsi="Arial" w:cs="Arial"/>
          <w:sz w:val="20"/>
          <w:szCs w:val="20"/>
        </w:rPr>
        <w:t xml:space="preserve">7, and </w:t>
      </w:r>
      <w:r w:rsidRPr="002B4DA1">
        <w:rPr>
          <w:rFonts w:ascii="Arial" w:hAnsi="Arial" w:cs="Arial"/>
          <w:sz w:val="20"/>
          <w:szCs w:val="20"/>
        </w:rPr>
        <w:t xml:space="preserve">a </w:t>
      </w:r>
      <w:r w:rsidR="00BC2239">
        <w:rPr>
          <w:rFonts w:ascii="Arial" w:hAnsi="Arial" w:cs="Arial"/>
          <w:sz w:val="20"/>
          <w:szCs w:val="20"/>
        </w:rPr>
        <w:t>30.4</w:t>
      </w:r>
      <w:r w:rsidR="001B4285">
        <w:rPr>
          <w:rFonts w:ascii="Arial" w:hAnsi="Arial" w:cs="Arial"/>
          <w:sz w:val="20"/>
          <w:szCs w:val="20"/>
        </w:rPr>
        <w:t>% de</w:t>
      </w:r>
      <w:r w:rsidRPr="002B4DA1">
        <w:rPr>
          <w:rFonts w:ascii="Arial" w:hAnsi="Arial" w:cs="Arial"/>
          <w:sz w:val="20"/>
          <w:szCs w:val="20"/>
        </w:rPr>
        <w:t>crease compared to 20</w:t>
      </w:r>
      <w:r w:rsidR="009359A3" w:rsidRPr="002B4DA1">
        <w:rPr>
          <w:rFonts w:ascii="Arial" w:hAnsi="Arial" w:cs="Arial"/>
          <w:sz w:val="20"/>
          <w:szCs w:val="20"/>
        </w:rPr>
        <w:t>1</w:t>
      </w:r>
      <w:r w:rsidR="001B4285">
        <w:rPr>
          <w:rFonts w:ascii="Arial" w:hAnsi="Arial" w:cs="Arial"/>
          <w:sz w:val="20"/>
          <w:szCs w:val="20"/>
        </w:rPr>
        <w:t>4</w:t>
      </w:r>
      <w:r w:rsidRPr="002B4DA1">
        <w:rPr>
          <w:rFonts w:ascii="Arial" w:hAnsi="Arial" w:cs="Arial"/>
          <w:sz w:val="20"/>
          <w:szCs w:val="20"/>
        </w:rPr>
        <w:t xml:space="preserve">.  The mean number of graduates per program was </w:t>
      </w:r>
      <w:r w:rsidR="001B4285">
        <w:rPr>
          <w:rFonts w:ascii="Arial" w:hAnsi="Arial" w:cs="Arial"/>
          <w:sz w:val="20"/>
          <w:szCs w:val="20"/>
        </w:rPr>
        <w:t xml:space="preserve">13 in 2018, </w:t>
      </w:r>
      <w:r w:rsidR="007D1040">
        <w:rPr>
          <w:rFonts w:ascii="Arial" w:hAnsi="Arial" w:cs="Arial"/>
          <w:sz w:val="20"/>
          <w:szCs w:val="20"/>
        </w:rPr>
        <w:t xml:space="preserve">13 in 2017, </w:t>
      </w:r>
      <w:r w:rsidR="003331AA" w:rsidRPr="002B4DA1">
        <w:rPr>
          <w:rFonts w:ascii="Arial" w:hAnsi="Arial" w:cs="Arial"/>
          <w:sz w:val="20"/>
          <w:szCs w:val="20"/>
        </w:rPr>
        <w:t xml:space="preserve">16 in </w:t>
      </w:r>
      <w:r w:rsidR="002B4DA1" w:rsidRPr="002B4DA1">
        <w:rPr>
          <w:rFonts w:ascii="Arial" w:hAnsi="Arial" w:cs="Arial"/>
          <w:sz w:val="20"/>
          <w:szCs w:val="20"/>
        </w:rPr>
        <w:t xml:space="preserve">2016 and </w:t>
      </w:r>
      <w:r w:rsidR="003331AA" w:rsidRPr="002B4DA1">
        <w:rPr>
          <w:rFonts w:ascii="Arial" w:hAnsi="Arial" w:cs="Arial"/>
          <w:sz w:val="20"/>
          <w:szCs w:val="20"/>
        </w:rPr>
        <w:t xml:space="preserve">2015, </w:t>
      </w:r>
      <w:r w:rsidR="001B4285">
        <w:rPr>
          <w:rFonts w:ascii="Arial" w:hAnsi="Arial" w:cs="Arial"/>
          <w:sz w:val="20"/>
          <w:szCs w:val="20"/>
        </w:rPr>
        <w:t xml:space="preserve">and </w:t>
      </w:r>
      <w:r w:rsidR="009359A3" w:rsidRPr="002B4DA1">
        <w:rPr>
          <w:rFonts w:ascii="Arial" w:hAnsi="Arial" w:cs="Arial"/>
          <w:sz w:val="20"/>
          <w:szCs w:val="20"/>
        </w:rPr>
        <w:t>19 in 2014</w:t>
      </w:r>
      <w:r w:rsidR="001B4285">
        <w:rPr>
          <w:rFonts w:ascii="Arial" w:hAnsi="Arial" w:cs="Arial"/>
          <w:sz w:val="20"/>
          <w:szCs w:val="20"/>
        </w:rPr>
        <w:t>.</w:t>
      </w:r>
      <w:r w:rsidRPr="002B4DA1">
        <w:rPr>
          <w:rFonts w:ascii="Arial" w:hAnsi="Arial" w:cs="Arial"/>
          <w:sz w:val="20"/>
          <w:szCs w:val="20"/>
        </w:rPr>
        <w:t xml:space="preserve"> </w:t>
      </w:r>
    </w:p>
    <w:p w14:paraId="21C1E5F0" w14:textId="77777777" w:rsidR="009B060B" w:rsidRPr="002B4DA1" w:rsidRDefault="009B060B" w:rsidP="00732D2E">
      <w:pPr>
        <w:spacing w:after="0" w:line="240" w:lineRule="auto"/>
        <w:jc w:val="both"/>
        <w:rPr>
          <w:rFonts w:ascii="Arial" w:hAnsi="Arial" w:cs="Arial"/>
          <w:sz w:val="16"/>
        </w:rPr>
      </w:pPr>
    </w:p>
    <w:p w14:paraId="269EECF9" w14:textId="1FE6E10D" w:rsidR="009B060B" w:rsidRPr="00C37809" w:rsidRDefault="009B060B" w:rsidP="00732D2E">
      <w:pPr>
        <w:spacing w:after="0" w:line="240" w:lineRule="auto"/>
        <w:ind w:firstLine="720"/>
        <w:jc w:val="both"/>
        <w:rPr>
          <w:rFonts w:ascii="Arial" w:hAnsi="Arial" w:cs="Arial"/>
          <w:sz w:val="20"/>
        </w:rPr>
      </w:pPr>
      <w:r w:rsidRPr="002B4DA1">
        <w:rPr>
          <w:rFonts w:ascii="Arial" w:hAnsi="Arial" w:cs="Arial"/>
          <w:sz w:val="20"/>
          <w:szCs w:val="20"/>
        </w:rPr>
        <w:t xml:space="preserve">The </w:t>
      </w:r>
      <w:r w:rsidR="007D1040">
        <w:rPr>
          <w:rFonts w:ascii="Arial" w:hAnsi="Arial" w:cs="Arial"/>
          <w:sz w:val="20"/>
          <w:szCs w:val="20"/>
        </w:rPr>
        <w:t>53</w:t>
      </w:r>
      <w:r w:rsidRPr="002B4DA1">
        <w:rPr>
          <w:rFonts w:ascii="Arial" w:hAnsi="Arial" w:cs="Arial"/>
          <w:sz w:val="20"/>
          <w:szCs w:val="20"/>
        </w:rPr>
        <w:t xml:space="preserve"> programs offered in technical or vocational schools accounted for </w:t>
      </w:r>
      <w:r w:rsidR="00AD5ABC">
        <w:rPr>
          <w:rFonts w:ascii="Arial" w:hAnsi="Arial" w:cs="Arial"/>
          <w:sz w:val="20"/>
          <w:szCs w:val="20"/>
        </w:rPr>
        <w:t>16.7</w:t>
      </w:r>
      <w:r w:rsidRPr="002B4DA1">
        <w:rPr>
          <w:rFonts w:ascii="Arial" w:hAnsi="Arial" w:cs="Arial"/>
          <w:sz w:val="20"/>
          <w:szCs w:val="20"/>
        </w:rPr>
        <w:t>% of the total number of graduates in 201</w:t>
      </w:r>
      <w:r w:rsidR="001B4285">
        <w:rPr>
          <w:rFonts w:ascii="Arial" w:hAnsi="Arial" w:cs="Arial"/>
          <w:sz w:val="20"/>
          <w:szCs w:val="20"/>
        </w:rPr>
        <w:t>8</w:t>
      </w:r>
      <w:r w:rsidRPr="002B4DA1">
        <w:rPr>
          <w:rFonts w:ascii="Arial" w:hAnsi="Arial" w:cs="Arial"/>
          <w:sz w:val="20"/>
          <w:szCs w:val="20"/>
        </w:rPr>
        <w:t xml:space="preserve">.  This </w:t>
      </w:r>
      <w:r w:rsidR="00E02E63" w:rsidRPr="002B4DA1">
        <w:rPr>
          <w:rFonts w:ascii="Arial" w:hAnsi="Arial" w:cs="Arial"/>
          <w:sz w:val="20"/>
          <w:szCs w:val="20"/>
        </w:rPr>
        <w:t xml:space="preserve">is </w:t>
      </w:r>
      <w:r w:rsidRPr="002B4DA1">
        <w:rPr>
          <w:rFonts w:ascii="Arial" w:hAnsi="Arial" w:cs="Arial"/>
          <w:sz w:val="20"/>
          <w:szCs w:val="20"/>
        </w:rPr>
        <w:t>a</w:t>
      </w:r>
      <w:r w:rsidR="001B4285">
        <w:rPr>
          <w:rFonts w:ascii="Arial" w:hAnsi="Arial" w:cs="Arial"/>
          <w:sz w:val="20"/>
          <w:szCs w:val="20"/>
        </w:rPr>
        <w:t xml:space="preserve"> </w:t>
      </w:r>
      <w:r w:rsidR="00BC2239">
        <w:rPr>
          <w:rFonts w:ascii="Arial" w:hAnsi="Arial" w:cs="Arial"/>
          <w:sz w:val="20"/>
          <w:szCs w:val="20"/>
        </w:rPr>
        <w:t>0.7</w:t>
      </w:r>
      <w:r w:rsidRPr="002B4DA1">
        <w:rPr>
          <w:rFonts w:ascii="Arial" w:hAnsi="Arial" w:cs="Arial"/>
          <w:sz w:val="20"/>
          <w:szCs w:val="20"/>
        </w:rPr>
        <w:t>% decrease compared to 201</w:t>
      </w:r>
      <w:r w:rsidR="001B4285">
        <w:rPr>
          <w:rFonts w:ascii="Arial" w:hAnsi="Arial" w:cs="Arial"/>
          <w:sz w:val="20"/>
          <w:szCs w:val="20"/>
        </w:rPr>
        <w:t>7</w:t>
      </w:r>
      <w:r w:rsidRPr="002B4DA1">
        <w:rPr>
          <w:rFonts w:ascii="Arial" w:hAnsi="Arial" w:cs="Arial"/>
          <w:sz w:val="20"/>
          <w:szCs w:val="20"/>
        </w:rPr>
        <w:t xml:space="preserve"> </w:t>
      </w:r>
      <w:r w:rsidR="00D94422" w:rsidRPr="002B4DA1">
        <w:rPr>
          <w:rFonts w:ascii="Arial" w:hAnsi="Arial" w:cs="Arial"/>
          <w:sz w:val="20"/>
          <w:szCs w:val="20"/>
        </w:rPr>
        <w:t>and a</w:t>
      </w:r>
      <w:r w:rsidRPr="002B4DA1">
        <w:rPr>
          <w:rFonts w:ascii="Arial" w:hAnsi="Arial" w:cs="Arial"/>
          <w:sz w:val="20"/>
          <w:szCs w:val="20"/>
        </w:rPr>
        <w:t xml:space="preserve"> </w:t>
      </w:r>
      <w:r w:rsidR="00BC2239">
        <w:rPr>
          <w:rFonts w:ascii="Arial" w:hAnsi="Arial" w:cs="Arial"/>
          <w:sz w:val="20"/>
          <w:szCs w:val="20"/>
        </w:rPr>
        <w:t>39.1</w:t>
      </w:r>
      <w:r w:rsidRPr="002B4DA1">
        <w:rPr>
          <w:rFonts w:ascii="Arial" w:hAnsi="Arial" w:cs="Arial"/>
          <w:sz w:val="20"/>
          <w:szCs w:val="20"/>
        </w:rPr>
        <w:t xml:space="preserve">% </w:t>
      </w:r>
      <w:r w:rsidR="00D94422" w:rsidRPr="002B4DA1">
        <w:rPr>
          <w:rFonts w:ascii="Arial" w:hAnsi="Arial" w:cs="Arial"/>
          <w:sz w:val="20"/>
          <w:szCs w:val="20"/>
        </w:rPr>
        <w:t>de</w:t>
      </w:r>
      <w:r w:rsidRPr="002B4DA1">
        <w:rPr>
          <w:rFonts w:ascii="Arial" w:hAnsi="Arial" w:cs="Arial"/>
          <w:sz w:val="20"/>
          <w:szCs w:val="20"/>
        </w:rPr>
        <w:t>crease compared to 20</w:t>
      </w:r>
      <w:r w:rsidR="009359A3" w:rsidRPr="002B4DA1">
        <w:rPr>
          <w:rFonts w:ascii="Arial" w:hAnsi="Arial" w:cs="Arial"/>
          <w:sz w:val="20"/>
          <w:szCs w:val="20"/>
        </w:rPr>
        <w:t>1</w:t>
      </w:r>
      <w:r w:rsidR="001B4285">
        <w:rPr>
          <w:rFonts w:ascii="Arial" w:hAnsi="Arial" w:cs="Arial"/>
          <w:sz w:val="20"/>
          <w:szCs w:val="20"/>
        </w:rPr>
        <w:t>4</w:t>
      </w:r>
      <w:r w:rsidRPr="002B4DA1">
        <w:rPr>
          <w:rFonts w:ascii="Arial" w:hAnsi="Arial" w:cs="Arial"/>
          <w:sz w:val="20"/>
          <w:szCs w:val="20"/>
        </w:rPr>
        <w:t xml:space="preserve">.  The mean number of graduates per program was </w:t>
      </w:r>
      <w:r w:rsidR="001B4285">
        <w:rPr>
          <w:rFonts w:ascii="Arial" w:hAnsi="Arial" w:cs="Arial"/>
          <w:sz w:val="20"/>
          <w:szCs w:val="20"/>
        </w:rPr>
        <w:t xml:space="preserve">20 in 2018, </w:t>
      </w:r>
      <w:r w:rsidR="007D1040">
        <w:rPr>
          <w:rFonts w:ascii="Arial" w:hAnsi="Arial" w:cs="Arial"/>
          <w:sz w:val="20"/>
          <w:szCs w:val="20"/>
        </w:rPr>
        <w:t xml:space="preserve">19 in 2017, </w:t>
      </w:r>
      <w:r w:rsidR="002B4DA1" w:rsidRPr="002B4DA1">
        <w:rPr>
          <w:rFonts w:ascii="Arial" w:hAnsi="Arial" w:cs="Arial"/>
          <w:sz w:val="20"/>
          <w:szCs w:val="20"/>
        </w:rPr>
        <w:t xml:space="preserve">21 in 2016, </w:t>
      </w:r>
      <w:r w:rsidR="003331AA" w:rsidRPr="002B4DA1">
        <w:rPr>
          <w:rFonts w:ascii="Arial" w:hAnsi="Arial" w:cs="Arial"/>
          <w:sz w:val="20"/>
          <w:szCs w:val="20"/>
        </w:rPr>
        <w:t xml:space="preserve">22 in 2015, </w:t>
      </w:r>
      <w:r w:rsidR="001B4285">
        <w:rPr>
          <w:rFonts w:ascii="Arial" w:hAnsi="Arial" w:cs="Arial"/>
          <w:sz w:val="20"/>
          <w:szCs w:val="20"/>
        </w:rPr>
        <w:t xml:space="preserve">and </w:t>
      </w:r>
      <w:r w:rsidRPr="002B4DA1">
        <w:rPr>
          <w:rFonts w:ascii="Arial" w:hAnsi="Arial" w:cs="Arial"/>
          <w:sz w:val="20"/>
          <w:szCs w:val="20"/>
        </w:rPr>
        <w:t xml:space="preserve">24 in </w:t>
      </w:r>
      <w:r w:rsidR="00D94422" w:rsidRPr="002B4DA1">
        <w:rPr>
          <w:rFonts w:ascii="Arial" w:hAnsi="Arial" w:cs="Arial"/>
          <w:sz w:val="20"/>
          <w:szCs w:val="20"/>
        </w:rPr>
        <w:t>2014</w:t>
      </w:r>
      <w:r w:rsidR="001B4285">
        <w:rPr>
          <w:rFonts w:ascii="Arial" w:hAnsi="Arial" w:cs="Arial"/>
          <w:sz w:val="20"/>
          <w:szCs w:val="20"/>
        </w:rPr>
        <w:t>.</w:t>
      </w:r>
      <w:r w:rsidRPr="00C37809">
        <w:rPr>
          <w:rFonts w:ascii="Arial" w:hAnsi="Arial" w:cs="Arial"/>
          <w:sz w:val="20"/>
          <w:szCs w:val="20"/>
        </w:rPr>
        <w:t xml:space="preserve"> </w:t>
      </w:r>
    </w:p>
    <w:p w14:paraId="39F5DC8E" w14:textId="77777777" w:rsidR="009B060B" w:rsidRPr="00C37809" w:rsidRDefault="009B060B" w:rsidP="00732D2E">
      <w:pPr>
        <w:widowControl/>
        <w:autoSpaceDE w:val="0"/>
        <w:autoSpaceDN w:val="0"/>
        <w:adjustRightInd w:val="0"/>
        <w:spacing w:after="0" w:line="240" w:lineRule="auto"/>
        <w:rPr>
          <w:rFonts w:ascii="Arial" w:hAnsi="Arial" w:cs="Arial"/>
          <w:b/>
          <w:bCs/>
          <w:color w:val="FF0000"/>
          <w:sz w:val="16"/>
          <w:szCs w:val="20"/>
          <w:u w:val="single"/>
        </w:rPr>
      </w:pPr>
    </w:p>
    <w:p w14:paraId="281B1418" w14:textId="4FD88715" w:rsidR="009B060B" w:rsidRPr="00C37809" w:rsidRDefault="009B060B" w:rsidP="00732D2E">
      <w:pPr>
        <w:spacing w:after="0" w:line="240" w:lineRule="auto"/>
        <w:ind w:firstLine="720"/>
        <w:jc w:val="both"/>
        <w:rPr>
          <w:rFonts w:ascii="Arial" w:hAnsi="Arial" w:cs="Arial"/>
          <w:sz w:val="20"/>
        </w:rPr>
      </w:pPr>
      <w:r w:rsidRPr="00C37809">
        <w:rPr>
          <w:rFonts w:ascii="Arial" w:hAnsi="Arial" w:cs="Arial"/>
          <w:sz w:val="20"/>
          <w:szCs w:val="20"/>
        </w:rPr>
        <w:t xml:space="preserve">The </w:t>
      </w:r>
      <w:r w:rsidR="001B4285">
        <w:rPr>
          <w:rFonts w:ascii="Arial" w:hAnsi="Arial" w:cs="Arial"/>
          <w:sz w:val="20"/>
          <w:szCs w:val="20"/>
        </w:rPr>
        <w:t>8</w:t>
      </w:r>
      <w:r w:rsidRPr="00C37809">
        <w:rPr>
          <w:rFonts w:ascii="Arial" w:hAnsi="Arial" w:cs="Arial"/>
          <w:sz w:val="20"/>
          <w:szCs w:val="20"/>
        </w:rPr>
        <w:t xml:space="preserve"> programs offered in academic HSC/Medical Centers accounted for </w:t>
      </w:r>
      <w:r w:rsidR="00AD5ABC">
        <w:rPr>
          <w:rFonts w:ascii="Arial" w:hAnsi="Arial" w:cs="Arial"/>
          <w:sz w:val="20"/>
          <w:szCs w:val="20"/>
        </w:rPr>
        <w:t>1.3</w:t>
      </w:r>
      <w:r w:rsidRPr="00C37809">
        <w:rPr>
          <w:rFonts w:ascii="Arial" w:hAnsi="Arial" w:cs="Arial"/>
          <w:sz w:val="20"/>
          <w:szCs w:val="20"/>
        </w:rPr>
        <w:t>% of the total number of graduates in 201</w:t>
      </w:r>
      <w:r w:rsidR="001B4285">
        <w:rPr>
          <w:rFonts w:ascii="Arial" w:hAnsi="Arial" w:cs="Arial"/>
          <w:sz w:val="20"/>
          <w:szCs w:val="20"/>
        </w:rPr>
        <w:t>8</w:t>
      </w:r>
      <w:r w:rsidRPr="00C37809">
        <w:rPr>
          <w:rFonts w:ascii="Arial" w:hAnsi="Arial" w:cs="Arial"/>
          <w:sz w:val="20"/>
          <w:szCs w:val="20"/>
        </w:rPr>
        <w:t xml:space="preserve">.  This </w:t>
      </w:r>
      <w:r w:rsidR="00E02E63" w:rsidRPr="00C37809">
        <w:rPr>
          <w:rFonts w:ascii="Arial" w:hAnsi="Arial" w:cs="Arial"/>
          <w:sz w:val="20"/>
          <w:szCs w:val="20"/>
        </w:rPr>
        <w:t xml:space="preserve">is </w:t>
      </w:r>
      <w:r w:rsidR="00D94422" w:rsidRPr="00C37809">
        <w:rPr>
          <w:rFonts w:ascii="Arial" w:hAnsi="Arial" w:cs="Arial"/>
          <w:sz w:val="20"/>
          <w:szCs w:val="20"/>
        </w:rPr>
        <w:t>a</w:t>
      </w:r>
      <w:r w:rsidRPr="00C37809">
        <w:rPr>
          <w:rFonts w:ascii="Arial" w:hAnsi="Arial" w:cs="Arial"/>
          <w:sz w:val="20"/>
          <w:szCs w:val="20"/>
        </w:rPr>
        <w:t xml:space="preserve"> </w:t>
      </w:r>
      <w:r w:rsidR="00BC2239">
        <w:rPr>
          <w:rFonts w:ascii="Arial" w:hAnsi="Arial" w:cs="Arial"/>
          <w:sz w:val="20"/>
          <w:szCs w:val="20"/>
        </w:rPr>
        <w:t>17.7</w:t>
      </w:r>
      <w:r w:rsidRPr="00C37809">
        <w:rPr>
          <w:rFonts w:ascii="Arial" w:hAnsi="Arial" w:cs="Arial"/>
          <w:sz w:val="20"/>
          <w:szCs w:val="20"/>
        </w:rPr>
        <w:t xml:space="preserve">% </w:t>
      </w:r>
      <w:r w:rsidR="001B4285">
        <w:rPr>
          <w:rFonts w:ascii="Arial" w:hAnsi="Arial" w:cs="Arial"/>
          <w:sz w:val="20"/>
          <w:szCs w:val="20"/>
        </w:rPr>
        <w:t>de</w:t>
      </w:r>
      <w:r w:rsidR="007D1040">
        <w:rPr>
          <w:rFonts w:ascii="Arial" w:hAnsi="Arial" w:cs="Arial"/>
          <w:sz w:val="20"/>
          <w:szCs w:val="20"/>
        </w:rPr>
        <w:t>crease</w:t>
      </w:r>
      <w:r w:rsidRPr="00C37809">
        <w:rPr>
          <w:rFonts w:ascii="Arial" w:hAnsi="Arial" w:cs="Arial"/>
          <w:sz w:val="20"/>
          <w:szCs w:val="20"/>
        </w:rPr>
        <w:t xml:space="preserve"> compared to 201</w:t>
      </w:r>
      <w:r w:rsidR="001B4285">
        <w:rPr>
          <w:rFonts w:ascii="Arial" w:hAnsi="Arial" w:cs="Arial"/>
          <w:sz w:val="20"/>
          <w:szCs w:val="20"/>
        </w:rPr>
        <w:t>7</w:t>
      </w:r>
      <w:r w:rsidR="00C37809" w:rsidRPr="00C37809">
        <w:rPr>
          <w:rFonts w:ascii="Arial" w:hAnsi="Arial" w:cs="Arial"/>
          <w:sz w:val="20"/>
          <w:szCs w:val="20"/>
        </w:rPr>
        <w:t>,</w:t>
      </w:r>
      <w:r w:rsidRPr="00C37809">
        <w:rPr>
          <w:rFonts w:ascii="Arial" w:hAnsi="Arial" w:cs="Arial"/>
          <w:sz w:val="20"/>
          <w:szCs w:val="20"/>
        </w:rPr>
        <w:t xml:space="preserve"> </w:t>
      </w:r>
      <w:r w:rsidR="00C37809" w:rsidRPr="00C37809">
        <w:rPr>
          <w:rFonts w:ascii="Arial" w:hAnsi="Arial" w:cs="Arial"/>
          <w:sz w:val="20"/>
          <w:szCs w:val="20"/>
        </w:rPr>
        <w:t>and</w:t>
      </w:r>
      <w:r w:rsidRPr="00C37809">
        <w:rPr>
          <w:rFonts w:ascii="Arial" w:hAnsi="Arial" w:cs="Arial"/>
          <w:sz w:val="20"/>
          <w:szCs w:val="20"/>
        </w:rPr>
        <w:t xml:space="preserve"> a</w:t>
      </w:r>
      <w:r w:rsidR="001B4285">
        <w:rPr>
          <w:rFonts w:ascii="Arial" w:hAnsi="Arial" w:cs="Arial"/>
          <w:sz w:val="20"/>
          <w:szCs w:val="20"/>
        </w:rPr>
        <w:t xml:space="preserve"> </w:t>
      </w:r>
      <w:r w:rsidR="00BC2239">
        <w:rPr>
          <w:rFonts w:ascii="Arial" w:hAnsi="Arial" w:cs="Arial"/>
          <w:sz w:val="20"/>
          <w:szCs w:val="20"/>
        </w:rPr>
        <w:t>57.1</w:t>
      </w:r>
      <w:r w:rsidRPr="00C37809">
        <w:rPr>
          <w:rFonts w:ascii="Arial" w:hAnsi="Arial" w:cs="Arial"/>
          <w:sz w:val="20"/>
          <w:szCs w:val="20"/>
        </w:rPr>
        <w:t xml:space="preserve">% </w:t>
      </w:r>
      <w:r w:rsidR="00C37809" w:rsidRPr="00C37809">
        <w:rPr>
          <w:rFonts w:ascii="Arial" w:hAnsi="Arial" w:cs="Arial"/>
          <w:sz w:val="20"/>
          <w:szCs w:val="20"/>
        </w:rPr>
        <w:t>de</w:t>
      </w:r>
      <w:r w:rsidRPr="00C37809">
        <w:rPr>
          <w:rFonts w:ascii="Arial" w:hAnsi="Arial" w:cs="Arial"/>
          <w:sz w:val="20"/>
          <w:szCs w:val="20"/>
        </w:rPr>
        <w:t>crease compared to 20</w:t>
      </w:r>
      <w:r w:rsidR="009359A3" w:rsidRPr="00C37809">
        <w:rPr>
          <w:rFonts w:ascii="Arial" w:hAnsi="Arial" w:cs="Arial"/>
          <w:sz w:val="20"/>
          <w:szCs w:val="20"/>
        </w:rPr>
        <w:t>1</w:t>
      </w:r>
      <w:r w:rsidR="001B4285">
        <w:rPr>
          <w:rFonts w:ascii="Arial" w:hAnsi="Arial" w:cs="Arial"/>
          <w:sz w:val="20"/>
          <w:szCs w:val="20"/>
        </w:rPr>
        <w:t>4</w:t>
      </w:r>
      <w:r w:rsidRPr="00C37809">
        <w:rPr>
          <w:rFonts w:ascii="Arial" w:hAnsi="Arial" w:cs="Arial"/>
          <w:sz w:val="20"/>
          <w:szCs w:val="20"/>
        </w:rPr>
        <w:t>.  The mean number of graduates per program was</w:t>
      </w:r>
      <w:r w:rsidR="001B4285">
        <w:rPr>
          <w:rFonts w:ascii="Arial" w:hAnsi="Arial" w:cs="Arial"/>
          <w:sz w:val="20"/>
          <w:szCs w:val="20"/>
        </w:rPr>
        <w:t xml:space="preserve"> 10 in 2018,</w:t>
      </w:r>
      <w:r w:rsidR="007D1040">
        <w:rPr>
          <w:rFonts w:ascii="Arial" w:hAnsi="Arial" w:cs="Arial"/>
          <w:sz w:val="20"/>
          <w:szCs w:val="20"/>
        </w:rPr>
        <w:t xml:space="preserve"> 11 in 2017,</w:t>
      </w:r>
      <w:r w:rsidRPr="00C37809">
        <w:rPr>
          <w:rFonts w:ascii="Arial" w:hAnsi="Arial" w:cs="Arial"/>
          <w:sz w:val="20"/>
          <w:szCs w:val="20"/>
        </w:rPr>
        <w:t xml:space="preserve"> </w:t>
      </w:r>
      <w:r w:rsidR="00C37809" w:rsidRPr="00C37809">
        <w:rPr>
          <w:rFonts w:ascii="Arial" w:hAnsi="Arial" w:cs="Arial"/>
          <w:sz w:val="20"/>
          <w:szCs w:val="20"/>
        </w:rPr>
        <w:t xml:space="preserve">13 in 2016, </w:t>
      </w:r>
      <w:r w:rsidR="003331AA" w:rsidRPr="00C37809">
        <w:rPr>
          <w:rFonts w:ascii="Arial" w:hAnsi="Arial" w:cs="Arial"/>
          <w:sz w:val="20"/>
          <w:szCs w:val="20"/>
        </w:rPr>
        <w:t xml:space="preserve">10 in 2015, </w:t>
      </w:r>
      <w:r w:rsidR="001B4285">
        <w:rPr>
          <w:rFonts w:ascii="Arial" w:hAnsi="Arial" w:cs="Arial"/>
          <w:sz w:val="20"/>
          <w:szCs w:val="20"/>
        </w:rPr>
        <w:t xml:space="preserve">and </w:t>
      </w:r>
      <w:r w:rsidR="00D94422" w:rsidRPr="00C37809">
        <w:rPr>
          <w:rFonts w:ascii="Arial" w:hAnsi="Arial" w:cs="Arial"/>
          <w:sz w:val="20"/>
          <w:szCs w:val="20"/>
        </w:rPr>
        <w:t>14 in 2014</w:t>
      </w:r>
      <w:r w:rsidR="001B4285">
        <w:rPr>
          <w:rFonts w:ascii="Arial" w:hAnsi="Arial" w:cs="Arial"/>
          <w:sz w:val="20"/>
          <w:szCs w:val="20"/>
        </w:rPr>
        <w:t>.</w:t>
      </w:r>
    </w:p>
    <w:p w14:paraId="31DEB4C3" w14:textId="77777777" w:rsidR="009B060B" w:rsidRPr="00C37809" w:rsidRDefault="009B060B" w:rsidP="00732D2E">
      <w:pPr>
        <w:widowControl/>
        <w:autoSpaceDE w:val="0"/>
        <w:autoSpaceDN w:val="0"/>
        <w:adjustRightInd w:val="0"/>
        <w:spacing w:after="0" w:line="240" w:lineRule="auto"/>
        <w:rPr>
          <w:rFonts w:ascii="Arial" w:hAnsi="Arial" w:cs="Arial"/>
          <w:b/>
          <w:bCs/>
          <w:sz w:val="16"/>
          <w:szCs w:val="20"/>
          <w:u w:val="single"/>
        </w:rPr>
      </w:pPr>
    </w:p>
    <w:p w14:paraId="47C960BA" w14:textId="594927D7" w:rsidR="009B060B" w:rsidRPr="00C37809" w:rsidRDefault="009B060B" w:rsidP="00732D2E">
      <w:pPr>
        <w:spacing w:after="0" w:line="240" w:lineRule="auto"/>
        <w:ind w:firstLine="720"/>
        <w:jc w:val="both"/>
        <w:rPr>
          <w:rFonts w:ascii="Arial" w:hAnsi="Arial" w:cs="Arial"/>
          <w:sz w:val="20"/>
        </w:rPr>
      </w:pPr>
      <w:r w:rsidRPr="00C37809">
        <w:rPr>
          <w:rFonts w:ascii="Arial" w:hAnsi="Arial" w:cs="Arial"/>
          <w:sz w:val="20"/>
          <w:szCs w:val="20"/>
        </w:rPr>
        <w:t xml:space="preserve">The </w:t>
      </w:r>
      <w:r w:rsidR="002F4AC9" w:rsidRPr="00C37809">
        <w:rPr>
          <w:rFonts w:ascii="Arial" w:hAnsi="Arial" w:cs="Arial"/>
          <w:sz w:val="20"/>
          <w:szCs w:val="20"/>
        </w:rPr>
        <w:t>10</w:t>
      </w:r>
      <w:r w:rsidRPr="00C37809">
        <w:rPr>
          <w:rFonts w:ascii="Arial" w:hAnsi="Arial" w:cs="Arial"/>
          <w:sz w:val="20"/>
          <w:szCs w:val="20"/>
        </w:rPr>
        <w:t xml:space="preserve"> programs offered in career or technical colleges accounted for </w:t>
      </w:r>
      <w:r w:rsidR="00AD5ABC">
        <w:rPr>
          <w:rFonts w:ascii="Arial" w:hAnsi="Arial" w:cs="Arial"/>
          <w:sz w:val="20"/>
          <w:szCs w:val="20"/>
        </w:rPr>
        <w:t>3.1</w:t>
      </w:r>
      <w:r w:rsidRPr="00C37809">
        <w:rPr>
          <w:rFonts w:ascii="Arial" w:hAnsi="Arial" w:cs="Arial"/>
          <w:sz w:val="20"/>
          <w:szCs w:val="20"/>
        </w:rPr>
        <w:t>% of the total number of graduates in 201</w:t>
      </w:r>
      <w:r w:rsidR="001B4285">
        <w:rPr>
          <w:rFonts w:ascii="Arial" w:hAnsi="Arial" w:cs="Arial"/>
          <w:sz w:val="20"/>
          <w:szCs w:val="20"/>
        </w:rPr>
        <w:t>8</w:t>
      </w:r>
      <w:r w:rsidRPr="00C37809">
        <w:rPr>
          <w:rFonts w:ascii="Arial" w:hAnsi="Arial" w:cs="Arial"/>
          <w:sz w:val="20"/>
          <w:szCs w:val="20"/>
        </w:rPr>
        <w:t xml:space="preserve">.  This </w:t>
      </w:r>
      <w:r w:rsidR="00E02E63" w:rsidRPr="00C37809">
        <w:rPr>
          <w:rFonts w:ascii="Arial" w:hAnsi="Arial" w:cs="Arial"/>
          <w:sz w:val="20"/>
          <w:szCs w:val="20"/>
        </w:rPr>
        <w:t xml:space="preserve">is </w:t>
      </w:r>
      <w:r w:rsidRPr="00C37809">
        <w:rPr>
          <w:rFonts w:ascii="Arial" w:hAnsi="Arial" w:cs="Arial"/>
          <w:sz w:val="20"/>
          <w:szCs w:val="20"/>
        </w:rPr>
        <w:t xml:space="preserve">a </w:t>
      </w:r>
      <w:r w:rsidR="00BC2239">
        <w:rPr>
          <w:rFonts w:ascii="Arial" w:hAnsi="Arial" w:cs="Arial"/>
          <w:sz w:val="20"/>
          <w:szCs w:val="20"/>
        </w:rPr>
        <w:t>35.4</w:t>
      </w:r>
      <w:r w:rsidRPr="00C37809">
        <w:rPr>
          <w:rFonts w:ascii="Arial" w:hAnsi="Arial" w:cs="Arial"/>
          <w:sz w:val="20"/>
          <w:szCs w:val="20"/>
        </w:rPr>
        <w:t xml:space="preserve">% </w:t>
      </w:r>
      <w:r w:rsidR="001B4285">
        <w:rPr>
          <w:rFonts w:ascii="Arial" w:hAnsi="Arial" w:cs="Arial"/>
          <w:sz w:val="20"/>
          <w:szCs w:val="20"/>
        </w:rPr>
        <w:t>in</w:t>
      </w:r>
      <w:r w:rsidR="007D1040">
        <w:rPr>
          <w:rFonts w:ascii="Arial" w:hAnsi="Arial" w:cs="Arial"/>
          <w:sz w:val="20"/>
          <w:szCs w:val="20"/>
        </w:rPr>
        <w:t>crease</w:t>
      </w:r>
      <w:r w:rsidRPr="00C37809">
        <w:rPr>
          <w:rFonts w:ascii="Arial" w:hAnsi="Arial" w:cs="Arial"/>
          <w:sz w:val="20"/>
          <w:szCs w:val="20"/>
        </w:rPr>
        <w:t xml:space="preserve"> compared to 201</w:t>
      </w:r>
      <w:r w:rsidR="001B4285">
        <w:rPr>
          <w:rFonts w:ascii="Arial" w:hAnsi="Arial" w:cs="Arial"/>
          <w:sz w:val="20"/>
          <w:szCs w:val="20"/>
        </w:rPr>
        <w:t>7</w:t>
      </w:r>
      <w:r w:rsidRPr="00C37809">
        <w:rPr>
          <w:rFonts w:ascii="Arial" w:hAnsi="Arial" w:cs="Arial"/>
          <w:sz w:val="20"/>
          <w:szCs w:val="20"/>
        </w:rPr>
        <w:t xml:space="preserve"> and a </w:t>
      </w:r>
      <w:r w:rsidR="00BC2239">
        <w:rPr>
          <w:rFonts w:ascii="Arial" w:hAnsi="Arial" w:cs="Arial"/>
          <w:sz w:val="20"/>
          <w:szCs w:val="20"/>
        </w:rPr>
        <w:t>93.1</w:t>
      </w:r>
      <w:r w:rsidRPr="00C37809">
        <w:rPr>
          <w:rFonts w:ascii="Arial" w:hAnsi="Arial" w:cs="Arial"/>
          <w:sz w:val="20"/>
          <w:szCs w:val="20"/>
        </w:rPr>
        <w:t xml:space="preserve">% </w:t>
      </w:r>
      <w:r w:rsidR="003331AA" w:rsidRPr="00C37809">
        <w:rPr>
          <w:rFonts w:ascii="Arial" w:hAnsi="Arial" w:cs="Arial"/>
          <w:sz w:val="20"/>
          <w:szCs w:val="20"/>
        </w:rPr>
        <w:t>in</w:t>
      </w:r>
      <w:r w:rsidRPr="00C37809">
        <w:rPr>
          <w:rFonts w:ascii="Arial" w:hAnsi="Arial" w:cs="Arial"/>
          <w:sz w:val="20"/>
          <w:szCs w:val="20"/>
        </w:rPr>
        <w:t>crease compared to 20</w:t>
      </w:r>
      <w:r w:rsidR="009359A3" w:rsidRPr="00C37809">
        <w:rPr>
          <w:rFonts w:ascii="Arial" w:hAnsi="Arial" w:cs="Arial"/>
          <w:sz w:val="20"/>
          <w:szCs w:val="20"/>
        </w:rPr>
        <w:t>1</w:t>
      </w:r>
      <w:r w:rsidR="00AD5ABC">
        <w:rPr>
          <w:rFonts w:ascii="Arial" w:hAnsi="Arial" w:cs="Arial"/>
          <w:sz w:val="20"/>
          <w:szCs w:val="20"/>
        </w:rPr>
        <w:t>4</w:t>
      </w:r>
      <w:r w:rsidRPr="00C37809">
        <w:rPr>
          <w:rFonts w:ascii="Arial" w:hAnsi="Arial" w:cs="Arial"/>
          <w:sz w:val="20"/>
          <w:szCs w:val="20"/>
        </w:rPr>
        <w:t xml:space="preserve">.  The mean number of graduates per program </w:t>
      </w:r>
      <w:r w:rsidR="009359A3" w:rsidRPr="00C37809">
        <w:rPr>
          <w:rFonts w:ascii="Arial" w:hAnsi="Arial" w:cs="Arial"/>
          <w:sz w:val="20"/>
          <w:szCs w:val="20"/>
        </w:rPr>
        <w:t>was</w:t>
      </w:r>
      <w:r w:rsidR="007D1040">
        <w:rPr>
          <w:rFonts w:ascii="Arial" w:hAnsi="Arial" w:cs="Arial"/>
          <w:sz w:val="20"/>
          <w:szCs w:val="20"/>
        </w:rPr>
        <w:t xml:space="preserve"> </w:t>
      </w:r>
      <w:r w:rsidR="00AD5ABC">
        <w:rPr>
          <w:rFonts w:ascii="Arial" w:hAnsi="Arial" w:cs="Arial"/>
          <w:sz w:val="20"/>
          <w:szCs w:val="20"/>
        </w:rPr>
        <w:t xml:space="preserve">20 in 2018, </w:t>
      </w:r>
      <w:r w:rsidR="007D1040">
        <w:rPr>
          <w:rFonts w:ascii="Arial" w:hAnsi="Arial" w:cs="Arial"/>
          <w:sz w:val="20"/>
          <w:szCs w:val="20"/>
        </w:rPr>
        <w:t>14 in 2017,</w:t>
      </w:r>
      <w:r w:rsidRPr="00C37809">
        <w:rPr>
          <w:rFonts w:ascii="Arial" w:hAnsi="Arial" w:cs="Arial"/>
          <w:sz w:val="20"/>
          <w:szCs w:val="20"/>
        </w:rPr>
        <w:t xml:space="preserve"> </w:t>
      </w:r>
      <w:r w:rsidR="00C37809" w:rsidRPr="00C37809">
        <w:rPr>
          <w:rFonts w:ascii="Arial" w:hAnsi="Arial" w:cs="Arial"/>
          <w:sz w:val="20"/>
          <w:szCs w:val="20"/>
        </w:rPr>
        <w:t xml:space="preserve">20 in 2016, </w:t>
      </w:r>
      <w:r w:rsidR="003331AA" w:rsidRPr="00C37809">
        <w:rPr>
          <w:rFonts w:ascii="Arial" w:hAnsi="Arial" w:cs="Arial"/>
          <w:sz w:val="20"/>
          <w:szCs w:val="20"/>
        </w:rPr>
        <w:t xml:space="preserve">21 in 2015, </w:t>
      </w:r>
      <w:r w:rsidR="00AD5ABC">
        <w:rPr>
          <w:rFonts w:ascii="Arial" w:hAnsi="Arial" w:cs="Arial"/>
          <w:sz w:val="20"/>
          <w:szCs w:val="20"/>
        </w:rPr>
        <w:t xml:space="preserve">and </w:t>
      </w:r>
      <w:r w:rsidR="00D94422" w:rsidRPr="00C37809">
        <w:rPr>
          <w:rFonts w:ascii="Arial" w:hAnsi="Arial" w:cs="Arial"/>
          <w:sz w:val="20"/>
          <w:szCs w:val="20"/>
        </w:rPr>
        <w:t>20 in 2014</w:t>
      </w:r>
      <w:r w:rsidR="00AD5ABC">
        <w:rPr>
          <w:rFonts w:ascii="Arial" w:hAnsi="Arial" w:cs="Arial"/>
          <w:sz w:val="20"/>
          <w:szCs w:val="20"/>
        </w:rPr>
        <w:t xml:space="preserve">. </w:t>
      </w:r>
    </w:p>
    <w:p w14:paraId="139088C7" w14:textId="77777777" w:rsidR="009B060B" w:rsidRPr="00C37809" w:rsidRDefault="009B060B" w:rsidP="00732D2E">
      <w:pPr>
        <w:widowControl/>
        <w:autoSpaceDE w:val="0"/>
        <w:autoSpaceDN w:val="0"/>
        <w:adjustRightInd w:val="0"/>
        <w:spacing w:after="0" w:line="240" w:lineRule="auto"/>
        <w:rPr>
          <w:rFonts w:ascii="Arial" w:hAnsi="Arial" w:cs="Arial"/>
          <w:b/>
          <w:bCs/>
          <w:sz w:val="20"/>
          <w:szCs w:val="20"/>
          <w:u w:val="single"/>
        </w:rPr>
      </w:pPr>
    </w:p>
    <w:p w14:paraId="2ADBFF87" w14:textId="2B269DAF" w:rsidR="009B060B" w:rsidRPr="0090069C" w:rsidRDefault="009B060B" w:rsidP="00177AA3">
      <w:pPr>
        <w:widowControl/>
        <w:autoSpaceDE w:val="0"/>
        <w:autoSpaceDN w:val="0"/>
        <w:adjustRightInd w:val="0"/>
        <w:spacing w:after="0" w:line="240" w:lineRule="auto"/>
        <w:ind w:firstLine="720"/>
        <w:jc w:val="both"/>
        <w:rPr>
          <w:rFonts w:ascii="Arial" w:hAnsi="Arial" w:cs="Arial"/>
          <w:sz w:val="20"/>
          <w:szCs w:val="20"/>
        </w:rPr>
      </w:pPr>
      <w:r w:rsidRPr="00C37809">
        <w:rPr>
          <w:rFonts w:ascii="Arial" w:hAnsi="Arial" w:cs="Arial"/>
          <w:sz w:val="20"/>
          <w:szCs w:val="20"/>
        </w:rPr>
        <w:t xml:space="preserve">The 2 programs offered in the U.S. military accounted for </w:t>
      </w:r>
      <w:r w:rsidR="00AD5ABC">
        <w:rPr>
          <w:rFonts w:ascii="Arial" w:hAnsi="Arial" w:cs="Arial"/>
          <w:sz w:val="20"/>
          <w:szCs w:val="20"/>
        </w:rPr>
        <w:t>2</w:t>
      </w:r>
      <w:r w:rsidRPr="00C37809">
        <w:rPr>
          <w:rFonts w:ascii="Arial" w:hAnsi="Arial" w:cs="Arial"/>
          <w:sz w:val="20"/>
          <w:szCs w:val="20"/>
        </w:rPr>
        <w:t>% of the total number of graduates in 201</w:t>
      </w:r>
      <w:r w:rsidR="00AD5ABC">
        <w:rPr>
          <w:rFonts w:ascii="Arial" w:hAnsi="Arial" w:cs="Arial"/>
          <w:sz w:val="20"/>
          <w:szCs w:val="20"/>
        </w:rPr>
        <w:t>8</w:t>
      </w:r>
      <w:r w:rsidRPr="00C37809">
        <w:rPr>
          <w:rFonts w:ascii="Arial" w:hAnsi="Arial" w:cs="Arial"/>
          <w:sz w:val="20"/>
          <w:szCs w:val="20"/>
        </w:rPr>
        <w:t xml:space="preserve">.  This </w:t>
      </w:r>
      <w:r w:rsidR="00E02E63" w:rsidRPr="00C37809">
        <w:rPr>
          <w:rFonts w:ascii="Arial" w:hAnsi="Arial" w:cs="Arial"/>
          <w:sz w:val="20"/>
          <w:szCs w:val="20"/>
        </w:rPr>
        <w:t xml:space="preserve">is </w:t>
      </w:r>
      <w:r w:rsidRPr="00C37809">
        <w:rPr>
          <w:rFonts w:ascii="Arial" w:hAnsi="Arial" w:cs="Arial"/>
          <w:sz w:val="20"/>
          <w:szCs w:val="20"/>
        </w:rPr>
        <w:t xml:space="preserve">a </w:t>
      </w:r>
      <w:r w:rsidR="00BC2239">
        <w:rPr>
          <w:rFonts w:ascii="Arial" w:hAnsi="Arial" w:cs="Arial"/>
          <w:sz w:val="20"/>
          <w:szCs w:val="20"/>
        </w:rPr>
        <w:t>26.9</w:t>
      </w:r>
      <w:r w:rsidRPr="00C37809">
        <w:rPr>
          <w:rFonts w:ascii="Arial" w:hAnsi="Arial" w:cs="Arial"/>
          <w:sz w:val="20"/>
          <w:szCs w:val="20"/>
        </w:rPr>
        <w:t xml:space="preserve">% </w:t>
      </w:r>
      <w:r w:rsidR="007D1040">
        <w:rPr>
          <w:rFonts w:ascii="Arial" w:hAnsi="Arial" w:cs="Arial"/>
          <w:sz w:val="20"/>
          <w:szCs w:val="20"/>
        </w:rPr>
        <w:t>decrease</w:t>
      </w:r>
      <w:r w:rsidRPr="00C37809">
        <w:rPr>
          <w:rFonts w:ascii="Arial" w:hAnsi="Arial" w:cs="Arial"/>
          <w:sz w:val="20"/>
          <w:szCs w:val="20"/>
        </w:rPr>
        <w:t xml:space="preserve"> compared to 201</w:t>
      </w:r>
      <w:r w:rsidR="00AD5ABC">
        <w:rPr>
          <w:rFonts w:ascii="Arial" w:hAnsi="Arial" w:cs="Arial"/>
          <w:sz w:val="20"/>
          <w:szCs w:val="20"/>
        </w:rPr>
        <w:t>7</w:t>
      </w:r>
      <w:r w:rsidR="003331AA" w:rsidRPr="00C37809">
        <w:rPr>
          <w:rFonts w:ascii="Arial" w:hAnsi="Arial" w:cs="Arial"/>
          <w:sz w:val="20"/>
          <w:szCs w:val="20"/>
        </w:rPr>
        <w:t xml:space="preserve"> and </w:t>
      </w:r>
      <w:r w:rsidRPr="00C37809">
        <w:rPr>
          <w:rFonts w:ascii="Arial" w:hAnsi="Arial" w:cs="Arial"/>
          <w:sz w:val="20"/>
          <w:szCs w:val="20"/>
        </w:rPr>
        <w:t xml:space="preserve">a </w:t>
      </w:r>
      <w:r w:rsidR="00BC2239">
        <w:rPr>
          <w:rFonts w:ascii="Arial" w:hAnsi="Arial" w:cs="Arial"/>
          <w:sz w:val="20"/>
          <w:szCs w:val="20"/>
        </w:rPr>
        <w:t>34.4</w:t>
      </w:r>
      <w:r w:rsidRPr="00C37809">
        <w:rPr>
          <w:rFonts w:ascii="Arial" w:hAnsi="Arial" w:cs="Arial"/>
          <w:sz w:val="20"/>
          <w:szCs w:val="20"/>
        </w:rPr>
        <w:t>% increase compared to 20</w:t>
      </w:r>
      <w:r w:rsidR="009359A3" w:rsidRPr="00C37809">
        <w:rPr>
          <w:rFonts w:ascii="Arial" w:hAnsi="Arial" w:cs="Arial"/>
          <w:sz w:val="20"/>
          <w:szCs w:val="20"/>
        </w:rPr>
        <w:t>1</w:t>
      </w:r>
      <w:r w:rsidR="00AD5ABC">
        <w:rPr>
          <w:rFonts w:ascii="Arial" w:hAnsi="Arial" w:cs="Arial"/>
          <w:sz w:val="20"/>
          <w:szCs w:val="20"/>
        </w:rPr>
        <w:t>4</w:t>
      </w:r>
      <w:r w:rsidR="001B4285">
        <w:rPr>
          <w:rFonts w:ascii="Arial" w:hAnsi="Arial" w:cs="Arial"/>
          <w:sz w:val="20"/>
          <w:szCs w:val="20"/>
        </w:rPr>
        <w:t xml:space="preserve">. </w:t>
      </w:r>
      <w:r w:rsidRPr="00C37809">
        <w:rPr>
          <w:rFonts w:ascii="Arial" w:hAnsi="Arial" w:cs="Arial"/>
          <w:sz w:val="20"/>
          <w:szCs w:val="20"/>
        </w:rPr>
        <w:t>The mean number of graduates per program was</w:t>
      </w:r>
      <w:r w:rsidR="00872AE2">
        <w:rPr>
          <w:rFonts w:ascii="Arial" w:hAnsi="Arial" w:cs="Arial"/>
          <w:sz w:val="20"/>
          <w:szCs w:val="20"/>
        </w:rPr>
        <w:t xml:space="preserve"> </w:t>
      </w:r>
      <w:r w:rsidR="00AD5ABC">
        <w:rPr>
          <w:rFonts w:ascii="Arial" w:hAnsi="Arial" w:cs="Arial"/>
          <w:sz w:val="20"/>
          <w:szCs w:val="20"/>
        </w:rPr>
        <w:t xml:space="preserve">63 in 2018, </w:t>
      </w:r>
      <w:r w:rsidR="00ED2172">
        <w:rPr>
          <w:rFonts w:ascii="Arial" w:hAnsi="Arial" w:cs="Arial"/>
          <w:sz w:val="20"/>
          <w:szCs w:val="20"/>
        </w:rPr>
        <w:t>85</w:t>
      </w:r>
      <w:r w:rsidR="00872AE2">
        <w:rPr>
          <w:rFonts w:ascii="Arial" w:hAnsi="Arial" w:cs="Arial"/>
          <w:sz w:val="20"/>
          <w:szCs w:val="20"/>
        </w:rPr>
        <w:t xml:space="preserve"> for 2017,</w:t>
      </w:r>
      <w:r w:rsidRPr="00C37809">
        <w:rPr>
          <w:rFonts w:ascii="Arial" w:hAnsi="Arial" w:cs="Arial"/>
          <w:sz w:val="20"/>
          <w:szCs w:val="20"/>
        </w:rPr>
        <w:t xml:space="preserve"> </w:t>
      </w:r>
      <w:r w:rsidR="00C37809" w:rsidRPr="00C37809">
        <w:rPr>
          <w:rFonts w:ascii="Arial" w:hAnsi="Arial" w:cs="Arial"/>
          <w:sz w:val="20"/>
          <w:szCs w:val="20"/>
        </w:rPr>
        <w:t xml:space="preserve">84 in 2016, </w:t>
      </w:r>
      <w:r w:rsidR="003331AA" w:rsidRPr="00C37809">
        <w:rPr>
          <w:rFonts w:ascii="Arial" w:hAnsi="Arial" w:cs="Arial"/>
          <w:sz w:val="20"/>
          <w:szCs w:val="20"/>
        </w:rPr>
        <w:t>75 in 2015,</w:t>
      </w:r>
      <w:r w:rsidR="00AD5ABC">
        <w:rPr>
          <w:rFonts w:ascii="Arial" w:hAnsi="Arial" w:cs="Arial"/>
          <w:sz w:val="20"/>
          <w:szCs w:val="20"/>
        </w:rPr>
        <w:t xml:space="preserve"> and</w:t>
      </w:r>
      <w:r w:rsidR="003331AA" w:rsidRPr="00C37809">
        <w:rPr>
          <w:rFonts w:ascii="Arial" w:hAnsi="Arial" w:cs="Arial"/>
          <w:sz w:val="20"/>
          <w:szCs w:val="20"/>
        </w:rPr>
        <w:t xml:space="preserve"> </w:t>
      </w:r>
      <w:r w:rsidR="00AD5ABC">
        <w:rPr>
          <w:rFonts w:ascii="Arial" w:hAnsi="Arial" w:cs="Arial"/>
          <w:sz w:val="20"/>
          <w:szCs w:val="20"/>
        </w:rPr>
        <w:t>47 in 2014</w:t>
      </w:r>
      <w:r w:rsidRPr="00C37809">
        <w:rPr>
          <w:rFonts w:ascii="Arial" w:hAnsi="Arial" w:cs="Arial"/>
          <w:sz w:val="20"/>
          <w:szCs w:val="20"/>
        </w:rPr>
        <w:t>.</w:t>
      </w:r>
      <w:r w:rsidRPr="0090069C">
        <w:rPr>
          <w:rFonts w:ascii="Arial" w:hAnsi="Arial" w:cs="Arial"/>
          <w:sz w:val="20"/>
          <w:szCs w:val="20"/>
        </w:rPr>
        <w:t xml:space="preserve">   </w:t>
      </w:r>
    </w:p>
    <w:p w14:paraId="54E6B196" w14:textId="77777777" w:rsidR="009B060B" w:rsidRPr="003E7A7A" w:rsidRDefault="009B060B" w:rsidP="00177AA3">
      <w:pPr>
        <w:widowControl/>
        <w:autoSpaceDE w:val="0"/>
        <w:autoSpaceDN w:val="0"/>
        <w:adjustRightInd w:val="0"/>
        <w:spacing w:after="0" w:line="240" w:lineRule="auto"/>
        <w:ind w:firstLine="720"/>
        <w:jc w:val="both"/>
        <w:rPr>
          <w:rFonts w:ascii="Arial" w:hAnsi="Arial" w:cs="Arial"/>
          <w:sz w:val="20"/>
          <w:szCs w:val="20"/>
        </w:rPr>
      </w:pPr>
    </w:p>
    <w:p w14:paraId="3137B5A3" w14:textId="77777777" w:rsidR="009B060B" w:rsidRPr="008F1543" w:rsidRDefault="009B060B" w:rsidP="00732D2E">
      <w:pPr>
        <w:widowControl/>
        <w:autoSpaceDE w:val="0"/>
        <w:autoSpaceDN w:val="0"/>
        <w:adjustRightInd w:val="0"/>
        <w:spacing w:after="0" w:line="240" w:lineRule="auto"/>
        <w:ind w:firstLine="720"/>
        <w:jc w:val="both"/>
        <w:rPr>
          <w:rFonts w:ascii="Arial" w:hAnsi="Arial" w:cs="Arial"/>
          <w:color w:val="FF0000"/>
          <w:sz w:val="20"/>
          <w:szCs w:val="20"/>
        </w:rPr>
      </w:pPr>
    </w:p>
    <w:p w14:paraId="41400881" w14:textId="77777777" w:rsidR="009B060B" w:rsidRPr="003E7A7A" w:rsidRDefault="009B060B" w:rsidP="00732D2E">
      <w:pPr>
        <w:widowControl/>
        <w:autoSpaceDE w:val="0"/>
        <w:autoSpaceDN w:val="0"/>
        <w:adjustRightInd w:val="0"/>
        <w:spacing w:after="0" w:line="240" w:lineRule="auto"/>
        <w:ind w:firstLine="720"/>
        <w:jc w:val="both"/>
        <w:rPr>
          <w:rFonts w:ascii="Arial" w:hAnsi="Arial" w:cs="Arial"/>
          <w:sz w:val="20"/>
          <w:szCs w:val="20"/>
        </w:rPr>
      </w:pPr>
    </w:p>
    <w:p w14:paraId="0FD599D0" w14:textId="7F1617C5" w:rsidR="00F3557A" w:rsidRDefault="00F3557A" w:rsidP="00CD27AD">
      <w:pPr>
        <w:widowControl/>
        <w:autoSpaceDE w:val="0"/>
        <w:autoSpaceDN w:val="0"/>
        <w:adjustRightInd w:val="0"/>
        <w:spacing w:after="0" w:line="240" w:lineRule="auto"/>
        <w:jc w:val="both"/>
        <w:rPr>
          <w:rFonts w:ascii="Arial" w:hAnsi="Arial" w:cs="Arial"/>
          <w:color w:val="FF0000"/>
          <w:sz w:val="20"/>
          <w:szCs w:val="20"/>
        </w:rPr>
      </w:pPr>
    </w:p>
    <w:p w14:paraId="0D9AEE42" w14:textId="0BB3200A" w:rsidR="001F083F" w:rsidRDefault="001F083F" w:rsidP="00CD27AD">
      <w:pPr>
        <w:widowControl/>
        <w:autoSpaceDE w:val="0"/>
        <w:autoSpaceDN w:val="0"/>
        <w:adjustRightInd w:val="0"/>
        <w:spacing w:after="0" w:line="240" w:lineRule="auto"/>
        <w:jc w:val="both"/>
        <w:rPr>
          <w:rFonts w:ascii="Arial" w:hAnsi="Arial" w:cs="Arial"/>
          <w:color w:val="FF0000"/>
          <w:sz w:val="20"/>
          <w:szCs w:val="20"/>
        </w:rPr>
      </w:pPr>
    </w:p>
    <w:p w14:paraId="71E0CCBD" w14:textId="581B55D6" w:rsidR="001F083F" w:rsidRDefault="001F083F" w:rsidP="00CD27AD">
      <w:pPr>
        <w:widowControl/>
        <w:autoSpaceDE w:val="0"/>
        <w:autoSpaceDN w:val="0"/>
        <w:adjustRightInd w:val="0"/>
        <w:spacing w:after="0" w:line="240" w:lineRule="auto"/>
        <w:jc w:val="both"/>
        <w:rPr>
          <w:rFonts w:ascii="Arial" w:hAnsi="Arial" w:cs="Arial"/>
          <w:color w:val="FF0000"/>
          <w:sz w:val="20"/>
          <w:szCs w:val="20"/>
        </w:rPr>
      </w:pPr>
    </w:p>
    <w:p w14:paraId="2BB8D13A" w14:textId="77777777" w:rsidR="001F083F" w:rsidRDefault="001F083F" w:rsidP="00CD27AD">
      <w:pPr>
        <w:widowControl/>
        <w:autoSpaceDE w:val="0"/>
        <w:autoSpaceDN w:val="0"/>
        <w:adjustRightInd w:val="0"/>
        <w:spacing w:after="0" w:line="240" w:lineRule="auto"/>
        <w:jc w:val="both"/>
        <w:rPr>
          <w:rFonts w:ascii="Arial" w:hAnsi="Arial" w:cs="Arial"/>
          <w:color w:val="FF0000"/>
          <w:sz w:val="20"/>
          <w:szCs w:val="20"/>
        </w:rPr>
      </w:pPr>
    </w:p>
    <w:p w14:paraId="52B95467" w14:textId="77777777" w:rsidR="00BC2239" w:rsidRDefault="00BC2239" w:rsidP="00CD27AD">
      <w:pPr>
        <w:widowControl/>
        <w:autoSpaceDE w:val="0"/>
        <w:autoSpaceDN w:val="0"/>
        <w:adjustRightInd w:val="0"/>
        <w:spacing w:after="0" w:line="240" w:lineRule="auto"/>
        <w:jc w:val="both"/>
        <w:rPr>
          <w:rFonts w:ascii="Arial" w:hAnsi="Arial" w:cs="Arial"/>
          <w:color w:val="FF0000"/>
          <w:sz w:val="20"/>
          <w:szCs w:val="20"/>
        </w:rPr>
      </w:pPr>
    </w:p>
    <w:p w14:paraId="46764C45" w14:textId="77777777" w:rsidR="00F3557A" w:rsidRDefault="00F3557A" w:rsidP="00732D2E">
      <w:pPr>
        <w:widowControl/>
        <w:autoSpaceDE w:val="0"/>
        <w:autoSpaceDN w:val="0"/>
        <w:adjustRightInd w:val="0"/>
        <w:spacing w:after="0" w:line="240" w:lineRule="auto"/>
        <w:ind w:firstLine="720"/>
        <w:jc w:val="both"/>
        <w:rPr>
          <w:rFonts w:ascii="Arial" w:hAnsi="Arial" w:cs="Arial"/>
          <w:color w:val="FF0000"/>
          <w:sz w:val="20"/>
          <w:szCs w:val="20"/>
        </w:rPr>
      </w:pPr>
    </w:p>
    <w:p w14:paraId="05774369" w14:textId="55B79684" w:rsidR="009B060B" w:rsidRPr="00F11AA4" w:rsidRDefault="009B060B" w:rsidP="00A16111">
      <w:pPr>
        <w:pStyle w:val="Heading2"/>
        <w:spacing w:before="0"/>
        <w:rPr>
          <w:rFonts w:ascii="Arial" w:hAnsi="Arial" w:cs="Arial"/>
          <w:color w:val="auto"/>
          <w:sz w:val="20"/>
          <w:szCs w:val="20"/>
        </w:rPr>
      </w:pPr>
      <w:bookmarkStart w:id="49" w:name="_Toc40870778"/>
      <w:r w:rsidRPr="00F11AA4">
        <w:rPr>
          <w:rFonts w:ascii="Arial" w:hAnsi="Arial" w:cs="Arial"/>
          <w:color w:val="auto"/>
          <w:sz w:val="20"/>
          <w:u w:val="single"/>
        </w:rPr>
        <w:t>RC Graduates by Institutional Control/Funding</w:t>
      </w:r>
      <w:bookmarkEnd w:id="49"/>
      <w:r w:rsidRPr="00F11AA4">
        <w:rPr>
          <w:rFonts w:ascii="Arial" w:hAnsi="Arial" w:cs="Arial"/>
          <w:color w:val="auto"/>
          <w:sz w:val="20"/>
          <w:szCs w:val="20"/>
        </w:rPr>
        <w:t xml:space="preserve"> </w:t>
      </w:r>
    </w:p>
    <w:p w14:paraId="34F4EDC5" w14:textId="4D4862B0" w:rsidR="009B060B" w:rsidRPr="00576158" w:rsidRDefault="009B060B" w:rsidP="00576158">
      <w:pPr>
        <w:spacing w:before="10" w:after="0" w:line="250" w:lineRule="auto"/>
        <w:ind w:left="120" w:right="299"/>
        <w:rPr>
          <w:rFonts w:ascii="Arial" w:hAnsi="Arial" w:cs="Arial"/>
          <w:color w:val="FF0000"/>
          <w:sz w:val="20"/>
          <w:szCs w:val="20"/>
        </w:rPr>
      </w:pPr>
      <w:r w:rsidRPr="00050D0A">
        <w:rPr>
          <w:rFonts w:ascii="Arial" w:hAnsi="Arial" w:cs="Arial"/>
          <w:color w:val="FF0000"/>
          <w:sz w:val="20"/>
          <w:szCs w:val="20"/>
        </w:rPr>
        <w:t xml:space="preserve"> </w:t>
      </w:r>
    </w:p>
    <w:tbl>
      <w:tblPr>
        <w:tblpPr w:leftFromText="180" w:rightFromText="180" w:vertAnchor="text" w:horzAnchor="margin" w:tblpXSpec="center" w:tblpY="34"/>
        <w:tblW w:w="10469" w:type="dxa"/>
        <w:tblLayout w:type="fixed"/>
        <w:tblLook w:val="00A0" w:firstRow="1" w:lastRow="0" w:firstColumn="1" w:lastColumn="0" w:noHBand="0" w:noVBand="0"/>
      </w:tblPr>
      <w:tblGrid>
        <w:gridCol w:w="2178"/>
        <w:gridCol w:w="810"/>
        <w:gridCol w:w="810"/>
        <w:gridCol w:w="729"/>
        <w:gridCol w:w="891"/>
        <w:gridCol w:w="801"/>
        <w:gridCol w:w="909"/>
        <w:gridCol w:w="791"/>
        <w:gridCol w:w="919"/>
        <w:gridCol w:w="781"/>
        <w:gridCol w:w="850"/>
      </w:tblGrid>
      <w:tr w:rsidR="00576158" w:rsidRPr="00576158" w14:paraId="56AC5286" w14:textId="77777777" w:rsidTr="002E7204">
        <w:trPr>
          <w:trHeight w:val="419"/>
        </w:trPr>
        <w:tc>
          <w:tcPr>
            <w:tcW w:w="10469" w:type="dxa"/>
            <w:gridSpan w:val="11"/>
            <w:tcBorders>
              <w:top w:val="single" w:sz="12" w:space="0" w:color="auto"/>
              <w:left w:val="single" w:sz="12" w:space="0" w:color="auto"/>
              <w:bottom w:val="single" w:sz="12" w:space="0" w:color="FFFFFF"/>
              <w:right w:val="single" w:sz="12" w:space="0" w:color="auto"/>
            </w:tcBorders>
            <w:shd w:val="clear" w:color="4F81BD" w:fill="auto"/>
            <w:vAlign w:val="center"/>
          </w:tcPr>
          <w:p w14:paraId="14A34575" w14:textId="29FA2574" w:rsidR="00576158" w:rsidRPr="00576158" w:rsidRDefault="00576158" w:rsidP="00576158">
            <w:pPr>
              <w:widowControl/>
              <w:spacing w:after="0" w:line="240" w:lineRule="auto"/>
              <w:rPr>
                <w:rFonts w:ascii="Arial" w:hAnsi="Arial" w:cs="Arial"/>
                <w:b/>
                <w:bCs/>
                <w:sz w:val="20"/>
                <w:szCs w:val="20"/>
              </w:rPr>
            </w:pPr>
            <w:r w:rsidRPr="00576158">
              <w:rPr>
                <w:rFonts w:ascii="Arial" w:hAnsi="Arial" w:cs="Arial"/>
                <w:b/>
              </w:rPr>
              <w:t>Table 19 –RC Graduates by Institutional Control/Funding between 201</w:t>
            </w:r>
            <w:r w:rsidR="0085194C">
              <w:rPr>
                <w:rFonts w:ascii="Arial" w:hAnsi="Arial" w:cs="Arial"/>
                <w:b/>
              </w:rPr>
              <w:t>4</w:t>
            </w:r>
            <w:r w:rsidRPr="00576158">
              <w:rPr>
                <w:rFonts w:ascii="Arial" w:hAnsi="Arial" w:cs="Arial"/>
                <w:b/>
              </w:rPr>
              <w:t xml:space="preserve"> and 201</w:t>
            </w:r>
            <w:r w:rsidR="0085194C">
              <w:rPr>
                <w:rFonts w:ascii="Arial" w:hAnsi="Arial" w:cs="Arial"/>
                <w:b/>
              </w:rPr>
              <w:t>8</w:t>
            </w:r>
          </w:p>
        </w:tc>
      </w:tr>
      <w:tr w:rsidR="0085194C" w:rsidRPr="00576158" w14:paraId="04786353" w14:textId="77777777" w:rsidTr="001F083F">
        <w:trPr>
          <w:trHeight w:val="690"/>
        </w:trPr>
        <w:tc>
          <w:tcPr>
            <w:tcW w:w="2178" w:type="dxa"/>
            <w:vMerge w:val="restart"/>
            <w:tcBorders>
              <w:top w:val="single" w:sz="4" w:space="0" w:color="auto"/>
              <w:left w:val="single" w:sz="12" w:space="0" w:color="auto"/>
              <w:right w:val="single" w:sz="4" w:space="0" w:color="FFFFFF"/>
            </w:tcBorders>
            <w:shd w:val="clear" w:color="4F81BD" w:fill="4F6228"/>
            <w:noWrap/>
            <w:vAlign w:val="center"/>
          </w:tcPr>
          <w:p w14:paraId="2BE6C149" w14:textId="77777777" w:rsidR="0085194C" w:rsidRPr="00576158" w:rsidRDefault="0085194C" w:rsidP="0085194C">
            <w:pPr>
              <w:widowControl/>
              <w:spacing w:after="0" w:line="240" w:lineRule="auto"/>
              <w:jc w:val="center"/>
              <w:rPr>
                <w:rFonts w:ascii="Arial" w:hAnsi="Arial" w:cs="Arial"/>
                <w:b/>
                <w:bCs/>
                <w:color w:val="FFFFFF"/>
                <w:sz w:val="20"/>
                <w:szCs w:val="20"/>
              </w:rPr>
            </w:pPr>
            <w:r w:rsidRPr="00576158">
              <w:rPr>
                <w:rFonts w:ascii="Arial" w:hAnsi="Arial" w:cs="Arial"/>
                <w:b/>
                <w:bCs/>
                <w:color w:val="FFFFFF"/>
                <w:sz w:val="20"/>
                <w:szCs w:val="20"/>
              </w:rPr>
              <w:t>Institutional Control/Funding</w:t>
            </w:r>
          </w:p>
        </w:tc>
        <w:tc>
          <w:tcPr>
            <w:tcW w:w="1620" w:type="dxa"/>
            <w:gridSpan w:val="2"/>
            <w:tcBorders>
              <w:top w:val="single" w:sz="8" w:space="0" w:color="auto"/>
              <w:left w:val="nil"/>
              <w:right w:val="single" w:sz="4" w:space="0" w:color="FFFFFF"/>
            </w:tcBorders>
            <w:shd w:val="clear" w:color="4F81BD" w:fill="4F6228"/>
            <w:vAlign w:val="center"/>
          </w:tcPr>
          <w:p w14:paraId="4E91E8DB" w14:textId="6A3D4DAA" w:rsidR="0085194C" w:rsidRPr="00576158" w:rsidRDefault="0085194C" w:rsidP="0085194C">
            <w:pPr>
              <w:widowControl/>
              <w:spacing w:after="0" w:line="240" w:lineRule="auto"/>
              <w:jc w:val="center"/>
              <w:rPr>
                <w:rFonts w:ascii="Arial" w:hAnsi="Arial" w:cs="Arial"/>
                <w:b/>
                <w:bCs/>
                <w:color w:val="FFFFFF"/>
                <w:sz w:val="18"/>
                <w:szCs w:val="20"/>
              </w:rPr>
            </w:pPr>
            <w:r>
              <w:rPr>
                <w:rFonts w:ascii="Arial" w:hAnsi="Arial" w:cs="Arial"/>
                <w:b/>
                <w:bCs/>
                <w:color w:val="FFFFFF"/>
                <w:sz w:val="18"/>
                <w:szCs w:val="20"/>
              </w:rPr>
              <w:t>2018</w:t>
            </w:r>
            <w:r w:rsidRPr="00576158">
              <w:rPr>
                <w:rFonts w:ascii="Arial" w:hAnsi="Arial" w:cs="Arial"/>
                <w:b/>
                <w:bCs/>
                <w:color w:val="FFFFFF"/>
                <w:sz w:val="18"/>
                <w:szCs w:val="20"/>
              </w:rPr>
              <w:t xml:space="preserve"> Graduates</w:t>
            </w:r>
          </w:p>
          <w:p w14:paraId="4E9F0382" w14:textId="74834C8C" w:rsidR="0085194C" w:rsidRPr="00576158" w:rsidRDefault="0085194C" w:rsidP="0085194C">
            <w:pPr>
              <w:widowControl/>
              <w:spacing w:after="0" w:line="240" w:lineRule="auto"/>
              <w:jc w:val="center"/>
              <w:rPr>
                <w:rFonts w:ascii="Arial" w:hAnsi="Arial" w:cs="Arial"/>
                <w:b/>
                <w:bCs/>
                <w:color w:val="FFFFFF"/>
                <w:sz w:val="18"/>
                <w:szCs w:val="20"/>
              </w:rPr>
            </w:pPr>
            <w:r w:rsidRPr="00576158">
              <w:rPr>
                <w:rFonts w:ascii="Arial" w:hAnsi="Arial" w:cs="Arial"/>
                <w:b/>
                <w:bCs/>
                <w:color w:val="FFFFFF"/>
                <w:sz w:val="18"/>
                <w:szCs w:val="20"/>
              </w:rPr>
              <w:t>(N=</w:t>
            </w:r>
            <w:r w:rsidR="0050750F">
              <w:rPr>
                <w:rFonts w:ascii="Arial" w:hAnsi="Arial" w:cs="Arial"/>
                <w:b/>
                <w:bCs/>
                <w:color w:val="FFFFFF"/>
                <w:sz w:val="18"/>
                <w:szCs w:val="20"/>
              </w:rPr>
              <w:t>400</w:t>
            </w:r>
            <w:r w:rsidRPr="00576158">
              <w:rPr>
                <w:rFonts w:ascii="Arial" w:hAnsi="Arial" w:cs="Arial"/>
                <w:b/>
                <w:bCs/>
                <w:color w:val="FFFFFF"/>
                <w:sz w:val="18"/>
                <w:szCs w:val="20"/>
              </w:rPr>
              <w:t>)</w:t>
            </w:r>
          </w:p>
        </w:tc>
        <w:tc>
          <w:tcPr>
            <w:tcW w:w="1620" w:type="dxa"/>
            <w:gridSpan w:val="2"/>
            <w:tcBorders>
              <w:top w:val="single" w:sz="8" w:space="0" w:color="auto"/>
              <w:left w:val="nil"/>
              <w:right w:val="single" w:sz="4" w:space="0" w:color="FFFFFF"/>
            </w:tcBorders>
            <w:shd w:val="clear" w:color="4F81BD" w:fill="4F6228"/>
            <w:vAlign w:val="center"/>
          </w:tcPr>
          <w:p w14:paraId="54876385" w14:textId="77777777" w:rsidR="0085194C" w:rsidRPr="00576158" w:rsidRDefault="0085194C" w:rsidP="0085194C">
            <w:pPr>
              <w:widowControl/>
              <w:spacing w:after="0" w:line="240" w:lineRule="auto"/>
              <w:jc w:val="center"/>
              <w:rPr>
                <w:rFonts w:ascii="Arial" w:hAnsi="Arial" w:cs="Arial"/>
                <w:b/>
                <w:bCs/>
                <w:color w:val="FFFFFF"/>
                <w:sz w:val="18"/>
                <w:szCs w:val="20"/>
              </w:rPr>
            </w:pPr>
            <w:r>
              <w:rPr>
                <w:rFonts w:ascii="Arial" w:hAnsi="Arial" w:cs="Arial"/>
                <w:b/>
                <w:bCs/>
                <w:color w:val="FFFFFF"/>
                <w:sz w:val="18"/>
                <w:szCs w:val="20"/>
              </w:rPr>
              <w:t>2017</w:t>
            </w:r>
            <w:r w:rsidRPr="00576158">
              <w:rPr>
                <w:rFonts w:ascii="Arial" w:hAnsi="Arial" w:cs="Arial"/>
                <w:b/>
                <w:bCs/>
                <w:color w:val="FFFFFF"/>
                <w:sz w:val="18"/>
                <w:szCs w:val="20"/>
              </w:rPr>
              <w:t xml:space="preserve"> Graduates</w:t>
            </w:r>
          </w:p>
          <w:p w14:paraId="455665EC" w14:textId="6901CCDD" w:rsidR="0085194C" w:rsidRPr="00576158" w:rsidRDefault="0085194C" w:rsidP="0085194C">
            <w:pPr>
              <w:widowControl/>
              <w:spacing w:after="0" w:line="240" w:lineRule="auto"/>
              <w:jc w:val="center"/>
              <w:rPr>
                <w:rFonts w:ascii="Arial" w:hAnsi="Arial" w:cs="Arial"/>
                <w:b/>
                <w:bCs/>
                <w:color w:val="FFFFFF"/>
                <w:sz w:val="18"/>
                <w:szCs w:val="20"/>
              </w:rPr>
            </w:pPr>
            <w:r w:rsidRPr="00576158">
              <w:rPr>
                <w:rFonts w:ascii="Arial" w:hAnsi="Arial" w:cs="Arial"/>
                <w:b/>
                <w:bCs/>
                <w:color w:val="FFFFFF"/>
                <w:sz w:val="18"/>
                <w:szCs w:val="20"/>
              </w:rPr>
              <w:t>(N=</w:t>
            </w:r>
            <w:r>
              <w:rPr>
                <w:rFonts w:ascii="Arial" w:hAnsi="Arial" w:cs="Arial"/>
                <w:b/>
                <w:bCs/>
                <w:color w:val="FFFFFF"/>
                <w:sz w:val="18"/>
                <w:szCs w:val="20"/>
              </w:rPr>
              <w:t>419</w:t>
            </w:r>
            <w:r w:rsidRPr="00576158">
              <w:rPr>
                <w:rFonts w:ascii="Arial" w:hAnsi="Arial" w:cs="Arial"/>
                <w:b/>
                <w:bCs/>
                <w:color w:val="FFFFFF"/>
                <w:sz w:val="18"/>
                <w:szCs w:val="20"/>
              </w:rPr>
              <w:t>)</w:t>
            </w:r>
          </w:p>
        </w:tc>
        <w:tc>
          <w:tcPr>
            <w:tcW w:w="1710" w:type="dxa"/>
            <w:gridSpan w:val="2"/>
            <w:tcBorders>
              <w:top w:val="single" w:sz="8" w:space="0" w:color="auto"/>
              <w:left w:val="nil"/>
              <w:right w:val="single" w:sz="4" w:space="0" w:color="FFFFFF"/>
            </w:tcBorders>
            <w:shd w:val="clear" w:color="4F81BD" w:fill="4F6228"/>
            <w:vAlign w:val="center"/>
          </w:tcPr>
          <w:p w14:paraId="4D81DD45" w14:textId="77777777" w:rsidR="0085194C" w:rsidRPr="00576158" w:rsidRDefault="0085194C" w:rsidP="0085194C">
            <w:pPr>
              <w:widowControl/>
              <w:spacing w:after="0" w:line="240" w:lineRule="auto"/>
              <w:jc w:val="center"/>
              <w:rPr>
                <w:rFonts w:ascii="Arial" w:hAnsi="Arial" w:cs="Arial"/>
                <w:b/>
                <w:bCs/>
                <w:color w:val="FFFFFF"/>
                <w:sz w:val="18"/>
                <w:szCs w:val="20"/>
              </w:rPr>
            </w:pPr>
            <w:r w:rsidRPr="00576158">
              <w:rPr>
                <w:rFonts w:ascii="Arial" w:hAnsi="Arial" w:cs="Arial"/>
                <w:b/>
                <w:bCs/>
                <w:color w:val="FFFFFF"/>
                <w:sz w:val="18"/>
                <w:szCs w:val="20"/>
              </w:rPr>
              <w:t>2016 Graduates</w:t>
            </w:r>
          </w:p>
          <w:p w14:paraId="1E90E474" w14:textId="0A128C7E" w:rsidR="0085194C" w:rsidRPr="00576158" w:rsidRDefault="0085194C" w:rsidP="0085194C">
            <w:pPr>
              <w:widowControl/>
              <w:spacing w:after="0" w:line="240" w:lineRule="auto"/>
              <w:jc w:val="center"/>
              <w:rPr>
                <w:rFonts w:ascii="Arial" w:hAnsi="Arial" w:cs="Arial"/>
                <w:b/>
                <w:bCs/>
                <w:color w:val="FFFFFF"/>
                <w:sz w:val="18"/>
                <w:szCs w:val="20"/>
              </w:rPr>
            </w:pPr>
            <w:r w:rsidRPr="00576158">
              <w:rPr>
                <w:rFonts w:ascii="Arial" w:hAnsi="Arial" w:cs="Arial"/>
                <w:b/>
                <w:bCs/>
                <w:color w:val="FFFFFF"/>
                <w:sz w:val="18"/>
                <w:szCs w:val="20"/>
              </w:rPr>
              <w:t>(N=</w:t>
            </w:r>
            <w:r>
              <w:rPr>
                <w:rFonts w:ascii="Arial" w:hAnsi="Arial" w:cs="Arial"/>
                <w:b/>
                <w:bCs/>
                <w:color w:val="FFFFFF"/>
                <w:sz w:val="18"/>
                <w:szCs w:val="20"/>
              </w:rPr>
              <w:t>415</w:t>
            </w:r>
            <w:r w:rsidRPr="00576158">
              <w:rPr>
                <w:rFonts w:ascii="Arial" w:hAnsi="Arial" w:cs="Arial"/>
                <w:b/>
                <w:bCs/>
                <w:color w:val="FFFFFF"/>
                <w:sz w:val="18"/>
                <w:szCs w:val="20"/>
              </w:rPr>
              <w:t>)</w:t>
            </w:r>
          </w:p>
        </w:tc>
        <w:tc>
          <w:tcPr>
            <w:tcW w:w="1710" w:type="dxa"/>
            <w:gridSpan w:val="2"/>
            <w:tcBorders>
              <w:top w:val="single" w:sz="8" w:space="0" w:color="auto"/>
              <w:left w:val="single" w:sz="4" w:space="0" w:color="FFFFFF"/>
              <w:bottom w:val="single" w:sz="12" w:space="0" w:color="FFFFFF"/>
              <w:right w:val="single" w:sz="4" w:space="0" w:color="FFFFFF"/>
            </w:tcBorders>
            <w:shd w:val="clear" w:color="4F81BD" w:fill="4F6228"/>
            <w:vAlign w:val="center"/>
          </w:tcPr>
          <w:p w14:paraId="37990830" w14:textId="32A520EA" w:rsidR="0085194C" w:rsidRPr="00576158" w:rsidRDefault="0085194C" w:rsidP="0085194C">
            <w:pPr>
              <w:widowControl/>
              <w:spacing w:after="0" w:line="240" w:lineRule="auto"/>
              <w:jc w:val="center"/>
              <w:rPr>
                <w:rFonts w:ascii="Arial" w:hAnsi="Arial" w:cs="Arial"/>
                <w:b/>
                <w:bCs/>
                <w:color w:val="FFFFFF"/>
                <w:sz w:val="18"/>
                <w:szCs w:val="20"/>
              </w:rPr>
            </w:pPr>
            <w:r w:rsidRPr="00576158">
              <w:rPr>
                <w:rFonts w:ascii="Arial" w:hAnsi="Arial" w:cs="Arial"/>
                <w:b/>
                <w:bCs/>
                <w:color w:val="FFFFFF"/>
                <w:sz w:val="18"/>
                <w:szCs w:val="20"/>
              </w:rPr>
              <w:t xml:space="preserve">2015 Graduates </w:t>
            </w:r>
            <w:r w:rsidRPr="00576158">
              <w:rPr>
                <w:rFonts w:ascii="Arial" w:hAnsi="Arial" w:cs="Arial"/>
                <w:b/>
                <w:bCs/>
                <w:color w:val="FFFFFF"/>
                <w:sz w:val="18"/>
              </w:rPr>
              <w:t>(N=418)</w:t>
            </w:r>
          </w:p>
        </w:tc>
        <w:tc>
          <w:tcPr>
            <w:tcW w:w="1631" w:type="dxa"/>
            <w:gridSpan w:val="2"/>
            <w:tcBorders>
              <w:top w:val="single" w:sz="4" w:space="0" w:color="auto"/>
              <w:left w:val="single" w:sz="4" w:space="0" w:color="FFFFFF"/>
              <w:bottom w:val="single" w:sz="12" w:space="0" w:color="FFFFFF"/>
              <w:right w:val="single" w:sz="12" w:space="0" w:color="auto"/>
            </w:tcBorders>
            <w:shd w:val="clear" w:color="4F81BD" w:fill="4F6228"/>
            <w:vAlign w:val="center"/>
          </w:tcPr>
          <w:p w14:paraId="04DBEF4F" w14:textId="2546D09E" w:rsidR="0085194C" w:rsidRPr="00576158" w:rsidRDefault="0085194C" w:rsidP="0085194C">
            <w:pPr>
              <w:widowControl/>
              <w:spacing w:after="0" w:line="240" w:lineRule="auto"/>
              <w:jc w:val="center"/>
              <w:rPr>
                <w:rFonts w:ascii="Arial" w:hAnsi="Arial" w:cs="Arial"/>
                <w:b/>
                <w:bCs/>
                <w:color w:val="FFFFFF"/>
                <w:sz w:val="18"/>
                <w:szCs w:val="20"/>
              </w:rPr>
            </w:pPr>
            <w:r w:rsidRPr="00576158">
              <w:rPr>
                <w:rFonts w:ascii="Arial" w:hAnsi="Arial" w:cs="Arial"/>
                <w:b/>
                <w:bCs/>
                <w:color w:val="FFFFFF"/>
                <w:sz w:val="18"/>
                <w:szCs w:val="20"/>
              </w:rPr>
              <w:t xml:space="preserve">2014 Graduates </w:t>
            </w:r>
            <w:r w:rsidRPr="00576158">
              <w:rPr>
                <w:rFonts w:ascii="Arial" w:hAnsi="Arial" w:cs="Arial"/>
                <w:b/>
                <w:bCs/>
                <w:color w:val="FFFFFF"/>
                <w:sz w:val="18"/>
              </w:rPr>
              <w:t>(N=427)</w:t>
            </w:r>
          </w:p>
        </w:tc>
      </w:tr>
      <w:tr w:rsidR="0085194C" w:rsidRPr="00576158" w14:paraId="540CD117" w14:textId="77777777" w:rsidTr="006C430A">
        <w:trPr>
          <w:trHeight w:val="300"/>
        </w:trPr>
        <w:tc>
          <w:tcPr>
            <w:tcW w:w="2178" w:type="dxa"/>
            <w:vMerge/>
            <w:tcBorders>
              <w:left w:val="single" w:sz="12" w:space="0" w:color="auto"/>
              <w:bottom w:val="single" w:sz="4" w:space="0" w:color="auto"/>
              <w:right w:val="single" w:sz="8" w:space="0" w:color="FFFFFF"/>
            </w:tcBorders>
            <w:shd w:val="clear" w:color="4F81BD" w:fill="4F81BD"/>
            <w:noWrap/>
            <w:vAlign w:val="center"/>
          </w:tcPr>
          <w:p w14:paraId="19870E6B" w14:textId="77777777" w:rsidR="0085194C" w:rsidRPr="00576158" w:rsidRDefault="0085194C" w:rsidP="0085194C">
            <w:pPr>
              <w:widowControl/>
              <w:spacing w:after="0" w:line="240" w:lineRule="auto"/>
              <w:jc w:val="center"/>
              <w:rPr>
                <w:rFonts w:ascii="Arial" w:hAnsi="Arial" w:cs="Arial"/>
                <w:b/>
                <w:bCs/>
                <w:color w:val="FF0000"/>
                <w:sz w:val="20"/>
                <w:szCs w:val="20"/>
              </w:rPr>
            </w:pPr>
          </w:p>
        </w:tc>
        <w:tc>
          <w:tcPr>
            <w:tcW w:w="810" w:type="dxa"/>
            <w:tcBorders>
              <w:top w:val="single" w:sz="12" w:space="0" w:color="FFFFFF"/>
              <w:left w:val="single" w:sz="8" w:space="0" w:color="FFFFFF"/>
              <w:bottom w:val="single" w:sz="4" w:space="0" w:color="auto"/>
              <w:right w:val="single" w:sz="4" w:space="0" w:color="auto"/>
            </w:tcBorders>
            <w:shd w:val="clear" w:color="4F81BD" w:fill="B6DDE8"/>
            <w:vAlign w:val="center"/>
          </w:tcPr>
          <w:p w14:paraId="6D40D93D" w14:textId="3C399FDA" w:rsidR="0085194C" w:rsidRPr="00576158" w:rsidRDefault="0085194C" w:rsidP="0085194C">
            <w:pPr>
              <w:widowControl/>
              <w:spacing w:after="0" w:line="240" w:lineRule="auto"/>
              <w:jc w:val="center"/>
              <w:rPr>
                <w:rFonts w:ascii="Arial" w:hAnsi="Arial" w:cs="Arial"/>
                <w:b/>
                <w:bCs/>
                <w:sz w:val="20"/>
                <w:szCs w:val="20"/>
              </w:rPr>
            </w:pPr>
            <w:r w:rsidRPr="00576158">
              <w:rPr>
                <w:rFonts w:ascii="Arial" w:hAnsi="Arial" w:cs="Arial"/>
                <w:b/>
                <w:bCs/>
                <w:sz w:val="20"/>
                <w:szCs w:val="20"/>
              </w:rPr>
              <w:t>Total</w:t>
            </w:r>
          </w:p>
        </w:tc>
        <w:tc>
          <w:tcPr>
            <w:tcW w:w="810" w:type="dxa"/>
            <w:tcBorders>
              <w:top w:val="single" w:sz="12" w:space="0" w:color="FFFFFF"/>
              <w:left w:val="single" w:sz="4" w:space="0" w:color="auto"/>
              <w:bottom w:val="single" w:sz="4" w:space="0" w:color="auto"/>
              <w:right w:val="single" w:sz="8" w:space="0" w:color="auto"/>
            </w:tcBorders>
            <w:shd w:val="clear" w:color="4F81BD" w:fill="B6DDE8"/>
            <w:vAlign w:val="center"/>
          </w:tcPr>
          <w:p w14:paraId="6BDAE61B" w14:textId="188A2760" w:rsidR="0085194C" w:rsidRPr="00576158" w:rsidRDefault="0085194C" w:rsidP="0085194C">
            <w:pPr>
              <w:widowControl/>
              <w:spacing w:after="0" w:line="240" w:lineRule="auto"/>
              <w:jc w:val="center"/>
              <w:rPr>
                <w:rFonts w:ascii="Arial" w:hAnsi="Arial" w:cs="Arial"/>
                <w:b/>
                <w:bCs/>
                <w:sz w:val="20"/>
                <w:szCs w:val="20"/>
              </w:rPr>
            </w:pPr>
            <w:r w:rsidRPr="00576158">
              <w:rPr>
                <w:rFonts w:ascii="Arial" w:hAnsi="Arial" w:cs="Arial"/>
                <w:sz w:val="20"/>
                <w:szCs w:val="20"/>
              </w:rPr>
              <w:t>Mean</w:t>
            </w:r>
          </w:p>
        </w:tc>
        <w:tc>
          <w:tcPr>
            <w:tcW w:w="729" w:type="dxa"/>
            <w:tcBorders>
              <w:top w:val="single" w:sz="12" w:space="0" w:color="FFFFFF"/>
              <w:left w:val="single" w:sz="8" w:space="0" w:color="FFFFFF"/>
              <w:bottom w:val="single" w:sz="4" w:space="0" w:color="auto"/>
              <w:right w:val="single" w:sz="4" w:space="0" w:color="auto"/>
            </w:tcBorders>
            <w:shd w:val="clear" w:color="4F81BD" w:fill="B6DDE8"/>
            <w:vAlign w:val="center"/>
          </w:tcPr>
          <w:p w14:paraId="47BA77D8" w14:textId="018AE348" w:rsidR="0085194C" w:rsidRPr="00576158" w:rsidRDefault="0085194C" w:rsidP="0085194C">
            <w:pPr>
              <w:widowControl/>
              <w:spacing w:after="0" w:line="240" w:lineRule="auto"/>
              <w:jc w:val="center"/>
              <w:rPr>
                <w:rFonts w:ascii="Arial" w:hAnsi="Arial" w:cs="Arial"/>
                <w:b/>
                <w:bCs/>
                <w:sz w:val="20"/>
                <w:szCs w:val="20"/>
              </w:rPr>
            </w:pPr>
            <w:r w:rsidRPr="00576158">
              <w:rPr>
                <w:rFonts w:ascii="Arial" w:hAnsi="Arial" w:cs="Arial"/>
                <w:b/>
                <w:bCs/>
                <w:sz w:val="20"/>
                <w:szCs w:val="20"/>
              </w:rPr>
              <w:t>Total</w:t>
            </w:r>
          </w:p>
        </w:tc>
        <w:tc>
          <w:tcPr>
            <w:tcW w:w="891" w:type="dxa"/>
            <w:tcBorders>
              <w:top w:val="single" w:sz="12" w:space="0" w:color="FFFFFF"/>
              <w:left w:val="single" w:sz="4" w:space="0" w:color="auto"/>
              <w:bottom w:val="single" w:sz="4" w:space="0" w:color="auto"/>
              <w:right w:val="single" w:sz="8" w:space="0" w:color="auto"/>
            </w:tcBorders>
            <w:shd w:val="clear" w:color="4F81BD" w:fill="B6DDE8"/>
            <w:vAlign w:val="center"/>
          </w:tcPr>
          <w:p w14:paraId="579471CF" w14:textId="09B1159E" w:rsidR="0085194C" w:rsidRPr="00576158" w:rsidRDefault="0085194C" w:rsidP="0085194C">
            <w:pPr>
              <w:widowControl/>
              <w:spacing w:after="0" w:line="240" w:lineRule="auto"/>
              <w:jc w:val="center"/>
              <w:rPr>
                <w:rFonts w:ascii="Arial" w:hAnsi="Arial" w:cs="Arial"/>
                <w:b/>
                <w:bCs/>
                <w:sz w:val="20"/>
                <w:szCs w:val="20"/>
              </w:rPr>
            </w:pPr>
            <w:r w:rsidRPr="00576158">
              <w:rPr>
                <w:rFonts w:ascii="Arial" w:hAnsi="Arial" w:cs="Arial"/>
                <w:sz w:val="20"/>
                <w:szCs w:val="20"/>
              </w:rPr>
              <w:t>Mean</w:t>
            </w:r>
          </w:p>
        </w:tc>
        <w:tc>
          <w:tcPr>
            <w:tcW w:w="801" w:type="dxa"/>
            <w:tcBorders>
              <w:top w:val="single" w:sz="12" w:space="0" w:color="FFFFFF"/>
              <w:left w:val="single" w:sz="8" w:space="0" w:color="FFFFFF"/>
              <w:bottom w:val="single" w:sz="4" w:space="0" w:color="auto"/>
              <w:right w:val="single" w:sz="4" w:space="0" w:color="auto"/>
            </w:tcBorders>
            <w:shd w:val="clear" w:color="4F81BD" w:fill="B6DDE8"/>
            <w:vAlign w:val="center"/>
          </w:tcPr>
          <w:p w14:paraId="74DEF1F4" w14:textId="61EA97A4" w:rsidR="0085194C" w:rsidRPr="00576158" w:rsidRDefault="0085194C" w:rsidP="0085194C">
            <w:pPr>
              <w:widowControl/>
              <w:spacing w:after="0" w:line="240" w:lineRule="auto"/>
              <w:jc w:val="center"/>
              <w:rPr>
                <w:rFonts w:ascii="Arial" w:hAnsi="Arial" w:cs="Arial"/>
                <w:b/>
                <w:bCs/>
                <w:sz w:val="20"/>
                <w:szCs w:val="20"/>
              </w:rPr>
            </w:pPr>
            <w:r w:rsidRPr="00576158">
              <w:rPr>
                <w:rFonts w:ascii="Arial" w:hAnsi="Arial" w:cs="Arial"/>
                <w:b/>
                <w:bCs/>
                <w:sz w:val="20"/>
                <w:szCs w:val="20"/>
              </w:rPr>
              <w:t>Total</w:t>
            </w:r>
          </w:p>
        </w:tc>
        <w:tc>
          <w:tcPr>
            <w:tcW w:w="909" w:type="dxa"/>
            <w:tcBorders>
              <w:top w:val="single" w:sz="12" w:space="0" w:color="FFFFFF"/>
              <w:left w:val="single" w:sz="4" w:space="0" w:color="auto"/>
              <w:bottom w:val="single" w:sz="4" w:space="0" w:color="auto"/>
              <w:right w:val="single" w:sz="8" w:space="0" w:color="auto"/>
            </w:tcBorders>
            <w:shd w:val="clear" w:color="4F81BD" w:fill="B6DDE8"/>
            <w:vAlign w:val="center"/>
          </w:tcPr>
          <w:p w14:paraId="27F52317" w14:textId="4197A228" w:rsidR="0085194C" w:rsidRPr="00576158" w:rsidRDefault="0085194C" w:rsidP="0085194C">
            <w:pPr>
              <w:widowControl/>
              <w:spacing w:after="0" w:line="240" w:lineRule="auto"/>
              <w:jc w:val="center"/>
              <w:rPr>
                <w:rFonts w:ascii="Arial" w:hAnsi="Arial" w:cs="Arial"/>
                <w:b/>
                <w:bCs/>
                <w:sz w:val="20"/>
                <w:szCs w:val="20"/>
              </w:rPr>
            </w:pPr>
            <w:r w:rsidRPr="00576158">
              <w:rPr>
                <w:rFonts w:ascii="Arial" w:hAnsi="Arial" w:cs="Arial"/>
                <w:sz w:val="20"/>
                <w:szCs w:val="20"/>
              </w:rPr>
              <w:t>Mean</w:t>
            </w:r>
          </w:p>
        </w:tc>
        <w:tc>
          <w:tcPr>
            <w:tcW w:w="791" w:type="dxa"/>
            <w:tcBorders>
              <w:top w:val="single" w:sz="8" w:space="0" w:color="FFFFFF"/>
              <w:left w:val="single" w:sz="8" w:space="0" w:color="auto"/>
              <w:bottom w:val="single" w:sz="4" w:space="0" w:color="auto"/>
              <w:right w:val="single" w:sz="4" w:space="0" w:color="auto"/>
            </w:tcBorders>
            <w:shd w:val="clear" w:color="4F81BD" w:fill="B6DDE8"/>
            <w:vAlign w:val="center"/>
          </w:tcPr>
          <w:p w14:paraId="024FF02B" w14:textId="0BC30E2C" w:rsidR="0085194C" w:rsidRPr="00576158" w:rsidRDefault="0085194C" w:rsidP="0085194C">
            <w:pPr>
              <w:widowControl/>
              <w:spacing w:after="0" w:line="240" w:lineRule="auto"/>
              <w:jc w:val="center"/>
              <w:rPr>
                <w:rFonts w:ascii="Arial" w:hAnsi="Arial" w:cs="Arial"/>
                <w:b/>
                <w:bCs/>
                <w:sz w:val="20"/>
                <w:szCs w:val="20"/>
              </w:rPr>
            </w:pPr>
            <w:r w:rsidRPr="00576158">
              <w:rPr>
                <w:rFonts w:ascii="Arial" w:hAnsi="Arial" w:cs="Arial"/>
                <w:b/>
                <w:bCs/>
                <w:sz w:val="20"/>
                <w:szCs w:val="20"/>
              </w:rPr>
              <w:t>Total</w:t>
            </w:r>
          </w:p>
        </w:tc>
        <w:tc>
          <w:tcPr>
            <w:tcW w:w="919" w:type="dxa"/>
            <w:tcBorders>
              <w:top w:val="single" w:sz="12" w:space="0" w:color="FFFFFF"/>
              <w:left w:val="single" w:sz="4" w:space="0" w:color="auto"/>
              <w:bottom w:val="single" w:sz="4" w:space="0" w:color="auto"/>
              <w:right w:val="single" w:sz="8" w:space="0" w:color="auto"/>
            </w:tcBorders>
            <w:shd w:val="clear" w:color="4F81BD" w:fill="B6DDE8"/>
            <w:vAlign w:val="center"/>
          </w:tcPr>
          <w:p w14:paraId="4FBD47AF" w14:textId="7F2EACFB" w:rsidR="0085194C" w:rsidRPr="00576158" w:rsidRDefault="0085194C" w:rsidP="0085194C">
            <w:pPr>
              <w:widowControl/>
              <w:spacing w:after="0" w:line="240" w:lineRule="auto"/>
              <w:jc w:val="center"/>
              <w:rPr>
                <w:rFonts w:ascii="Arial" w:hAnsi="Arial" w:cs="Arial"/>
                <w:bCs/>
                <w:sz w:val="20"/>
                <w:szCs w:val="20"/>
              </w:rPr>
            </w:pPr>
            <w:r w:rsidRPr="00576158">
              <w:rPr>
                <w:rFonts w:ascii="Arial" w:hAnsi="Arial" w:cs="Arial"/>
                <w:sz w:val="20"/>
                <w:szCs w:val="20"/>
              </w:rPr>
              <w:t>Mean</w:t>
            </w:r>
          </w:p>
        </w:tc>
        <w:tc>
          <w:tcPr>
            <w:tcW w:w="781" w:type="dxa"/>
            <w:tcBorders>
              <w:top w:val="single" w:sz="12" w:space="0" w:color="FFFFFF"/>
              <w:left w:val="single" w:sz="8" w:space="0" w:color="auto"/>
              <w:bottom w:val="single" w:sz="4" w:space="0" w:color="auto"/>
              <w:right w:val="single" w:sz="4" w:space="0" w:color="auto"/>
            </w:tcBorders>
            <w:shd w:val="clear" w:color="4F81BD" w:fill="B6DDE8"/>
            <w:vAlign w:val="center"/>
          </w:tcPr>
          <w:p w14:paraId="2B73E8E8" w14:textId="3CAF2287" w:rsidR="0085194C" w:rsidRPr="00576158" w:rsidRDefault="0085194C" w:rsidP="0085194C">
            <w:pPr>
              <w:widowControl/>
              <w:spacing w:after="0" w:line="240" w:lineRule="auto"/>
              <w:jc w:val="center"/>
              <w:rPr>
                <w:rFonts w:ascii="Arial" w:hAnsi="Arial" w:cs="Arial"/>
                <w:b/>
                <w:bCs/>
                <w:sz w:val="20"/>
                <w:szCs w:val="20"/>
              </w:rPr>
            </w:pPr>
            <w:r w:rsidRPr="00576158">
              <w:rPr>
                <w:rFonts w:ascii="Arial" w:hAnsi="Arial" w:cs="Arial"/>
                <w:b/>
                <w:bCs/>
                <w:sz w:val="20"/>
                <w:szCs w:val="20"/>
              </w:rPr>
              <w:t>Total</w:t>
            </w:r>
          </w:p>
        </w:tc>
        <w:tc>
          <w:tcPr>
            <w:tcW w:w="850" w:type="dxa"/>
            <w:tcBorders>
              <w:top w:val="single" w:sz="12" w:space="0" w:color="FFFFFF"/>
              <w:left w:val="single" w:sz="4" w:space="0" w:color="auto"/>
              <w:bottom w:val="single" w:sz="4" w:space="0" w:color="auto"/>
              <w:right w:val="single" w:sz="8" w:space="0" w:color="auto"/>
            </w:tcBorders>
            <w:shd w:val="clear" w:color="4F81BD" w:fill="B6DDE8"/>
            <w:vAlign w:val="center"/>
          </w:tcPr>
          <w:p w14:paraId="18BADF14" w14:textId="25CC6CF0" w:rsidR="0085194C" w:rsidRPr="00576158" w:rsidRDefault="0085194C" w:rsidP="0085194C">
            <w:pPr>
              <w:widowControl/>
              <w:spacing w:after="0" w:line="240" w:lineRule="auto"/>
              <w:jc w:val="center"/>
              <w:rPr>
                <w:rFonts w:ascii="Arial" w:hAnsi="Arial" w:cs="Arial"/>
                <w:bCs/>
                <w:sz w:val="20"/>
                <w:szCs w:val="20"/>
              </w:rPr>
            </w:pPr>
            <w:r w:rsidRPr="00576158">
              <w:rPr>
                <w:rFonts w:ascii="Arial" w:hAnsi="Arial" w:cs="Arial"/>
                <w:sz w:val="20"/>
                <w:szCs w:val="20"/>
              </w:rPr>
              <w:t>Mean</w:t>
            </w:r>
          </w:p>
        </w:tc>
      </w:tr>
      <w:tr w:rsidR="0085194C" w:rsidRPr="00576158" w14:paraId="2ED3002C" w14:textId="77777777" w:rsidTr="002E7204">
        <w:trPr>
          <w:trHeight w:val="300"/>
        </w:trPr>
        <w:tc>
          <w:tcPr>
            <w:tcW w:w="2178" w:type="dxa"/>
            <w:tcBorders>
              <w:top w:val="single" w:sz="4" w:space="0" w:color="auto"/>
              <w:left w:val="single" w:sz="12" w:space="0" w:color="auto"/>
              <w:bottom w:val="single" w:sz="4" w:space="0" w:color="auto"/>
              <w:right w:val="single" w:sz="8" w:space="0" w:color="auto"/>
            </w:tcBorders>
            <w:shd w:val="clear" w:color="B8CCE4" w:fill="B8CCE4"/>
            <w:noWrap/>
            <w:vAlign w:val="center"/>
          </w:tcPr>
          <w:p w14:paraId="0ABE3C7F" w14:textId="77777777" w:rsidR="0085194C" w:rsidRPr="00576158" w:rsidRDefault="0085194C" w:rsidP="0085194C">
            <w:pPr>
              <w:widowControl/>
              <w:spacing w:after="0" w:line="240" w:lineRule="auto"/>
              <w:jc w:val="center"/>
              <w:rPr>
                <w:rFonts w:ascii="Arial" w:hAnsi="Arial" w:cs="Arial"/>
                <w:sz w:val="20"/>
                <w:szCs w:val="20"/>
              </w:rPr>
            </w:pPr>
            <w:r w:rsidRPr="00576158">
              <w:rPr>
                <w:rFonts w:ascii="Arial" w:hAnsi="Arial" w:cs="Arial"/>
                <w:sz w:val="20"/>
                <w:szCs w:val="20"/>
              </w:rPr>
              <w:t>Public/Not-For-Profit</w:t>
            </w:r>
          </w:p>
        </w:tc>
        <w:tc>
          <w:tcPr>
            <w:tcW w:w="810" w:type="dxa"/>
            <w:tcBorders>
              <w:top w:val="single" w:sz="4" w:space="0" w:color="auto"/>
              <w:left w:val="single" w:sz="8" w:space="0" w:color="auto"/>
              <w:bottom w:val="single" w:sz="4" w:space="0" w:color="auto"/>
              <w:right w:val="single" w:sz="4" w:space="0" w:color="auto"/>
            </w:tcBorders>
            <w:shd w:val="clear" w:color="B8CCE4" w:fill="B8CCE4"/>
            <w:vAlign w:val="center"/>
          </w:tcPr>
          <w:p w14:paraId="3F237F25" w14:textId="1EC2AEC1" w:rsidR="0085194C" w:rsidRPr="007F0024" w:rsidRDefault="00AD5ABC" w:rsidP="0085194C">
            <w:pPr>
              <w:widowControl/>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4,471</w:t>
            </w:r>
          </w:p>
        </w:tc>
        <w:tc>
          <w:tcPr>
            <w:tcW w:w="810" w:type="dxa"/>
            <w:tcBorders>
              <w:top w:val="single" w:sz="4" w:space="0" w:color="auto"/>
              <w:left w:val="single" w:sz="4" w:space="0" w:color="auto"/>
              <w:bottom w:val="single" w:sz="4" w:space="0" w:color="auto"/>
              <w:right w:val="single" w:sz="8" w:space="0" w:color="auto"/>
            </w:tcBorders>
            <w:shd w:val="clear" w:color="B8CCE4" w:fill="B8CCE4"/>
            <w:vAlign w:val="center"/>
          </w:tcPr>
          <w:p w14:paraId="4FD19252" w14:textId="1C944609" w:rsidR="0085194C" w:rsidRPr="007F0024" w:rsidRDefault="0050750F" w:rsidP="0085194C">
            <w:pPr>
              <w:widowControl/>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14</w:t>
            </w:r>
          </w:p>
        </w:tc>
        <w:tc>
          <w:tcPr>
            <w:tcW w:w="729"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35E73280" w14:textId="0FA3C9D8" w:rsidR="0085194C" w:rsidRPr="00576158" w:rsidRDefault="0085194C" w:rsidP="0085194C">
            <w:pPr>
              <w:widowControl/>
              <w:spacing w:after="0" w:line="240" w:lineRule="auto"/>
              <w:jc w:val="center"/>
              <w:rPr>
                <w:rFonts w:ascii="Arial" w:hAnsi="Arial" w:cs="Arial"/>
                <w:b/>
                <w:sz w:val="20"/>
                <w:szCs w:val="20"/>
              </w:rPr>
            </w:pPr>
            <w:r w:rsidRPr="007F0024">
              <w:rPr>
                <w:rFonts w:ascii="Arial" w:hAnsi="Arial" w:cs="Arial"/>
                <w:b/>
                <w:color w:val="000000" w:themeColor="text1"/>
                <w:sz w:val="20"/>
                <w:szCs w:val="20"/>
              </w:rPr>
              <w:t>4,416</w:t>
            </w:r>
          </w:p>
        </w:tc>
        <w:tc>
          <w:tcPr>
            <w:tcW w:w="891" w:type="dxa"/>
            <w:tcBorders>
              <w:top w:val="single" w:sz="4" w:space="0" w:color="auto"/>
              <w:left w:val="single" w:sz="4" w:space="0" w:color="auto"/>
              <w:bottom w:val="single" w:sz="4" w:space="0" w:color="auto"/>
              <w:right w:val="single" w:sz="8" w:space="0" w:color="auto"/>
            </w:tcBorders>
            <w:shd w:val="clear" w:color="B8CCE4" w:fill="B8CCE4"/>
            <w:vAlign w:val="center"/>
          </w:tcPr>
          <w:p w14:paraId="018922C2" w14:textId="5894EB3C" w:rsidR="0085194C" w:rsidRPr="00576158" w:rsidRDefault="0085194C" w:rsidP="0085194C">
            <w:pPr>
              <w:widowControl/>
              <w:spacing w:after="0" w:line="240" w:lineRule="auto"/>
              <w:jc w:val="center"/>
              <w:rPr>
                <w:rFonts w:ascii="Arial" w:hAnsi="Arial" w:cs="Arial"/>
                <w:sz w:val="20"/>
                <w:szCs w:val="20"/>
              </w:rPr>
            </w:pPr>
            <w:r w:rsidRPr="007F0024">
              <w:rPr>
                <w:rFonts w:ascii="Arial" w:hAnsi="Arial" w:cs="Arial"/>
                <w:color w:val="000000" w:themeColor="text1"/>
                <w:sz w:val="20"/>
                <w:szCs w:val="20"/>
              </w:rPr>
              <w:t>13</w:t>
            </w:r>
          </w:p>
        </w:tc>
        <w:tc>
          <w:tcPr>
            <w:tcW w:w="801"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0507202E" w14:textId="06217D98" w:rsidR="0085194C" w:rsidRPr="00576158" w:rsidRDefault="0085194C" w:rsidP="0085194C">
            <w:pPr>
              <w:widowControl/>
              <w:spacing w:after="0" w:line="240" w:lineRule="auto"/>
              <w:jc w:val="center"/>
              <w:rPr>
                <w:rFonts w:ascii="Arial" w:hAnsi="Arial" w:cs="Arial"/>
                <w:b/>
                <w:sz w:val="20"/>
                <w:szCs w:val="20"/>
              </w:rPr>
            </w:pPr>
            <w:r w:rsidRPr="00576158">
              <w:rPr>
                <w:rFonts w:ascii="Arial" w:hAnsi="Arial" w:cs="Arial"/>
                <w:b/>
                <w:sz w:val="20"/>
                <w:szCs w:val="20"/>
              </w:rPr>
              <w:t>4</w:t>
            </w:r>
            <w:r>
              <w:rPr>
                <w:rFonts w:ascii="Arial" w:hAnsi="Arial" w:cs="Arial"/>
                <w:b/>
                <w:sz w:val="20"/>
                <w:szCs w:val="20"/>
              </w:rPr>
              <w:t>,</w:t>
            </w:r>
            <w:r w:rsidRPr="00576158">
              <w:rPr>
                <w:rFonts w:ascii="Arial" w:hAnsi="Arial" w:cs="Arial"/>
                <w:b/>
                <w:sz w:val="20"/>
                <w:szCs w:val="20"/>
              </w:rPr>
              <w:t>598</w:t>
            </w:r>
          </w:p>
        </w:tc>
        <w:tc>
          <w:tcPr>
            <w:tcW w:w="909" w:type="dxa"/>
            <w:tcBorders>
              <w:top w:val="single" w:sz="4" w:space="0" w:color="auto"/>
              <w:left w:val="single" w:sz="4" w:space="0" w:color="auto"/>
              <w:bottom w:val="single" w:sz="4" w:space="0" w:color="auto"/>
              <w:right w:val="single" w:sz="8" w:space="0" w:color="auto"/>
            </w:tcBorders>
            <w:shd w:val="clear" w:color="B8CCE4" w:fill="B8CCE4"/>
            <w:vAlign w:val="center"/>
          </w:tcPr>
          <w:p w14:paraId="7D6A44EC" w14:textId="07AF75DB" w:rsidR="0085194C" w:rsidRPr="00576158" w:rsidRDefault="0085194C" w:rsidP="0085194C">
            <w:pPr>
              <w:widowControl/>
              <w:spacing w:after="0" w:line="240" w:lineRule="auto"/>
              <w:jc w:val="center"/>
              <w:rPr>
                <w:rFonts w:ascii="Arial" w:hAnsi="Arial" w:cs="Arial"/>
                <w:sz w:val="20"/>
                <w:szCs w:val="20"/>
              </w:rPr>
            </w:pPr>
            <w:r w:rsidRPr="00576158">
              <w:rPr>
                <w:rFonts w:ascii="Arial" w:hAnsi="Arial" w:cs="Arial"/>
                <w:sz w:val="20"/>
                <w:szCs w:val="20"/>
              </w:rPr>
              <w:t>14</w:t>
            </w:r>
          </w:p>
        </w:tc>
        <w:tc>
          <w:tcPr>
            <w:tcW w:w="791"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70E3109E" w14:textId="1BE07D45" w:rsidR="0085194C" w:rsidRPr="00576158" w:rsidRDefault="0085194C" w:rsidP="0085194C">
            <w:pPr>
              <w:widowControl/>
              <w:spacing w:after="0" w:line="240" w:lineRule="auto"/>
              <w:jc w:val="center"/>
              <w:rPr>
                <w:rFonts w:ascii="Arial" w:hAnsi="Arial" w:cs="Arial"/>
                <w:b/>
                <w:sz w:val="20"/>
                <w:szCs w:val="20"/>
              </w:rPr>
            </w:pPr>
            <w:r w:rsidRPr="00576158">
              <w:rPr>
                <w:rFonts w:ascii="Arial" w:hAnsi="Arial" w:cs="Arial"/>
                <w:b/>
                <w:sz w:val="20"/>
                <w:szCs w:val="20"/>
              </w:rPr>
              <w:t>4,814</w:t>
            </w:r>
          </w:p>
        </w:tc>
        <w:tc>
          <w:tcPr>
            <w:tcW w:w="919" w:type="dxa"/>
            <w:tcBorders>
              <w:top w:val="single" w:sz="4" w:space="0" w:color="auto"/>
              <w:left w:val="single" w:sz="4" w:space="0" w:color="auto"/>
              <w:bottom w:val="single" w:sz="4" w:space="0" w:color="auto"/>
              <w:right w:val="single" w:sz="8" w:space="0" w:color="auto"/>
            </w:tcBorders>
            <w:shd w:val="clear" w:color="B8CCE4" w:fill="B8CCE4"/>
            <w:vAlign w:val="center"/>
          </w:tcPr>
          <w:p w14:paraId="52017A27" w14:textId="40876D2B" w:rsidR="0085194C" w:rsidRPr="00576158" w:rsidRDefault="0085194C" w:rsidP="0085194C">
            <w:pPr>
              <w:widowControl/>
              <w:spacing w:after="0" w:line="240" w:lineRule="auto"/>
              <w:jc w:val="center"/>
              <w:rPr>
                <w:rFonts w:ascii="Arial" w:hAnsi="Arial" w:cs="Arial"/>
                <w:sz w:val="20"/>
                <w:szCs w:val="20"/>
              </w:rPr>
            </w:pPr>
            <w:r w:rsidRPr="00576158">
              <w:rPr>
                <w:rFonts w:ascii="Arial" w:hAnsi="Arial" w:cs="Arial"/>
                <w:sz w:val="20"/>
                <w:szCs w:val="20"/>
              </w:rPr>
              <w:t>14</w:t>
            </w:r>
          </w:p>
        </w:tc>
        <w:tc>
          <w:tcPr>
            <w:tcW w:w="781"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1DB814A5" w14:textId="46FF1551" w:rsidR="0085194C" w:rsidRPr="00576158" w:rsidRDefault="0085194C" w:rsidP="0085194C">
            <w:pPr>
              <w:widowControl/>
              <w:spacing w:after="0" w:line="240" w:lineRule="auto"/>
              <w:jc w:val="center"/>
              <w:rPr>
                <w:rFonts w:ascii="Arial" w:hAnsi="Arial" w:cs="Arial"/>
                <w:b/>
                <w:sz w:val="20"/>
                <w:szCs w:val="20"/>
              </w:rPr>
            </w:pPr>
            <w:r w:rsidRPr="00576158">
              <w:rPr>
                <w:rFonts w:ascii="Arial" w:hAnsi="Arial" w:cs="Arial"/>
                <w:b/>
                <w:sz w:val="20"/>
                <w:szCs w:val="20"/>
              </w:rPr>
              <w:t>5,223</w:t>
            </w:r>
          </w:p>
        </w:tc>
        <w:tc>
          <w:tcPr>
            <w:tcW w:w="850" w:type="dxa"/>
            <w:tcBorders>
              <w:top w:val="single" w:sz="4" w:space="0" w:color="auto"/>
              <w:left w:val="single" w:sz="4" w:space="0" w:color="auto"/>
              <w:bottom w:val="single" w:sz="4" w:space="0" w:color="auto"/>
              <w:right w:val="single" w:sz="8" w:space="0" w:color="auto"/>
            </w:tcBorders>
            <w:shd w:val="clear" w:color="B8CCE4" w:fill="B8CCE4"/>
            <w:vAlign w:val="center"/>
          </w:tcPr>
          <w:p w14:paraId="39FCB5B0" w14:textId="626500B0" w:rsidR="0085194C" w:rsidRPr="00576158" w:rsidRDefault="0085194C" w:rsidP="0085194C">
            <w:pPr>
              <w:widowControl/>
              <w:spacing w:after="0" w:line="240" w:lineRule="auto"/>
              <w:jc w:val="center"/>
              <w:rPr>
                <w:rFonts w:ascii="Arial" w:hAnsi="Arial" w:cs="Arial"/>
                <w:sz w:val="20"/>
                <w:szCs w:val="20"/>
              </w:rPr>
            </w:pPr>
            <w:r w:rsidRPr="00576158">
              <w:rPr>
                <w:rFonts w:ascii="Arial" w:hAnsi="Arial" w:cs="Arial"/>
                <w:sz w:val="20"/>
                <w:szCs w:val="20"/>
              </w:rPr>
              <w:t>15</w:t>
            </w:r>
          </w:p>
        </w:tc>
      </w:tr>
      <w:tr w:rsidR="0085194C" w:rsidRPr="00576158" w14:paraId="6B17647D" w14:textId="77777777" w:rsidTr="002E7204">
        <w:trPr>
          <w:trHeight w:val="288"/>
        </w:trPr>
        <w:tc>
          <w:tcPr>
            <w:tcW w:w="2178" w:type="dxa"/>
            <w:tcBorders>
              <w:top w:val="single" w:sz="4" w:space="0" w:color="auto"/>
              <w:left w:val="single" w:sz="12" w:space="0" w:color="auto"/>
              <w:bottom w:val="single" w:sz="4" w:space="0" w:color="auto"/>
              <w:right w:val="single" w:sz="8" w:space="0" w:color="auto"/>
            </w:tcBorders>
            <w:shd w:val="clear" w:color="DCE6F1" w:fill="DCE6F1"/>
            <w:noWrap/>
            <w:vAlign w:val="center"/>
          </w:tcPr>
          <w:p w14:paraId="6FBA6CA7" w14:textId="77777777" w:rsidR="0085194C" w:rsidRPr="00576158" w:rsidRDefault="0085194C" w:rsidP="0085194C">
            <w:pPr>
              <w:widowControl/>
              <w:spacing w:after="0" w:line="240" w:lineRule="auto"/>
              <w:jc w:val="center"/>
              <w:rPr>
                <w:rFonts w:ascii="Arial" w:hAnsi="Arial" w:cs="Arial"/>
                <w:sz w:val="20"/>
                <w:szCs w:val="20"/>
              </w:rPr>
            </w:pPr>
            <w:r w:rsidRPr="00576158">
              <w:rPr>
                <w:rFonts w:ascii="Arial" w:hAnsi="Arial" w:cs="Arial"/>
                <w:sz w:val="20"/>
                <w:szCs w:val="20"/>
              </w:rPr>
              <w:lastRenderedPageBreak/>
              <w:t>Private/For-Profit (Proprietary)</w:t>
            </w:r>
          </w:p>
        </w:tc>
        <w:tc>
          <w:tcPr>
            <w:tcW w:w="810" w:type="dxa"/>
            <w:tcBorders>
              <w:top w:val="single" w:sz="4" w:space="0" w:color="auto"/>
              <w:left w:val="single" w:sz="8" w:space="0" w:color="auto"/>
              <w:bottom w:val="single" w:sz="4" w:space="0" w:color="auto"/>
              <w:right w:val="single" w:sz="4" w:space="0" w:color="auto"/>
            </w:tcBorders>
            <w:shd w:val="clear" w:color="DCE6F1" w:fill="DCE6F1"/>
            <w:vAlign w:val="center"/>
          </w:tcPr>
          <w:p w14:paraId="5DE7263F" w14:textId="2C907FEA" w:rsidR="0085194C" w:rsidRPr="007F0024" w:rsidRDefault="00AD5ABC" w:rsidP="0085194C">
            <w:pPr>
              <w:widowControl/>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1,063</w:t>
            </w:r>
          </w:p>
        </w:tc>
        <w:tc>
          <w:tcPr>
            <w:tcW w:w="810" w:type="dxa"/>
            <w:tcBorders>
              <w:top w:val="single" w:sz="4" w:space="0" w:color="auto"/>
              <w:left w:val="single" w:sz="4" w:space="0" w:color="auto"/>
              <w:bottom w:val="single" w:sz="4" w:space="0" w:color="auto"/>
              <w:right w:val="single" w:sz="8" w:space="0" w:color="auto"/>
            </w:tcBorders>
            <w:shd w:val="clear" w:color="DCE6F1" w:fill="DCE6F1"/>
            <w:vAlign w:val="center"/>
          </w:tcPr>
          <w:p w14:paraId="07B3282A" w14:textId="56D9EB23" w:rsidR="0085194C" w:rsidRPr="007F0024" w:rsidRDefault="0050750F" w:rsidP="0085194C">
            <w:pPr>
              <w:widowControl/>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25</w:t>
            </w:r>
          </w:p>
        </w:tc>
        <w:tc>
          <w:tcPr>
            <w:tcW w:w="729"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7F188E99" w14:textId="1E3B8CD0" w:rsidR="0085194C" w:rsidRPr="00576158" w:rsidRDefault="0085194C" w:rsidP="0085194C">
            <w:pPr>
              <w:widowControl/>
              <w:spacing w:after="0" w:line="240" w:lineRule="auto"/>
              <w:jc w:val="center"/>
              <w:rPr>
                <w:rFonts w:ascii="Arial" w:hAnsi="Arial" w:cs="Arial"/>
                <w:b/>
                <w:sz w:val="20"/>
                <w:szCs w:val="20"/>
              </w:rPr>
            </w:pPr>
            <w:r w:rsidRPr="007F0024">
              <w:rPr>
                <w:rFonts w:ascii="Arial" w:hAnsi="Arial" w:cs="Arial"/>
                <w:b/>
                <w:color w:val="000000" w:themeColor="text1"/>
                <w:sz w:val="20"/>
                <w:szCs w:val="20"/>
              </w:rPr>
              <w:t>1,035</w:t>
            </w:r>
          </w:p>
        </w:tc>
        <w:tc>
          <w:tcPr>
            <w:tcW w:w="891" w:type="dxa"/>
            <w:tcBorders>
              <w:top w:val="single" w:sz="4" w:space="0" w:color="auto"/>
              <w:left w:val="single" w:sz="4" w:space="0" w:color="auto"/>
              <w:bottom w:val="single" w:sz="4" w:space="0" w:color="auto"/>
              <w:right w:val="single" w:sz="8" w:space="0" w:color="auto"/>
            </w:tcBorders>
            <w:shd w:val="clear" w:color="DCE6F1" w:fill="DCE6F1"/>
            <w:vAlign w:val="center"/>
          </w:tcPr>
          <w:p w14:paraId="6C237E63" w14:textId="2394478D" w:rsidR="0085194C" w:rsidRPr="00576158" w:rsidRDefault="0085194C" w:rsidP="0085194C">
            <w:pPr>
              <w:widowControl/>
              <w:spacing w:after="0" w:line="240" w:lineRule="auto"/>
              <w:jc w:val="center"/>
              <w:rPr>
                <w:rFonts w:ascii="Arial" w:hAnsi="Arial" w:cs="Arial"/>
                <w:sz w:val="20"/>
                <w:szCs w:val="20"/>
              </w:rPr>
            </w:pPr>
            <w:r w:rsidRPr="007F0024">
              <w:rPr>
                <w:rFonts w:ascii="Arial" w:hAnsi="Arial" w:cs="Arial"/>
                <w:color w:val="000000" w:themeColor="text1"/>
                <w:sz w:val="20"/>
                <w:szCs w:val="20"/>
              </w:rPr>
              <w:t>24</w:t>
            </w:r>
          </w:p>
        </w:tc>
        <w:tc>
          <w:tcPr>
            <w:tcW w:w="801"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28B49114" w14:textId="5CCBE72E" w:rsidR="0085194C" w:rsidRPr="00576158" w:rsidRDefault="0085194C" w:rsidP="0085194C">
            <w:pPr>
              <w:widowControl/>
              <w:spacing w:after="0" w:line="240" w:lineRule="auto"/>
              <w:jc w:val="center"/>
              <w:rPr>
                <w:rFonts w:ascii="Arial" w:hAnsi="Arial" w:cs="Arial"/>
                <w:b/>
                <w:sz w:val="20"/>
                <w:szCs w:val="20"/>
              </w:rPr>
            </w:pPr>
            <w:r w:rsidRPr="00576158">
              <w:rPr>
                <w:rFonts w:ascii="Arial" w:hAnsi="Arial" w:cs="Arial"/>
                <w:b/>
                <w:sz w:val="20"/>
                <w:szCs w:val="20"/>
              </w:rPr>
              <w:t>1</w:t>
            </w:r>
            <w:r>
              <w:rPr>
                <w:rFonts w:ascii="Arial" w:hAnsi="Arial" w:cs="Arial"/>
                <w:b/>
                <w:sz w:val="20"/>
                <w:szCs w:val="20"/>
              </w:rPr>
              <w:t>,</w:t>
            </w:r>
            <w:r w:rsidRPr="00576158">
              <w:rPr>
                <w:rFonts w:ascii="Arial" w:hAnsi="Arial" w:cs="Arial"/>
                <w:b/>
                <w:sz w:val="20"/>
                <w:szCs w:val="20"/>
              </w:rPr>
              <w:t>283</w:t>
            </w:r>
          </w:p>
        </w:tc>
        <w:tc>
          <w:tcPr>
            <w:tcW w:w="909" w:type="dxa"/>
            <w:tcBorders>
              <w:top w:val="single" w:sz="4" w:space="0" w:color="auto"/>
              <w:left w:val="single" w:sz="4" w:space="0" w:color="auto"/>
              <w:bottom w:val="single" w:sz="4" w:space="0" w:color="auto"/>
              <w:right w:val="single" w:sz="8" w:space="0" w:color="auto"/>
            </w:tcBorders>
            <w:shd w:val="clear" w:color="DCE6F1" w:fill="DCE6F1"/>
            <w:vAlign w:val="center"/>
          </w:tcPr>
          <w:p w14:paraId="322E8282" w14:textId="215B72E9" w:rsidR="0085194C" w:rsidRPr="00576158" w:rsidRDefault="0085194C" w:rsidP="0085194C">
            <w:pPr>
              <w:widowControl/>
              <w:spacing w:after="0" w:line="240" w:lineRule="auto"/>
              <w:jc w:val="center"/>
              <w:rPr>
                <w:rFonts w:ascii="Arial" w:hAnsi="Arial" w:cs="Arial"/>
                <w:sz w:val="20"/>
                <w:szCs w:val="20"/>
              </w:rPr>
            </w:pPr>
            <w:r w:rsidRPr="00576158">
              <w:rPr>
                <w:rFonts w:ascii="Arial" w:hAnsi="Arial" w:cs="Arial"/>
                <w:sz w:val="20"/>
                <w:szCs w:val="20"/>
              </w:rPr>
              <w:t>25</w:t>
            </w:r>
          </w:p>
        </w:tc>
        <w:tc>
          <w:tcPr>
            <w:tcW w:w="791"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3D5191B0" w14:textId="504F4D58" w:rsidR="0085194C" w:rsidRPr="00576158" w:rsidRDefault="0085194C" w:rsidP="0085194C">
            <w:pPr>
              <w:widowControl/>
              <w:spacing w:after="0" w:line="240" w:lineRule="auto"/>
              <w:jc w:val="center"/>
              <w:rPr>
                <w:rFonts w:ascii="Arial" w:hAnsi="Arial" w:cs="Arial"/>
                <w:b/>
                <w:sz w:val="20"/>
                <w:szCs w:val="20"/>
              </w:rPr>
            </w:pPr>
            <w:r w:rsidRPr="00576158">
              <w:rPr>
                <w:rFonts w:ascii="Arial" w:hAnsi="Arial" w:cs="Arial"/>
                <w:b/>
                <w:sz w:val="20"/>
                <w:szCs w:val="20"/>
              </w:rPr>
              <w:t>1,436</w:t>
            </w:r>
          </w:p>
        </w:tc>
        <w:tc>
          <w:tcPr>
            <w:tcW w:w="919" w:type="dxa"/>
            <w:tcBorders>
              <w:top w:val="single" w:sz="4" w:space="0" w:color="auto"/>
              <w:left w:val="single" w:sz="4" w:space="0" w:color="auto"/>
              <w:bottom w:val="single" w:sz="4" w:space="0" w:color="auto"/>
              <w:right w:val="single" w:sz="8" w:space="0" w:color="auto"/>
            </w:tcBorders>
            <w:shd w:val="clear" w:color="DCE6F1" w:fill="DCE6F1"/>
            <w:vAlign w:val="center"/>
          </w:tcPr>
          <w:p w14:paraId="7D4EEC51" w14:textId="604137C8" w:rsidR="0085194C" w:rsidRPr="00576158" w:rsidRDefault="0085194C" w:rsidP="0085194C">
            <w:pPr>
              <w:widowControl/>
              <w:spacing w:after="0" w:line="240" w:lineRule="auto"/>
              <w:jc w:val="center"/>
              <w:rPr>
                <w:rFonts w:ascii="Arial" w:hAnsi="Arial" w:cs="Arial"/>
                <w:sz w:val="20"/>
                <w:szCs w:val="20"/>
              </w:rPr>
            </w:pPr>
            <w:r w:rsidRPr="00576158">
              <w:rPr>
                <w:rFonts w:ascii="Arial" w:hAnsi="Arial" w:cs="Arial"/>
                <w:sz w:val="20"/>
                <w:szCs w:val="20"/>
              </w:rPr>
              <w:t>29</w:t>
            </w:r>
          </w:p>
        </w:tc>
        <w:tc>
          <w:tcPr>
            <w:tcW w:w="781" w:type="dxa"/>
            <w:tcBorders>
              <w:top w:val="single" w:sz="4" w:space="0" w:color="auto"/>
              <w:left w:val="single" w:sz="8" w:space="0" w:color="auto"/>
              <w:bottom w:val="single" w:sz="4" w:space="0" w:color="auto"/>
              <w:right w:val="single" w:sz="4" w:space="0" w:color="auto"/>
            </w:tcBorders>
            <w:shd w:val="clear" w:color="DCE6F1" w:fill="DCE6F1"/>
            <w:noWrap/>
            <w:vAlign w:val="center"/>
          </w:tcPr>
          <w:p w14:paraId="57CCE865" w14:textId="1783C8FC" w:rsidR="0085194C" w:rsidRPr="00576158" w:rsidRDefault="0085194C" w:rsidP="0085194C">
            <w:pPr>
              <w:widowControl/>
              <w:spacing w:after="0" w:line="240" w:lineRule="auto"/>
              <w:jc w:val="center"/>
              <w:rPr>
                <w:rFonts w:ascii="Arial" w:hAnsi="Arial" w:cs="Arial"/>
                <w:b/>
                <w:sz w:val="20"/>
                <w:szCs w:val="20"/>
              </w:rPr>
            </w:pPr>
            <w:r w:rsidRPr="00576158">
              <w:rPr>
                <w:rFonts w:ascii="Arial" w:hAnsi="Arial" w:cs="Arial"/>
                <w:b/>
                <w:sz w:val="20"/>
                <w:szCs w:val="20"/>
              </w:rPr>
              <w:t>2,001</w:t>
            </w:r>
          </w:p>
        </w:tc>
        <w:tc>
          <w:tcPr>
            <w:tcW w:w="850" w:type="dxa"/>
            <w:tcBorders>
              <w:top w:val="single" w:sz="4" w:space="0" w:color="auto"/>
              <w:left w:val="single" w:sz="4" w:space="0" w:color="auto"/>
              <w:bottom w:val="single" w:sz="4" w:space="0" w:color="auto"/>
              <w:right w:val="single" w:sz="8" w:space="0" w:color="auto"/>
            </w:tcBorders>
            <w:shd w:val="clear" w:color="DCE6F1" w:fill="DCE6F1"/>
            <w:vAlign w:val="center"/>
          </w:tcPr>
          <w:p w14:paraId="6AFC4607" w14:textId="722A467D" w:rsidR="0085194C" w:rsidRPr="00576158" w:rsidRDefault="0085194C" w:rsidP="0085194C">
            <w:pPr>
              <w:widowControl/>
              <w:spacing w:after="0" w:line="240" w:lineRule="auto"/>
              <w:jc w:val="center"/>
              <w:rPr>
                <w:rFonts w:ascii="Arial" w:hAnsi="Arial" w:cs="Arial"/>
                <w:sz w:val="20"/>
                <w:szCs w:val="20"/>
              </w:rPr>
            </w:pPr>
            <w:r w:rsidRPr="00576158">
              <w:rPr>
                <w:rFonts w:ascii="Arial" w:hAnsi="Arial" w:cs="Arial"/>
                <w:sz w:val="20"/>
                <w:szCs w:val="20"/>
              </w:rPr>
              <w:t>37</w:t>
            </w:r>
          </w:p>
        </w:tc>
      </w:tr>
      <w:tr w:rsidR="0085194C" w:rsidRPr="00576158" w14:paraId="0A541582" w14:textId="77777777" w:rsidTr="002E7204">
        <w:trPr>
          <w:trHeight w:val="288"/>
        </w:trPr>
        <w:tc>
          <w:tcPr>
            <w:tcW w:w="2178" w:type="dxa"/>
            <w:tcBorders>
              <w:top w:val="single" w:sz="4" w:space="0" w:color="auto"/>
              <w:left w:val="single" w:sz="12" w:space="0" w:color="auto"/>
              <w:bottom w:val="single" w:sz="4" w:space="0" w:color="auto"/>
              <w:right w:val="single" w:sz="8" w:space="0" w:color="auto"/>
            </w:tcBorders>
            <w:shd w:val="clear" w:color="B8CCE4" w:fill="B8CCE4"/>
            <w:noWrap/>
            <w:vAlign w:val="center"/>
          </w:tcPr>
          <w:p w14:paraId="7B77099D" w14:textId="77777777" w:rsidR="0085194C" w:rsidRPr="00576158" w:rsidRDefault="0085194C" w:rsidP="0085194C">
            <w:pPr>
              <w:widowControl/>
              <w:spacing w:after="0" w:line="240" w:lineRule="auto"/>
              <w:jc w:val="center"/>
              <w:rPr>
                <w:rFonts w:ascii="Arial" w:hAnsi="Arial" w:cs="Arial"/>
                <w:sz w:val="20"/>
                <w:szCs w:val="20"/>
              </w:rPr>
            </w:pPr>
            <w:r w:rsidRPr="00576158">
              <w:rPr>
                <w:rFonts w:ascii="Arial" w:hAnsi="Arial" w:cs="Arial"/>
                <w:sz w:val="20"/>
                <w:szCs w:val="20"/>
              </w:rPr>
              <w:t>Private/Not-For-Profit</w:t>
            </w:r>
          </w:p>
        </w:tc>
        <w:tc>
          <w:tcPr>
            <w:tcW w:w="810" w:type="dxa"/>
            <w:tcBorders>
              <w:top w:val="single" w:sz="4" w:space="0" w:color="auto"/>
              <w:left w:val="single" w:sz="8" w:space="0" w:color="auto"/>
              <w:bottom w:val="single" w:sz="4" w:space="0" w:color="auto"/>
              <w:right w:val="single" w:sz="4" w:space="0" w:color="auto"/>
            </w:tcBorders>
            <w:shd w:val="clear" w:color="B8CCE4" w:fill="B8CCE4"/>
            <w:vAlign w:val="center"/>
          </w:tcPr>
          <w:p w14:paraId="20B8D621" w14:textId="0351EDF5" w:rsidR="0085194C" w:rsidRPr="007F0024" w:rsidRDefault="00AD5ABC" w:rsidP="0085194C">
            <w:pPr>
              <w:widowControl/>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560</w:t>
            </w:r>
          </w:p>
        </w:tc>
        <w:tc>
          <w:tcPr>
            <w:tcW w:w="810" w:type="dxa"/>
            <w:tcBorders>
              <w:top w:val="single" w:sz="4" w:space="0" w:color="auto"/>
              <w:left w:val="single" w:sz="4" w:space="0" w:color="auto"/>
              <w:bottom w:val="single" w:sz="4" w:space="0" w:color="auto"/>
              <w:right w:val="single" w:sz="8" w:space="0" w:color="auto"/>
            </w:tcBorders>
            <w:shd w:val="clear" w:color="B8CCE4" w:fill="B8CCE4"/>
            <w:vAlign w:val="center"/>
          </w:tcPr>
          <w:p w14:paraId="6DFB80D5" w14:textId="694235F7" w:rsidR="0085194C" w:rsidRPr="007F0024" w:rsidRDefault="0050750F" w:rsidP="0085194C">
            <w:pPr>
              <w:widowControl/>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14</w:t>
            </w:r>
          </w:p>
        </w:tc>
        <w:tc>
          <w:tcPr>
            <w:tcW w:w="729"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648A6B34" w14:textId="3C52548B" w:rsidR="0085194C" w:rsidRPr="00576158" w:rsidRDefault="0085194C" w:rsidP="0085194C">
            <w:pPr>
              <w:widowControl/>
              <w:spacing w:after="0" w:line="240" w:lineRule="auto"/>
              <w:jc w:val="center"/>
              <w:rPr>
                <w:rFonts w:ascii="Arial" w:hAnsi="Arial" w:cs="Arial"/>
                <w:b/>
                <w:sz w:val="20"/>
                <w:szCs w:val="20"/>
              </w:rPr>
            </w:pPr>
            <w:r w:rsidRPr="007F0024">
              <w:rPr>
                <w:rFonts w:ascii="Arial" w:hAnsi="Arial" w:cs="Arial"/>
                <w:b/>
                <w:color w:val="000000" w:themeColor="text1"/>
                <w:sz w:val="20"/>
                <w:szCs w:val="20"/>
              </w:rPr>
              <w:t>692</w:t>
            </w:r>
          </w:p>
        </w:tc>
        <w:tc>
          <w:tcPr>
            <w:tcW w:w="891" w:type="dxa"/>
            <w:tcBorders>
              <w:top w:val="single" w:sz="4" w:space="0" w:color="auto"/>
              <w:left w:val="single" w:sz="4" w:space="0" w:color="auto"/>
              <w:bottom w:val="single" w:sz="4" w:space="0" w:color="auto"/>
              <w:right w:val="single" w:sz="8" w:space="0" w:color="auto"/>
            </w:tcBorders>
            <w:shd w:val="clear" w:color="B8CCE4" w:fill="B8CCE4"/>
            <w:vAlign w:val="center"/>
          </w:tcPr>
          <w:p w14:paraId="2D3FA599" w14:textId="4741F9DF" w:rsidR="0085194C" w:rsidRPr="00576158" w:rsidRDefault="0085194C" w:rsidP="0085194C">
            <w:pPr>
              <w:widowControl/>
              <w:spacing w:after="0" w:line="240" w:lineRule="auto"/>
              <w:jc w:val="center"/>
              <w:rPr>
                <w:rFonts w:ascii="Arial" w:hAnsi="Arial" w:cs="Arial"/>
                <w:sz w:val="20"/>
                <w:szCs w:val="20"/>
              </w:rPr>
            </w:pPr>
            <w:r w:rsidRPr="007F0024">
              <w:rPr>
                <w:rFonts w:ascii="Arial" w:hAnsi="Arial" w:cs="Arial"/>
                <w:color w:val="000000" w:themeColor="text1"/>
                <w:sz w:val="20"/>
                <w:szCs w:val="20"/>
              </w:rPr>
              <w:t>13</w:t>
            </w:r>
          </w:p>
        </w:tc>
        <w:tc>
          <w:tcPr>
            <w:tcW w:w="801"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7DC0B426" w14:textId="468D9F30" w:rsidR="0085194C" w:rsidRPr="00576158" w:rsidRDefault="0085194C" w:rsidP="0085194C">
            <w:pPr>
              <w:widowControl/>
              <w:spacing w:after="0" w:line="240" w:lineRule="auto"/>
              <w:jc w:val="center"/>
              <w:rPr>
                <w:rFonts w:ascii="Arial" w:hAnsi="Arial" w:cs="Arial"/>
                <w:b/>
                <w:sz w:val="20"/>
                <w:szCs w:val="20"/>
              </w:rPr>
            </w:pPr>
            <w:r w:rsidRPr="00576158">
              <w:rPr>
                <w:rFonts w:ascii="Arial" w:hAnsi="Arial" w:cs="Arial"/>
                <w:b/>
                <w:sz w:val="20"/>
                <w:szCs w:val="20"/>
              </w:rPr>
              <w:t>651</w:t>
            </w:r>
          </w:p>
        </w:tc>
        <w:tc>
          <w:tcPr>
            <w:tcW w:w="909" w:type="dxa"/>
            <w:tcBorders>
              <w:top w:val="single" w:sz="4" w:space="0" w:color="auto"/>
              <w:left w:val="single" w:sz="4" w:space="0" w:color="auto"/>
              <w:bottom w:val="single" w:sz="4" w:space="0" w:color="auto"/>
              <w:right w:val="single" w:sz="8" w:space="0" w:color="auto"/>
            </w:tcBorders>
            <w:shd w:val="clear" w:color="B8CCE4" w:fill="B8CCE4"/>
            <w:vAlign w:val="center"/>
          </w:tcPr>
          <w:p w14:paraId="64CC0047" w14:textId="7FE3E7F8" w:rsidR="0085194C" w:rsidRPr="00576158" w:rsidRDefault="0085194C" w:rsidP="0085194C">
            <w:pPr>
              <w:widowControl/>
              <w:spacing w:after="0" w:line="240" w:lineRule="auto"/>
              <w:jc w:val="center"/>
              <w:rPr>
                <w:rFonts w:ascii="Arial" w:hAnsi="Arial" w:cs="Arial"/>
                <w:sz w:val="20"/>
                <w:szCs w:val="20"/>
              </w:rPr>
            </w:pPr>
            <w:r w:rsidRPr="00576158">
              <w:rPr>
                <w:rFonts w:ascii="Arial" w:hAnsi="Arial" w:cs="Arial"/>
                <w:sz w:val="20"/>
                <w:szCs w:val="20"/>
              </w:rPr>
              <w:t>17</w:t>
            </w:r>
          </w:p>
        </w:tc>
        <w:tc>
          <w:tcPr>
            <w:tcW w:w="791"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013381FB" w14:textId="738A3075" w:rsidR="0085194C" w:rsidRPr="00576158" w:rsidRDefault="0085194C" w:rsidP="0085194C">
            <w:pPr>
              <w:widowControl/>
              <w:spacing w:after="0" w:line="240" w:lineRule="auto"/>
              <w:jc w:val="center"/>
              <w:rPr>
                <w:rFonts w:ascii="Arial" w:hAnsi="Arial" w:cs="Arial"/>
                <w:b/>
                <w:sz w:val="20"/>
                <w:szCs w:val="20"/>
              </w:rPr>
            </w:pPr>
            <w:r w:rsidRPr="00576158">
              <w:rPr>
                <w:rFonts w:ascii="Arial" w:hAnsi="Arial" w:cs="Arial"/>
                <w:b/>
                <w:sz w:val="20"/>
                <w:szCs w:val="20"/>
              </w:rPr>
              <w:t>584</w:t>
            </w:r>
          </w:p>
        </w:tc>
        <w:tc>
          <w:tcPr>
            <w:tcW w:w="919" w:type="dxa"/>
            <w:tcBorders>
              <w:top w:val="single" w:sz="4" w:space="0" w:color="auto"/>
              <w:left w:val="single" w:sz="4" w:space="0" w:color="auto"/>
              <w:bottom w:val="single" w:sz="4" w:space="0" w:color="auto"/>
              <w:right w:val="single" w:sz="8" w:space="0" w:color="auto"/>
            </w:tcBorders>
            <w:shd w:val="clear" w:color="B8CCE4" w:fill="B8CCE4"/>
            <w:vAlign w:val="center"/>
          </w:tcPr>
          <w:p w14:paraId="300E3A06" w14:textId="0B421F5D" w:rsidR="0085194C" w:rsidRPr="00576158" w:rsidRDefault="0085194C" w:rsidP="0085194C">
            <w:pPr>
              <w:widowControl/>
              <w:spacing w:after="0" w:line="240" w:lineRule="auto"/>
              <w:jc w:val="center"/>
              <w:rPr>
                <w:rFonts w:ascii="Arial" w:hAnsi="Arial" w:cs="Arial"/>
                <w:sz w:val="20"/>
                <w:szCs w:val="20"/>
              </w:rPr>
            </w:pPr>
            <w:r w:rsidRPr="00576158">
              <w:rPr>
                <w:rFonts w:ascii="Arial" w:hAnsi="Arial" w:cs="Arial"/>
                <w:sz w:val="20"/>
                <w:szCs w:val="20"/>
              </w:rPr>
              <w:t>17</w:t>
            </w:r>
          </w:p>
        </w:tc>
        <w:tc>
          <w:tcPr>
            <w:tcW w:w="781" w:type="dxa"/>
            <w:tcBorders>
              <w:top w:val="single" w:sz="4" w:space="0" w:color="auto"/>
              <w:left w:val="single" w:sz="8" w:space="0" w:color="auto"/>
              <w:bottom w:val="single" w:sz="4" w:space="0" w:color="auto"/>
              <w:right w:val="single" w:sz="4" w:space="0" w:color="auto"/>
            </w:tcBorders>
            <w:shd w:val="clear" w:color="B8CCE4" w:fill="B8CCE4"/>
            <w:noWrap/>
            <w:vAlign w:val="center"/>
          </w:tcPr>
          <w:p w14:paraId="2CD4C8BB" w14:textId="2FFD12F0" w:rsidR="0085194C" w:rsidRPr="00576158" w:rsidRDefault="0085194C" w:rsidP="0085194C">
            <w:pPr>
              <w:widowControl/>
              <w:spacing w:after="0" w:line="240" w:lineRule="auto"/>
              <w:jc w:val="center"/>
              <w:rPr>
                <w:rFonts w:ascii="Arial" w:hAnsi="Arial" w:cs="Arial"/>
                <w:b/>
                <w:sz w:val="20"/>
                <w:szCs w:val="20"/>
              </w:rPr>
            </w:pPr>
            <w:r w:rsidRPr="00576158">
              <w:rPr>
                <w:rFonts w:ascii="Arial" w:hAnsi="Arial" w:cs="Arial"/>
                <w:b/>
                <w:sz w:val="20"/>
                <w:szCs w:val="20"/>
              </w:rPr>
              <w:t>506</w:t>
            </w:r>
          </w:p>
        </w:tc>
        <w:tc>
          <w:tcPr>
            <w:tcW w:w="850" w:type="dxa"/>
            <w:tcBorders>
              <w:top w:val="single" w:sz="4" w:space="0" w:color="auto"/>
              <w:left w:val="single" w:sz="4" w:space="0" w:color="auto"/>
              <w:bottom w:val="single" w:sz="4" w:space="0" w:color="auto"/>
              <w:right w:val="single" w:sz="8" w:space="0" w:color="auto"/>
            </w:tcBorders>
            <w:shd w:val="clear" w:color="B8CCE4" w:fill="B8CCE4"/>
            <w:vAlign w:val="center"/>
          </w:tcPr>
          <w:p w14:paraId="7A257706" w14:textId="295A8BEC" w:rsidR="0085194C" w:rsidRPr="00576158" w:rsidRDefault="0085194C" w:rsidP="0085194C">
            <w:pPr>
              <w:widowControl/>
              <w:spacing w:after="0" w:line="240" w:lineRule="auto"/>
              <w:jc w:val="center"/>
              <w:rPr>
                <w:rFonts w:ascii="Arial" w:hAnsi="Arial" w:cs="Arial"/>
                <w:sz w:val="20"/>
                <w:szCs w:val="20"/>
              </w:rPr>
            </w:pPr>
            <w:r w:rsidRPr="00576158">
              <w:rPr>
                <w:rFonts w:ascii="Arial" w:hAnsi="Arial" w:cs="Arial"/>
                <w:sz w:val="20"/>
                <w:szCs w:val="20"/>
              </w:rPr>
              <w:t>16</w:t>
            </w:r>
          </w:p>
        </w:tc>
      </w:tr>
      <w:tr w:rsidR="0085194C" w:rsidRPr="00576158" w14:paraId="67E1354A" w14:textId="77777777" w:rsidTr="002E7204">
        <w:trPr>
          <w:trHeight w:val="288"/>
        </w:trPr>
        <w:tc>
          <w:tcPr>
            <w:tcW w:w="2178" w:type="dxa"/>
            <w:tcBorders>
              <w:top w:val="single" w:sz="4" w:space="0" w:color="auto"/>
              <w:left w:val="single" w:sz="12" w:space="0" w:color="auto"/>
              <w:bottom w:val="single" w:sz="12" w:space="0" w:color="auto"/>
              <w:right w:val="single" w:sz="8" w:space="0" w:color="auto"/>
            </w:tcBorders>
            <w:shd w:val="clear" w:color="DCE6F1" w:fill="DCE6F1"/>
            <w:noWrap/>
            <w:vAlign w:val="center"/>
          </w:tcPr>
          <w:p w14:paraId="56C9E2E2" w14:textId="77777777" w:rsidR="0085194C" w:rsidRPr="00576158" w:rsidRDefault="0085194C" w:rsidP="0085194C">
            <w:pPr>
              <w:widowControl/>
              <w:spacing w:after="0" w:line="240" w:lineRule="auto"/>
              <w:jc w:val="center"/>
              <w:rPr>
                <w:rFonts w:ascii="Arial" w:hAnsi="Arial" w:cs="Arial"/>
                <w:sz w:val="20"/>
                <w:szCs w:val="20"/>
              </w:rPr>
            </w:pPr>
            <w:r w:rsidRPr="00576158">
              <w:rPr>
                <w:rFonts w:ascii="Arial" w:hAnsi="Arial" w:cs="Arial"/>
                <w:sz w:val="20"/>
                <w:szCs w:val="20"/>
              </w:rPr>
              <w:t>Federal Government</w:t>
            </w:r>
          </w:p>
        </w:tc>
        <w:tc>
          <w:tcPr>
            <w:tcW w:w="810" w:type="dxa"/>
            <w:tcBorders>
              <w:top w:val="single" w:sz="4" w:space="0" w:color="auto"/>
              <w:left w:val="single" w:sz="8" w:space="0" w:color="auto"/>
              <w:bottom w:val="single" w:sz="12" w:space="0" w:color="auto"/>
              <w:right w:val="single" w:sz="4" w:space="0" w:color="auto"/>
            </w:tcBorders>
            <w:shd w:val="clear" w:color="DCE6F1" w:fill="DCE6F1"/>
            <w:vAlign w:val="center"/>
          </w:tcPr>
          <w:p w14:paraId="1A11DCF5" w14:textId="5BB81811" w:rsidR="0085194C" w:rsidRPr="007F0024" w:rsidRDefault="00AD5ABC" w:rsidP="0085194C">
            <w:pPr>
              <w:widowControl/>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125</w:t>
            </w:r>
          </w:p>
        </w:tc>
        <w:tc>
          <w:tcPr>
            <w:tcW w:w="810" w:type="dxa"/>
            <w:tcBorders>
              <w:top w:val="single" w:sz="4" w:space="0" w:color="auto"/>
              <w:left w:val="single" w:sz="4" w:space="0" w:color="auto"/>
              <w:bottom w:val="single" w:sz="12" w:space="0" w:color="auto"/>
              <w:right w:val="single" w:sz="8" w:space="0" w:color="auto"/>
            </w:tcBorders>
            <w:shd w:val="clear" w:color="DCE6F1" w:fill="DCE6F1"/>
            <w:vAlign w:val="center"/>
          </w:tcPr>
          <w:p w14:paraId="3A566936" w14:textId="3D9E3C66" w:rsidR="0085194C" w:rsidRPr="007F0024" w:rsidRDefault="0050750F" w:rsidP="0085194C">
            <w:pPr>
              <w:widowControl/>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63</w:t>
            </w:r>
          </w:p>
        </w:tc>
        <w:tc>
          <w:tcPr>
            <w:tcW w:w="729" w:type="dxa"/>
            <w:tcBorders>
              <w:top w:val="single" w:sz="4" w:space="0" w:color="auto"/>
              <w:left w:val="single" w:sz="8" w:space="0" w:color="auto"/>
              <w:bottom w:val="single" w:sz="12" w:space="0" w:color="auto"/>
              <w:right w:val="single" w:sz="4" w:space="0" w:color="auto"/>
            </w:tcBorders>
            <w:shd w:val="clear" w:color="DCE6F1" w:fill="DCE6F1"/>
            <w:noWrap/>
            <w:vAlign w:val="center"/>
          </w:tcPr>
          <w:p w14:paraId="200F1E07" w14:textId="27FA48EC" w:rsidR="0085194C" w:rsidRPr="00576158" w:rsidRDefault="0085194C" w:rsidP="0085194C">
            <w:pPr>
              <w:widowControl/>
              <w:spacing w:after="0" w:line="240" w:lineRule="auto"/>
              <w:jc w:val="center"/>
              <w:rPr>
                <w:rFonts w:ascii="Arial" w:hAnsi="Arial" w:cs="Arial"/>
                <w:b/>
                <w:sz w:val="20"/>
                <w:szCs w:val="20"/>
              </w:rPr>
            </w:pPr>
            <w:r w:rsidRPr="007F0024">
              <w:rPr>
                <w:rFonts w:ascii="Arial" w:hAnsi="Arial" w:cs="Arial"/>
                <w:b/>
                <w:color w:val="000000" w:themeColor="text1"/>
                <w:sz w:val="20"/>
                <w:szCs w:val="20"/>
              </w:rPr>
              <w:t>171</w:t>
            </w:r>
          </w:p>
        </w:tc>
        <w:tc>
          <w:tcPr>
            <w:tcW w:w="891" w:type="dxa"/>
            <w:tcBorders>
              <w:top w:val="single" w:sz="4" w:space="0" w:color="auto"/>
              <w:left w:val="single" w:sz="4" w:space="0" w:color="auto"/>
              <w:bottom w:val="single" w:sz="12" w:space="0" w:color="auto"/>
              <w:right w:val="single" w:sz="8" w:space="0" w:color="auto"/>
            </w:tcBorders>
            <w:shd w:val="clear" w:color="DCE6F1" w:fill="DCE6F1"/>
            <w:vAlign w:val="center"/>
          </w:tcPr>
          <w:p w14:paraId="7EFFAB1C" w14:textId="0567687E" w:rsidR="0085194C" w:rsidRPr="00576158" w:rsidRDefault="0085194C" w:rsidP="0085194C">
            <w:pPr>
              <w:widowControl/>
              <w:spacing w:after="0" w:line="240" w:lineRule="auto"/>
              <w:jc w:val="center"/>
              <w:rPr>
                <w:rFonts w:ascii="Arial" w:hAnsi="Arial" w:cs="Arial"/>
                <w:sz w:val="20"/>
                <w:szCs w:val="20"/>
              </w:rPr>
            </w:pPr>
            <w:r w:rsidRPr="007F0024">
              <w:rPr>
                <w:rFonts w:ascii="Arial" w:hAnsi="Arial" w:cs="Arial"/>
                <w:color w:val="000000" w:themeColor="text1"/>
                <w:sz w:val="20"/>
                <w:szCs w:val="20"/>
              </w:rPr>
              <w:t>86</w:t>
            </w:r>
          </w:p>
        </w:tc>
        <w:tc>
          <w:tcPr>
            <w:tcW w:w="801" w:type="dxa"/>
            <w:tcBorders>
              <w:top w:val="single" w:sz="4" w:space="0" w:color="auto"/>
              <w:left w:val="single" w:sz="8" w:space="0" w:color="auto"/>
              <w:bottom w:val="single" w:sz="12" w:space="0" w:color="auto"/>
              <w:right w:val="single" w:sz="4" w:space="0" w:color="auto"/>
            </w:tcBorders>
            <w:shd w:val="clear" w:color="DCE6F1" w:fill="DCE6F1"/>
            <w:noWrap/>
            <w:vAlign w:val="center"/>
          </w:tcPr>
          <w:p w14:paraId="315456B2" w14:textId="5560DE01" w:rsidR="0085194C" w:rsidRPr="00576158" w:rsidRDefault="0085194C" w:rsidP="0085194C">
            <w:pPr>
              <w:widowControl/>
              <w:spacing w:after="0" w:line="240" w:lineRule="auto"/>
              <w:jc w:val="center"/>
              <w:rPr>
                <w:rFonts w:ascii="Arial" w:hAnsi="Arial" w:cs="Arial"/>
                <w:b/>
                <w:sz w:val="20"/>
                <w:szCs w:val="20"/>
              </w:rPr>
            </w:pPr>
            <w:r w:rsidRPr="00576158">
              <w:rPr>
                <w:rFonts w:ascii="Arial" w:hAnsi="Arial" w:cs="Arial"/>
                <w:b/>
                <w:sz w:val="20"/>
                <w:szCs w:val="20"/>
              </w:rPr>
              <w:t>168</w:t>
            </w:r>
          </w:p>
        </w:tc>
        <w:tc>
          <w:tcPr>
            <w:tcW w:w="909" w:type="dxa"/>
            <w:tcBorders>
              <w:top w:val="single" w:sz="4" w:space="0" w:color="auto"/>
              <w:left w:val="single" w:sz="4" w:space="0" w:color="auto"/>
              <w:bottom w:val="single" w:sz="12" w:space="0" w:color="auto"/>
              <w:right w:val="single" w:sz="8" w:space="0" w:color="auto"/>
            </w:tcBorders>
            <w:shd w:val="clear" w:color="DCE6F1" w:fill="DCE6F1"/>
            <w:vAlign w:val="center"/>
          </w:tcPr>
          <w:p w14:paraId="0B8EB885" w14:textId="0E514D14" w:rsidR="0085194C" w:rsidRPr="00576158" w:rsidRDefault="0085194C" w:rsidP="0085194C">
            <w:pPr>
              <w:widowControl/>
              <w:spacing w:after="0" w:line="240" w:lineRule="auto"/>
              <w:jc w:val="center"/>
              <w:rPr>
                <w:rFonts w:ascii="Arial" w:hAnsi="Arial" w:cs="Arial"/>
                <w:sz w:val="20"/>
                <w:szCs w:val="20"/>
              </w:rPr>
            </w:pPr>
            <w:r w:rsidRPr="00576158">
              <w:rPr>
                <w:rFonts w:ascii="Arial" w:hAnsi="Arial" w:cs="Arial"/>
                <w:sz w:val="20"/>
                <w:szCs w:val="20"/>
              </w:rPr>
              <w:t>84</w:t>
            </w:r>
          </w:p>
        </w:tc>
        <w:tc>
          <w:tcPr>
            <w:tcW w:w="791" w:type="dxa"/>
            <w:tcBorders>
              <w:top w:val="single" w:sz="4" w:space="0" w:color="auto"/>
              <w:left w:val="single" w:sz="8" w:space="0" w:color="auto"/>
              <w:bottom w:val="single" w:sz="12" w:space="0" w:color="auto"/>
              <w:right w:val="single" w:sz="4" w:space="0" w:color="auto"/>
            </w:tcBorders>
            <w:shd w:val="clear" w:color="DCE6F1" w:fill="DCE6F1"/>
            <w:noWrap/>
            <w:vAlign w:val="center"/>
          </w:tcPr>
          <w:p w14:paraId="7D496F39" w14:textId="7DD19736" w:rsidR="0085194C" w:rsidRPr="00576158" w:rsidRDefault="0085194C" w:rsidP="0085194C">
            <w:pPr>
              <w:widowControl/>
              <w:spacing w:after="0" w:line="240" w:lineRule="auto"/>
              <w:jc w:val="center"/>
              <w:rPr>
                <w:rFonts w:ascii="Arial" w:hAnsi="Arial" w:cs="Arial"/>
                <w:b/>
                <w:sz w:val="20"/>
                <w:szCs w:val="20"/>
              </w:rPr>
            </w:pPr>
            <w:r w:rsidRPr="00576158">
              <w:rPr>
                <w:rFonts w:ascii="Arial" w:hAnsi="Arial" w:cs="Arial"/>
                <w:b/>
                <w:sz w:val="20"/>
                <w:szCs w:val="20"/>
              </w:rPr>
              <w:t>150</w:t>
            </w:r>
          </w:p>
        </w:tc>
        <w:tc>
          <w:tcPr>
            <w:tcW w:w="919" w:type="dxa"/>
            <w:tcBorders>
              <w:top w:val="single" w:sz="4" w:space="0" w:color="auto"/>
              <w:left w:val="single" w:sz="4" w:space="0" w:color="auto"/>
              <w:bottom w:val="single" w:sz="12" w:space="0" w:color="auto"/>
              <w:right w:val="single" w:sz="8" w:space="0" w:color="auto"/>
            </w:tcBorders>
            <w:shd w:val="clear" w:color="DCE6F1" w:fill="DCE6F1"/>
            <w:vAlign w:val="center"/>
          </w:tcPr>
          <w:p w14:paraId="053CE4A8" w14:textId="410B2251" w:rsidR="0085194C" w:rsidRPr="00576158" w:rsidRDefault="0085194C" w:rsidP="0085194C">
            <w:pPr>
              <w:widowControl/>
              <w:spacing w:after="0" w:line="240" w:lineRule="auto"/>
              <w:jc w:val="center"/>
              <w:rPr>
                <w:rFonts w:ascii="Arial" w:hAnsi="Arial" w:cs="Arial"/>
                <w:sz w:val="20"/>
                <w:szCs w:val="20"/>
              </w:rPr>
            </w:pPr>
            <w:r w:rsidRPr="00576158">
              <w:rPr>
                <w:rFonts w:ascii="Arial" w:hAnsi="Arial" w:cs="Arial"/>
                <w:sz w:val="20"/>
                <w:szCs w:val="20"/>
              </w:rPr>
              <w:t>75</w:t>
            </w:r>
          </w:p>
        </w:tc>
        <w:tc>
          <w:tcPr>
            <w:tcW w:w="781" w:type="dxa"/>
            <w:tcBorders>
              <w:top w:val="single" w:sz="4" w:space="0" w:color="auto"/>
              <w:left w:val="single" w:sz="8" w:space="0" w:color="auto"/>
              <w:bottom w:val="single" w:sz="12" w:space="0" w:color="auto"/>
              <w:right w:val="single" w:sz="4" w:space="0" w:color="auto"/>
            </w:tcBorders>
            <w:shd w:val="clear" w:color="DCE6F1" w:fill="DCE6F1"/>
            <w:noWrap/>
            <w:vAlign w:val="center"/>
          </w:tcPr>
          <w:p w14:paraId="0C1CB9C1" w14:textId="50122311" w:rsidR="0085194C" w:rsidRPr="00576158" w:rsidRDefault="0085194C" w:rsidP="0085194C">
            <w:pPr>
              <w:widowControl/>
              <w:spacing w:after="0" w:line="240" w:lineRule="auto"/>
              <w:jc w:val="center"/>
              <w:rPr>
                <w:rFonts w:ascii="Arial" w:hAnsi="Arial" w:cs="Arial"/>
                <w:b/>
                <w:sz w:val="20"/>
                <w:szCs w:val="20"/>
              </w:rPr>
            </w:pPr>
            <w:r w:rsidRPr="00576158">
              <w:rPr>
                <w:rFonts w:ascii="Arial" w:hAnsi="Arial" w:cs="Arial"/>
                <w:b/>
                <w:sz w:val="20"/>
                <w:szCs w:val="20"/>
              </w:rPr>
              <w:t>93</w:t>
            </w:r>
          </w:p>
        </w:tc>
        <w:tc>
          <w:tcPr>
            <w:tcW w:w="850" w:type="dxa"/>
            <w:tcBorders>
              <w:top w:val="single" w:sz="4" w:space="0" w:color="auto"/>
              <w:left w:val="single" w:sz="4" w:space="0" w:color="auto"/>
              <w:bottom w:val="single" w:sz="12" w:space="0" w:color="auto"/>
              <w:right w:val="single" w:sz="8" w:space="0" w:color="auto"/>
            </w:tcBorders>
            <w:shd w:val="clear" w:color="DCE6F1" w:fill="DCE6F1"/>
            <w:vAlign w:val="center"/>
          </w:tcPr>
          <w:p w14:paraId="450EE7D8" w14:textId="163A4702" w:rsidR="0085194C" w:rsidRPr="00576158" w:rsidRDefault="0085194C" w:rsidP="0085194C">
            <w:pPr>
              <w:widowControl/>
              <w:spacing w:after="0" w:line="240" w:lineRule="auto"/>
              <w:jc w:val="center"/>
              <w:rPr>
                <w:rFonts w:ascii="Arial" w:hAnsi="Arial" w:cs="Arial"/>
                <w:sz w:val="20"/>
                <w:szCs w:val="20"/>
              </w:rPr>
            </w:pPr>
            <w:r w:rsidRPr="00576158">
              <w:rPr>
                <w:rFonts w:ascii="Arial" w:hAnsi="Arial" w:cs="Arial"/>
                <w:sz w:val="20"/>
                <w:szCs w:val="20"/>
              </w:rPr>
              <w:t>47</w:t>
            </w:r>
          </w:p>
        </w:tc>
      </w:tr>
    </w:tbl>
    <w:p w14:paraId="3352666C" w14:textId="77777777" w:rsidR="009B060B" w:rsidRPr="00D734FD" w:rsidRDefault="009B060B" w:rsidP="00EE0BD1">
      <w:pPr>
        <w:tabs>
          <w:tab w:val="left" w:pos="720"/>
        </w:tabs>
        <w:spacing w:after="0"/>
        <w:ind w:right="40"/>
        <w:jc w:val="both"/>
        <w:rPr>
          <w:rFonts w:ascii="Arial" w:hAnsi="Arial" w:cs="Arial"/>
          <w:sz w:val="20"/>
          <w:szCs w:val="20"/>
        </w:rPr>
      </w:pPr>
    </w:p>
    <w:p w14:paraId="7B301E7D" w14:textId="2A2950E9" w:rsidR="009B060B" w:rsidRPr="008C5026" w:rsidRDefault="009B060B" w:rsidP="00EE0BD1">
      <w:pPr>
        <w:tabs>
          <w:tab w:val="left" w:pos="720"/>
        </w:tabs>
        <w:spacing w:after="0"/>
        <w:ind w:right="40"/>
        <w:jc w:val="both"/>
        <w:rPr>
          <w:rFonts w:ascii="Arial" w:hAnsi="Arial" w:cs="Arial"/>
          <w:sz w:val="20"/>
          <w:szCs w:val="20"/>
        </w:rPr>
      </w:pPr>
      <w:r w:rsidRPr="0069327B">
        <w:rPr>
          <w:rFonts w:ascii="Arial" w:hAnsi="Arial" w:cs="Arial"/>
          <w:sz w:val="20"/>
          <w:szCs w:val="20"/>
        </w:rPr>
        <w:tab/>
      </w:r>
      <w:r w:rsidRPr="008C5026">
        <w:rPr>
          <w:rFonts w:ascii="Arial" w:hAnsi="Arial" w:cs="Arial"/>
          <w:b/>
          <w:sz w:val="20"/>
          <w:szCs w:val="20"/>
        </w:rPr>
        <w:t xml:space="preserve">Table 19 </w:t>
      </w:r>
      <w:r w:rsidRPr="008C5026">
        <w:rPr>
          <w:rFonts w:ascii="Arial" w:hAnsi="Arial" w:cs="Arial"/>
          <w:sz w:val="20"/>
          <w:szCs w:val="20"/>
        </w:rPr>
        <w:t xml:space="preserve">shows the number respiratory care graduates in relation to institutional control/funding.   The </w:t>
      </w:r>
      <w:r w:rsidR="00AD5ABC">
        <w:rPr>
          <w:rFonts w:ascii="Arial" w:hAnsi="Arial" w:cs="Arial"/>
          <w:color w:val="000000" w:themeColor="text1"/>
          <w:sz w:val="20"/>
          <w:szCs w:val="20"/>
        </w:rPr>
        <w:t>315</w:t>
      </w:r>
      <w:r w:rsidRPr="007F0024">
        <w:rPr>
          <w:rFonts w:ascii="Arial" w:hAnsi="Arial" w:cs="Arial"/>
          <w:color w:val="000000" w:themeColor="text1"/>
          <w:sz w:val="20"/>
          <w:szCs w:val="20"/>
        </w:rPr>
        <w:t xml:space="preserve"> p</w:t>
      </w:r>
      <w:r w:rsidRPr="008C5026">
        <w:rPr>
          <w:rFonts w:ascii="Arial" w:hAnsi="Arial" w:cs="Arial"/>
          <w:sz w:val="20"/>
          <w:szCs w:val="20"/>
        </w:rPr>
        <w:t>rograms control</w:t>
      </w:r>
      <w:r w:rsidR="00E02E63" w:rsidRPr="008C5026">
        <w:rPr>
          <w:rFonts w:ascii="Arial" w:hAnsi="Arial" w:cs="Arial"/>
          <w:sz w:val="20"/>
          <w:szCs w:val="20"/>
        </w:rPr>
        <w:t>led</w:t>
      </w:r>
      <w:r w:rsidRPr="008C5026">
        <w:rPr>
          <w:rFonts w:ascii="Arial" w:hAnsi="Arial" w:cs="Arial"/>
          <w:sz w:val="20"/>
          <w:szCs w:val="20"/>
        </w:rPr>
        <w:t xml:space="preserve">/ funded by public/not-for-profit institutions </w:t>
      </w:r>
      <w:r w:rsidR="00E02E63" w:rsidRPr="008C5026">
        <w:rPr>
          <w:rFonts w:ascii="Arial" w:hAnsi="Arial" w:cs="Arial"/>
          <w:sz w:val="20"/>
          <w:szCs w:val="20"/>
        </w:rPr>
        <w:t xml:space="preserve">is the largest category and </w:t>
      </w:r>
      <w:r w:rsidRPr="008C5026">
        <w:rPr>
          <w:rFonts w:ascii="Arial" w:hAnsi="Arial" w:cs="Arial"/>
          <w:sz w:val="20"/>
          <w:szCs w:val="20"/>
        </w:rPr>
        <w:t xml:space="preserve">accounted for </w:t>
      </w:r>
      <w:r w:rsidR="0050750F">
        <w:rPr>
          <w:rFonts w:ascii="Arial" w:hAnsi="Arial" w:cs="Arial"/>
          <w:sz w:val="20"/>
          <w:szCs w:val="20"/>
        </w:rPr>
        <w:t>71.9</w:t>
      </w:r>
      <w:r w:rsidR="007F0024">
        <w:rPr>
          <w:rFonts w:ascii="Arial" w:hAnsi="Arial" w:cs="Arial"/>
          <w:sz w:val="20"/>
          <w:szCs w:val="20"/>
        </w:rPr>
        <w:t xml:space="preserve">% </w:t>
      </w:r>
      <w:r w:rsidRPr="008C5026">
        <w:rPr>
          <w:rFonts w:ascii="Arial" w:hAnsi="Arial" w:cs="Arial"/>
          <w:sz w:val="20"/>
          <w:szCs w:val="20"/>
        </w:rPr>
        <w:t>of the total number of respiratory care graduates in 201</w:t>
      </w:r>
      <w:r w:rsidR="0050750F">
        <w:rPr>
          <w:rFonts w:ascii="Arial" w:hAnsi="Arial" w:cs="Arial"/>
          <w:sz w:val="20"/>
          <w:szCs w:val="20"/>
        </w:rPr>
        <w:t>8</w:t>
      </w:r>
      <w:r w:rsidRPr="008C5026">
        <w:rPr>
          <w:rFonts w:ascii="Arial" w:hAnsi="Arial" w:cs="Arial"/>
          <w:sz w:val="20"/>
          <w:szCs w:val="20"/>
        </w:rPr>
        <w:t xml:space="preserve">.  </w:t>
      </w:r>
      <w:r w:rsidR="006744A9" w:rsidRPr="008C5026">
        <w:rPr>
          <w:rFonts w:ascii="Arial" w:hAnsi="Arial" w:cs="Arial"/>
          <w:sz w:val="20"/>
          <w:szCs w:val="20"/>
        </w:rPr>
        <w:t xml:space="preserve">This is a </w:t>
      </w:r>
      <w:r w:rsidR="0050750F">
        <w:rPr>
          <w:rFonts w:ascii="Arial" w:hAnsi="Arial" w:cs="Arial"/>
          <w:sz w:val="20"/>
          <w:szCs w:val="20"/>
        </w:rPr>
        <w:t>1.2</w:t>
      </w:r>
      <w:r w:rsidR="006744A9" w:rsidRPr="008C5026">
        <w:rPr>
          <w:rFonts w:ascii="Arial" w:hAnsi="Arial" w:cs="Arial"/>
          <w:sz w:val="20"/>
          <w:szCs w:val="20"/>
        </w:rPr>
        <w:t xml:space="preserve">% </w:t>
      </w:r>
      <w:r w:rsidR="007F0024">
        <w:rPr>
          <w:rFonts w:ascii="Arial" w:hAnsi="Arial" w:cs="Arial"/>
          <w:sz w:val="20"/>
          <w:szCs w:val="20"/>
        </w:rPr>
        <w:t>increase</w:t>
      </w:r>
      <w:r w:rsidR="006744A9" w:rsidRPr="008C5026">
        <w:rPr>
          <w:rFonts w:ascii="Arial" w:hAnsi="Arial" w:cs="Arial"/>
          <w:sz w:val="20"/>
          <w:szCs w:val="20"/>
        </w:rPr>
        <w:t xml:space="preserve"> </w:t>
      </w:r>
      <w:r w:rsidRPr="008C5026">
        <w:rPr>
          <w:rFonts w:ascii="Arial" w:hAnsi="Arial" w:cs="Arial"/>
          <w:sz w:val="20"/>
          <w:szCs w:val="20"/>
        </w:rPr>
        <w:t>compared to 201</w:t>
      </w:r>
      <w:r w:rsidR="00742B0B">
        <w:rPr>
          <w:rFonts w:ascii="Arial" w:hAnsi="Arial" w:cs="Arial"/>
          <w:sz w:val="20"/>
          <w:szCs w:val="20"/>
        </w:rPr>
        <w:t>7</w:t>
      </w:r>
      <w:r w:rsidRPr="008C5026">
        <w:rPr>
          <w:rFonts w:ascii="Arial" w:hAnsi="Arial" w:cs="Arial"/>
          <w:sz w:val="20"/>
          <w:szCs w:val="20"/>
        </w:rPr>
        <w:t xml:space="preserve"> </w:t>
      </w:r>
      <w:r w:rsidR="006744A9" w:rsidRPr="008C5026">
        <w:rPr>
          <w:rFonts w:ascii="Arial" w:hAnsi="Arial" w:cs="Arial"/>
          <w:sz w:val="20"/>
          <w:szCs w:val="20"/>
        </w:rPr>
        <w:t>and</w:t>
      </w:r>
      <w:r w:rsidRPr="008C5026">
        <w:rPr>
          <w:rFonts w:ascii="Arial" w:hAnsi="Arial" w:cs="Arial"/>
          <w:sz w:val="20"/>
          <w:szCs w:val="20"/>
        </w:rPr>
        <w:t xml:space="preserve"> a </w:t>
      </w:r>
      <w:r w:rsidR="00144609">
        <w:rPr>
          <w:rFonts w:ascii="Arial" w:hAnsi="Arial" w:cs="Arial"/>
          <w:sz w:val="20"/>
          <w:szCs w:val="20"/>
        </w:rPr>
        <w:t>14.4</w:t>
      </w:r>
      <w:r w:rsidRPr="008C5026">
        <w:rPr>
          <w:rFonts w:ascii="Arial" w:hAnsi="Arial" w:cs="Arial"/>
          <w:sz w:val="20"/>
          <w:szCs w:val="20"/>
        </w:rPr>
        <w:t xml:space="preserve">% </w:t>
      </w:r>
      <w:r w:rsidR="0056401B" w:rsidRPr="008C5026">
        <w:rPr>
          <w:rFonts w:ascii="Arial" w:hAnsi="Arial" w:cs="Arial"/>
          <w:sz w:val="20"/>
          <w:szCs w:val="20"/>
        </w:rPr>
        <w:t>de</w:t>
      </w:r>
      <w:r w:rsidRPr="008C5026">
        <w:rPr>
          <w:rFonts w:ascii="Arial" w:hAnsi="Arial" w:cs="Arial"/>
          <w:sz w:val="20"/>
          <w:szCs w:val="20"/>
        </w:rPr>
        <w:t xml:space="preserve">crease compared to </w:t>
      </w:r>
      <w:r w:rsidR="0056401B" w:rsidRPr="008C5026">
        <w:rPr>
          <w:rFonts w:ascii="Arial" w:hAnsi="Arial" w:cs="Arial"/>
          <w:sz w:val="20"/>
          <w:szCs w:val="20"/>
        </w:rPr>
        <w:t>201</w:t>
      </w:r>
      <w:r w:rsidR="0050750F">
        <w:rPr>
          <w:rFonts w:ascii="Arial" w:hAnsi="Arial" w:cs="Arial"/>
          <w:sz w:val="20"/>
          <w:szCs w:val="20"/>
        </w:rPr>
        <w:t>4</w:t>
      </w:r>
      <w:r w:rsidRPr="008C5026">
        <w:rPr>
          <w:rFonts w:ascii="Arial" w:hAnsi="Arial" w:cs="Arial"/>
          <w:sz w:val="20"/>
          <w:szCs w:val="20"/>
        </w:rPr>
        <w:t>.  The mean n</w:t>
      </w:r>
      <w:r w:rsidR="00577F0C" w:rsidRPr="008C5026">
        <w:rPr>
          <w:rFonts w:ascii="Arial" w:hAnsi="Arial" w:cs="Arial"/>
          <w:sz w:val="20"/>
          <w:szCs w:val="20"/>
        </w:rPr>
        <w:t xml:space="preserve">umber of graduates per program </w:t>
      </w:r>
      <w:r w:rsidRPr="008C5026">
        <w:rPr>
          <w:rFonts w:ascii="Arial" w:hAnsi="Arial" w:cs="Arial"/>
          <w:sz w:val="20"/>
          <w:szCs w:val="20"/>
        </w:rPr>
        <w:t>was</w:t>
      </w:r>
      <w:r w:rsidR="007F0024">
        <w:rPr>
          <w:rFonts w:ascii="Arial" w:hAnsi="Arial" w:cs="Arial"/>
          <w:sz w:val="20"/>
          <w:szCs w:val="20"/>
        </w:rPr>
        <w:t xml:space="preserve"> </w:t>
      </w:r>
      <w:r w:rsidR="0050750F">
        <w:rPr>
          <w:rFonts w:ascii="Arial" w:hAnsi="Arial" w:cs="Arial"/>
          <w:sz w:val="20"/>
          <w:szCs w:val="20"/>
        </w:rPr>
        <w:t xml:space="preserve">14 in 2018, </w:t>
      </w:r>
      <w:r w:rsidR="007F0024">
        <w:rPr>
          <w:rFonts w:ascii="Arial" w:hAnsi="Arial" w:cs="Arial"/>
          <w:sz w:val="20"/>
          <w:szCs w:val="20"/>
        </w:rPr>
        <w:t>13 in 2017,</w:t>
      </w:r>
      <w:r w:rsidRPr="008C5026">
        <w:rPr>
          <w:rFonts w:ascii="Arial" w:hAnsi="Arial" w:cs="Arial"/>
          <w:sz w:val="20"/>
          <w:szCs w:val="20"/>
        </w:rPr>
        <w:t xml:space="preserve"> </w:t>
      </w:r>
      <w:r w:rsidR="006744A9" w:rsidRPr="008C5026">
        <w:rPr>
          <w:rFonts w:ascii="Arial" w:hAnsi="Arial" w:cs="Arial"/>
          <w:sz w:val="20"/>
          <w:szCs w:val="20"/>
        </w:rPr>
        <w:t xml:space="preserve">14 in </w:t>
      </w:r>
      <w:r w:rsidR="008C5026" w:rsidRPr="008C5026">
        <w:rPr>
          <w:rFonts w:ascii="Arial" w:hAnsi="Arial" w:cs="Arial"/>
          <w:sz w:val="20"/>
          <w:szCs w:val="20"/>
        </w:rPr>
        <w:t xml:space="preserve">2016 and </w:t>
      </w:r>
      <w:r w:rsidR="006744A9" w:rsidRPr="008C5026">
        <w:rPr>
          <w:rFonts w:ascii="Arial" w:hAnsi="Arial" w:cs="Arial"/>
          <w:sz w:val="20"/>
          <w:szCs w:val="20"/>
        </w:rPr>
        <w:t xml:space="preserve">2015, </w:t>
      </w:r>
      <w:r w:rsidR="0050750F">
        <w:rPr>
          <w:rFonts w:ascii="Arial" w:hAnsi="Arial" w:cs="Arial"/>
          <w:sz w:val="20"/>
          <w:szCs w:val="20"/>
        </w:rPr>
        <w:t xml:space="preserve">and </w:t>
      </w:r>
      <w:r w:rsidRPr="008C5026">
        <w:rPr>
          <w:rFonts w:ascii="Arial" w:hAnsi="Arial" w:cs="Arial"/>
          <w:sz w:val="20"/>
          <w:szCs w:val="20"/>
        </w:rPr>
        <w:t>15 in 201</w:t>
      </w:r>
      <w:r w:rsidR="0056401B" w:rsidRPr="008C5026">
        <w:rPr>
          <w:rFonts w:ascii="Arial" w:hAnsi="Arial" w:cs="Arial"/>
          <w:sz w:val="20"/>
          <w:szCs w:val="20"/>
        </w:rPr>
        <w:t>4</w:t>
      </w:r>
      <w:r w:rsidR="0050750F">
        <w:rPr>
          <w:rFonts w:ascii="Arial" w:hAnsi="Arial" w:cs="Arial"/>
          <w:sz w:val="20"/>
          <w:szCs w:val="20"/>
        </w:rPr>
        <w:t>.</w:t>
      </w:r>
    </w:p>
    <w:p w14:paraId="000E98C6" w14:textId="77777777" w:rsidR="009B060B" w:rsidRPr="008C5026" w:rsidRDefault="009B060B" w:rsidP="00EE0BD1">
      <w:pPr>
        <w:tabs>
          <w:tab w:val="left" w:pos="720"/>
        </w:tabs>
        <w:spacing w:after="0"/>
        <w:ind w:right="40"/>
        <w:jc w:val="both"/>
        <w:rPr>
          <w:rFonts w:ascii="Arial" w:hAnsi="Arial" w:cs="Arial"/>
          <w:sz w:val="20"/>
          <w:szCs w:val="20"/>
        </w:rPr>
      </w:pPr>
    </w:p>
    <w:p w14:paraId="4B07A50B" w14:textId="69D4A202" w:rsidR="009B060B" w:rsidRPr="008C5026" w:rsidRDefault="009B060B" w:rsidP="00EE0BD1">
      <w:pPr>
        <w:spacing w:after="0"/>
        <w:ind w:firstLine="720"/>
        <w:jc w:val="both"/>
        <w:rPr>
          <w:rFonts w:ascii="Arial" w:hAnsi="Arial" w:cs="Arial"/>
          <w:sz w:val="20"/>
        </w:rPr>
      </w:pPr>
      <w:r w:rsidRPr="008C5026">
        <w:rPr>
          <w:rFonts w:ascii="Arial" w:hAnsi="Arial" w:cs="Arial"/>
          <w:sz w:val="20"/>
          <w:szCs w:val="20"/>
        </w:rPr>
        <w:t xml:space="preserve">The </w:t>
      </w:r>
      <w:r w:rsidR="00116F3B" w:rsidRPr="007F0024">
        <w:rPr>
          <w:rFonts w:ascii="Arial" w:hAnsi="Arial" w:cs="Arial"/>
          <w:color w:val="000000" w:themeColor="text1"/>
          <w:sz w:val="20"/>
          <w:szCs w:val="20"/>
        </w:rPr>
        <w:t>4</w:t>
      </w:r>
      <w:r w:rsidR="00AD5ABC">
        <w:rPr>
          <w:rFonts w:ascii="Arial" w:hAnsi="Arial" w:cs="Arial"/>
          <w:color w:val="000000" w:themeColor="text1"/>
          <w:sz w:val="20"/>
          <w:szCs w:val="20"/>
        </w:rPr>
        <w:t>3</w:t>
      </w:r>
      <w:r w:rsidRPr="008C5026">
        <w:rPr>
          <w:rFonts w:ascii="Arial" w:hAnsi="Arial" w:cs="Arial"/>
          <w:sz w:val="20"/>
          <w:szCs w:val="20"/>
        </w:rPr>
        <w:t xml:space="preserve"> programs control</w:t>
      </w:r>
      <w:r w:rsidR="00E02E63" w:rsidRPr="008C5026">
        <w:rPr>
          <w:rFonts w:ascii="Arial" w:hAnsi="Arial" w:cs="Arial"/>
          <w:sz w:val="20"/>
          <w:szCs w:val="20"/>
        </w:rPr>
        <w:t>led</w:t>
      </w:r>
      <w:r w:rsidRPr="008C5026">
        <w:rPr>
          <w:rFonts w:ascii="Arial" w:hAnsi="Arial" w:cs="Arial"/>
          <w:sz w:val="20"/>
          <w:szCs w:val="20"/>
        </w:rPr>
        <w:t>/funded by private/for-profit (proprietary) institutions accounted for</w:t>
      </w:r>
      <w:r w:rsidR="0050750F">
        <w:rPr>
          <w:rFonts w:ascii="Arial" w:hAnsi="Arial" w:cs="Arial"/>
          <w:sz w:val="20"/>
          <w:szCs w:val="20"/>
        </w:rPr>
        <w:t xml:space="preserve"> 17.1</w:t>
      </w:r>
      <w:r w:rsidR="007F0024">
        <w:rPr>
          <w:rFonts w:ascii="Arial" w:hAnsi="Arial" w:cs="Arial"/>
          <w:sz w:val="20"/>
          <w:szCs w:val="20"/>
        </w:rPr>
        <w:t>%</w:t>
      </w:r>
      <w:r w:rsidRPr="008C5026">
        <w:rPr>
          <w:rFonts w:ascii="Arial" w:hAnsi="Arial" w:cs="Arial"/>
          <w:sz w:val="20"/>
          <w:szCs w:val="20"/>
        </w:rPr>
        <w:t xml:space="preserve"> of the total number of respiratory care graduates in 201</w:t>
      </w:r>
      <w:r w:rsidR="0050750F">
        <w:rPr>
          <w:rFonts w:ascii="Arial" w:hAnsi="Arial" w:cs="Arial"/>
          <w:sz w:val="20"/>
          <w:szCs w:val="20"/>
        </w:rPr>
        <w:t>8</w:t>
      </w:r>
      <w:r w:rsidR="00144609">
        <w:rPr>
          <w:rFonts w:ascii="Arial" w:hAnsi="Arial" w:cs="Arial"/>
          <w:sz w:val="20"/>
          <w:szCs w:val="20"/>
        </w:rPr>
        <w:t>.</w:t>
      </w:r>
      <w:r w:rsidRPr="008C5026">
        <w:rPr>
          <w:rFonts w:ascii="Arial" w:hAnsi="Arial" w:cs="Arial"/>
          <w:sz w:val="20"/>
          <w:szCs w:val="20"/>
        </w:rPr>
        <w:t xml:space="preserve"> This </w:t>
      </w:r>
      <w:r w:rsidR="00577F0C" w:rsidRPr="008C5026">
        <w:rPr>
          <w:rFonts w:ascii="Arial" w:hAnsi="Arial" w:cs="Arial"/>
          <w:sz w:val="20"/>
          <w:szCs w:val="20"/>
        </w:rPr>
        <w:t>is</w:t>
      </w:r>
      <w:r w:rsidRPr="008C5026">
        <w:rPr>
          <w:rFonts w:ascii="Arial" w:hAnsi="Arial" w:cs="Arial"/>
          <w:sz w:val="20"/>
          <w:szCs w:val="20"/>
        </w:rPr>
        <w:t xml:space="preserve"> a</w:t>
      </w:r>
      <w:r w:rsidR="0050750F">
        <w:rPr>
          <w:rFonts w:ascii="Arial" w:hAnsi="Arial" w:cs="Arial"/>
          <w:sz w:val="20"/>
          <w:szCs w:val="20"/>
        </w:rPr>
        <w:t xml:space="preserve"> </w:t>
      </w:r>
      <w:r w:rsidR="00144609">
        <w:rPr>
          <w:rFonts w:ascii="Arial" w:hAnsi="Arial" w:cs="Arial"/>
          <w:sz w:val="20"/>
          <w:szCs w:val="20"/>
        </w:rPr>
        <w:t>2.7</w:t>
      </w:r>
      <w:r w:rsidRPr="008C5026">
        <w:rPr>
          <w:rFonts w:ascii="Arial" w:hAnsi="Arial" w:cs="Arial"/>
          <w:sz w:val="20"/>
          <w:szCs w:val="20"/>
        </w:rPr>
        <w:t xml:space="preserve">% </w:t>
      </w:r>
      <w:r w:rsidR="00144609">
        <w:rPr>
          <w:rFonts w:ascii="Arial" w:hAnsi="Arial" w:cs="Arial"/>
          <w:sz w:val="20"/>
          <w:szCs w:val="20"/>
        </w:rPr>
        <w:t>in</w:t>
      </w:r>
      <w:r w:rsidRPr="008C5026">
        <w:rPr>
          <w:rFonts w:ascii="Arial" w:hAnsi="Arial" w:cs="Arial"/>
          <w:sz w:val="20"/>
          <w:szCs w:val="20"/>
        </w:rPr>
        <w:t>crease compared to 201</w:t>
      </w:r>
      <w:r w:rsidR="00144609">
        <w:rPr>
          <w:rFonts w:ascii="Arial" w:hAnsi="Arial" w:cs="Arial"/>
          <w:sz w:val="20"/>
          <w:szCs w:val="20"/>
        </w:rPr>
        <w:t>7</w:t>
      </w:r>
      <w:r w:rsidR="006744A9" w:rsidRPr="008C5026">
        <w:rPr>
          <w:rFonts w:ascii="Arial" w:hAnsi="Arial" w:cs="Arial"/>
          <w:sz w:val="20"/>
          <w:szCs w:val="20"/>
        </w:rPr>
        <w:t xml:space="preserve"> and </w:t>
      </w:r>
      <w:r w:rsidRPr="008C5026">
        <w:rPr>
          <w:rFonts w:ascii="Arial" w:hAnsi="Arial" w:cs="Arial"/>
          <w:sz w:val="20"/>
          <w:szCs w:val="20"/>
        </w:rPr>
        <w:t xml:space="preserve">a </w:t>
      </w:r>
      <w:r w:rsidR="00144609">
        <w:rPr>
          <w:rFonts w:ascii="Arial" w:hAnsi="Arial" w:cs="Arial"/>
          <w:sz w:val="20"/>
          <w:szCs w:val="20"/>
        </w:rPr>
        <w:t>46.9</w:t>
      </w:r>
      <w:r w:rsidRPr="008C5026">
        <w:rPr>
          <w:rFonts w:ascii="Arial" w:hAnsi="Arial" w:cs="Arial"/>
          <w:sz w:val="20"/>
          <w:szCs w:val="20"/>
        </w:rPr>
        <w:t xml:space="preserve">% </w:t>
      </w:r>
      <w:r w:rsidR="0056401B" w:rsidRPr="008C5026">
        <w:rPr>
          <w:rFonts w:ascii="Arial" w:hAnsi="Arial" w:cs="Arial"/>
          <w:sz w:val="20"/>
          <w:szCs w:val="20"/>
        </w:rPr>
        <w:t>de</w:t>
      </w:r>
      <w:r w:rsidRPr="008C5026">
        <w:rPr>
          <w:rFonts w:ascii="Arial" w:hAnsi="Arial" w:cs="Arial"/>
          <w:sz w:val="20"/>
          <w:szCs w:val="20"/>
        </w:rPr>
        <w:t>crease compared to 20</w:t>
      </w:r>
      <w:r w:rsidR="0056401B" w:rsidRPr="008C5026">
        <w:rPr>
          <w:rFonts w:ascii="Arial" w:hAnsi="Arial" w:cs="Arial"/>
          <w:sz w:val="20"/>
          <w:szCs w:val="20"/>
        </w:rPr>
        <w:t>1</w:t>
      </w:r>
      <w:r w:rsidR="0050750F">
        <w:rPr>
          <w:rFonts w:ascii="Arial" w:hAnsi="Arial" w:cs="Arial"/>
          <w:sz w:val="20"/>
          <w:szCs w:val="20"/>
        </w:rPr>
        <w:t>4</w:t>
      </w:r>
      <w:r w:rsidRPr="008C5026">
        <w:rPr>
          <w:rFonts w:ascii="Arial" w:hAnsi="Arial" w:cs="Arial"/>
          <w:sz w:val="20"/>
          <w:szCs w:val="20"/>
        </w:rPr>
        <w:t>.  The mean number of graduates per program was</w:t>
      </w:r>
      <w:r w:rsidR="0050750F">
        <w:rPr>
          <w:rFonts w:ascii="Arial" w:hAnsi="Arial" w:cs="Arial"/>
          <w:sz w:val="20"/>
          <w:szCs w:val="20"/>
        </w:rPr>
        <w:t xml:space="preserve"> 25 in 2018,</w:t>
      </w:r>
      <w:r w:rsidRPr="008C5026">
        <w:rPr>
          <w:rFonts w:ascii="Arial" w:hAnsi="Arial" w:cs="Arial"/>
          <w:sz w:val="20"/>
          <w:szCs w:val="20"/>
        </w:rPr>
        <w:t xml:space="preserve"> </w:t>
      </w:r>
      <w:r w:rsidR="007F0024">
        <w:rPr>
          <w:rFonts w:ascii="Arial" w:hAnsi="Arial" w:cs="Arial"/>
          <w:sz w:val="20"/>
          <w:szCs w:val="20"/>
        </w:rPr>
        <w:t xml:space="preserve">24 in 2017, </w:t>
      </w:r>
      <w:r w:rsidR="008C5026" w:rsidRPr="008C5026">
        <w:rPr>
          <w:rFonts w:ascii="Arial" w:hAnsi="Arial" w:cs="Arial"/>
          <w:sz w:val="20"/>
          <w:szCs w:val="20"/>
        </w:rPr>
        <w:t xml:space="preserve">25 in 2016, </w:t>
      </w:r>
      <w:r w:rsidR="006744A9" w:rsidRPr="008C5026">
        <w:rPr>
          <w:rFonts w:ascii="Arial" w:hAnsi="Arial" w:cs="Arial"/>
          <w:sz w:val="20"/>
          <w:szCs w:val="20"/>
        </w:rPr>
        <w:t xml:space="preserve">29 in 2015, </w:t>
      </w:r>
      <w:r w:rsidR="0050750F">
        <w:rPr>
          <w:rFonts w:ascii="Arial" w:hAnsi="Arial" w:cs="Arial"/>
          <w:sz w:val="20"/>
          <w:szCs w:val="20"/>
        </w:rPr>
        <w:t xml:space="preserve">and </w:t>
      </w:r>
      <w:r w:rsidR="0056401B" w:rsidRPr="008C5026">
        <w:rPr>
          <w:rFonts w:ascii="Arial" w:hAnsi="Arial" w:cs="Arial"/>
          <w:sz w:val="20"/>
          <w:szCs w:val="20"/>
        </w:rPr>
        <w:t>37 in 2014</w:t>
      </w:r>
      <w:r w:rsidR="0050750F">
        <w:rPr>
          <w:rFonts w:ascii="Arial" w:hAnsi="Arial" w:cs="Arial"/>
          <w:sz w:val="20"/>
          <w:szCs w:val="20"/>
        </w:rPr>
        <w:t>.</w:t>
      </w:r>
      <w:r w:rsidRPr="008C5026">
        <w:rPr>
          <w:rFonts w:ascii="Arial" w:hAnsi="Arial" w:cs="Arial"/>
          <w:sz w:val="20"/>
          <w:szCs w:val="20"/>
        </w:rPr>
        <w:t xml:space="preserve">  </w:t>
      </w:r>
    </w:p>
    <w:p w14:paraId="7F536AEA" w14:textId="77777777" w:rsidR="009B060B" w:rsidRPr="008C5026" w:rsidRDefault="009B060B" w:rsidP="00EE0BD1">
      <w:pPr>
        <w:widowControl/>
        <w:autoSpaceDE w:val="0"/>
        <w:autoSpaceDN w:val="0"/>
        <w:adjustRightInd w:val="0"/>
        <w:spacing w:after="0"/>
        <w:rPr>
          <w:rFonts w:ascii="Arial" w:hAnsi="Arial" w:cs="Arial"/>
          <w:sz w:val="20"/>
          <w:szCs w:val="20"/>
        </w:rPr>
      </w:pPr>
    </w:p>
    <w:p w14:paraId="40A09E13" w14:textId="70309264" w:rsidR="009B060B" w:rsidRDefault="009B060B" w:rsidP="0050750F">
      <w:pPr>
        <w:spacing w:after="0"/>
        <w:ind w:firstLine="720"/>
        <w:jc w:val="both"/>
        <w:rPr>
          <w:rFonts w:ascii="Arial" w:hAnsi="Arial" w:cs="Arial"/>
          <w:sz w:val="20"/>
          <w:szCs w:val="20"/>
        </w:rPr>
      </w:pPr>
      <w:r w:rsidRPr="008C5026">
        <w:rPr>
          <w:rFonts w:ascii="Arial" w:hAnsi="Arial" w:cs="Arial"/>
          <w:sz w:val="20"/>
          <w:szCs w:val="20"/>
        </w:rPr>
        <w:t xml:space="preserve">The </w:t>
      </w:r>
      <w:r w:rsidR="00AD5ABC">
        <w:rPr>
          <w:rFonts w:ascii="Arial" w:hAnsi="Arial" w:cs="Arial"/>
          <w:color w:val="000000" w:themeColor="text1"/>
          <w:sz w:val="20"/>
          <w:szCs w:val="20"/>
        </w:rPr>
        <w:t>40</w:t>
      </w:r>
      <w:r w:rsidRPr="00116F3B">
        <w:rPr>
          <w:rFonts w:ascii="Arial" w:hAnsi="Arial" w:cs="Arial"/>
          <w:color w:val="FF0000"/>
          <w:sz w:val="20"/>
          <w:szCs w:val="20"/>
        </w:rPr>
        <w:t xml:space="preserve"> </w:t>
      </w:r>
      <w:r w:rsidRPr="008C5026">
        <w:rPr>
          <w:rFonts w:ascii="Arial" w:hAnsi="Arial" w:cs="Arial"/>
          <w:sz w:val="20"/>
          <w:szCs w:val="20"/>
        </w:rPr>
        <w:t>programs control</w:t>
      </w:r>
      <w:r w:rsidR="00E02E63" w:rsidRPr="008C5026">
        <w:rPr>
          <w:rFonts w:ascii="Arial" w:hAnsi="Arial" w:cs="Arial"/>
          <w:sz w:val="20"/>
          <w:szCs w:val="20"/>
        </w:rPr>
        <w:t>led</w:t>
      </w:r>
      <w:r w:rsidRPr="008C5026">
        <w:rPr>
          <w:rFonts w:ascii="Arial" w:hAnsi="Arial" w:cs="Arial"/>
          <w:sz w:val="20"/>
          <w:szCs w:val="20"/>
        </w:rPr>
        <w:t>/funded by private/not-for-profit institutions accounted fo</w:t>
      </w:r>
      <w:r w:rsidR="008C5026" w:rsidRPr="008C5026">
        <w:rPr>
          <w:rFonts w:ascii="Arial" w:hAnsi="Arial" w:cs="Arial"/>
          <w:sz w:val="20"/>
          <w:szCs w:val="20"/>
        </w:rPr>
        <w:t>r</w:t>
      </w:r>
      <w:r w:rsidR="0050750F">
        <w:rPr>
          <w:rFonts w:ascii="Arial" w:hAnsi="Arial" w:cs="Arial"/>
          <w:sz w:val="20"/>
          <w:szCs w:val="20"/>
        </w:rPr>
        <w:t xml:space="preserve"> 9</w:t>
      </w:r>
      <w:r w:rsidR="007F0024">
        <w:rPr>
          <w:rFonts w:ascii="Arial" w:hAnsi="Arial" w:cs="Arial"/>
          <w:sz w:val="20"/>
          <w:szCs w:val="20"/>
        </w:rPr>
        <w:t>%</w:t>
      </w:r>
      <w:r w:rsidR="008C5026" w:rsidRPr="008C5026">
        <w:rPr>
          <w:rFonts w:ascii="Arial" w:hAnsi="Arial" w:cs="Arial"/>
          <w:sz w:val="20"/>
          <w:szCs w:val="20"/>
        </w:rPr>
        <w:t xml:space="preserve"> </w:t>
      </w:r>
      <w:r w:rsidRPr="008C5026">
        <w:rPr>
          <w:rFonts w:ascii="Arial" w:hAnsi="Arial" w:cs="Arial"/>
          <w:sz w:val="20"/>
          <w:szCs w:val="20"/>
        </w:rPr>
        <w:t>of the total number of respiratory care graduates in 201</w:t>
      </w:r>
      <w:r w:rsidR="00144609">
        <w:rPr>
          <w:rFonts w:ascii="Arial" w:hAnsi="Arial" w:cs="Arial"/>
          <w:sz w:val="20"/>
          <w:szCs w:val="20"/>
        </w:rPr>
        <w:t>8</w:t>
      </w:r>
      <w:r w:rsidRPr="008C5026">
        <w:rPr>
          <w:rFonts w:ascii="Arial" w:hAnsi="Arial" w:cs="Arial"/>
          <w:sz w:val="20"/>
          <w:szCs w:val="20"/>
        </w:rPr>
        <w:t xml:space="preserve">.  This </w:t>
      </w:r>
      <w:r w:rsidR="00E02E63" w:rsidRPr="008C5026">
        <w:rPr>
          <w:rFonts w:ascii="Arial" w:hAnsi="Arial" w:cs="Arial"/>
          <w:sz w:val="20"/>
          <w:szCs w:val="20"/>
        </w:rPr>
        <w:t xml:space="preserve">is </w:t>
      </w:r>
      <w:r w:rsidRPr="008C5026">
        <w:rPr>
          <w:rFonts w:ascii="Arial" w:hAnsi="Arial" w:cs="Arial"/>
          <w:sz w:val="20"/>
          <w:szCs w:val="20"/>
        </w:rPr>
        <w:t xml:space="preserve">a </w:t>
      </w:r>
      <w:r w:rsidR="00144609">
        <w:rPr>
          <w:rFonts w:ascii="Arial" w:hAnsi="Arial" w:cs="Arial"/>
          <w:sz w:val="20"/>
          <w:szCs w:val="20"/>
        </w:rPr>
        <w:t>19.1</w:t>
      </w:r>
      <w:r w:rsidRPr="008C5026">
        <w:rPr>
          <w:rFonts w:ascii="Arial" w:hAnsi="Arial" w:cs="Arial"/>
          <w:sz w:val="20"/>
          <w:szCs w:val="20"/>
        </w:rPr>
        <w:t xml:space="preserve">% </w:t>
      </w:r>
      <w:r w:rsidR="00144609">
        <w:rPr>
          <w:rFonts w:ascii="Arial" w:hAnsi="Arial" w:cs="Arial"/>
          <w:sz w:val="20"/>
          <w:szCs w:val="20"/>
        </w:rPr>
        <w:t>de</w:t>
      </w:r>
      <w:r w:rsidRPr="008C5026">
        <w:rPr>
          <w:rFonts w:ascii="Arial" w:hAnsi="Arial" w:cs="Arial"/>
          <w:sz w:val="20"/>
          <w:szCs w:val="20"/>
        </w:rPr>
        <w:t>crease compared to 201</w:t>
      </w:r>
      <w:r w:rsidR="00144609">
        <w:rPr>
          <w:rFonts w:ascii="Arial" w:hAnsi="Arial" w:cs="Arial"/>
          <w:sz w:val="20"/>
          <w:szCs w:val="20"/>
        </w:rPr>
        <w:t>7</w:t>
      </w:r>
      <w:r w:rsidR="008C5026" w:rsidRPr="008C5026">
        <w:rPr>
          <w:rFonts w:ascii="Arial" w:hAnsi="Arial" w:cs="Arial"/>
          <w:sz w:val="20"/>
          <w:szCs w:val="20"/>
        </w:rPr>
        <w:t xml:space="preserve">, but </w:t>
      </w:r>
      <w:r w:rsidRPr="008C5026">
        <w:rPr>
          <w:rFonts w:ascii="Arial" w:hAnsi="Arial" w:cs="Arial"/>
          <w:sz w:val="20"/>
          <w:szCs w:val="20"/>
        </w:rPr>
        <w:t>a</w:t>
      </w:r>
      <w:r w:rsidR="00144609">
        <w:rPr>
          <w:rFonts w:ascii="Arial" w:hAnsi="Arial" w:cs="Arial"/>
          <w:sz w:val="20"/>
          <w:szCs w:val="20"/>
        </w:rPr>
        <w:t xml:space="preserve"> 10.7</w:t>
      </w:r>
      <w:r w:rsidRPr="008C5026">
        <w:rPr>
          <w:rFonts w:ascii="Arial" w:hAnsi="Arial" w:cs="Arial"/>
          <w:sz w:val="20"/>
          <w:szCs w:val="20"/>
        </w:rPr>
        <w:t xml:space="preserve">% </w:t>
      </w:r>
      <w:r w:rsidR="00144609">
        <w:rPr>
          <w:rFonts w:ascii="Arial" w:hAnsi="Arial" w:cs="Arial"/>
          <w:sz w:val="20"/>
          <w:szCs w:val="20"/>
        </w:rPr>
        <w:t>in</w:t>
      </w:r>
      <w:r w:rsidRPr="008C5026">
        <w:rPr>
          <w:rFonts w:ascii="Arial" w:hAnsi="Arial" w:cs="Arial"/>
          <w:sz w:val="20"/>
          <w:szCs w:val="20"/>
        </w:rPr>
        <w:t xml:space="preserve">crease compared to </w:t>
      </w:r>
      <w:r w:rsidR="00C35775" w:rsidRPr="008C5026">
        <w:rPr>
          <w:rFonts w:ascii="Arial" w:hAnsi="Arial" w:cs="Arial"/>
          <w:sz w:val="20"/>
          <w:szCs w:val="20"/>
        </w:rPr>
        <w:t>201</w:t>
      </w:r>
      <w:r w:rsidR="00144609">
        <w:rPr>
          <w:rFonts w:ascii="Arial" w:hAnsi="Arial" w:cs="Arial"/>
          <w:sz w:val="20"/>
          <w:szCs w:val="20"/>
        </w:rPr>
        <w:t>4</w:t>
      </w:r>
      <w:r w:rsidRPr="008C5026">
        <w:rPr>
          <w:rFonts w:ascii="Arial" w:hAnsi="Arial" w:cs="Arial"/>
          <w:sz w:val="20"/>
          <w:szCs w:val="20"/>
        </w:rPr>
        <w:t>.  The mean number of graduates per program was</w:t>
      </w:r>
      <w:r w:rsidR="0050750F">
        <w:rPr>
          <w:rFonts w:ascii="Arial" w:hAnsi="Arial" w:cs="Arial"/>
          <w:sz w:val="20"/>
          <w:szCs w:val="20"/>
        </w:rPr>
        <w:t xml:space="preserve"> 14 in 2018,</w:t>
      </w:r>
      <w:r w:rsidRPr="008C5026">
        <w:rPr>
          <w:rFonts w:ascii="Arial" w:hAnsi="Arial" w:cs="Arial"/>
          <w:sz w:val="20"/>
          <w:szCs w:val="20"/>
        </w:rPr>
        <w:t xml:space="preserve"> </w:t>
      </w:r>
      <w:r w:rsidR="00C241D7">
        <w:rPr>
          <w:rFonts w:ascii="Arial" w:hAnsi="Arial" w:cs="Arial"/>
          <w:sz w:val="20"/>
          <w:szCs w:val="20"/>
        </w:rPr>
        <w:t xml:space="preserve">13 for 2017, </w:t>
      </w:r>
      <w:r w:rsidR="006744A9" w:rsidRPr="008C5026">
        <w:rPr>
          <w:rFonts w:ascii="Arial" w:hAnsi="Arial" w:cs="Arial"/>
          <w:sz w:val="20"/>
          <w:szCs w:val="20"/>
        </w:rPr>
        <w:t xml:space="preserve">17 in </w:t>
      </w:r>
      <w:r w:rsidR="008C5026" w:rsidRPr="008C5026">
        <w:rPr>
          <w:rFonts w:ascii="Arial" w:hAnsi="Arial" w:cs="Arial"/>
          <w:sz w:val="20"/>
          <w:szCs w:val="20"/>
        </w:rPr>
        <w:t xml:space="preserve">2016 and </w:t>
      </w:r>
      <w:r w:rsidR="006744A9" w:rsidRPr="008C5026">
        <w:rPr>
          <w:rFonts w:ascii="Arial" w:hAnsi="Arial" w:cs="Arial"/>
          <w:sz w:val="20"/>
          <w:szCs w:val="20"/>
        </w:rPr>
        <w:t xml:space="preserve">2015, </w:t>
      </w:r>
      <w:r w:rsidR="0050750F">
        <w:rPr>
          <w:rFonts w:ascii="Arial" w:hAnsi="Arial" w:cs="Arial"/>
          <w:sz w:val="20"/>
          <w:szCs w:val="20"/>
        </w:rPr>
        <w:t xml:space="preserve">and </w:t>
      </w:r>
      <w:r w:rsidR="00C35775" w:rsidRPr="008C5026">
        <w:rPr>
          <w:rFonts w:ascii="Arial" w:hAnsi="Arial" w:cs="Arial"/>
          <w:sz w:val="20"/>
          <w:szCs w:val="20"/>
        </w:rPr>
        <w:t>16 in 201</w:t>
      </w:r>
      <w:r w:rsidR="006744A9" w:rsidRPr="008C5026">
        <w:rPr>
          <w:rFonts w:ascii="Arial" w:hAnsi="Arial" w:cs="Arial"/>
          <w:sz w:val="20"/>
          <w:szCs w:val="20"/>
        </w:rPr>
        <w:t>4</w:t>
      </w:r>
      <w:r w:rsidR="0050750F">
        <w:rPr>
          <w:rFonts w:ascii="Arial" w:hAnsi="Arial" w:cs="Arial"/>
          <w:sz w:val="20"/>
          <w:szCs w:val="20"/>
        </w:rPr>
        <w:t>.</w:t>
      </w:r>
      <w:r w:rsidRPr="008C5026">
        <w:rPr>
          <w:rFonts w:ascii="Arial" w:hAnsi="Arial" w:cs="Arial"/>
          <w:sz w:val="20"/>
          <w:szCs w:val="20"/>
        </w:rPr>
        <w:t xml:space="preserve">   </w:t>
      </w:r>
    </w:p>
    <w:p w14:paraId="28FDA85D" w14:textId="77777777" w:rsidR="0050750F" w:rsidRPr="008C5026" w:rsidRDefault="0050750F" w:rsidP="0050750F">
      <w:pPr>
        <w:spacing w:after="0"/>
        <w:ind w:firstLine="720"/>
        <w:jc w:val="both"/>
        <w:rPr>
          <w:rFonts w:ascii="Arial" w:hAnsi="Arial" w:cs="Arial"/>
          <w:color w:val="FF0000"/>
          <w:sz w:val="20"/>
          <w:szCs w:val="20"/>
        </w:rPr>
      </w:pPr>
    </w:p>
    <w:p w14:paraId="6CDD07BB" w14:textId="51A86461" w:rsidR="009B060B" w:rsidRPr="00050D0A" w:rsidRDefault="006E47D3" w:rsidP="0090069C">
      <w:pPr>
        <w:widowControl/>
        <w:autoSpaceDE w:val="0"/>
        <w:autoSpaceDN w:val="0"/>
        <w:adjustRightInd w:val="0"/>
        <w:spacing w:after="0"/>
        <w:ind w:firstLine="720"/>
        <w:jc w:val="both"/>
        <w:rPr>
          <w:rFonts w:ascii="Arial" w:hAnsi="Arial" w:cs="Arial"/>
          <w:b/>
          <w:bCs/>
          <w:color w:val="FF0000"/>
          <w:sz w:val="20"/>
          <w:szCs w:val="20"/>
          <w:u w:val="single"/>
        </w:rPr>
      </w:pPr>
      <w:r w:rsidRPr="00C241D7">
        <w:rPr>
          <w:rFonts w:ascii="Arial" w:hAnsi="Arial" w:cs="Arial"/>
          <w:color w:val="000000" w:themeColor="text1"/>
          <w:sz w:val="20"/>
          <w:szCs w:val="20"/>
        </w:rPr>
        <w:t xml:space="preserve">The 2 programs </w:t>
      </w:r>
      <w:r w:rsidRPr="008C5026">
        <w:rPr>
          <w:rFonts w:ascii="Arial" w:hAnsi="Arial" w:cs="Arial"/>
          <w:sz w:val="20"/>
          <w:szCs w:val="20"/>
        </w:rPr>
        <w:t xml:space="preserve">offered in the U.S. military </w:t>
      </w:r>
      <w:r w:rsidR="006744A9" w:rsidRPr="008C5026">
        <w:rPr>
          <w:rFonts w:ascii="Arial" w:hAnsi="Arial" w:cs="Arial"/>
          <w:sz w:val="20"/>
          <w:szCs w:val="20"/>
        </w:rPr>
        <w:t xml:space="preserve">accounted for </w:t>
      </w:r>
      <w:r w:rsidR="0050750F">
        <w:rPr>
          <w:rFonts w:ascii="Arial" w:hAnsi="Arial" w:cs="Arial"/>
          <w:sz w:val="20"/>
          <w:szCs w:val="20"/>
        </w:rPr>
        <w:t>2</w:t>
      </w:r>
      <w:r w:rsidR="008C5026" w:rsidRPr="008C5026">
        <w:rPr>
          <w:rFonts w:ascii="Arial" w:hAnsi="Arial" w:cs="Arial"/>
          <w:sz w:val="20"/>
          <w:szCs w:val="20"/>
        </w:rPr>
        <w:t>% of the total number of graduates in 201</w:t>
      </w:r>
      <w:r w:rsidR="00144609">
        <w:rPr>
          <w:rFonts w:ascii="Arial" w:hAnsi="Arial" w:cs="Arial"/>
          <w:sz w:val="20"/>
          <w:szCs w:val="20"/>
        </w:rPr>
        <w:t>8.  This is a 26.9</w:t>
      </w:r>
      <w:r w:rsidR="00C241D7">
        <w:rPr>
          <w:rFonts w:ascii="Arial" w:hAnsi="Arial" w:cs="Arial"/>
          <w:sz w:val="20"/>
          <w:szCs w:val="20"/>
        </w:rPr>
        <w:t>% de</w:t>
      </w:r>
      <w:r w:rsidR="00144609">
        <w:rPr>
          <w:rFonts w:ascii="Arial" w:hAnsi="Arial" w:cs="Arial"/>
          <w:sz w:val="20"/>
          <w:szCs w:val="20"/>
        </w:rPr>
        <w:t>crease increase compared to 2017 and a 34.4% increase compared to 2014</w:t>
      </w:r>
      <w:r w:rsidR="008C5026" w:rsidRPr="008C5026">
        <w:rPr>
          <w:rFonts w:ascii="Arial" w:hAnsi="Arial" w:cs="Arial"/>
          <w:sz w:val="20"/>
          <w:szCs w:val="20"/>
        </w:rPr>
        <w:t>.  The mean</w:t>
      </w:r>
      <w:r w:rsidR="0050750F">
        <w:rPr>
          <w:rFonts w:ascii="Arial" w:hAnsi="Arial" w:cs="Arial"/>
          <w:sz w:val="20"/>
          <w:szCs w:val="20"/>
        </w:rPr>
        <w:t xml:space="preserve"> </w:t>
      </w:r>
      <w:r w:rsidR="008C5026" w:rsidRPr="008C5026">
        <w:rPr>
          <w:rFonts w:ascii="Arial" w:hAnsi="Arial" w:cs="Arial"/>
          <w:sz w:val="20"/>
          <w:szCs w:val="20"/>
        </w:rPr>
        <w:t xml:space="preserve">number of graduates per program was </w:t>
      </w:r>
      <w:r w:rsidR="0050750F">
        <w:rPr>
          <w:rFonts w:ascii="Arial" w:hAnsi="Arial" w:cs="Arial"/>
          <w:sz w:val="20"/>
          <w:szCs w:val="20"/>
        </w:rPr>
        <w:t xml:space="preserve">63 in 2018, </w:t>
      </w:r>
      <w:r w:rsidR="00C241D7">
        <w:rPr>
          <w:rFonts w:ascii="Arial" w:hAnsi="Arial" w:cs="Arial"/>
          <w:sz w:val="20"/>
          <w:szCs w:val="20"/>
        </w:rPr>
        <w:t xml:space="preserve">86 in 2017, </w:t>
      </w:r>
      <w:r w:rsidR="008C5026" w:rsidRPr="008C5026">
        <w:rPr>
          <w:rFonts w:ascii="Arial" w:hAnsi="Arial" w:cs="Arial"/>
          <w:sz w:val="20"/>
          <w:szCs w:val="20"/>
        </w:rPr>
        <w:t xml:space="preserve">84 in 2016, 75 in 2015, </w:t>
      </w:r>
      <w:r w:rsidR="0050750F">
        <w:rPr>
          <w:rFonts w:ascii="Arial" w:hAnsi="Arial" w:cs="Arial"/>
          <w:sz w:val="20"/>
          <w:szCs w:val="20"/>
        </w:rPr>
        <w:t xml:space="preserve">and </w:t>
      </w:r>
      <w:r w:rsidR="008C5026" w:rsidRPr="008C5026">
        <w:rPr>
          <w:rFonts w:ascii="Arial" w:hAnsi="Arial" w:cs="Arial"/>
          <w:sz w:val="20"/>
          <w:szCs w:val="20"/>
        </w:rPr>
        <w:t>47 in 2014</w:t>
      </w:r>
      <w:r w:rsidR="0050750F">
        <w:rPr>
          <w:rFonts w:ascii="Arial" w:hAnsi="Arial" w:cs="Arial"/>
          <w:sz w:val="20"/>
          <w:szCs w:val="20"/>
        </w:rPr>
        <w:t xml:space="preserve">. </w:t>
      </w:r>
    </w:p>
    <w:p w14:paraId="767E800D" w14:textId="77777777" w:rsidR="009B060B" w:rsidRPr="00050D0A" w:rsidRDefault="009B060B" w:rsidP="00EE0BD1">
      <w:pPr>
        <w:spacing w:before="34" w:after="0"/>
        <w:ind w:right="40"/>
        <w:jc w:val="both"/>
        <w:rPr>
          <w:rFonts w:ascii="Arial" w:hAnsi="Arial" w:cs="Arial"/>
          <w:b/>
          <w:bCs/>
          <w:color w:val="FF0000"/>
          <w:sz w:val="20"/>
          <w:szCs w:val="20"/>
          <w:u w:val="single"/>
        </w:rPr>
      </w:pPr>
    </w:p>
    <w:p w14:paraId="6E035AF2" w14:textId="77777777" w:rsidR="009B060B" w:rsidRPr="00050D0A" w:rsidRDefault="009B060B" w:rsidP="00EE0BD1">
      <w:pPr>
        <w:spacing w:before="34" w:after="0"/>
        <w:ind w:right="40"/>
        <w:jc w:val="both"/>
        <w:rPr>
          <w:rFonts w:ascii="Arial" w:hAnsi="Arial" w:cs="Arial"/>
          <w:b/>
          <w:bCs/>
          <w:color w:val="FF0000"/>
          <w:sz w:val="20"/>
          <w:szCs w:val="20"/>
          <w:u w:val="single"/>
        </w:rPr>
      </w:pPr>
    </w:p>
    <w:p w14:paraId="11C4E93B" w14:textId="77777777" w:rsidR="009B060B" w:rsidRPr="00050D0A" w:rsidRDefault="009B060B" w:rsidP="00EE0BD1">
      <w:pPr>
        <w:spacing w:before="34" w:after="0"/>
        <w:ind w:right="40"/>
        <w:jc w:val="both"/>
        <w:rPr>
          <w:rFonts w:ascii="Arial" w:hAnsi="Arial" w:cs="Arial"/>
          <w:b/>
          <w:bCs/>
          <w:color w:val="FF0000"/>
          <w:sz w:val="20"/>
          <w:szCs w:val="20"/>
          <w:u w:val="single"/>
        </w:rPr>
      </w:pPr>
    </w:p>
    <w:p w14:paraId="4A3444E4" w14:textId="77777777" w:rsidR="009B060B" w:rsidRPr="00050D0A" w:rsidRDefault="009B060B" w:rsidP="00EE0BD1">
      <w:pPr>
        <w:spacing w:before="34" w:after="0"/>
        <w:ind w:right="40"/>
        <w:jc w:val="both"/>
        <w:rPr>
          <w:rFonts w:ascii="Arial" w:hAnsi="Arial" w:cs="Arial"/>
          <w:b/>
          <w:bCs/>
          <w:color w:val="FF0000"/>
          <w:sz w:val="20"/>
          <w:szCs w:val="20"/>
          <w:u w:val="single"/>
        </w:rPr>
      </w:pPr>
    </w:p>
    <w:p w14:paraId="69A624FC" w14:textId="596653E7" w:rsidR="009B060B" w:rsidRPr="004E307E" w:rsidRDefault="000E1B5A" w:rsidP="00A16111">
      <w:pPr>
        <w:pStyle w:val="Heading2"/>
        <w:spacing w:before="0"/>
        <w:rPr>
          <w:rFonts w:ascii="Arial" w:hAnsi="Arial" w:cs="Arial"/>
          <w:color w:val="auto"/>
          <w:sz w:val="20"/>
          <w:szCs w:val="20"/>
          <w:u w:val="single"/>
        </w:rPr>
      </w:pPr>
      <w:r>
        <w:rPr>
          <w:rFonts w:ascii="Arial" w:hAnsi="Arial" w:cs="Arial"/>
          <w:color w:val="auto"/>
          <w:sz w:val="20"/>
          <w:u w:val="single"/>
        </w:rPr>
        <w:br w:type="page"/>
      </w:r>
      <w:bookmarkStart w:id="50" w:name="_Toc40870779"/>
      <w:r w:rsidR="009B060B" w:rsidRPr="004E307E">
        <w:rPr>
          <w:rFonts w:ascii="Arial" w:hAnsi="Arial" w:cs="Arial"/>
          <w:color w:val="auto"/>
          <w:sz w:val="20"/>
          <w:u w:val="single"/>
        </w:rPr>
        <w:lastRenderedPageBreak/>
        <w:t>RC Graduates by State (including D.C.</w:t>
      </w:r>
      <w:r w:rsidR="00921637">
        <w:rPr>
          <w:rFonts w:ascii="Arial" w:hAnsi="Arial" w:cs="Arial"/>
          <w:color w:val="auto"/>
          <w:sz w:val="20"/>
          <w:u w:val="single"/>
        </w:rPr>
        <w:t xml:space="preserve"> and PR</w:t>
      </w:r>
      <w:r w:rsidR="009B060B" w:rsidRPr="004E307E">
        <w:rPr>
          <w:rFonts w:ascii="Arial" w:hAnsi="Arial" w:cs="Arial"/>
          <w:color w:val="auto"/>
          <w:sz w:val="20"/>
          <w:u w:val="single"/>
        </w:rPr>
        <w:t>) and Degree</w:t>
      </w:r>
      <w:bookmarkEnd w:id="50"/>
    </w:p>
    <w:p w14:paraId="25E5D55B" w14:textId="77777777" w:rsidR="009B060B" w:rsidRPr="004E307E" w:rsidRDefault="009B060B" w:rsidP="00387815">
      <w:pPr>
        <w:pStyle w:val="NormalWeb"/>
        <w:jc w:val="both"/>
        <w:rPr>
          <w:rFonts w:ascii="Arial" w:hAnsi="Arial" w:cs="Arial"/>
          <w:b/>
          <w:color w:val="FF0000"/>
          <w:sz w:val="14"/>
          <w:szCs w:val="20"/>
          <w:u w:val="single"/>
        </w:rPr>
      </w:pPr>
    </w:p>
    <w:p w14:paraId="0F9B5333" w14:textId="1362316D" w:rsidR="00576158" w:rsidRPr="00576158" w:rsidRDefault="009B060B" w:rsidP="00576158">
      <w:pPr>
        <w:spacing w:before="10" w:after="0" w:line="240" w:lineRule="auto"/>
        <w:ind w:firstLine="720"/>
        <w:rPr>
          <w:rFonts w:ascii="Arial" w:hAnsi="Arial" w:cs="Arial"/>
          <w:sz w:val="20"/>
          <w:szCs w:val="20"/>
        </w:rPr>
      </w:pPr>
      <w:r w:rsidRPr="004E307E">
        <w:rPr>
          <w:rFonts w:ascii="Arial" w:hAnsi="Arial" w:cs="Arial"/>
          <w:b/>
          <w:sz w:val="20"/>
          <w:szCs w:val="20"/>
        </w:rPr>
        <w:t>Table 20</w:t>
      </w:r>
      <w:r w:rsidRPr="004E307E">
        <w:rPr>
          <w:rFonts w:ascii="Arial" w:hAnsi="Arial" w:cs="Arial"/>
          <w:sz w:val="20"/>
          <w:szCs w:val="20"/>
        </w:rPr>
        <w:t xml:space="preserve"> provides data on respiratory care graduates for </w:t>
      </w:r>
      <w:r w:rsidR="006A4DCD" w:rsidRPr="004E307E">
        <w:rPr>
          <w:rFonts w:ascii="Arial" w:hAnsi="Arial" w:cs="Arial"/>
          <w:sz w:val="20"/>
          <w:szCs w:val="20"/>
        </w:rPr>
        <w:t>201</w:t>
      </w:r>
      <w:r w:rsidR="007E4256">
        <w:rPr>
          <w:rFonts w:ascii="Arial" w:hAnsi="Arial" w:cs="Arial"/>
          <w:sz w:val="20"/>
          <w:szCs w:val="20"/>
        </w:rPr>
        <w:t>3</w:t>
      </w:r>
      <w:r w:rsidRPr="004E307E">
        <w:rPr>
          <w:rFonts w:ascii="Arial" w:hAnsi="Arial" w:cs="Arial"/>
          <w:sz w:val="20"/>
          <w:szCs w:val="20"/>
        </w:rPr>
        <w:t>-201</w:t>
      </w:r>
      <w:r w:rsidR="007E4256">
        <w:rPr>
          <w:rFonts w:ascii="Arial" w:hAnsi="Arial" w:cs="Arial"/>
          <w:sz w:val="20"/>
          <w:szCs w:val="20"/>
        </w:rPr>
        <w:t>8</w:t>
      </w:r>
      <w:r w:rsidRPr="004E307E">
        <w:rPr>
          <w:rFonts w:ascii="Arial" w:hAnsi="Arial" w:cs="Arial"/>
          <w:sz w:val="20"/>
          <w:szCs w:val="20"/>
        </w:rPr>
        <w:t xml:space="preserve"> by state and degree offered.</w:t>
      </w:r>
      <w:r w:rsidR="00E02E63" w:rsidRPr="004E307E">
        <w:rPr>
          <w:rFonts w:ascii="Arial" w:hAnsi="Arial" w:cs="Arial"/>
          <w:sz w:val="20"/>
          <w:szCs w:val="20"/>
        </w:rPr>
        <w:t xml:space="preserve"> </w:t>
      </w:r>
      <w:r w:rsidRPr="004E307E">
        <w:rPr>
          <w:rFonts w:ascii="Arial" w:hAnsi="Arial" w:cs="Arial"/>
          <w:sz w:val="20"/>
          <w:szCs w:val="20"/>
        </w:rPr>
        <w:t xml:space="preserve">California </w:t>
      </w:r>
      <w:r w:rsidR="007F0024">
        <w:rPr>
          <w:rFonts w:ascii="Arial" w:hAnsi="Arial" w:cs="Arial"/>
          <w:sz w:val="20"/>
          <w:szCs w:val="20"/>
        </w:rPr>
        <w:t xml:space="preserve">and Texas </w:t>
      </w:r>
      <w:r w:rsidRPr="004E307E">
        <w:rPr>
          <w:rFonts w:ascii="Arial" w:hAnsi="Arial" w:cs="Arial"/>
          <w:sz w:val="20"/>
          <w:szCs w:val="20"/>
        </w:rPr>
        <w:t>graduate</w:t>
      </w:r>
      <w:r w:rsidR="007F0024">
        <w:rPr>
          <w:rFonts w:ascii="Arial" w:hAnsi="Arial" w:cs="Arial"/>
          <w:sz w:val="20"/>
          <w:szCs w:val="20"/>
        </w:rPr>
        <w:t>d</w:t>
      </w:r>
      <w:r w:rsidRPr="004E307E">
        <w:rPr>
          <w:rFonts w:ascii="Arial" w:hAnsi="Arial" w:cs="Arial"/>
          <w:sz w:val="20"/>
          <w:szCs w:val="20"/>
        </w:rPr>
        <w:t xml:space="preserve"> the largest number of </w:t>
      </w:r>
      <w:r w:rsidR="007F0223" w:rsidRPr="004E307E">
        <w:rPr>
          <w:rFonts w:ascii="Arial" w:hAnsi="Arial" w:cs="Arial"/>
          <w:sz w:val="20"/>
          <w:szCs w:val="20"/>
        </w:rPr>
        <w:t>graduates</w:t>
      </w:r>
      <w:r w:rsidRPr="004E307E">
        <w:rPr>
          <w:rFonts w:ascii="Arial" w:hAnsi="Arial" w:cs="Arial"/>
          <w:sz w:val="20"/>
          <w:szCs w:val="20"/>
        </w:rPr>
        <w:t xml:space="preserve"> (</w:t>
      </w:r>
      <w:r w:rsidR="008D231E">
        <w:rPr>
          <w:rFonts w:ascii="Arial" w:hAnsi="Arial" w:cs="Arial"/>
          <w:sz w:val="20"/>
          <w:szCs w:val="20"/>
        </w:rPr>
        <w:t>8.3%</w:t>
      </w:r>
      <w:r w:rsidRPr="004E307E">
        <w:rPr>
          <w:rFonts w:ascii="Arial" w:hAnsi="Arial" w:cs="Arial"/>
          <w:sz w:val="20"/>
          <w:szCs w:val="20"/>
        </w:rPr>
        <w:t>) in 201</w:t>
      </w:r>
      <w:r w:rsidR="00742B0B">
        <w:rPr>
          <w:rFonts w:ascii="Arial" w:hAnsi="Arial" w:cs="Arial"/>
          <w:sz w:val="20"/>
          <w:szCs w:val="20"/>
        </w:rPr>
        <w:t>8</w:t>
      </w:r>
      <w:r w:rsidRPr="004E307E">
        <w:rPr>
          <w:rFonts w:ascii="Arial" w:hAnsi="Arial" w:cs="Arial"/>
          <w:sz w:val="20"/>
          <w:szCs w:val="20"/>
        </w:rPr>
        <w:t>.</w:t>
      </w:r>
    </w:p>
    <w:p w14:paraId="3BD013C2" w14:textId="3892DC88" w:rsidR="00576158" w:rsidRDefault="00576158" w:rsidP="00387815">
      <w:pPr>
        <w:pStyle w:val="NormalWeb"/>
        <w:jc w:val="both"/>
        <w:rPr>
          <w:rFonts w:ascii="Arial" w:hAnsi="Arial" w:cs="Arial"/>
          <w:sz w:val="14"/>
          <w:szCs w:val="20"/>
        </w:rPr>
      </w:pPr>
    </w:p>
    <w:tbl>
      <w:tblPr>
        <w:tblW w:w="99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368"/>
        <w:gridCol w:w="1530"/>
        <w:gridCol w:w="1260"/>
        <w:gridCol w:w="1155"/>
        <w:gridCol w:w="1095"/>
        <w:gridCol w:w="1170"/>
        <w:gridCol w:w="1170"/>
        <w:gridCol w:w="1217"/>
      </w:tblGrid>
      <w:tr w:rsidR="00576158" w:rsidRPr="00D8064D" w14:paraId="7F399797" w14:textId="77777777" w:rsidTr="002E7204">
        <w:trPr>
          <w:trHeight w:val="479"/>
          <w:jc w:val="center"/>
        </w:trPr>
        <w:tc>
          <w:tcPr>
            <w:tcW w:w="9965" w:type="dxa"/>
            <w:gridSpan w:val="8"/>
            <w:tcBorders>
              <w:top w:val="single" w:sz="12" w:space="0" w:color="auto"/>
            </w:tcBorders>
            <w:shd w:val="clear" w:color="000000" w:fill="auto"/>
            <w:vAlign w:val="center"/>
          </w:tcPr>
          <w:p w14:paraId="75E8CE27" w14:textId="727896C1" w:rsidR="00576158" w:rsidRPr="00D8064D" w:rsidRDefault="00576158" w:rsidP="002E7204">
            <w:pPr>
              <w:widowControl/>
              <w:spacing w:after="0" w:line="240" w:lineRule="auto"/>
              <w:rPr>
                <w:rFonts w:ascii="Arial" w:hAnsi="Arial" w:cs="Arial"/>
                <w:b/>
                <w:bCs/>
                <w:sz w:val="20"/>
                <w:szCs w:val="16"/>
              </w:rPr>
            </w:pPr>
            <w:r w:rsidRPr="00D8064D">
              <w:rPr>
                <w:rFonts w:ascii="Arial" w:hAnsi="Arial" w:cs="Arial"/>
                <w:b/>
                <w:sz w:val="20"/>
                <w:szCs w:val="16"/>
              </w:rPr>
              <w:t xml:space="preserve">Table 20 –RC Graduates by State </w:t>
            </w:r>
            <w:r w:rsidRPr="00D8064D">
              <w:rPr>
                <w:rFonts w:ascii="Arial" w:hAnsi="Arial" w:cs="Arial"/>
                <w:b/>
                <w:sz w:val="20"/>
                <w:szCs w:val="20"/>
              </w:rPr>
              <w:t>(including D.C.</w:t>
            </w:r>
            <w:r w:rsidR="00921637">
              <w:rPr>
                <w:rFonts w:ascii="Arial" w:hAnsi="Arial" w:cs="Arial"/>
                <w:b/>
                <w:sz w:val="20"/>
                <w:szCs w:val="20"/>
              </w:rPr>
              <w:t xml:space="preserve"> and PR</w:t>
            </w:r>
            <w:r w:rsidRPr="00D8064D">
              <w:rPr>
                <w:rFonts w:ascii="Arial" w:hAnsi="Arial" w:cs="Arial"/>
                <w:b/>
                <w:sz w:val="20"/>
                <w:szCs w:val="20"/>
              </w:rPr>
              <w:t>)</w:t>
            </w:r>
            <w:r w:rsidRPr="00D8064D">
              <w:rPr>
                <w:rFonts w:ascii="Arial" w:hAnsi="Arial" w:cs="Arial"/>
                <w:sz w:val="20"/>
                <w:szCs w:val="20"/>
              </w:rPr>
              <w:t xml:space="preserve"> </w:t>
            </w:r>
            <w:r w:rsidRPr="00D8064D">
              <w:rPr>
                <w:rFonts w:ascii="Arial" w:hAnsi="Arial" w:cs="Arial"/>
                <w:b/>
                <w:sz w:val="20"/>
                <w:szCs w:val="16"/>
              </w:rPr>
              <w:t xml:space="preserve">and Degree </w:t>
            </w:r>
            <w:r w:rsidRPr="00F12BCD">
              <w:rPr>
                <w:rFonts w:ascii="Arial" w:hAnsi="Arial" w:cs="Arial"/>
                <w:b/>
                <w:color w:val="000000" w:themeColor="text1"/>
                <w:sz w:val="20"/>
                <w:szCs w:val="16"/>
              </w:rPr>
              <w:t xml:space="preserve">between </w:t>
            </w:r>
            <w:r w:rsidR="00844B07">
              <w:rPr>
                <w:rFonts w:ascii="Arial" w:hAnsi="Arial" w:cs="Arial"/>
                <w:b/>
                <w:color w:val="000000" w:themeColor="text1"/>
                <w:sz w:val="20"/>
                <w:szCs w:val="16"/>
              </w:rPr>
              <w:t>2013</w:t>
            </w:r>
            <w:r w:rsidRPr="00F12BCD">
              <w:rPr>
                <w:rFonts w:ascii="Arial" w:hAnsi="Arial" w:cs="Arial"/>
                <w:b/>
                <w:color w:val="000000" w:themeColor="text1"/>
                <w:sz w:val="20"/>
                <w:szCs w:val="16"/>
              </w:rPr>
              <w:t xml:space="preserve"> and 201</w:t>
            </w:r>
            <w:r w:rsidR="00844B07">
              <w:rPr>
                <w:rFonts w:ascii="Arial" w:hAnsi="Arial" w:cs="Arial"/>
                <w:b/>
                <w:color w:val="000000" w:themeColor="text1"/>
                <w:sz w:val="20"/>
                <w:szCs w:val="16"/>
              </w:rPr>
              <w:t>8</w:t>
            </w:r>
          </w:p>
        </w:tc>
      </w:tr>
      <w:tr w:rsidR="007E4256" w:rsidRPr="00A27461" w14:paraId="2BDCB91D" w14:textId="77777777" w:rsidTr="002E7204">
        <w:trPr>
          <w:trHeight w:val="580"/>
          <w:jc w:val="center"/>
        </w:trPr>
        <w:tc>
          <w:tcPr>
            <w:tcW w:w="1368" w:type="dxa"/>
            <w:tcBorders>
              <w:bottom w:val="single" w:sz="12" w:space="0" w:color="auto"/>
            </w:tcBorders>
            <w:shd w:val="clear" w:color="auto" w:fill="4F81BD"/>
            <w:noWrap/>
            <w:vAlign w:val="center"/>
          </w:tcPr>
          <w:p w14:paraId="5F796B92" w14:textId="77777777" w:rsidR="007E4256" w:rsidRPr="002D7228" w:rsidRDefault="007E4256" w:rsidP="007E4256">
            <w:pPr>
              <w:widowControl/>
              <w:spacing w:after="0" w:line="240" w:lineRule="auto"/>
              <w:jc w:val="center"/>
              <w:rPr>
                <w:rFonts w:ascii="Arial" w:hAnsi="Arial" w:cs="Arial"/>
                <w:b/>
                <w:bCs/>
                <w:color w:val="FFFFFF"/>
                <w:sz w:val="16"/>
                <w:szCs w:val="16"/>
              </w:rPr>
            </w:pPr>
            <w:r w:rsidRPr="002D7228">
              <w:rPr>
                <w:rFonts w:ascii="Arial" w:hAnsi="Arial" w:cs="Arial"/>
                <w:b/>
                <w:bCs/>
                <w:color w:val="FFFFFF"/>
                <w:sz w:val="16"/>
                <w:szCs w:val="16"/>
              </w:rPr>
              <w:t>State</w:t>
            </w:r>
            <w:r w:rsidRPr="002D7228">
              <w:rPr>
                <w:rFonts w:ascii="Arial" w:hAnsi="Arial" w:cs="Arial"/>
                <w:b/>
                <w:bCs/>
                <w:color w:val="FFFFFF"/>
                <w:sz w:val="16"/>
                <w:szCs w:val="16"/>
              </w:rPr>
              <w:br/>
              <w:t>(# of programs</w:t>
            </w:r>
            <w:r>
              <w:rPr>
                <w:rFonts w:ascii="Arial" w:hAnsi="Arial" w:cs="Arial"/>
                <w:b/>
                <w:bCs/>
                <w:color w:val="FFFFFF"/>
                <w:sz w:val="16"/>
                <w:szCs w:val="16"/>
              </w:rPr>
              <w:br/>
              <w:t>reporting</w:t>
            </w:r>
            <w:r w:rsidRPr="002D7228">
              <w:rPr>
                <w:rFonts w:ascii="Arial" w:hAnsi="Arial" w:cs="Arial"/>
                <w:b/>
                <w:bCs/>
                <w:color w:val="FFFFFF"/>
                <w:sz w:val="16"/>
                <w:szCs w:val="16"/>
              </w:rPr>
              <w:t>)</w:t>
            </w:r>
          </w:p>
        </w:tc>
        <w:tc>
          <w:tcPr>
            <w:tcW w:w="1530" w:type="dxa"/>
            <w:tcBorders>
              <w:bottom w:val="single" w:sz="12" w:space="0" w:color="auto"/>
            </w:tcBorders>
            <w:shd w:val="clear" w:color="auto" w:fill="4F81BD"/>
            <w:noWrap/>
            <w:vAlign w:val="center"/>
          </w:tcPr>
          <w:p w14:paraId="5020B9A6" w14:textId="77777777" w:rsidR="007E4256" w:rsidRPr="002D7228" w:rsidRDefault="007E4256" w:rsidP="007E4256">
            <w:pPr>
              <w:widowControl/>
              <w:spacing w:after="0" w:line="240" w:lineRule="auto"/>
              <w:jc w:val="center"/>
              <w:rPr>
                <w:rFonts w:ascii="Arial" w:hAnsi="Arial" w:cs="Arial"/>
                <w:b/>
                <w:bCs/>
                <w:color w:val="FFFFFF"/>
                <w:sz w:val="16"/>
                <w:szCs w:val="16"/>
              </w:rPr>
            </w:pPr>
            <w:r w:rsidRPr="002D7228">
              <w:rPr>
                <w:rFonts w:ascii="Arial" w:hAnsi="Arial" w:cs="Arial"/>
                <w:b/>
                <w:bCs/>
                <w:color w:val="FFFFFF"/>
                <w:sz w:val="16"/>
                <w:szCs w:val="16"/>
              </w:rPr>
              <w:t>Degree</w:t>
            </w:r>
          </w:p>
        </w:tc>
        <w:tc>
          <w:tcPr>
            <w:tcW w:w="1260" w:type="dxa"/>
            <w:tcBorders>
              <w:bottom w:val="single" w:sz="12" w:space="0" w:color="auto"/>
            </w:tcBorders>
            <w:shd w:val="clear" w:color="auto" w:fill="4F81BD"/>
            <w:vAlign w:val="center"/>
          </w:tcPr>
          <w:p w14:paraId="127EE794" w14:textId="52A7FD0C" w:rsidR="007E4256" w:rsidRDefault="007E4256" w:rsidP="007E4256">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2018</w:t>
            </w:r>
          </w:p>
          <w:p w14:paraId="2986DD2D" w14:textId="77777777" w:rsidR="007E4256" w:rsidRDefault="007E4256" w:rsidP="007E4256">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Graduates</w:t>
            </w:r>
          </w:p>
          <w:p w14:paraId="35DFDAF8" w14:textId="0560AFE6" w:rsidR="007E4256" w:rsidRPr="002D7228" w:rsidRDefault="007E4256" w:rsidP="007E4256">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w:t>
            </w:r>
            <w:r w:rsidR="00A02879">
              <w:rPr>
                <w:rFonts w:ascii="Arial" w:hAnsi="Arial" w:cs="Arial"/>
                <w:b/>
                <w:bCs/>
                <w:color w:val="FFFFFF"/>
                <w:sz w:val="16"/>
                <w:szCs w:val="16"/>
              </w:rPr>
              <w:t>400</w:t>
            </w:r>
            <w:r>
              <w:rPr>
                <w:rFonts w:ascii="Arial" w:hAnsi="Arial" w:cs="Arial"/>
                <w:b/>
                <w:bCs/>
                <w:color w:val="FFFFFF"/>
                <w:sz w:val="16"/>
                <w:szCs w:val="16"/>
              </w:rPr>
              <w:t>)</w:t>
            </w:r>
          </w:p>
        </w:tc>
        <w:tc>
          <w:tcPr>
            <w:tcW w:w="1155" w:type="dxa"/>
            <w:tcBorders>
              <w:bottom w:val="single" w:sz="12" w:space="0" w:color="auto"/>
            </w:tcBorders>
            <w:shd w:val="clear" w:color="auto" w:fill="4F81BD"/>
            <w:vAlign w:val="center"/>
          </w:tcPr>
          <w:p w14:paraId="64B54117" w14:textId="77777777" w:rsidR="007E4256" w:rsidRDefault="007E4256" w:rsidP="007E4256">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2017</w:t>
            </w:r>
          </w:p>
          <w:p w14:paraId="188EF1AA" w14:textId="77777777" w:rsidR="007E4256" w:rsidRDefault="007E4256" w:rsidP="007E4256">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Graduates</w:t>
            </w:r>
          </w:p>
          <w:p w14:paraId="67E02AD7" w14:textId="3ED9C639" w:rsidR="007E4256" w:rsidRPr="002D7228" w:rsidRDefault="007E4256" w:rsidP="007E4256">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 425)</w:t>
            </w:r>
          </w:p>
        </w:tc>
        <w:tc>
          <w:tcPr>
            <w:tcW w:w="1095" w:type="dxa"/>
            <w:tcBorders>
              <w:bottom w:val="single" w:sz="12" w:space="0" w:color="auto"/>
            </w:tcBorders>
            <w:shd w:val="clear" w:color="auto" w:fill="4F81BD"/>
            <w:vAlign w:val="center"/>
          </w:tcPr>
          <w:p w14:paraId="780C407C" w14:textId="77777777" w:rsidR="007E4256" w:rsidRDefault="007E4256" w:rsidP="007E4256">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2016</w:t>
            </w:r>
          </w:p>
          <w:p w14:paraId="0912DF38" w14:textId="77777777" w:rsidR="007E4256" w:rsidRDefault="007E4256" w:rsidP="007E4256">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Graduates</w:t>
            </w:r>
          </w:p>
          <w:p w14:paraId="1DD876A4" w14:textId="340A18B9" w:rsidR="007E4256" w:rsidRPr="002D7228" w:rsidRDefault="007E4256" w:rsidP="007E4256">
            <w:pPr>
              <w:widowControl/>
              <w:spacing w:after="0" w:line="240" w:lineRule="auto"/>
              <w:jc w:val="center"/>
              <w:rPr>
                <w:rFonts w:ascii="Arial" w:hAnsi="Arial" w:cs="Arial"/>
                <w:b/>
                <w:bCs/>
                <w:color w:val="FFFFFF"/>
                <w:sz w:val="16"/>
                <w:szCs w:val="16"/>
              </w:rPr>
            </w:pPr>
            <w:r>
              <w:rPr>
                <w:rFonts w:ascii="Arial" w:hAnsi="Arial" w:cs="Arial"/>
                <w:b/>
                <w:bCs/>
                <w:color w:val="FFFFFF"/>
                <w:sz w:val="16"/>
                <w:szCs w:val="16"/>
              </w:rPr>
              <w:t>(N= 415)</w:t>
            </w:r>
          </w:p>
        </w:tc>
        <w:tc>
          <w:tcPr>
            <w:tcW w:w="1170" w:type="dxa"/>
            <w:tcBorders>
              <w:bottom w:val="single" w:sz="12" w:space="0" w:color="auto"/>
            </w:tcBorders>
            <w:shd w:val="clear" w:color="auto" w:fill="4F81BD"/>
            <w:noWrap/>
            <w:vAlign w:val="center"/>
          </w:tcPr>
          <w:p w14:paraId="144C20B6" w14:textId="348B10D2" w:rsidR="007E4256" w:rsidRPr="002D7228" w:rsidRDefault="007E4256" w:rsidP="007E4256">
            <w:pPr>
              <w:widowControl/>
              <w:spacing w:after="0" w:line="240" w:lineRule="auto"/>
              <w:jc w:val="center"/>
              <w:rPr>
                <w:rFonts w:ascii="Arial" w:hAnsi="Arial" w:cs="Arial"/>
                <w:b/>
                <w:bCs/>
                <w:color w:val="FFFFFF"/>
                <w:sz w:val="16"/>
                <w:szCs w:val="16"/>
              </w:rPr>
            </w:pPr>
            <w:r w:rsidRPr="002D7228">
              <w:rPr>
                <w:rFonts w:ascii="Arial" w:hAnsi="Arial" w:cs="Arial"/>
                <w:b/>
                <w:bCs/>
                <w:color w:val="FFFFFF"/>
                <w:sz w:val="16"/>
                <w:szCs w:val="16"/>
              </w:rPr>
              <w:t>201</w:t>
            </w:r>
            <w:r>
              <w:rPr>
                <w:rFonts w:ascii="Arial" w:hAnsi="Arial" w:cs="Arial"/>
                <w:b/>
                <w:bCs/>
                <w:color w:val="FFFFFF"/>
                <w:sz w:val="16"/>
                <w:szCs w:val="16"/>
              </w:rPr>
              <w:t xml:space="preserve">5 </w:t>
            </w:r>
            <w:r w:rsidRPr="002D7228">
              <w:rPr>
                <w:rFonts w:ascii="Arial" w:hAnsi="Arial" w:cs="Arial"/>
                <w:b/>
                <w:bCs/>
                <w:color w:val="FFFFFF"/>
                <w:sz w:val="16"/>
                <w:szCs w:val="16"/>
              </w:rPr>
              <w:t>Graduates</w:t>
            </w:r>
            <w:r>
              <w:rPr>
                <w:rFonts w:ascii="Arial" w:hAnsi="Arial" w:cs="Arial"/>
                <w:b/>
                <w:bCs/>
                <w:color w:val="FFFFFF"/>
                <w:sz w:val="16"/>
                <w:szCs w:val="16"/>
              </w:rPr>
              <w:t xml:space="preserve"> </w:t>
            </w:r>
            <w:r w:rsidRPr="001A271D">
              <w:rPr>
                <w:rFonts w:ascii="Arial" w:hAnsi="Arial" w:cs="Arial"/>
                <w:b/>
                <w:bCs/>
                <w:color w:val="FFFFFF"/>
                <w:sz w:val="16"/>
              </w:rPr>
              <w:t>(N=</w:t>
            </w:r>
            <w:r>
              <w:rPr>
                <w:rFonts w:ascii="Arial" w:hAnsi="Arial" w:cs="Arial"/>
                <w:b/>
                <w:bCs/>
                <w:color w:val="FFFFFF"/>
                <w:sz w:val="16"/>
              </w:rPr>
              <w:t>418</w:t>
            </w:r>
            <w:r w:rsidRPr="001A271D">
              <w:rPr>
                <w:rFonts w:ascii="Arial" w:hAnsi="Arial" w:cs="Arial"/>
                <w:b/>
                <w:bCs/>
                <w:color w:val="FFFFFF"/>
                <w:sz w:val="16"/>
              </w:rPr>
              <w:t>)</w:t>
            </w:r>
          </w:p>
        </w:tc>
        <w:tc>
          <w:tcPr>
            <w:tcW w:w="1170" w:type="dxa"/>
            <w:tcBorders>
              <w:bottom w:val="single" w:sz="12" w:space="0" w:color="auto"/>
            </w:tcBorders>
            <w:shd w:val="clear" w:color="auto" w:fill="4F81BD"/>
            <w:noWrap/>
            <w:vAlign w:val="center"/>
          </w:tcPr>
          <w:p w14:paraId="478FA342" w14:textId="67073AD0" w:rsidR="007E4256" w:rsidRPr="002D7228" w:rsidRDefault="007E4256" w:rsidP="007E4256">
            <w:pPr>
              <w:widowControl/>
              <w:spacing w:after="0" w:line="240" w:lineRule="auto"/>
              <w:jc w:val="center"/>
              <w:rPr>
                <w:rFonts w:ascii="Arial" w:hAnsi="Arial" w:cs="Arial"/>
                <w:b/>
                <w:bCs/>
                <w:color w:val="FFFFFF"/>
                <w:sz w:val="16"/>
                <w:szCs w:val="16"/>
              </w:rPr>
            </w:pPr>
            <w:r w:rsidRPr="002D7228">
              <w:rPr>
                <w:rFonts w:ascii="Arial" w:hAnsi="Arial" w:cs="Arial"/>
                <w:b/>
                <w:bCs/>
                <w:color w:val="FFFFFF"/>
                <w:sz w:val="16"/>
                <w:szCs w:val="16"/>
              </w:rPr>
              <w:t>201</w:t>
            </w:r>
            <w:r>
              <w:rPr>
                <w:rFonts w:ascii="Arial" w:hAnsi="Arial" w:cs="Arial"/>
                <w:b/>
                <w:bCs/>
                <w:color w:val="FFFFFF"/>
                <w:sz w:val="16"/>
                <w:szCs w:val="16"/>
              </w:rPr>
              <w:t xml:space="preserve">4 </w:t>
            </w:r>
            <w:r w:rsidRPr="002D7228">
              <w:rPr>
                <w:rFonts w:ascii="Arial" w:hAnsi="Arial" w:cs="Arial"/>
                <w:b/>
                <w:bCs/>
                <w:color w:val="FFFFFF"/>
                <w:sz w:val="16"/>
                <w:szCs w:val="16"/>
              </w:rPr>
              <w:t>Graduates</w:t>
            </w:r>
            <w:r>
              <w:rPr>
                <w:rFonts w:ascii="Arial" w:hAnsi="Arial" w:cs="Arial"/>
                <w:b/>
                <w:bCs/>
                <w:color w:val="FFFFFF"/>
                <w:sz w:val="16"/>
                <w:szCs w:val="16"/>
              </w:rPr>
              <w:t xml:space="preserve"> </w:t>
            </w:r>
            <w:r w:rsidRPr="001A271D">
              <w:rPr>
                <w:rFonts w:ascii="Arial" w:hAnsi="Arial" w:cs="Arial"/>
                <w:b/>
                <w:bCs/>
                <w:color w:val="FFFFFF"/>
                <w:sz w:val="16"/>
              </w:rPr>
              <w:t>(N=</w:t>
            </w:r>
            <w:r>
              <w:rPr>
                <w:rFonts w:ascii="Arial" w:hAnsi="Arial" w:cs="Arial"/>
                <w:b/>
                <w:bCs/>
                <w:color w:val="FFFFFF"/>
                <w:sz w:val="16"/>
              </w:rPr>
              <w:t>427</w:t>
            </w:r>
            <w:r w:rsidRPr="001A271D">
              <w:rPr>
                <w:rFonts w:ascii="Arial" w:hAnsi="Arial" w:cs="Arial"/>
                <w:b/>
                <w:bCs/>
                <w:color w:val="FFFFFF"/>
                <w:sz w:val="16"/>
              </w:rPr>
              <w:t>)</w:t>
            </w:r>
          </w:p>
        </w:tc>
        <w:tc>
          <w:tcPr>
            <w:tcW w:w="1217" w:type="dxa"/>
            <w:tcBorders>
              <w:bottom w:val="single" w:sz="12" w:space="0" w:color="auto"/>
            </w:tcBorders>
            <w:shd w:val="clear" w:color="auto" w:fill="4F81BD"/>
            <w:noWrap/>
            <w:vAlign w:val="center"/>
          </w:tcPr>
          <w:p w14:paraId="6C76FD35" w14:textId="05E03EDE" w:rsidR="007E4256" w:rsidRPr="002D7228" w:rsidRDefault="007E4256" w:rsidP="007E4256">
            <w:pPr>
              <w:widowControl/>
              <w:spacing w:after="0" w:line="240" w:lineRule="auto"/>
              <w:jc w:val="center"/>
              <w:rPr>
                <w:rFonts w:ascii="Arial" w:hAnsi="Arial" w:cs="Arial"/>
                <w:b/>
                <w:bCs/>
                <w:color w:val="FFFFFF"/>
                <w:sz w:val="16"/>
                <w:szCs w:val="16"/>
              </w:rPr>
            </w:pPr>
            <w:r w:rsidRPr="002D7228">
              <w:rPr>
                <w:rFonts w:ascii="Arial" w:hAnsi="Arial" w:cs="Arial"/>
                <w:b/>
                <w:bCs/>
                <w:color w:val="FFFFFF"/>
                <w:sz w:val="16"/>
                <w:szCs w:val="16"/>
              </w:rPr>
              <w:t>201</w:t>
            </w:r>
            <w:r>
              <w:rPr>
                <w:rFonts w:ascii="Arial" w:hAnsi="Arial" w:cs="Arial"/>
                <w:b/>
                <w:bCs/>
                <w:color w:val="FFFFFF"/>
                <w:sz w:val="16"/>
                <w:szCs w:val="16"/>
              </w:rPr>
              <w:t xml:space="preserve">3 </w:t>
            </w:r>
            <w:r w:rsidRPr="002D7228">
              <w:rPr>
                <w:rFonts w:ascii="Arial" w:hAnsi="Arial" w:cs="Arial"/>
                <w:b/>
                <w:bCs/>
                <w:color w:val="FFFFFF"/>
                <w:sz w:val="16"/>
                <w:szCs w:val="16"/>
              </w:rPr>
              <w:t>Graduates</w:t>
            </w:r>
            <w:r>
              <w:rPr>
                <w:rFonts w:ascii="Arial" w:hAnsi="Arial" w:cs="Arial"/>
                <w:b/>
                <w:bCs/>
                <w:color w:val="FFFFFF"/>
                <w:sz w:val="16"/>
                <w:szCs w:val="16"/>
              </w:rPr>
              <w:t xml:space="preserve"> </w:t>
            </w:r>
            <w:r w:rsidRPr="001A271D">
              <w:rPr>
                <w:rFonts w:ascii="Arial" w:hAnsi="Arial" w:cs="Arial"/>
                <w:b/>
                <w:bCs/>
                <w:color w:val="FFFFFF"/>
                <w:sz w:val="16"/>
              </w:rPr>
              <w:t>(N=4</w:t>
            </w:r>
            <w:r>
              <w:rPr>
                <w:rFonts w:ascii="Arial" w:hAnsi="Arial" w:cs="Arial"/>
                <w:b/>
                <w:bCs/>
                <w:color w:val="FFFFFF"/>
                <w:sz w:val="16"/>
              </w:rPr>
              <w:t>44</w:t>
            </w:r>
            <w:r w:rsidRPr="001A271D">
              <w:rPr>
                <w:rFonts w:ascii="Arial" w:hAnsi="Arial" w:cs="Arial"/>
                <w:b/>
                <w:bCs/>
                <w:color w:val="FFFFFF"/>
                <w:sz w:val="16"/>
              </w:rPr>
              <w:t>)</w:t>
            </w:r>
          </w:p>
        </w:tc>
      </w:tr>
      <w:tr w:rsidR="00844B07" w:rsidRPr="00A27461" w14:paraId="5E18D3D7" w14:textId="77777777" w:rsidTr="002E7204">
        <w:trPr>
          <w:trHeight w:val="288"/>
          <w:jc w:val="center"/>
        </w:trPr>
        <w:tc>
          <w:tcPr>
            <w:tcW w:w="1368" w:type="dxa"/>
            <w:tcBorders>
              <w:top w:val="single" w:sz="12" w:space="0" w:color="auto"/>
            </w:tcBorders>
            <w:shd w:val="clear" w:color="B8CCE4" w:fill="E5B8B7"/>
            <w:noWrap/>
            <w:vAlign w:val="center"/>
          </w:tcPr>
          <w:p w14:paraId="4DB665E0" w14:textId="6879145C" w:rsidR="00844B07" w:rsidRPr="000E1B5A" w:rsidRDefault="00844B07" w:rsidP="00844B07">
            <w:pPr>
              <w:widowControl/>
              <w:spacing w:after="0" w:line="240" w:lineRule="auto"/>
              <w:jc w:val="center"/>
              <w:rPr>
                <w:rFonts w:ascii="Arial" w:hAnsi="Arial" w:cs="Arial"/>
                <w:b/>
                <w:sz w:val="16"/>
                <w:szCs w:val="16"/>
              </w:rPr>
            </w:pPr>
            <w:r w:rsidRPr="000E1B5A">
              <w:rPr>
                <w:rFonts w:ascii="Arial" w:hAnsi="Arial" w:cs="Arial"/>
                <w:b/>
                <w:sz w:val="16"/>
                <w:szCs w:val="16"/>
              </w:rPr>
              <w:t>AL (n=</w:t>
            </w:r>
            <w:r w:rsidR="00A02879">
              <w:rPr>
                <w:rFonts w:ascii="Arial" w:hAnsi="Arial" w:cs="Arial"/>
                <w:b/>
                <w:sz w:val="16"/>
                <w:szCs w:val="16"/>
              </w:rPr>
              <w:t>5</w:t>
            </w:r>
            <w:r w:rsidRPr="000E1B5A">
              <w:rPr>
                <w:rFonts w:ascii="Arial" w:hAnsi="Arial" w:cs="Arial"/>
                <w:b/>
                <w:sz w:val="16"/>
                <w:szCs w:val="16"/>
              </w:rPr>
              <w:t>)</w:t>
            </w:r>
          </w:p>
        </w:tc>
        <w:tc>
          <w:tcPr>
            <w:tcW w:w="1530" w:type="dxa"/>
            <w:tcBorders>
              <w:top w:val="single" w:sz="12" w:space="0" w:color="auto"/>
            </w:tcBorders>
            <w:shd w:val="clear" w:color="B8CCE4" w:fill="B8CCE4"/>
            <w:noWrap/>
            <w:vAlign w:val="center"/>
          </w:tcPr>
          <w:p w14:paraId="696F2222"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677D516F" w14:textId="58CCA43B" w:rsidR="00844B07" w:rsidRPr="00F12BCD" w:rsidRDefault="00A02879"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86</w:t>
            </w:r>
          </w:p>
        </w:tc>
        <w:tc>
          <w:tcPr>
            <w:tcW w:w="1155" w:type="dxa"/>
            <w:tcBorders>
              <w:top w:val="single" w:sz="12" w:space="0" w:color="auto"/>
            </w:tcBorders>
            <w:shd w:val="clear" w:color="B8CCE4" w:fill="B8CCE4"/>
            <w:vAlign w:val="center"/>
          </w:tcPr>
          <w:p w14:paraId="4DA9FC6B" w14:textId="2C21C58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67</w:t>
            </w:r>
          </w:p>
        </w:tc>
        <w:tc>
          <w:tcPr>
            <w:tcW w:w="1095" w:type="dxa"/>
            <w:tcBorders>
              <w:top w:val="single" w:sz="12" w:space="0" w:color="auto"/>
            </w:tcBorders>
            <w:shd w:val="clear" w:color="B8CCE4" w:fill="B8CCE4"/>
            <w:vAlign w:val="center"/>
          </w:tcPr>
          <w:p w14:paraId="0D4580B2" w14:textId="4FD18955"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83</w:t>
            </w:r>
          </w:p>
        </w:tc>
        <w:tc>
          <w:tcPr>
            <w:tcW w:w="1170" w:type="dxa"/>
            <w:tcBorders>
              <w:top w:val="single" w:sz="12" w:space="0" w:color="auto"/>
            </w:tcBorders>
            <w:shd w:val="clear" w:color="B8CCE4" w:fill="B8CCE4"/>
            <w:noWrap/>
            <w:vAlign w:val="center"/>
          </w:tcPr>
          <w:p w14:paraId="3E66EEC0" w14:textId="572493B3"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97</w:t>
            </w:r>
          </w:p>
        </w:tc>
        <w:tc>
          <w:tcPr>
            <w:tcW w:w="1170" w:type="dxa"/>
            <w:tcBorders>
              <w:top w:val="single" w:sz="12" w:space="0" w:color="auto"/>
            </w:tcBorders>
            <w:shd w:val="clear" w:color="B8CCE4" w:fill="B8CCE4"/>
            <w:noWrap/>
            <w:vAlign w:val="center"/>
          </w:tcPr>
          <w:p w14:paraId="0DE21D89" w14:textId="7899D81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107</w:t>
            </w:r>
          </w:p>
        </w:tc>
        <w:tc>
          <w:tcPr>
            <w:tcW w:w="1217" w:type="dxa"/>
            <w:tcBorders>
              <w:top w:val="single" w:sz="12" w:space="0" w:color="auto"/>
            </w:tcBorders>
            <w:shd w:val="clear" w:color="B8CCE4" w:fill="B8CCE4"/>
            <w:noWrap/>
            <w:vAlign w:val="center"/>
          </w:tcPr>
          <w:p w14:paraId="3693C5D2" w14:textId="31D64969"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129</w:t>
            </w:r>
          </w:p>
        </w:tc>
      </w:tr>
      <w:tr w:rsidR="00844B07" w:rsidRPr="00A27461" w14:paraId="4339A2F6" w14:textId="77777777" w:rsidTr="00ED2172">
        <w:trPr>
          <w:trHeight w:val="288"/>
          <w:jc w:val="center"/>
        </w:trPr>
        <w:tc>
          <w:tcPr>
            <w:tcW w:w="1368" w:type="dxa"/>
            <w:tcBorders>
              <w:bottom w:val="single" w:sz="4" w:space="0" w:color="auto"/>
            </w:tcBorders>
            <w:shd w:val="clear" w:color="DCE6F1" w:fill="DCE6F1"/>
            <w:noWrap/>
            <w:vAlign w:val="center"/>
          </w:tcPr>
          <w:p w14:paraId="7983D50A" w14:textId="7AB71631" w:rsidR="00844B07" w:rsidRPr="000E1B5A" w:rsidRDefault="00A02879" w:rsidP="00844B07">
            <w:pPr>
              <w:widowControl/>
              <w:spacing w:after="0" w:line="240" w:lineRule="auto"/>
              <w:jc w:val="center"/>
              <w:rPr>
                <w:rFonts w:ascii="Arial" w:hAnsi="Arial" w:cs="Arial"/>
                <w:sz w:val="16"/>
                <w:szCs w:val="16"/>
              </w:rPr>
            </w:pPr>
            <w:r>
              <w:rPr>
                <w:rFonts w:ascii="Arial" w:hAnsi="Arial" w:cs="Arial"/>
                <w:sz w:val="16"/>
                <w:szCs w:val="16"/>
              </w:rPr>
              <w:t>3</w:t>
            </w:r>
          </w:p>
        </w:tc>
        <w:tc>
          <w:tcPr>
            <w:tcW w:w="1530" w:type="dxa"/>
            <w:tcBorders>
              <w:bottom w:val="single" w:sz="4" w:space="0" w:color="auto"/>
            </w:tcBorders>
            <w:shd w:val="clear" w:color="DCE6F1" w:fill="DCE6F1"/>
            <w:noWrap/>
            <w:vAlign w:val="center"/>
          </w:tcPr>
          <w:p w14:paraId="5190DD17"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tcBorders>
              <w:bottom w:val="single" w:sz="4" w:space="0" w:color="auto"/>
            </w:tcBorders>
            <w:shd w:val="clear" w:color="DCE6F1" w:fill="DCE6F1"/>
            <w:vAlign w:val="center"/>
          </w:tcPr>
          <w:p w14:paraId="3D7E89F5" w14:textId="592C6DFE" w:rsidR="00844B07" w:rsidRPr="00F12BCD" w:rsidRDefault="00A02879"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71</w:t>
            </w:r>
          </w:p>
        </w:tc>
        <w:tc>
          <w:tcPr>
            <w:tcW w:w="1155" w:type="dxa"/>
            <w:tcBorders>
              <w:bottom w:val="single" w:sz="4" w:space="0" w:color="auto"/>
            </w:tcBorders>
            <w:shd w:val="clear" w:color="DCE6F1" w:fill="DCE6F1"/>
            <w:vAlign w:val="center"/>
          </w:tcPr>
          <w:p w14:paraId="3A7F443C" w14:textId="7B42107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49</w:t>
            </w:r>
          </w:p>
        </w:tc>
        <w:tc>
          <w:tcPr>
            <w:tcW w:w="1095" w:type="dxa"/>
            <w:tcBorders>
              <w:bottom w:val="single" w:sz="4" w:space="0" w:color="auto"/>
            </w:tcBorders>
            <w:shd w:val="clear" w:color="DCE6F1" w:fill="DCE6F1"/>
            <w:vAlign w:val="center"/>
          </w:tcPr>
          <w:p w14:paraId="3F698F88" w14:textId="0CD5B1F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68</w:t>
            </w:r>
          </w:p>
        </w:tc>
        <w:tc>
          <w:tcPr>
            <w:tcW w:w="1170" w:type="dxa"/>
            <w:tcBorders>
              <w:bottom w:val="single" w:sz="4" w:space="0" w:color="auto"/>
            </w:tcBorders>
            <w:shd w:val="clear" w:color="DCE6F1" w:fill="DCE6F1"/>
            <w:noWrap/>
            <w:vAlign w:val="center"/>
          </w:tcPr>
          <w:p w14:paraId="4FB43729" w14:textId="6D9C74E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74</w:t>
            </w:r>
          </w:p>
        </w:tc>
        <w:tc>
          <w:tcPr>
            <w:tcW w:w="1170" w:type="dxa"/>
            <w:tcBorders>
              <w:bottom w:val="single" w:sz="4" w:space="0" w:color="auto"/>
            </w:tcBorders>
            <w:shd w:val="clear" w:color="DCE6F1" w:fill="DCE6F1"/>
            <w:noWrap/>
            <w:vAlign w:val="center"/>
          </w:tcPr>
          <w:p w14:paraId="4FB5092B" w14:textId="4AA93C4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53</w:t>
            </w:r>
          </w:p>
        </w:tc>
        <w:tc>
          <w:tcPr>
            <w:tcW w:w="1217" w:type="dxa"/>
            <w:tcBorders>
              <w:bottom w:val="single" w:sz="4" w:space="0" w:color="auto"/>
            </w:tcBorders>
            <w:shd w:val="clear" w:color="DCE6F1" w:fill="DCE6F1"/>
            <w:noWrap/>
            <w:vAlign w:val="center"/>
          </w:tcPr>
          <w:p w14:paraId="6F2D9853" w14:textId="57FC907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87</w:t>
            </w:r>
          </w:p>
        </w:tc>
      </w:tr>
      <w:tr w:rsidR="00844B07" w:rsidRPr="00A27461" w14:paraId="02EFF4AF" w14:textId="77777777" w:rsidTr="00ED2172">
        <w:trPr>
          <w:trHeight w:val="288"/>
          <w:jc w:val="center"/>
        </w:trPr>
        <w:tc>
          <w:tcPr>
            <w:tcW w:w="1368" w:type="dxa"/>
            <w:tcBorders>
              <w:top w:val="single" w:sz="4" w:space="0" w:color="auto"/>
              <w:bottom w:val="single" w:sz="4" w:space="0" w:color="auto"/>
            </w:tcBorders>
            <w:shd w:val="clear" w:color="B8CCE4" w:fill="B8CCE4"/>
            <w:noWrap/>
            <w:vAlign w:val="center"/>
          </w:tcPr>
          <w:p w14:paraId="152D861F" w14:textId="3147C3A4" w:rsidR="00844B07" w:rsidRPr="000E1B5A" w:rsidRDefault="00A02879"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tcBorders>
              <w:top w:val="single" w:sz="4" w:space="0" w:color="auto"/>
              <w:bottom w:val="single" w:sz="4" w:space="0" w:color="auto"/>
            </w:tcBorders>
            <w:shd w:val="clear" w:color="B8CCE4" w:fill="B8CCE4"/>
            <w:noWrap/>
            <w:vAlign w:val="center"/>
          </w:tcPr>
          <w:p w14:paraId="0E7F0312"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top w:val="single" w:sz="4" w:space="0" w:color="auto"/>
              <w:bottom w:val="single" w:sz="4" w:space="0" w:color="auto"/>
            </w:tcBorders>
            <w:shd w:val="clear" w:color="B8CCE4" w:fill="B8CCE4"/>
            <w:vAlign w:val="center"/>
          </w:tcPr>
          <w:p w14:paraId="39A578AB" w14:textId="685ED984"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14</w:t>
            </w:r>
          </w:p>
        </w:tc>
        <w:tc>
          <w:tcPr>
            <w:tcW w:w="1155" w:type="dxa"/>
            <w:tcBorders>
              <w:top w:val="single" w:sz="4" w:space="0" w:color="auto"/>
              <w:bottom w:val="single" w:sz="4" w:space="0" w:color="auto"/>
            </w:tcBorders>
            <w:shd w:val="clear" w:color="B8CCE4" w:fill="B8CCE4"/>
            <w:vAlign w:val="center"/>
          </w:tcPr>
          <w:p w14:paraId="1C131BA1" w14:textId="05077F7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18</w:t>
            </w:r>
          </w:p>
        </w:tc>
        <w:tc>
          <w:tcPr>
            <w:tcW w:w="1095" w:type="dxa"/>
            <w:tcBorders>
              <w:top w:val="single" w:sz="4" w:space="0" w:color="auto"/>
              <w:bottom w:val="single" w:sz="4" w:space="0" w:color="auto"/>
            </w:tcBorders>
            <w:shd w:val="clear" w:color="B8CCE4" w:fill="B8CCE4"/>
            <w:vAlign w:val="center"/>
          </w:tcPr>
          <w:p w14:paraId="2417AB5C" w14:textId="13F6277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15</w:t>
            </w:r>
          </w:p>
        </w:tc>
        <w:tc>
          <w:tcPr>
            <w:tcW w:w="1170" w:type="dxa"/>
            <w:tcBorders>
              <w:top w:val="single" w:sz="4" w:space="0" w:color="auto"/>
              <w:bottom w:val="single" w:sz="4" w:space="0" w:color="auto"/>
            </w:tcBorders>
            <w:shd w:val="clear" w:color="B8CCE4" w:fill="B8CCE4"/>
            <w:noWrap/>
            <w:vAlign w:val="center"/>
          </w:tcPr>
          <w:p w14:paraId="3B15A0EB" w14:textId="23EE5DB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23</w:t>
            </w:r>
          </w:p>
        </w:tc>
        <w:tc>
          <w:tcPr>
            <w:tcW w:w="1170" w:type="dxa"/>
            <w:tcBorders>
              <w:top w:val="single" w:sz="4" w:space="0" w:color="auto"/>
              <w:bottom w:val="single" w:sz="4" w:space="0" w:color="auto"/>
            </w:tcBorders>
            <w:shd w:val="clear" w:color="B8CCE4" w:fill="B8CCE4"/>
            <w:noWrap/>
            <w:vAlign w:val="center"/>
          </w:tcPr>
          <w:p w14:paraId="47CB2F90" w14:textId="30CD8C3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54</w:t>
            </w:r>
          </w:p>
        </w:tc>
        <w:tc>
          <w:tcPr>
            <w:tcW w:w="1217" w:type="dxa"/>
            <w:tcBorders>
              <w:top w:val="single" w:sz="4" w:space="0" w:color="auto"/>
              <w:bottom w:val="single" w:sz="4" w:space="0" w:color="auto"/>
            </w:tcBorders>
            <w:shd w:val="clear" w:color="B8CCE4" w:fill="B8CCE4"/>
            <w:noWrap/>
            <w:vAlign w:val="center"/>
          </w:tcPr>
          <w:p w14:paraId="58EC7922" w14:textId="0A1DDC5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42</w:t>
            </w:r>
          </w:p>
        </w:tc>
      </w:tr>
      <w:tr w:rsidR="00844B07" w:rsidRPr="00A27461" w14:paraId="52C98EAD" w14:textId="77777777" w:rsidTr="00ED2172">
        <w:trPr>
          <w:trHeight w:val="288"/>
          <w:jc w:val="center"/>
        </w:trPr>
        <w:tc>
          <w:tcPr>
            <w:tcW w:w="1368" w:type="dxa"/>
            <w:tcBorders>
              <w:top w:val="single" w:sz="4" w:space="0" w:color="auto"/>
              <w:bottom w:val="single" w:sz="12" w:space="0" w:color="auto"/>
            </w:tcBorders>
            <w:shd w:val="clear" w:color="B8CCE4" w:fill="B8CCE4"/>
            <w:noWrap/>
            <w:vAlign w:val="center"/>
          </w:tcPr>
          <w:p w14:paraId="549E78D4" w14:textId="48B841E0" w:rsidR="00844B07"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tcBorders>
              <w:top w:val="single" w:sz="4" w:space="0" w:color="auto"/>
              <w:bottom w:val="single" w:sz="12" w:space="0" w:color="auto"/>
            </w:tcBorders>
            <w:shd w:val="clear" w:color="B8CCE4" w:fill="B8CCE4"/>
            <w:noWrap/>
            <w:vAlign w:val="center"/>
          </w:tcPr>
          <w:p w14:paraId="5E8E368E" w14:textId="5B898EC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Masters</w:t>
            </w:r>
          </w:p>
        </w:tc>
        <w:tc>
          <w:tcPr>
            <w:tcW w:w="1260" w:type="dxa"/>
            <w:tcBorders>
              <w:top w:val="single" w:sz="4" w:space="0" w:color="auto"/>
              <w:bottom w:val="single" w:sz="12" w:space="0" w:color="auto"/>
            </w:tcBorders>
            <w:shd w:val="clear" w:color="B8CCE4" w:fill="B8CCE4"/>
            <w:vAlign w:val="center"/>
          </w:tcPr>
          <w:p w14:paraId="10CFC1C0" w14:textId="43BE91EE"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w:t>
            </w:r>
          </w:p>
        </w:tc>
        <w:tc>
          <w:tcPr>
            <w:tcW w:w="1155" w:type="dxa"/>
            <w:tcBorders>
              <w:top w:val="single" w:sz="4" w:space="0" w:color="auto"/>
              <w:bottom w:val="single" w:sz="12" w:space="0" w:color="auto"/>
            </w:tcBorders>
            <w:shd w:val="clear" w:color="B8CCE4" w:fill="B8CCE4"/>
            <w:vAlign w:val="center"/>
          </w:tcPr>
          <w:p w14:paraId="0D48A644" w14:textId="4B70F20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top w:val="single" w:sz="4" w:space="0" w:color="auto"/>
              <w:bottom w:val="single" w:sz="12" w:space="0" w:color="auto"/>
            </w:tcBorders>
            <w:shd w:val="clear" w:color="B8CCE4" w:fill="B8CCE4"/>
            <w:vAlign w:val="center"/>
          </w:tcPr>
          <w:p w14:paraId="371F2511" w14:textId="38A79B6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N/A</w:t>
            </w:r>
          </w:p>
        </w:tc>
        <w:tc>
          <w:tcPr>
            <w:tcW w:w="1170" w:type="dxa"/>
            <w:tcBorders>
              <w:top w:val="single" w:sz="4" w:space="0" w:color="auto"/>
              <w:bottom w:val="single" w:sz="12" w:space="0" w:color="auto"/>
            </w:tcBorders>
            <w:shd w:val="clear" w:color="B8CCE4" w:fill="B8CCE4"/>
            <w:noWrap/>
            <w:vAlign w:val="center"/>
          </w:tcPr>
          <w:p w14:paraId="40DDD704" w14:textId="6B47F88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N/A</w:t>
            </w:r>
          </w:p>
        </w:tc>
        <w:tc>
          <w:tcPr>
            <w:tcW w:w="1170" w:type="dxa"/>
            <w:tcBorders>
              <w:top w:val="single" w:sz="4" w:space="0" w:color="auto"/>
              <w:bottom w:val="single" w:sz="12" w:space="0" w:color="auto"/>
            </w:tcBorders>
            <w:shd w:val="clear" w:color="B8CCE4" w:fill="B8CCE4"/>
            <w:noWrap/>
            <w:vAlign w:val="center"/>
          </w:tcPr>
          <w:p w14:paraId="198E8621" w14:textId="3AA6C07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N/A</w:t>
            </w:r>
          </w:p>
        </w:tc>
        <w:tc>
          <w:tcPr>
            <w:tcW w:w="1217" w:type="dxa"/>
            <w:tcBorders>
              <w:top w:val="single" w:sz="4" w:space="0" w:color="auto"/>
              <w:bottom w:val="single" w:sz="12" w:space="0" w:color="auto"/>
            </w:tcBorders>
            <w:shd w:val="clear" w:color="B8CCE4" w:fill="B8CCE4"/>
            <w:noWrap/>
            <w:vAlign w:val="center"/>
          </w:tcPr>
          <w:p w14:paraId="0BBC5305" w14:textId="4FE9391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N/A</w:t>
            </w:r>
          </w:p>
        </w:tc>
      </w:tr>
      <w:tr w:rsidR="00844B07" w:rsidRPr="00A27461" w14:paraId="059F071E" w14:textId="77777777" w:rsidTr="002E7204">
        <w:trPr>
          <w:trHeight w:val="288"/>
          <w:jc w:val="center"/>
        </w:trPr>
        <w:tc>
          <w:tcPr>
            <w:tcW w:w="1368" w:type="dxa"/>
            <w:tcBorders>
              <w:top w:val="single" w:sz="12" w:space="0" w:color="auto"/>
            </w:tcBorders>
            <w:shd w:val="clear" w:color="B8CCE4" w:fill="E5B8B7"/>
            <w:noWrap/>
            <w:vAlign w:val="center"/>
          </w:tcPr>
          <w:p w14:paraId="4A8A7D32" w14:textId="4846D734" w:rsidR="00844B07" w:rsidRPr="009553FE" w:rsidRDefault="00844B07" w:rsidP="00844B07">
            <w:pPr>
              <w:widowControl/>
              <w:spacing w:after="0" w:line="240" w:lineRule="auto"/>
              <w:jc w:val="center"/>
              <w:rPr>
                <w:rFonts w:ascii="Arial" w:hAnsi="Arial" w:cs="Arial"/>
                <w:b/>
                <w:sz w:val="16"/>
                <w:szCs w:val="16"/>
              </w:rPr>
            </w:pPr>
            <w:r w:rsidRPr="009553FE">
              <w:rPr>
                <w:rFonts w:ascii="Arial" w:hAnsi="Arial" w:cs="Arial"/>
                <w:b/>
                <w:sz w:val="16"/>
                <w:szCs w:val="16"/>
              </w:rPr>
              <w:t>AR (n=</w:t>
            </w:r>
            <w:r>
              <w:rPr>
                <w:rFonts w:ascii="Arial" w:hAnsi="Arial" w:cs="Arial"/>
                <w:b/>
                <w:sz w:val="16"/>
                <w:szCs w:val="16"/>
              </w:rPr>
              <w:t>7</w:t>
            </w:r>
            <w:r w:rsidRPr="009553FE">
              <w:rPr>
                <w:rFonts w:ascii="Arial" w:hAnsi="Arial" w:cs="Arial"/>
                <w:b/>
                <w:sz w:val="16"/>
                <w:szCs w:val="16"/>
              </w:rPr>
              <w:t>)</w:t>
            </w:r>
          </w:p>
        </w:tc>
        <w:tc>
          <w:tcPr>
            <w:tcW w:w="1530" w:type="dxa"/>
            <w:tcBorders>
              <w:top w:val="single" w:sz="12" w:space="0" w:color="auto"/>
            </w:tcBorders>
            <w:shd w:val="clear" w:color="DCE6F1" w:fill="DCE6F1"/>
            <w:noWrap/>
            <w:vAlign w:val="center"/>
          </w:tcPr>
          <w:p w14:paraId="3DF1B3AB"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7C86830E" w14:textId="66366EEF"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59</w:t>
            </w:r>
          </w:p>
        </w:tc>
        <w:tc>
          <w:tcPr>
            <w:tcW w:w="1155" w:type="dxa"/>
            <w:tcBorders>
              <w:top w:val="single" w:sz="12" w:space="0" w:color="auto"/>
            </w:tcBorders>
            <w:shd w:val="clear" w:color="DCE6F1" w:fill="DCE6F1"/>
            <w:vAlign w:val="center"/>
          </w:tcPr>
          <w:p w14:paraId="4F5EAB6B" w14:textId="62CDAE44"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53</w:t>
            </w:r>
          </w:p>
        </w:tc>
        <w:tc>
          <w:tcPr>
            <w:tcW w:w="1095" w:type="dxa"/>
            <w:tcBorders>
              <w:top w:val="single" w:sz="12" w:space="0" w:color="auto"/>
            </w:tcBorders>
            <w:shd w:val="clear" w:color="DCE6F1" w:fill="DCE6F1"/>
            <w:vAlign w:val="center"/>
          </w:tcPr>
          <w:p w14:paraId="7DE3011B" w14:textId="1D997E8A"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64</w:t>
            </w:r>
          </w:p>
        </w:tc>
        <w:tc>
          <w:tcPr>
            <w:tcW w:w="1170" w:type="dxa"/>
            <w:tcBorders>
              <w:top w:val="single" w:sz="12" w:space="0" w:color="auto"/>
            </w:tcBorders>
            <w:shd w:val="clear" w:color="DCE6F1" w:fill="DCE6F1"/>
            <w:noWrap/>
            <w:vAlign w:val="center"/>
          </w:tcPr>
          <w:p w14:paraId="08AE75D4" w14:textId="7FF19246"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83</w:t>
            </w:r>
          </w:p>
        </w:tc>
        <w:tc>
          <w:tcPr>
            <w:tcW w:w="1170" w:type="dxa"/>
            <w:tcBorders>
              <w:top w:val="single" w:sz="12" w:space="0" w:color="auto"/>
            </w:tcBorders>
            <w:shd w:val="clear" w:color="DCE6F1" w:fill="DCE6F1"/>
            <w:noWrap/>
            <w:vAlign w:val="center"/>
          </w:tcPr>
          <w:p w14:paraId="27EAF3CC" w14:textId="2BF0355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113</w:t>
            </w:r>
          </w:p>
        </w:tc>
        <w:tc>
          <w:tcPr>
            <w:tcW w:w="1217" w:type="dxa"/>
            <w:tcBorders>
              <w:top w:val="single" w:sz="12" w:space="0" w:color="auto"/>
            </w:tcBorders>
            <w:shd w:val="clear" w:color="DCE6F1" w:fill="DCE6F1"/>
            <w:noWrap/>
            <w:vAlign w:val="center"/>
          </w:tcPr>
          <w:p w14:paraId="7B97B245" w14:textId="0CEBEBE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89</w:t>
            </w:r>
          </w:p>
        </w:tc>
      </w:tr>
      <w:tr w:rsidR="00844B07" w:rsidRPr="00A27461" w14:paraId="3CDB6E73" w14:textId="77777777" w:rsidTr="002E7204">
        <w:trPr>
          <w:trHeight w:val="288"/>
          <w:jc w:val="center"/>
        </w:trPr>
        <w:tc>
          <w:tcPr>
            <w:tcW w:w="1368" w:type="dxa"/>
            <w:shd w:val="clear" w:color="B8CCE4" w:fill="B8CCE4"/>
            <w:noWrap/>
            <w:vAlign w:val="center"/>
          </w:tcPr>
          <w:p w14:paraId="40E0BBBA" w14:textId="6CAF1C83" w:rsidR="00844B07" w:rsidRPr="009553FE" w:rsidRDefault="00844B07" w:rsidP="00844B07">
            <w:pPr>
              <w:widowControl/>
              <w:spacing w:after="0" w:line="240" w:lineRule="auto"/>
              <w:jc w:val="center"/>
              <w:rPr>
                <w:rFonts w:ascii="Arial" w:hAnsi="Arial" w:cs="Arial"/>
                <w:sz w:val="16"/>
                <w:szCs w:val="16"/>
              </w:rPr>
            </w:pPr>
            <w:r>
              <w:rPr>
                <w:rFonts w:ascii="Arial" w:hAnsi="Arial" w:cs="Arial"/>
                <w:sz w:val="16"/>
                <w:szCs w:val="16"/>
              </w:rPr>
              <w:t>6</w:t>
            </w:r>
          </w:p>
        </w:tc>
        <w:tc>
          <w:tcPr>
            <w:tcW w:w="1530" w:type="dxa"/>
            <w:shd w:val="clear" w:color="B8CCE4" w:fill="B8CCE4"/>
            <w:noWrap/>
            <w:vAlign w:val="center"/>
          </w:tcPr>
          <w:p w14:paraId="088EA065"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62AC03A7" w14:textId="67022A4E"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50</w:t>
            </w:r>
          </w:p>
        </w:tc>
        <w:tc>
          <w:tcPr>
            <w:tcW w:w="1155" w:type="dxa"/>
            <w:shd w:val="clear" w:color="B8CCE4" w:fill="B8CCE4"/>
            <w:vAlign w:val="center"/>
          </w:tcPr>
          <w:p w14:paraId="7C150A03" w14:textId="4C967F8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43</w:t>
            </w:r>
          </w:p>
        </w:tc>
        <w:tc>
          <w:tcPr>
            <w:tcW w:w="1095" w:type="dxa"/>
            <w:shd w:val="clear" w:color="B8CCE4" w:fill="B8CCE4"/>
            <w:vAlign w:val="center"/>
          </w:tcPr>
          <w:p w14:paraId="4E2E07F4" w14:textId="6C1B095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58</w:t>
            </w:r>
          </w:p>
        </w:tc>
        <w:tc>
          <w:tcPr>
            <w:tcW w:w="1170" w:type="dxa"/>
            <w:shd w:val="clear" w:color="B8CCE4" w:fill="B8CCE4"/>
            <w:noWrap/>
            <w:vAlign w:val="center"/>
          </w:tcPr>
          <w:p w14:paraId="56F40703" w14:textId="0C66E02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71</w:t>
            </w:r>
          </w:p>
        </w:tc>
        <w:tc>
          <w:tcPr>
            <w:tcW w:w="1170" w:type="dxa"/>
            <w:shd w:val="clear" w:color="B8CCE4" w:fill="B8CCE4"/>
            <w:noWrap/>
            <w:vAlign w:val="center"/>
          </w:tcPr>
          <w:p w14:paraId="6ABDE317" w14:textId="779D3E5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93</w:t>
            </w:r>
          </w:p>
        </w:tc>
        <w:tc>
          <w:tcPr>
            <w:tcW w:w="1217" w:type="dxa"/>
            <w:shd w:val="clear" w:color="B8CCE4" w:fill="B8CCE4"/>
            <w:noWrap/>
            <w:vAlign w:val="center"/>
          </w:tcPr>
          <w:p w14:paraId="11BDE3DE" w14:textId="2BF2588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77</w:t>
            </w:r>
          </w:p>
        </w:tc>
      </w:tr>
      <w:tr w:rsidR="00844B07" w:rsidRPr="00A27461" w14:paraId="14B2E9B2" w14:textId="77777777" w:rsidTr="002E7204">
        <w:trPr>
          <w:trHeight w:val="288"/>
          <w:jc w:val="center"/>
        </w:trPr>
        <w:tc>
          <w:tcPr>
            <w:tcW w:w="1368" w:type="dxa"/>
            <w:tcBorders>
              <w:bottom w:val="single" w:sz="12" w:space="0" w:color="auto"/>
            </w:tcBorders>
            <w:shd w:val="clear" w:color="DCE6F1" w:fill="DCE6F1"/>
            <w:noWrap/>
            <w:vAlign w:val="center"/>
          </w:tcPr>
          <w:p w14:paraId="49291176" w14:textId="77777777" w:rsidR="00844B07" w:rsidRPr="009553FE"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tcBorders>
              <w:bottom w:val="single" w:sz="12" w:space="0" w:color="auto"/>
            </w:tcBorders>
            <w:shd w:val="clear" w:color="DCE6F1" w:fill="DCE6F1"/>
            <w:noWrap/>
            <w:vAlign w:val="center"/>
          </w:tcPr>
          <w:p w14:paraId="478FB3FC"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6EF89566" w14:textId="2E8BB951"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9</w:t>
            </w:r>
          </w:p>
        </w:tc>
        <w:tc>
          <w:tcPr>
            <w:tcW w:w="1155" w:type="dxa"/>
            <w:tcBorders>
              <w:bottom w:val="single" w:sz="12" w:space="0" w:color="auto"/>
            </w:tcBorders>
            <w:shd w:val="clear" w:color="DCE6F1" w:fill="DCE6F1"/>
            <w:vAlign w:val="center"/>
          </w:tcPr>
          <w:p w14:paraId="51885580" w14:textId="464F334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10</w:t>
            </w:r>
          </w:p>
        </w:tc>
        <w:tc>
          <w:tcPr>
            <w:tcW w:w="1095" w:type="dxa"/>
            <w:tcBorders>
              <w:bottom w:val="single" w:sz="12" w:space="0" w:color="auto"/>
            </w:tcBorders>
            <w:shd w:val="clear" w:color="DCE6F1" w:fill="DCE6F1"/>
            <w:vAlign w:val="center"/>
          </w:tcPr>
          <w:p w14:paraId="7644FB9E" w14:textId="26348D8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w:t>
            </w:r>
          </w:p>
        </w:tc>
        <w:tc>
          <w:tcPr>
            <w:tcW w:w="1170" w:type="dxa"/>
            <w:tcBorders>
              <w:bottom w:val="single" w:sz="12" w:space="0" w:color="auto"/>
            </w:tcBorders>
            <w:shd w:val="clear" w:color="DCE6F1" w:fill="DCE6F1"/>
            <w:noWrap/>
            <w:vAlign w:val="center"/>
          </w:tcPr>
          <w:p w14:paraId="4F75E0B9" w14:textId="3778FF0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12</w:t>
            </w:r>
          </w:p>
        </w:tc>
        <w:tc>
          <w:tcPr>
            <w:tcW w:w="1170" w:type="dxa"/>
            <w:tcBorders>
              <w:bottom w:val="single" w:sz="12" w:space="0" w:color="auto"/>
            </w:tcBorders>
            <w:shd w:val="clear" w:color="DCE6F1" w:fill="DCE6F1"/>
            <w:noWrap/>
            <w:vAlign w:val="center"/>
          </w:tcPr>
          <w:p w14:paraId="783AEAA7" w14:textId="50C991D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20</w:t>
            </w:r>
          </w:p>
        </w:tc>
        <w:tc>
          <w:tcPr>
            <w:tcW w:w="1217" w:type="dxa"/>
            <w:tcBorders>
              <w:bottom w:val="single" w:sz="12" w:space="0" w:color="auto"/>
            </w:tcBorders>
            <w:shd w:val="clear" w:color="DCE6F1" w:fill="DCE6F1"/>
            <w:noWrap/>
            <w:vAlign w:val="center"/>
          </w:tcPr>
          <w:p w14:paraId="0748F385" w14:textId="16DC4D4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12</w:t>
            </w:r>
          </w:p>
        </w:tc>
      </w:tr>
      <w:tr w:rsidR="00844B07" w:rsidRPr="00A27461" w14:paraId="7DF91D80" w14:textId="77777777" w:rsidTr="002E7204">
        <w:trPr>
          <w:trHeight w:val="288"/>
          <w:jc w:val="center"/>
        </w:trPr>
        <w:tc>
          <w:tcPr>
            <w:tcW w:w="1368" w:type="dxa"/>
            <w:tcBorders>
              <w:top w:val="single" w:sz="12" w:space="0" w:color="auto"/>
            </w:tcBorders>
            <w:shd w:val="clear" w:color="B8CCE4" w:fill="E5B8B7"/>
            <w:noWrap/>
            <w:vAlign w:val="center"/>
          </w:tcPr>
          <w:p w14:paraId="2EBC03DE" w14:textId="1590A10C" w:rsidR="00844B07" w:rsidRPr="009553FE" w:rsidRDefault="00844B07" w:rsidP="00844B07">
            <w:pPr>
              <w:widowControl/>
              <w:spacing w:after="0" w:line="240" w:lineRule="auto"/>
              <w:jc w:val="center"/>
              <w:rPr>
                <w:rFonts w:ascii="Arial" w:hAnsi="Arial" w:cs="Arial"/>
                <w:b/>
                <w:sz w:val="16"/>
                <w:szCs w:val="16"/>
              </w:rPr>
            </w:pPr>
            <w:r w:rsidRPr="009553FE">
              <w:rPr>
                <w:rFonts w:ascii="Arial" w:hAnsi="Arial" w:cs="Arial"/>
                <w:b/>
                <w:sz w:val="16"/>
                <w:szCs w:val="16"/>
              </w:rPr>
              <w:t>AZ (n=</w:t>
            </w:r>
            <w:r w:rsidR="00033534">
              <w:rPr>
                <w:rFonts w:ascii="Arial" w:hAnsi="Arial" w:cs="Arial"/>
                <w:b/>
                <w:sz w:val="16"/>
                <w:szCs w:val="16"/>
              </w:rPr>
              <w:t>5</w:t>
            </w:r>
            <w:r w:rsidRPr="009553FE">
              <w:rPr>
                <w:rFonts w:ascii="Arial" w:hAnsi="Arial" w:cs="Arial"/>
                <w:b/>
                <w:sz w:val="16"/>
                <w:szCs w:val="16"/>
              </w:rPr>
              <w:t>)</w:t>
            </w:r>
          </w:p>
        </w:tc>
        <w:tc>
          <w:tcPr>
            <w:tcW w:w="1530" w:type="dxa"/>
            <w:tcBorders>
              <w:top w:val="single" w:sz="12" w:space="0" w:color="auto"/>
            </w:tcBorders>
            <w:shd w:val="clear" w:color="B8CCE4" w:fill="B8CCE4"/>
            <w:noWrap/>
            <w:vAlign w:val="center"/>
          </w:tcPr>
          <w:p w14:paraId="7DED29F2"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0E6F2200" w14:textId="602BF896"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163</w:t>
            </w:r>
          </w:p>
        </w:tc>
        <w:tc>
          <w:tcPr>
            <w:tcW w:w="1155" w:type="dxa"/>
            <w:tcBorders>
              <w:top w:val="single" w:sz="12" w:space="0" w:color="auto"/>
            </w:tcBorders>
            <w:shd w:val="clear" w:color="B8CCE4" w:fill="B8CCE4"/>
            <w:vAlign w:val="center"/>
          </w:tcPr>
          <w:p w14:paraId="587821DB" w14:textId="20991A8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185</w:t>
            </w:r>
          </w:p>
        </w:tc>
        <w:tc>
          <w:tcPr>
            <w:tcW w:w="1095" w:type="dxa"/>
            <w:tcBorders>
              <w:top w:val="single" w:sz="12" w:space="0" w:color="auto"/>
            </w:tcBorders>
            <w:shd w:val="clear" w:color="B8CCE4" w:fill="B8CCE4"/>
            <w:vAlign w:val="center"/>
          </w:tcPr>
          <w:p w14:paraId="13B7AFD2" w14:textId="0384A4DE"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150</w:t>
            </w:r>
          </w:p>
        </w:tc>
        <w:tc>
          <w:tcPr>
            <w:tcW w:w="1170" w:type="dxa"/>
            <w:tcBorders>
              <w:top w:val="single" w:sz="12" w:space="0" w:color="auto"/>
            </w:tcBorders>
            <w:shd w:val="clear" w:color="B8CCE4" w:fill="B8CCE4"/>
            <w:noWrap/>
            <w:vAlign w:val="center"/>
          </w:tcPr>
          <w:p w14:paraId="08E0B5ED" w14:textId="56E4FAC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156</w:t>
            </w:r>
          </w:p>
        </w:tc>
        <w:tc>
          <w:tcPr>
            <w:tcW w:w="1170" w:type="dxa"/>
            <w:tcBorders>
              <w:top w:val="single" w:sz="12" w:space="0" w:color="auto"/>
            </w:tcBorders>
            <w:shd w:val="clear" w:color="B8CCE4" w:fill="B8CCE4"/>
            <w:noWrap/>
            <w:vAlign w:val="center"/>
          </w:tcPr>
          <w:p w14:paraId="2FB00623" w14:textId="315CD3B6"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201</w:t>
            </w:r>
          </w:p>
        </w:tc>
        <w:tc>
          <w:tcPr>
            <w:tcW w:w="1217" w:type="dxa"/>
            <w:tcBorders>
              <w:top w:val="single" w:sz="12" w:space="0" w:color="auto"/>
            </w:tcBorders>
            <w:shd w:val="clear" w:color="B8CCE4" w:fill="B8CCE4"/>
            <w:noWrap/>
            <w:vAlign w:val="center"/>
          </w:tcPr>
          <w:p w14:paraId="0EE839AB" w14:textId="20A07DD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199</w:t>
            </w:r>
          </w:p>
        </w:tc>
      </w:tr>
      <w:tr w:rsidR="00844B07" w:rsidRPr="00A27461" w14:paraId="3E074ED6" w14:textId="77777777" w:rsidTr="002E7204">
        <w:trPr>
          <w:trHeight w:val="288"/>
          <w:jc w:val="center"/>
        </w:trPr>
        <w:tc>
          <w:tcPr>
            <w:tcW w:w="1368" w:type="dxa"/>
            <w:shd w:val="clear" w:color="DCE6F1" w:fill="DCE6F1"/>
            <w:noWrap/>
            <w:vAlign w:val="center"/>
          </w:tcPr>
          <w:p w14:paraId="58EDA32C" w14:textId="425D299D" w:rsidR="00844B07" w:rsidRPr="009553FE" w:rsidRDefault="00033534" w:rsidP="00844B07">
            <w:pPr>
              <w:widowControl/>
              <w:spacing w:after="0" w:line="240" w:lineRule="auto"/>
              <w:jc w:val="center"/>
              <w:rPr>
                <w:rFonts w:ascii="Arial" w:hAnsi="Arial" w:cs="Arial"/>
                <w:sz w:val="16"/>
                <w:szCs w:val="16"/>
              </w:rPr>
            </w:pPr>
            <w:r>
              <w:rPr>
                <w:rFonts w:ascii="Arial" w:hAnsi="Arial" w:cs="Arial"/>
                <w:sz w:val="16"/>
                <w:szCs w:val="16"/>
              </w:rPr>
              <w:t>5</w:t>
            </w:r>
          </w:p>
        </w:tc>
        <w:tc>
          <w:tcPr>
            <w:tcW w:w="1530" w:type="dxa"/>
            <w:shd w:val="clear" w:color="DCE6F1" w:fill="DCE6F1"/>
            <w:noWrap/>
            <w:vAlign w:val="center"/>
          </w:tcPr>
          <w:p w14:paraId="2F99A993"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350B3708" w14:textId="534685E5"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163</w:t>
            </w:r>
          </w:p>
        </w:tc>
        <w:tc>
          <w:tcPr>
            <w:tcW w:w="1155" w:type="dxa"/>
            <w:shd w:val="clear" w:color="DCE6F1" w:fill="DCE6F1"/>
            <w:vAlign w:val="center"/>
          </w:tcPr>
          <w:p w14:paraId="0A4B0474" w14:textId="283698F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185</w:t>
            </w:r>
          </w:p>
        </w:tc>
        <w:tc>
          <w:tcPr>
            <w:tcW w:w="1095" w:type="dxa"/>
            <w:shd w:val="clear" w:color="DCE6F1" w:fill="DCE6F1"/>
            <w:vAlign w:val="center"/>
          </w:tcPr>
          <w:p w14:paraId="7AF681BF" w14:textId="11F6E12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150</w:t>
            </w:r>
          </w:p>
        </w:tc>
        <w:tc>
          <w:tcPr>
            <w:tcW w:w="1170" w:type="dxa"/>
            <w:shd w:val="clear" w:color="DCE6F1" w:fill="DCE6F1"/>
            <w:noWrap/>
            <w:vAlign w:val="center"/>
          </w:tcPr>
          <w:p w14:paraId="5DDC71A6" w14:textId="0E726EC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156</w:t>
            </w:r>
          </w:p>
        </w:tc>
        <w:tc>
          <w:tcPr>
            <w:tcW w:w="1170" w:type="dxa"/>
            <w:shd w:val="clear" w:color="DCE6F1" w:fill="DCE6F1"/>
            <w:noWrap/>
            <w:vAlign w:val="center"/>
          </w:tcPr>
          <w:p w14:paraId="6D00D17B" w14:textId="5A2AEE4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201</w:t>
            </w:r>
          </w:p>
        </w:tc>
        <w:tc>
          <w:tcPr>
            <w:tcW w:w="1217" w:type="dxa"/>
            <w:shd w:val="clear" w:color="DCE6F1" w:fill="DCE6F1"/>
            <w:noWrap/>
            <w:vAlign w:val="center"/>
          </w:tcPr>
          <w:p w14:paraId="53715644" w14:textId="5E4174A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199</w:t>
            </w:r>
          </w:p>
        </w:tc>
      </w:tr>
      <w:tr w:rsidR="00844B07" w:rsidRPr="00A27461" w14:paraId="7660AA3D" w14:textId="77777777" w:rsidTr="002E7204">
        <w:trPr>
          <w:trHeight w:val="288"/>
          <w:jc w:val="center"/>
        </w:trPr>
        <w:tc>
          <w:tcPr>
            <w:tcW w:w="1368" w:type="dxa"/>
            <w:tcBorders>
              <w:bottom w:val="single" w:sz="12" w:space="0" w:color="auto"/>
            </w:tcBorders>
            <w:shd w:val="clear" w:color="B8CCE4" w:fill="B8CCE4"/>
            <w:noWrap/>
            <w:vAlign w:val="center"/>
          </w:tcPr>
          <w:p w14:paraId="3968434E" w14:textId="77777777" w:rsidR="00844B07" w:rsidRPr="009553FE"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B8CCE4" w:fill="B8CCE4"/>
            <w:noWrap/>
            <w:vAlign w:val="center"/>
          </w:tcPr>
          <w:p w14:paraId="6FEADFD3"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20998F59" w14:textId="7CAE29A3"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B8CCE4" w:fill="B8CCE4"/>
            <w:vAlign w:val="center"/>
          </w:tcPr>
          <w:p w14:paraId="3E1D202D" w14:textId="5419B4C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B8CCE4" w:fill="B8CCE4"/>
            <w:vAlign w:val="center"/>
          </w:tcPr>
          <w:p w14:paraId="7E6825D3" w14:textId="259B78E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7C801ACA" w14:textId="59CD446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5990C36C" w14:textId="7F6F736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B8CCE4" w:fill="B8CCE4"/>
            <w:noWrap/>
            <w:vAlign w:val="center"/>
          </w:tcPr>
          <w:p w14:paraId="21A5F2CF" w14:textId="65FB8A6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4BEF943E" w14:textId="77777777" w:rsidTr="002E7204">
        <w:trPr>
          <w:trHeight w:val="288"/>
          <w:jc w:val="center"/>
        </w:trPr>
        <w:tc>
          <w:tcPr>
            <w:tcW w:w="1368" w:type="dxa"/>
            <w:tcBorders>
              <w:top w:val="single" w:sz="12" w:space="0" w:color="auto"/>
            </w:tcBorders>
            <w:shd w:val="clear" w:color="B8CCE4" w:fill="E5B8B7"/>
            <w:noWrap/>
            <w:vAlign w:val="center"/>
          </w:tcPr>
          <w:p w14:paraId="756FEB74" w14:textId="2AD7FC5B" w:rsidR="00844B07" w:rsidRPr="009553FE" w:rsidRDefault="00844B07" w:rsidP="00844B07">
            <w:pPr>
              <w:widowControl/>
              <w:spacing w:after="0" w:line="240" w:lineRule="auto"/>
              <w:jc w:val="center"/>
              <w:rPr>
                <w:rFonts w:ascii="Arial" w:hAnsi="Arial" w:cs="Arial"/>
                <w:b/>
                <w:sz w:val="16"/>
                <w:szCs w:val="16"/>
              </w:rPr>
            </w:pPr>
            <w:r w:rsidRPr="009553FE">
              <w:rPr>
                <w:rFonts w:ascii="Arial" w:hAnsi="Arial" w:cs="Arial"/>
                <w:b/>
                <w:sz w:val="16"/>
                <w:szCs w:val="16"/>
              </w:rPr>
              <w:t>CA (n=</w:t>
            </w:r>
            <w:r>
              <w:rPr>
                <w:rFonts w:ascii="Arial" w:hAnsi="Arial" w:cs="Arial"/>
                <w:b/>
                <w:sz w:val="16"/>
                <w:szCs w:val="16"/>
              </w:rPr>
              <w:t>35</w:t>
            </w:r>
            <w:r w:rsidRPr="009553FE">
              <w:rPr>
                <w:rFonts w:ascii="Arial" w:hAnsi="Arial" w:cs="Arial"/>
                <w:b/>
                <w:sz w:val="16"/>
                <w:szCs w:val="16"/>
              </w:rPr>
              <w:t>)</w:t>
            </w:r>
          </w:p>
        </w:tc>
        <w:tc>
          <w:tcPr>
            <w:tcW w:w="1530" w:type="dxa"/>
            <w:tcBorders>
              <w:top w:val="single" w:sz="12" w:space="0" w:color="auto"/>
            </w:tcBorders>
            <w:shd w:val="clear" w:color="000000" w:fill="DBE5F1"/>
            <w:noWrap/>
            <w:vAlign w:val="center"/>
          </w:tcPr>
          <w:p w14:paraId="61A8C6BC"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000000" w:fill="DBE5F1"/>
            <w:vAlign w:val="center"/>
          </w:tcPr>
          <w:p w14:paraId="22DD1568" w14:textId="0309AC8E"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907</w:t>
            </w:r>
          </w:p>
        </w:tc>
        <w:tc>
          <w:tcPr>
            <w:tcW w:w="1155" w:type="dxa"/>
            <w:tcBorders>
              <w:top w:val="single" w:sz="12" w:space="0" w:color="auto"/>
            </w:tcBorders>
            <w:shd w:val="clear" w:color="000000" w:fill="DBE5F1"/>
            <w:vAlign w:val="center"/>
          </w:tcPr>
          <w:p w14:paraId="168AFAF8" w14:textId="08AB3500"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933</w:t>
            </w:r>
          </w:p>
        </w:tc>
        <w:tc>
          <w:tcPr>
            <w:tcW w:w="1095" w:type="dxa"/>
            <w:tcBorders>
              <w:top w:val="single" w:sz="12" w:space="0" w:color="auto"/>
            </w:tcBorders>
            <w:shd w:val="clear" w:color="000000" w:fill="DBE5F1"/>
            <w:vAlign w:val="center"/>
          </w:tcPr>
          <w:p w14:paraId="6CCABACE" w14:textId="0F54CF95"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1,043</w:t>
            </w:r>
          </w:p>
        </w:tc>
        <w:tc>
          <w:tcPr>
            <w:tcW w:w="1170" w:type="dxa"/>
            <w:tcBorders>
              <w:top w:val="single" w:sz="12" w:space="0" w:color="auto"/>
            </w:tcBorders>
            <w:shd w:val="clear" w:color="000000" w:fill="DBE5F1"/>
            <w:noWrap/>
            <w:vAlign w:val="center"/>
          </w:tcPr>
          <w:p w14:paraId="386D7250" w14:textId="44C0B66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1,138</w:t>
            </w:r>
          </w:p>
        </w:tc>
        <w:tc>
          <w:tcPr>
            <w:tcW w:w="1170" w:type="dxa"/>
            <w:tcBorders>
              <w:top w:val="single" w:sz="12" w:space="0" w:color="auto"/>
            </w:tcBorders>
            <w:shd w:val="clear" w:color="000000" w:fill="DBE5F1"/>
            <w:noWrap/>
            <w:vAlign w:val="center"/>
          </w:tcPr>
          <w:p w14:paraId="59C73C1B" w14:textId="394C56A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1,424</w:t>
            </w:r>
          </w:p>
        </w:tc>
        <w:tc>
          <w:tcPr>
            <w:tcW w:w="1217" w:type="dxa"/>
            <w:tcBorders>
              <w:top w:val="single" w:sz="12" w:space="0" w:color="auto"/>
            </w:tcBorders>
            <w:shd w:val="clear" w:color="000000" w:fill="DBE5F1"/>
            <w:noWrap/>
            <w:vAlign w:val="center"/>
          </w:tcPr>
          <w:p w14:paraId="4B59B7DE" w14:textId="396E03D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1,395</w:t>
            </w:r>
          </w:p>
        </w:tc>
      </w:tr>
      <w:tr w:rsidR="00844B07" w:rsidRPr="00A27461" w14:paraId="48E74CAC" w14:textId="77777777" w:rsidTr="002E7204">
        <w:trPr>
          <w:trHeight w:val="288"/>
          <w:jc w:val="center"/>
        </w:trPr>
        <w:tc>
          <w:tcPr>
            <w:tcW w:w="1368" w:type="dxa"/>
            <w:shd w:val="clear" w:color="B8CCE4" w:fill="B8CCE4"/>
            <w:noWrap/>
            <w:vAlign w:val="center"/>
          </w:tcPr>
          <w:p w14:paraId="4116EB23" w14:textId="03DEC82E" w:rsidR="00844B07" w:rsidRPr="009553FE" w:rsidRDefault="00844B07" w:rsidP="00844B07">
            <w:pPr>
              <w:widowControl/>
              <w:spacing w:after="0" w:line="240" w:lineRule="auto"/>
              <w:jc w:val="center"/>
              <w:rPr>
                <w:rFonts w:ascii="Arial" w:hAnsi="Arial" w:cs="Arial"/>
                <w:sz w:val="16"/>
                <w:szCs w:val="16"/>
              </w:rPr>
            </w:pPr>
            <w:r>
              <w:rPr>
                <w:rFonts w:ascii="Arial" w:hAnsi="Arial" w:cs="Arial"/>
                <w:sz w:val="16"/>
                <w:szCs w:val="16"/>
              </w:rPr>
              <w:t>34</w:t>
            </w:r>
          </w:p>
        </w:tc>
        <w:tc>
          <w:tcPr>
            <w:tcW w:w="1530" w:type="dxa"/>
            <w:shd w:val="clear" w:color="B8CCE4" w:fill="B8CCE4"/>
            <w:noWrap/>
            <w:vAlign w:val="center"/>
          </w:tcPr>
          <w:p w14:paraId="274764AC"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78EDF4D8" w14:textId="603089BF"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895</w:t>
            </w:r>
          </w:p>
        </w:tc>
        <w:tc>
          <w:tcPr>
            <w:tcW w:w="1155" w:type="dxa"/>
            <w:shd w:val="clear" w:color="B8CCE4" w:fill="B8CCE4"/>
            <w:vAlign w:val="center"/>
          </w:tcPr>
          <w:p w14:paraId="5BD704EB" w14:textId="6663839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929</w:t>
            </w:r>
          </w:p>
        </w:tc>
        <w:tc>
          <w:tcPr>
            <w:tcW w:w="1095" w:type="dxa"/>
            <w:shd w:val="clear" w:color="B8CCE4" w:fill="B8CCE4"/>
            <w:vAlign w:val="center"/>
          </w:tcPr>
          <w:p w14:paraId="62E48E59" w14:textId="54A663D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1,035</w:t>
            </w:r>
          </w:p>
        </w:tc>
        <w:tc>
          <w:tcPr>
            <w:tcW w:w="1170" w:type="dxa"/>
            <w:shd w:val="clear" w:color="B8CCE4" w:fill="B8CCE4"/>
            <w:noWrap/>
            <w:vAlign w:val="center"/>
          </w:tcPr>
          <w:p w14:paraId="7535EA82" w14:textId="4EACCFD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1,129</w:t>
            </w:r>
          </w:p>
        </w:tc>
        <w:tc>
          <w:tcPr>
            <w:tcW w:w="1170" w:type="dxa"/>
            <w:shd w:val="clear" w:color="B8CCE4" w:fill="B8CCE4"/>
            <w:noWrap/>
            <w:vAlign w:val="center"/>
          </w:tcPr>
          <w:p w14:paraId="307278EF" w14:textId="729E375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1,405</w:t>
            </w:r>
          </w:p>
        </w:tc>
        <w:tc>
          <w:tcPr>
            <w:tcW w:w="1217" w:type="dxa"/>
            <w:shd w:val="clear" w:color="B8CCE4" w:fill="B8CCE4"/>
            <w:noWrap/>
            <w:vAlign w:val="center"/>
          </w:tcPr>
          <w:p w14:paraId="32963E78" w14:textId="4960BC9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1,382</w:t>
            </w:r>
          </w:p>
        </w:tc>
      </w:tr>
      <w:tr w:rsidR="00844B07" w:rsidRPr="00A27461" w14:paraId="45409F4C" w14:textId="77777777" w:rsidTr="002E7204">
        <w:trPr>
          <w:trHeight w:val="288"/>
          <w:jc w:val="center"/>
        </w:trPr>
        <w:tc>
          <w:tcPr>
            <w:tcW w:w="1368" w:type="dxa"/>
            <w:tcBorders>
              <w:bottom w:val="single" w:sz="12" w:space="0" w:color="auto"/>
            </w:tcBorders>
            <w:shd w:val="clear" w:color="DCE6F1" w:fill="DCE6F1"/>
            <w:noWrap/>
            <w:vAlign w:val="center"/>
          </w:tcPr>
          <w:p w14:paraId="6C753C79" w14:textId="77777777" w:rsidR="00844B07" w:rsidRPr="009553FE"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tcBorders>
              <w:bottom w:val="single" w:sz="12" w:space="0" w:color="auto"/>
            </w:tcBorders>
            <w:shd w:val="clear" w:color="DCE6F1" w:fill="DCE6F1"/>
            <w:noWrap/>
            <w:vAlign w:val="center"/>
          </w:tcPr>
          <w:p w14:paraId="689DCD90"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08E404D4" w14:textId="49FE7C76"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12</w:t>
            </w:r>
          </w:p>
        </w:tc>
        <w:tc>
          <w:tcPr>
            <w:tcW w:w="1155" w:type="dxa"/>
            <w:tcBorders>
              <w:bottom w:val="single" w:sz="12" w:space="0" w:color="auto"/>
            </w:tcBorders>
            <w:shd w:val="clear" w:color="DCE6F1" w:fill="DCE6F1"/>
            <w:vAlign w:val="center"/>
          </w:tcPr>
          <w:p w14:paraId="2E99E1A1" w14:textId="36AD660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w:t>
            </w:r>
          </w:p>
        </w:tc>
        <w:tc>
          <w:tcPr>
            <w:tcW w:w="1095" w:type="dxa"/>
            <w:tcBorders>
              <w:bottom w:val="single" w:sz="12" w:space="0" w:color="auto"/>
            </w:tcBorders>
            <w:shd w:val="clear" w:color="DCE6F1" w:fill="DCE6F1"/>
            <w:vAlign w:val="center"/>
          </w:tcPr>
          <w:p w14:paraId="6071A232" w14:textId="33763BD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w:t>
            </w:r>
          </w:p>
        </w:tc>
        <w:tc>
          <w:tcPr>
            <w:tcW w:w="1170" w:type="dxa"/>
            <w:tcBorders>
              <w:bottom w:val="single" w:sz="12" w:space="0" w:color="auto"/>
            </w:tcBorders>
            <w:shd w:val="clear" w:color="DCE6F1" w:fill="DCE6F1"/>
            <w:noWrap/>
            <w:vAlign w:val="center"/>
          </w:tcPr>
          <w:p w14:paraId="026847A9" w14:textId="6D2FAEB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w:t>
            </w:r>
          </w:p>
        </w:tc>
        <w:tc>
          <w:tcPr>
            <w:tcW w:w="1170" w:type="dxa"/>
            <w:tcBorders>
              <w:bottom w:val="single" w:sz="12" w:space="0" w:color="auto"/>
            </w:tcBorders>
            <w:shd w:val="clear" w:color="DCE6F1" w:fill="DCE6F1"/>
            <w:noWrap/>
            <w:vAlign w:val="center"/>
          </w:tcPr>
          <w:p w14:paraId="7591DCA8" w14:textId="1BB793D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19</w:t>
            </w:r>
          </w:p>
        </w:tc>
        <w:tc>
          <w:tcPr>
            <w:tcW w:w="1217" w:type="dxa"/>
            <w:tcBorders>
              <w:bottom w:val="single" w:sz="12" w:space="0" w:color="auto"/>
            </w:tcBorders>
            <w:shd w:val="clear" w:color="DCE6F1" w:fill="DCE6F1"/>
            <w:noWrap/>
            <w:vAlign w:val="center"/>
          </w:tcPr>
          <w:p w14:paraId="77CB170F" w14:textId="79DDA47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13</w:t>
            </w:r>
          </w:p>
        </w:tc>
      </w:tr>
      <w:tr w:rsidR="00844B07" w:rsidRPr="00A27461" w14:paraId="73854B5C" w14:textId="77777777" w:rsidTr="002E7204">
        <w:trPr>
          <w:trHeight w:val="288"/>
          <w:jc w:val="center"/>
        </w:trPr>
        <w:tc>
          <w:tcPr>
            <w:tcW w:w="1368" w:type="dxa"/>
            <w:tcBorders>
              <w:top w:val="single" w:sz="12" w:space="0" w:color="auto"/>
            </w:tcBorders>
            <w:shd w:val="clear" w:color="B8CCE4" w:fill="E5B8B7"/>
            <w:noWrap/>
            <w:vAlign w:val="center"/>
          </w:tcPr>
          <w:p w14:paraId="5B2C0265" w14:textId="77777777" w:rsidR="00844B07" w:rsidRPr="005A1653" w:rsidRDefault="00844B07" w:rsidP="00844B07">
            <w:pPr>
              <w:widowControl/>
              <w:spacing w:after="0" w:line="240" w:lineRule="auto"/>
              <w:jc w:val="center"/>
              <w:rPr>
                <w:rFonts w:ascii="Arial" w:hAnsi="Arial" w:cs="Arial"/>
                <w:b/>
                <w:sz w:val="16"/>
                <w:szCs w:val="16"/>
              </w:rPr>
            </w:pPr>
            <w:r w:rsidRPr="005A1653">
              <w:rPr>
                <w:rFonts w:ascii="Arial" w:hAnsi="Arial" w:cs="Arial"/>
                <w:b/>
                <w:sz w:val="16"/>
                <w:szCs w:val="16"/>
              </w:rPr>
              <w:t>CO (n=</w:t>
            </w:r>
            <w:r>
              <w:rPr>
                <w:rFonts w:ascii="Arial" w:hAnsi="Arial" w:cs="Arial"/>
                <w:b/>
                <w:sz w:val="16"/>
                <w:szCs w:val="16"/>
              </w:rPr>
              <w:t>4</w:t>
            </w:r>
            <w:r w:rsidRPr="005A1653">
              <w:rPr>
                <w:rFonts w:ascii="Arial" w:hAnsi="Arial" w:cs="Arial"/>
                <w:b/>
                <w:sz w:val="16"/>
                <w:szCs w:val="16"/>
              </w:rPr>
              <w:t>)</w:t>
            </w:r>
          </w:p>
        </w:tc>
        <w:tc>
          <w:tcPr>
            <w:tcW w:w="1530" w:type="dxa"/>
            <w:tcBorders>
              <w:top w:val="single" w:sz="12" w:space="0" w:color="auto"/>
            </w:tcBorders>
            <w:shd w:val="clear" w:color="B8CCE4" w:fill="B8CCE4"/>
            <w:noWrap/>
            <w:vAlign w:val="center"/>
          </w:tcPr>
          <w:p w14:paraId="4264CA16"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2FA98F53" w14:textId="1DE9785C"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107</w:t>
            </w:r>
          </w:p>
        </w:tc>
        <w:tc>
          <w:tcPr>
            <w:tcW w:w="1155" w:type="dxa"/>
            <w:tcBorders>
              <w:top w:val="single" w:sz="12" w:space="0" w:color="auto"/>
            </w:tcBorders>
            <w:shd w:val="clear" w:color="B8CCE4" w:fill="B8CCE4"/>
            <w:vAlign w:val="center"/>
          </w:tcPr>
          <w:p w14:paraId="16EC3B1F" w14:textId="2B2FD600"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79</w:t>
            </w:r>
          </w:p>
        </w:tc>
        <w:tc>
          <w:tcPr>
            <w:tcW w:w="1095" w:type="dxa"/>
            <w:tcBorders>
              <w:top w:val="single" w:sz="12" w:space="0" w:color="auto"/>
            </w:tcBorders>
            <w:shd w:val="clear" w:color="B8CCE4" w:fill="B8CCE4"/>
            <w:vAlign w:val="center"/>
          </w:tcPr>
          <w:p w14:paraId="7FA4D12D" w14:textId="3A41C8C9"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82</w:t>
            </w:r>
          </w:p>
        </w:tc>
        <w:tc>
          <w:tcPr>
            <w:tcW w:w="1170" w:type="dxa"/>
            <w:tcBorders>
              <w:top w:val="single" w:sz="12" w:space="0" w:color="auto"/>
            </w:tcBorders>
            <w:shd w:val="clear" w:color="B8CCE4" w:fill="B8CCE4"/>
            <w:noWrap/>
            <w:vAlign w:val="center"/>
          </w:tcPr>
          <w:p w14:paraId="70F99F09" w14:textId="62BC7483"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89</w:t>
            </w:r>
          </w:p>
        </w:tc>
        <w:tc>
          <w:tcPr>
            <w:tcW w:w="1170" w:type="dxa"/>
            <w:tcBorders>
              <w:top w:val="single" w:sz="12" w:space="0" w:color="auto"/>
            </w:tcBorders>
            <w:shd w:val="clear" w:color="B8CCE4" w:fill="B8CCE4"/>
            <w:noWrap/>
            <w:vAlign w:val="center"/>
          </w:tcPr>
          <w:p w14:paraId="3357077E" w14:textId="7E8750F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92</w:t>
            </w:r>
          </w:p>
        </w:tc>
        <w:tc>
          <w:tcPr>
            <w:tcW w:w="1217" w:type="dxa"/>
            <w:tcBorders>
              <w:top w:val="single" w:sz="12" w:space="0" w:color="auto"/>
            </w:tcBorders>
            <w:shd w:val="clear" w:color="B8CCE4" w:fill="B8CCE4"/>
            <w:noWrap/>
            <w:vAlign w:val="center"/>
          </w:tcPr>
          <w:p w14:paraId="2CC743EB" w14:textId="3879EA5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81</w:t>
            </w:r>
          </w:p>
        </w:tc>
      </w:tr>
      <w:tr w:rsidR="00844B07" w:rsidRPr="00A27461" w14:paraId="40BEBAB2" w14:textId="77777777" w:rsidTr="002E7204">
        <w:trPr>
          <w:trHeight w:val="288"/>
          <w:jc w:val="center"/>
        </w:trPr>
        <w:tc>
          <w:tcPr>
            <w:tcW w:w="1368" w:type="dxa"/>
            <w:shd w:val="clear" w:color="DCE6F1" w:fill="DCE6F1"/>
            <w:noWrap/>
            <w:vAlign w:val="center"/>
          </w:tcPr>
          <w:p w14:paraId="5BA90314" w14:textId="77777777" w:rsidR="00844B07" w:rsidRPr="005A1653" w:rsidRDefault="00844B07" w:rsidP="00844B07">
            <w:pPr>
              <w:widowControl/>
              <w:spacing w:after="0" w:line="240" w:lineRule="auto"/>
              <w:jc w:val="center"/>
              <w:rPr>
                <w:rFonts w:ascii="Arial" w:hAnsi="Arial" w:cs="Arial"/>
                <w:sz w:val="16"/>
                <w:szCs w:val="16"/>
              </w:rPr>
            </w:pPr>
            <w:r>
              <w:rPr>
                <w:rFonts w:ascii="Arial" w:hAnsi="Arial" w:cs="Arial"/>
                <w:sz w:val="16"/>
                <w:szCs w:val="16"/>
              </w:rPr>
              <w:t>4</w:t>
            </w:r>
          </w:p>
        </w:tc>
        <w:tc>
          <w:tcPr>
            <w:tcW w:w="1530" w:type="dxa"/>
            <w:shd w:val="clear" w:color="DCE6F1" w:fill="DCE6F1"/>
            <w:noWrap/>
            <w:vAlign w:val="center"/>
          </w:tcPr>
          <w:p w14:paraId="7DE7FD70"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47F2B676" w14:textId="1B10FA87"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107</w:t>
            </w:r>
          </w:p>
        </w:tc>
        <w:tc>
          <w:tcPr>
            <w:tcW w:w="1155" w:type="dxa"/>
            <w:shd w:val="clear" w:color="DCE6F1" w:fill="DCE6F1"/>
            <w:vAlign w:val="center"/>
          </w:tcPr>
          <w:p w14:paraId="454EA19C" w14:textId="69EF180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79</w:t>
            </w:r>
          </w:p>
        </w:tc>
        <w:tc>
          <w:tcPr>
            <w:tcW w:w="1095" w:type="dxa"/>
            <w:shd w:val="clear" w:color="DCE6F1" w:fill="DCE6F1"/>
            <w:vAlign w:val="center"/>
          </w:tcPr>
          <w:p w14:paraId="749AC838" w14:textId="021DCBD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82</w:t>
            </w:r>
          </w:p>
        </w:tc>
        <w:tc>
          <w:tcPr>
            <w:tcW w:w="1170" w:type="dxa"/>
            <w:shd w:val="clear" w:color="DCE6F1" w:fill="DCE6F1"/>
            <w:noWrap/>
            <w:vAlign w:val="center"/>
          </w:tcPr>
          <w:p w14:paraId="70FFF16B" w14:textId="6D649AF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89</w:t>
            </w:r>
          </w:p>
        </w:tc>
        <w:tc>
          <w:tcPr>
            <w:tcW w:w="1170" w:type="dxa"/>
            <w:shd w:val="clear" w:color="DCE6F1" w:fill="DCE6F1"/>
            <w:noWrap/>
            <w:vAlign w:val="center"/>
          </w:tcPr>
          <w:p w14:paraId="25DD976D" w14:textId="516965A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92</w:t>
            </w:r>
          </w:p>
        </w:tc>
        <w:tc>
          <w:tcPr>
            <w:tcW w:w="1217" w:type="dxa"/>
            <w:shd w:val="clear" w:color="DCE6F1" w:fill="DCE6F1"/>
            <w:noWrap/>
            <w:vAlign w:val="center"/>
          </w:tcPr>
          <w:p w14:paraId="4106E652" w14:textId="0532E98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81</w:t>
            </w:r>
          </w:p>
        </w:tc>
      </w:tr>
      <w:tr w:rsidR="00844B07" w:rsidRPr="00A27461" w14:paraId="24B71E54" w14:textId="77777777" w:rsidTr="002E7204">
        <w:trPr>
          <w:trHeight w:val="288"/>
          <w:jc w:val="center"/>
        </w:trPr>
        <w:tc>
          <w:tcPr>
            <w:tcW w:w="1368" w:type="dxa"/>
            <w:tcBorders>
              <w:bottom w:val="single" w:sz="12" w:space="0" w:color="auto"/>
            </w:tcBorders>
            <w:shd w:val="clear" w:color="B8CCE4" w:fill="B8CCE4"/>
            <w:noWrap/>
            <w:vAlign w:val="center"/>
          </w:tcPr>
          <w:p w14:paraId="700D0F82" w14:textId="77777777" w:rsidR="00844B07" w:rsidRPr="005A1653"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B8CCE4" w:fill="B8CCE4"/>
            <w:noWrap/>
            <w:vAlign w:val="center"/>
          </w:tcPr>
          <w:p w14:paraId="4018EE0E"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1771646F" w14:textId="6C7AB3AD"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B8CCE4" w:fill="B8CCE4"/>
            <w:vAlign w:val="center"/>
          </w:tcPr>
          <w:p w14:paraId="7426A587" w14:textId="67757C3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B8CCE4" w:fill="B8CCE4"/>
            <w:vAlign w:val="center"/>
          </w:tcPr>
          <w:p w14:paraId="09A91685" w14:textId="18F42EC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36D1A424" w14:textId="6E4FA1B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2392B8EB" w14:textId="240F1CF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B8CCE4" w:fill="B8CCE4"/>
            <w:noWrap/>
            <w:vAlign w:val="center"/>
          </w:tcPr>
          <w:p w14:paraId="4ECCDFEB" w14:textId="3129126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280B8F3C" w14:textId="77777777" w:rsidTr="002E7204">
        <w:trPr>
          <w:trHeight w:val="288"/>
          <w:jc w:val="center"/>
        </w:trPr>
        <w:tc>
          <w:tcPr>
            <w:tcW w:w="1368" w:type="dxa"/>
            <w:tcBorders>
              <w:top w:val="single" w:sz="12" w:space="0" w:color="auto"/>
            </w:tcBorders>
            <w:shd w:val="clear" w:color="B8CCE4" w:fill="E5B8B7"/>
            <w:noWrap/>
            <w:vAlign w:val="center"/>
          </w:tcPr>
          <w:p w14:paraId="20133BD5" w14:textId="77777777" w:rsidR="00844B07" w:rsidRPr="005A1653" w:rsidRDefault="00844B07" w:rsidP="00844B07">
            <w:pPr>
              <w:widowControl/>
              <w:spacing w:after="0" w:line="240" w:lineRule="auto"/>
              <w:jc w:val="center"/>
              <w:rPr>
                <w:rFonts w:ascii="Arial" w:hAnsi="Arial" w:cs="Arial"/>
                <w:b/>
                <w:sz w:val="16"/>
                <w:szCs w:val="16"/>
              </w:rPr>
            </w:pPr>
            <w:r w:rsidRPr="005A1653">
              <w:rPr>
                <w:rFonts w:ascii="Arial" w:hAnsi="Arial" w:cs="Arial"/>
                <w:b/>
                <w:sz w:val="16"/>
                <w:szCs w:val="16"/>
              </w:rPr>
              <w:t>CT (n=</w:t>
            </w:r>
            <w:r>
              <w:rPr>
                <w:rFonts w:ascii="Arial" w:hAnsi="Arial" w:cs="Arial"/>
                <w:b/>
                <w:sz w:val="16"/>
                <w:szCs w:val="16"/>
              </w:rPr>
              <w:t>5</w:t>
            </w:r>
            <w:r w:rsidRPr="005A1653">
              <w:rPr>
                <w:rFonts w:ascii="Arial" w:hAnsi="Arial" w:cs="Arial"/>
                <w:b/>
                <w:sz w:val="16"/>
                <w:szCs w:val="16"/>
              </w:rPr>
              <w:t>)</w:t>
            </w:r>
          </w:p>
        </w:tc>
        <w:tc>
          <w:tcPr>
            <w:tcW w:w="1530" w:type="dxa"/>
            <w:tcBorders>
              <w:top w:val="single" w:sz="12" w:space="0" w:color="auto"/>
            </w:tcBorders>
            <w:shd w:val="clear" w:color="DCE6F1" w:fill="DCE6F1"/>
            <w:noWrap/>
            <w:vAlign w:val="center"/>
          </w:tcPr>
          <w:p w14:paraId="1CEB2084"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034B1C08" w14:textId="13DCE6D2"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61</w:t>
            </w:r>
          </w:p>
        </w:tc>
        <w:tc>
          <w:tcPr>
            <w:tcW w:w="1155" w:type="dxa"/>
            <w:tcBorders>
              <w:top w:val="single" w:sz="12" w:space="0" w:color="auto"/>
            </w:tcBorders>
            <w:shd w:val="clear" w:color="DCE6F1" w:fill="DCE6F1"/>
            <w:vAlign w:val="center"/>
          </w:tcPr>
          <w:p w14:paraId="737F1B98" w14:textId="66AF88A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63</w:t>
            </w:r>
          </w:p>
        </w:tc>
        <w:tc>
          <w:tcPr>
            <w:tcW w:w="1095" w:type="dxa"/>
            <w:tcBorders>
              <w:top w:val="single" w:sz="12" w:space="0" w:color="auto"/>
            </w:tcBorders>
            <w:shd w:val="clear" w:color="DCE6F1" w:fill="DCE6F1"/>
            <w:vAlign w:val="center"/>
          </w:tcPr>
          <w:p w14:paraId="6E529B5E" w14:textId="758B157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68</w:t>
            </w:r>
          </w:p>
        </w:tc>
        <w:tc>
          <w:tcPr>
            <w:tcW w:w="1170" w:type="dxa"/>
            <w:tcBorders>
              <w:top w:val="single" w:sz="12" w:space="0" w:color="auto"/>
            </w:tcBorders>
            <w:shd w:val="clear" w:color="DCE6F1" w:fill="DCE6F1"/>
            <w:noWrap/>
            <w:vAlign w:val="center"/>
          </w:tcPr>
          <w:p w14:paraId="721F4D5F" w14:textId="3018AA3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50</w:t>
            </w:r>
          </w:p>
        </w:tc>
        <w:tc>
          <w:tcPr>
            <w:tcW w:w="1170" w:type="dxa"/>
            <w:tcBorders>
              <w:top w:val="single" w:sz="12" w:space="0" w:color="auto"/>
            </w:tcBorders>
            <w:shd w:val="clear" w:color="DCE6F1" w:fill="DCE6F1"/>
            <w:noWrap/>
            <w:vAlign w:val="center"/>
          </w:tcPr>
          <w:p w14:paraId="35E828D4" w14:textId="051C0BFC"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70</w:t>
            </w:r>
          </w:p>
        </w:tc>
        <w:tc>
          <w:tcPr>
            <w:tcW w:w="1217" w:type="dxa"/>
            <w:tcBorders>
              <w:top w:val="single" w:sz="12" w:space="0" w:color="auto"/>
            </w:tcBorders>
            <w:shd w:val="clear" w:color="DCE6F1" w:fill="DCE6F1"/>
            <w:noWrap/>
            <w:vAlign w:val="center"/>
          </w:tcPr>
          <w:p w14:paraId="26731579" w14:textId="67B1C485"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79</w:t>
            </w:r>
          </w:p>
        </w:tc>
      </w:tr>
      <w:tr w:rsidR="00844B07" w:rsidRPr="00A27461" w14:paraId="0B8BC271" w14:textId="77777777" w:rsidTr="002E7204">
        <w:trPr>
          <w:trHeight w:val="288"/>
          <w:jc w:val="center"/>
        </w:trPr>
        <w:tc>
          <w:tcPr>
            <w:tcW w:w="1368" w:type="dxa"/>
            <w:shd w:val="clear" w:color="B8CCE4" w:fill="B8CCE4"/>
            <w:noWrap/>
            <w:vAlign w:val="center"/>
          </w:tcPr>
          <w:p w14:paraId="5E82C730" w14:textId="77777777" w:rsidR="00844B07" w:rsidRPr="005A1653" w:rsidRDefault="00844B07" w:rsidP="00844B07">
            <w:pPr>
              <w:widowControl/>
              <w:spacing w:after="0" w:line="240" w:lineRule="auto"/>
              <w:jc w:val="center"/>
              <w:rPr>
                <w:rFonts w:ascii="Arial" w:hAnsi="Arial" w:cs="Arial"/>
                <w:sz w:val="16"/>
                <w:szCs w:val="16"/>
              </w:rPr>
            </w:pPr>
            <w:r>
              <w:rPr>
                <w:rFonts w:ascii="Arial" w:hAnsi="Arial" w:cs="Arial"/>
                <w:sz w:val="16"/>
                <w:szCs w:val="16"/>
              </w:rPr>
              <w:t>4</w:t>
            </w:r>
          </w:p>
        </w:tc>
        <w:tc>
          <w:tcPr>
            <w:tcW w:w="1530" w:type="dxa"/>
            <w:shd w:val="clear" w:color="B8CCE4" w:fill="B8CCE4"/>
            <w:noWrap/>
            <w:vAlign w:val="center"/>
          </w:tcPr>
          <w:p w14:paraId="5A2066D6"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2815F6E3" w14:textId="25DE94BE"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51</w:t>
            </w:r>
          </w:p>
        </w:tc>
        <w:tc>
          <w:tcPr>
            <w:tcW w:w="1155" w:type="dxa"/>
            <w:shd w:val="clear" w:color="B8CCE4" w:fill="B8CCE4"/>
            <w:vAlign w:val="center"/>
          </w:tcPr>
          <w:p w14:paraId="6DAD1F74" w14:textId="3B5C34E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55</w:t>
            </w:r>
          </w:p>
        </w:tc>
        <w:tc>
          <w:tcPr>
            <w:tcW w:w="1095" w:type="dxa"/>
            <w:shd w:val="clear" w:color="B8CCE4" w:fill="B8CCE4"/>
            <w:vAlign w:val="center"/>
          </w:tcPr>
          <w:p w14:paraId="259C9FCD" w14:textId="6BC4A60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50</w:t>
            </w:r>
          </w:p>
        </w:tc>
        <w:tc>
          <w:tcPr>
            <w:tcW w:w="1170" w:type="dxa"/>
            <w:shd w:val="clear" w:color="B8CCE4" w:fill="B8CCE4"/>
            <w:noWrap/>
            <w:vAlign w:val="center"/>
          </w:tcPr>
          <w:p w14:paraId="04AB3C4A" w14:textId="1DEE39A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40</w:t>
            </w:r>
          </w:p>
        </w:tc>
        <w:tc>
          <w:tcPr>
            <w:tcW w:w="1170" w:type="dxa"/>
            <w:shd w:val="clear" w:color="B8CCE4" w:fill="B8CCE4"/>
            <w:noWrap/>
            <w:vAlign w:val="center"/>
          </w:tcPr>
          <w:p w14:paraId="38349AEE" w14:textId="1677D71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56</w:t>
            </w:r>
          </w:p>
        </w:tc>
        <w:tc>
          <w:tcPr>
            <w:tcW w:w="1217" w:type="dxa"/>
            <w:shd w:val="clear" w:color="B8CCE4" w:fill="B8CCE4"/>
            <w:noWrap/>
            <w:vAlign w:val="center"/>
          </w:tcPr>
          <w:p w14:paraId="55287134" w14:textId="47952C4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68</w:t>
            </w:r>
          </w:p>
        </w:tc>
      </w:tr>
      <w:tr w:rsidR="00844B07" w:rsidRPr="00A27461" w14:paraId="119B4301" w14:textId="77777777" w:rsidTr="002E7204">
        <w:trPr>
          <w:trHeight w:val="288"/>
          <w:jc w:val="center"/>
        </w:trPr>
        <w:tc>
          <w:tcPr>
            <w:tcW w:w="1368" w:type="dxa"/>
            <w:tcBorders>
              <w:bottom w:val="single" w:sz="12" w:space="0" w:color="auto"/>
            </w:tcBorders>
            <w:shd w:val="clear" w:color="DCE6F1" w:fill="DCE6F1"/>
            <w:noWrap/>
            <w:vAlign w:val="center"/>
          </w:tcPr>
          <w:p w14:paraId="0BAF27C5" w14:textId="77777777" w:rsidR="00844B07" w:rsidRPr="005A1653"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tcBorders>
              <w:bottom w:val="single" w:sz="12" w:space="0" w:color="auto"/>
            </w:tcBorders>
            <w:shd w:val="clear" w:color="DCE6F1" w:fill="DCE6F1"/>
            <w:noWrap/>
            <w:vAlign w:val="center"/>
          </w:tcPr>
          <w:p w14:paraId="59956551"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535CA978" w14:textId="0434DCC3"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10</w:t>
            </w:r>
          </w:p>
        </w:tc>
        <w:tc>
          <w:tcPr>
            <w:tcW w:w="1155" w:type="dxa"/>
            <w:tcBorders>
              <w:bottom w:val="single" w:sz="12" w:space="0" w:color="auto"/>
            </w:tcBorders>
            <w:shd w:val="clear" w:color="DCE6F1" w:fill="DCE6F1"/>
            <w:vAlign w:val="center"/>
          </w:tcPr>
          <w:p w14:paraId="24DE40A7" w14:textId="3F7750A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w:t>
            </w:r>
          </w:p>
        </w:tc>
        <w:tc>
          <w:tcPr>
            <w:tcW w:w="1095" w:type="dxa"/>
            <w:tcBorders>
              <w:bottom w:val="single" w:sz="12" w:space="0" w:color="auto"/>
            </w:tcBorders>
            <w:shd w:val="clear" w:color="DCE6F1" w:fill="DCE6F1"/>
            <w:vAlign w:val="center"/>
          </w:tcPr>
          <w:p w14:paraId="7D631B42" w14:textId="2341E54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18</w:t>
            </w:r>
          </w:p>
        </w:tc>
        <w:tc>
          <w:tcPr>
            <w:tcW w:w="1170" w:type="dxa"/>
            <w:tcBorders>
              <w:bottom w:val="single" w:sz="12" w:space="0" w:color="auto"/>
            </w:tcBorders>
            <w:shd w:val="clear" w:color="DCE6F1" w:fill="DCE6F1"/>
            <w:noWrap/>
            <w:vAlign w:val="center"/>
          </w:tcPr>
          <w:p w14:paraId="5E19B5F3" w14:textId="23EE962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10</w:t>
            </w:r>
          </w:p>
        </w:tc>
        <w:tc>
          <w:tcPr>
            <w:tcW w:w="1170" w:type="dxa"/>
            <w:tcBorders>
              <w:bottom w:val="single" w:sz="12" w:space="0" w:color="auto"/>
            </w:tcBorders>
            <w:shd w:val="clear" w:color="DCE6F1" w:fill="DCE6F1"/>
            <w:noWrap/>
            <w:vAlign w:val="center"/>
          </w:tcPr>
          <w:p w14:paraId="1B66189A" w14:textId="6636CD2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14</w:t>
            </w:r>
          </w:p>
        </w:tc>
        <w:tc>
          <w:tcPr>
            <w:tcW w:w="1217" w:type="dxa"/>
            <w:tcBorders>
              <w:bottom w:val="single" w:sz="12" w:space="0" w:color="auto"/>
            </w:tcBorders>
            <w:shd w:val="clear" w:color="DCE6F1" w:fill="DCE6F1"/>
            <w:noWrap/>
            <w:vAlign w:val="center"/>
          </w:tcPr>
          <w:p w14:paraId="36CA7FF2" w14:textId="7B238C3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w:t>
            </w:r>
          </w:p>
        </w:tc>
      </w:tr>
      <w:tr w:rsidR="00844B07" w:rsidRPr="00A27461" w14:paraId="7B2C812C" w14:textId="77777777" w:rsidTr="002E7204">
        <w:trPr>
          <w:trHeight w:val="288"/>
          <w:jc w:val="center"/>
        </w:trPr>
        <w:tc>
          <w:tcPr>
            <w:tcW w:w="1368" w:type="dxa"/>
            <w:tcBorders>
              <w:top w:val="single" w:sz="12" w:space="0" w:color="auto"/>
            </w:tcBorders>
            <w:shd w:val="clear" w:color="B8CCE4" w:fill="E5B8B7"/>
            <w:noWrap/>
            <w:vAlign w:val="center"/>
          </w:tcPr>
          <w:p w14:paraId="0C6639E9" w14:textId="77777777" w:rsidR="00844B07" w:rsidRPr="005A1653" w:rsidRDefault="00844B07" w:rsidP="00844B07">
            <w:pPr>
              <w:widowControl/>
              <w:spacing w:after="0" w:line="240" w:lineRule="auto"/>
              <w:jc w:val="center"/>
              <w:rPr>
                <w:rFonts w:ascii="Arial" w:hAnsi="Arial" w:cs="Arial"/>
                <w:b/>
                <w:sz w:val="16"/>
                <w:szCs w:val="16"/>
              </w:rPr>
            </w:pPr>
            <w:r w:rsidRPr="005A1653">
              <w:rPr>
                <w:rFonts w:ascii="Arial" w:hAnsi="Arial" w:cs="Arial"/>
                <w:b/>
                <w:sz w:val="16"/>
                <w:szCs w:val="16"/>
              </w:rPr>
              <w:t>DC (n=</w:t>
            </w:r>
            <w:r>
              <w:rPr>
                <w:rFonts w:ascii="Arial" w:hAnsi="Arial" w:cs="Arial"/>
                <w:b/>
                <w:sz w:val="16"/>
                <w:szCs w:val="16"/>
              </w:rPr>
              <w:t>1</w:t>
            </w:r>
            <w:r w:rsidRPr="005A1653">
              <w:rPr>
                <w:rFonts w:ascii="Arial" w:hAnsi="Arial" w:cs="Arial"/>
                <w:b/>
                <w:sz w:val="16"/>
                <w:szCs w:val="16"/>
              </w:rPr>
              <w:t>)</w:t>
            </w:r>
          </w:p>
        </w:tc>
        <w:tc>
          <w:tcPr>
            <w:tcW w:w="1530" w:type="dxa"/>
            <w:tcBorders>
              <w:top w:val="single" w:sz="12" w:space="0" w:color="auto"/>
            </w:tcBorders>
            <w:shd w:val="clear" w:color="B8CCE4" w:fill="B8CCE4"/>
            <w:noWrap/>
            <w:vAlign w:val="center"/>
          </w:tcPr>
          <w:p w14:paraId="48C84A21"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46D0AD74" w14:textId="50C1D83F"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3</w:t>
            </w:r>
          </w:p>
        </w:tc>
        <w:tc>
          <w:tcPr>
            <w:tcW w:w="1155" w:type="dxa"/>
            <w:tcBorders>
              <w:top w:val="single" w:sz="12" w:space="0" w:color="auto"/>
            </w:tcBorders>
            <w:shd w:val="clear" w:color="B8CCE4" w:fill="B8CCE4"/>
            <w:vAlign w:val="center"/>
          </w:tcPr>
          <w:p w14:paraId="4E9B1055" w14:textId="4EFE013E"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4</w:t>
            </w:r>
          </w:p>
        </w:tc>
        <w:tc>
          <w:tcPr>
            <w:tcW w:w="1095" w:type="dxa"/>
            <w:tcBorders>
              <w:top w:val="single" w:sz="12" w:space="0" w:color="auto"/>
            </w:tcBorders>
            <w:shd w:val="clear" w:color="B8CCE4" w:fill="B8CCE4"/>
            <w:vAlign w:val="center"/>
          </w:tcPr>
          <w:p w14:paraId="2DCE7AE0" w14:textId="07A972F3"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7</w:t>
            </w:r>
          </w:p>
        </w:tc>
        <w:tc>
          <w:tcPr>
            <w:tcW w:w="1170" w:type="dxa"/>
            <w:tcBorders>
              <w:top w:val="single" w:sz="12" w:space="0" w:color="auto"/>
            </w:tcBorders>
            <w:shd w:val="clear" w:color="B8CCE4" w:fill="B8CCE4"/>
            <w:noWrap/>
            <w:vAlign w:val="center"/>
          </w:tcPr>
          <w:p w14:paraId="654CAFBA" w14:textId="73F957F6"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w:t>
            </w:r>
          </w:p>
        </w:tc>
        <w:tc>
          <w:tcPr>
            <w:tcW w:w="1170" w:type="dxa"/>
            <w:tcBorders>
              <w:top w:val="single" w:sz="12" w:space="0" w:color="auto"/>
            </w:tcBorders>
            <w:shd w:val="clear" w:color="B8CCE4" w:fill="B8CCE4"/>
            <w:noWrap/>
            <w:vAlign w:val="center"/>
          </w:tcPr>
          <w:p w14:paraId="49FE4FEE" w14:textId="6F29C50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12</w:t>
            </w:r>
          </w:p>
        </w:tc>
        <w:tc>
          <w:tcPr>
            <w:tcW w:w="1217" w:type="dxa"/>
            <w:tcBorders>
              <w:top w:val="single" w:sz="12" w:space="0" w:color="auto"/>
            </w:tcBorders>
            <w:shd w:val="clear" w:color="B8CCE4" w:fill="B8CCE4"/>
            <w:noWrap/>
            <w:vAlign w:val="center"/>
          </w:tcPr>
          <w:p w14:paraId="3C4D43BD" w14:textId="1C17F34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5</w:t>
            </w:r>
          </w:p>
        </w:tc>
      </w:tr>
      <w:tr w:rsidR="00844B07" w:rsidRPr="00A27461" w14:paraId="6E912389" w14:textId="77777777" w:rsidTr="002E7204">
        <w:trPr>
          <w:trHeight w:val="288"/>
          <w:jc w:val="center"/>
        </w:trPr>
        <w:tc>
          <w:tcPr>
            <w:tcW w:w="1368" w:type="dxa"/>
            <w:shd w:val="clear" w:color="DCE6F1" w:fill="DCE6F1"/>
            <w:noWrap/>
            <w:vAlign w:val="center"/>
          </w:tcPr>
          <w:p w14:paraId="75647B2E" w14:textId="77777777" w:rsidR="00844B07" w:rsidRPr="005A1653"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shd w:val="clear" w:color="DCE6F1" w:fill="DCE6F1"/>
            <w:noWrap/>
            <w:vAlign w:val="center"/>
          </w:tcPr>
          <w:p w14:paraId="2AD679D7"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010CF6C4" w14:textId="6BBF7679"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3</w:t>
            </w:r>
          </w:p>
        </w:tc>
        <w:tc>
          <w:tcPr>
            <w:tcW w:w="1155" w:type="dxa"/>
            <w:shd w:val="clear" w:color="DCE6F1" w:fill="DCE6F1"/>
            <w:vAlign w:val="center"/>
          </w:tcPr>
          <w:p w14:paraId="69635F85" w14:textId="791170C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w:t>
            </w:r>
          </w:p>
        </w:tc>
        <w:tc>
          <w:tcPr>
            <w:tcW w:w="1095" w:type="dxa"/>
            <w:shd w:val="clear" w:color="DCE6F1" w:fill="DCE6F1"/>
            <w:vAlign w:val="center"/>
          </w:tcPr>
          <w:p w14:paraId="24545280" w14:textId="61CB4C1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w:t>
            </w:r>
          </w:p>
        </w:tc>
        <w:tc>
          <w:tcPr>
            <w:tcW w:w="1170" w:type="dxa"/>
            <w:shd w:val="clear" w:color="DCE6F1" w:fill="DCE6F1"/>
            <w:noWrap/>
            <w:vAlign w:val="center"/>
          </w:tcPr>
          <w:p w14:paraId="51EDCDFE" w14:textId="5612571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w:t>
            </w:r>
          </w:p>
        </w:tc>
        <w:tc>
          <w:tcPr>
            <w:tcW w:w="1170" w:type="dxa"/>
            <w:shd w:val="clear" w:color="DCE6F1" w:fill="DCE6F1"/>
            <w:noWrap/>
            <w:vAlign w:val="center"/>
          </w:tcPr>
          <w:p w14:paraId="2B046CC8" w14:textId="43B5023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12</w:t>
            </w:r>
          </w:p>
        </w:tc>
        <w:tc>
          <w:tcPr>
            <w:tcW w:w="1217" w:type="dxa"/>
            <w:shd w:val="clear" w:color="DCE6F1" w:fill="DCE6F1"/>
            <w:noWrap/>
            <w:vAlign w:val="center"/>
          </w:tcPr>
          <w:p w14:paraId="63CDF086" w14:textId="76CB2C1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w:t>
            </w:r>
          </w:p>
        </w:tc>
      </w:tr>
      <w:tr w:rsidR="00844B07" w:rsidRPr="00A27461" w14:paraId="59C4C48A" w14:textId="77777777" w:rsidTr="002E7204">
        <w:trPr>
          <w:trHeight w:val="288"/>
          <w:jc w:val="center"/>
        </w:trPr>
        <w:tc>
          <w:tcPr>
            <w:tcW w:w="1368" w:type="dxa"/>
            <w:tcBorders>
              <w:bottom w:val="single" w:sz="12" w:space="0" w:color="auto"/>
            </w:tcBorders>
            <w:shd w:val="clear" w:color="B8CCE4" w:fill="B8CCE4"/>
            <w:noWrap/>
            <w:vAlign w:val="center"/>
          </w:tcPr>
          <w:p w14:paraId="510D3D53" w14:textId="77777777" w:rsidR="00844B07" w:rsidRPr="005A1653"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B8CCE4" w:fill="B8CCE4"/>
            <w:noWrap/>
            <w:vAlign w:val="center"/>
          </w:tcPr>
          <w:p w14:paraId="03F66B0E"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1F7599A8" w14:textId="3328A577"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B8CCE4" w:fill="B8CCE4"/>
            <w:vAlign w:val="center"/>
          </w:tcPr>
          <w:p w14:paraId="7D9483E4" w14:textId="72C5694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B8CCE4" w:fill="B8CCE4"/>
            <w:vAlign w:val="center"/>
          </w:tcPr>
          <w:p w14:paraId="4594B511" w14:textId="3B93492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74F33519" w14:textId="2C9FF50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3148FDD0" w14:textId="5D73712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B8CCE4" w:fill="B8CCE4"/>
            <w:noWrap/>
            <w:vAlign w:val="center"/>
          </w:tcPr>
          <w:p w14:paraId="583DE69C" w14:textId="314BDDF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6107F259" w14:textId="77777777" w:rsidTr="002E7204">
        <w:trPr>
          <w:trHeight w:val="288"/>
          <w:jc w:val="center"/>
        </w:trPr>
        <w:tc>
          <w:tcPr>
            <w:tcW w:w="1368" w:type="dxa"/>
            <w:tcBorders>
              <w:top w:val="single" w:sz="12" w:space="0" w:color="auto"/>
            </w:tcBorders>
            <w:shd w:val="clear" w:color="B8CCE4" w:fill="E5B8B7"/>
            <w:noWrap/>
            <w:vAlign w:val="center"/>
          </w:tcPr>
          <w:p w14:paraId="6CB4C21D" w14:textId="77777777" w:rsidR="00844B07" w:rsidRPr="005A1653" w:rsidRDefault="00844B07" w:rsidP="00844B07">
            <w:pPr>
              <w:widowControl/>
              <w:spacing w:after="0" w:line="240" w:lineRule="auto"/>
              <w:jc w:val="center"/>
              <w:rPr>
                <w:rFonts w:ascii="Arial" w:hAnsi="Arial" w:cs="Arial"/>
                <w:b/>
                <w:sz w:val="16"/>
                <w:szCs w:val="16"/>
              </w:rPr>
            </w:pPr>
            <w:r w:rsidRPr="005A1653">
              <w:rPr>
                <w:rFonts w:ascii="Arial" w:hAnsi="Arial" w:cs="Arial"/>
                <w:b/>
                <w:sz w:val="16"/>
                <w:szCs w:val="16"/>
              </w:rPr>
              <w:t>DE (n=</w:t>
            </w:r>
            <w:r>
              <w:rPr>
                <w:rFonts w:ascii="Arial" w:hAnsi="Arial" w:cs="Arial"/>
                <w:b/>
                <w:sz w:val="16"/>
                <w:szCs w:val="16"/>
              </w:rPr>
              <w:t>2</w:t>
            </w:r>
            <w:r w:rsidRPr="005A1653">
              <w:rPr>
                <w:rFonts w:ascii="Arial" w:hAnsi="Arial" w:cs="Arial"/>
                <w:b/>
                <w:sz w:val="16"/>
                <w:szCs w:val="16"/>
              </w:rPr>
              <w:t>)</w:t>
            </w:r>
          </w:p>
        </w:tc>
        <w:tc>
          <w:tcPr>
            <w:tcW w:w="1530" w:type="dxa"/>
            <w:tcBorders>
              <w:top w:val="single" w:sz="12" w:space="0" w:color="auto"/>
            </w:tcBorders>
            <w:shd w:val="clear" w:color="DCE6F1" w:fill="DCE6F1"/>
            <w:noWrap/>
            <w:vAlign w:val="center"/>
          </w:tcPr>
          <w:p w14:paraId="6D87C686"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0CD7E36A" w14:textId="08C36CA7"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20</w:t>
            </w:r>
          </w:p>
        </w:tc>
        <w:tc>
          <w:tcPr>
            <w:tcW w:w="1155" w:type="dxa"/>
            <w:tcBorders>
              <w:top w:val="single" w:sz="12" w:space="0" w:color="auto"/>
            </w:tcBorders>
            <w:shd w:val="clear" w:color="DCE6F1" w:fill="DCE6F1"/>
            <w:vAlign w:val="center"/>
          </w:tcPr>
          <w:p w14:paraId="513C202A" w14:textId="1D65E906"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17</w:t>
            </w:r>
          </w:p>
        </w:tc>
        <w:tc>
          <w:tcPr>
            <w:tcW w:w="1095" w:type="dxa"/>
            <w:tcBorders>
              <w:top w:val="single" w:sz="12" w:space="0" w:color="auto"/>
            </w:tcBorders>
            <w:shd w:val="clear" w:color="DCE6F1" w:fill="DCE6F1"/>
            <w:vAlign w:val="center"/>
          </w:tcPr>
          <w:p w14:paraId="0AAAD01D" w14:textId="1C6B297E"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16</w:t>
            </w:r>
          </w:p>
        </w:tc>
        <w:tc>
          <w:tcPr>
            <w:tcW w:w="1170" w:type="dxa"/>
            <w:tcBorders>
              <w:top w:val="single" w:sz="12" w:space="0" w:color="auto"/>
            </w:tcBorders>
            <w:shd w:val="clear" w:color="DCE6F1" w:fill="DCE6F1"/>
            <w:noWrap/>
            <w:vAlign w:val="center"/>
          </w:tcPr>
          <w:p w14:paraId="55FEAEBE" w14:textId="29DF1D61"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17</w:t>
            </w:r>
          </w:p>
        </w:tc>
        <w:tc>
          <w:tcPr>
            <w:tcW w:w="1170" w:type="dxa"/>
            <w:tcBorders>
              <w:top w:val="single" w:sz="12" w:space="0" w:color="auto"/>
            </w:tcBorders>
            <w:shd w:val="clear" w:color="DCE6F1" w:fill="DCE6F1"/>
            <w:noWrap/>
            <w:vAlign w:val="center"/>
          </w:tcPr>
          <w:p w14:paraId="2682906F" w14:textId="4076AAF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23</w:t>
            </w:r>
          </w:p>
        </w:tc>
        <w:tc>
          <w:tcPr>
            <w:tcW w:w="1217" w:type="dxa"/>
            <w:tcBorders>
              <w:top w:val="single" w:sz="12" w:space="0" w:color="auto"/>
            </w:tcBorders>
            <w:shd w:val="clear" w:color="DCE6F1" w:fill="DCE6F1"/>
            <w:noWrap/>
            <w:vAlign w:val="center"/>
          </w:tcPr>
          <w:p w14:paraId="79EBAAE4" w14:textId="21E70AE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23</w:t>
            </w:r>
          </w:p>
        </w:tc>
      </w:tr>
      <w:tr w:rsidR="00844B07" w:rsidRPr="00A27461" w14:paraId="72C86D34" w14:textId="77777777" w:rsidTr="002E7204">
        <w:trPr>
          <w:trHeight w:val="288"/>
          <w:jc w:val="center"/>
        </w:trPr>
        <w:tc>
          <w:tcPr>
            <w:tcW w:w="1368" w:type="dxa"/>
            <w:shd w:val="clear" w:color="B8CCE4" w:fill="B8CCE4"/>
            <w:noWrap/>
            <w:vAlign w:val="center"/>
          </w:tcPr>
          <w:p w14:paraId="08E9348D" w14:textId="77777777" w:rsidR="00844B07" w:rsidRPr="005A1653" w:rsidRDefault="00844B07" w:rsidP="00844B07">
            <w:pPr>
              <w:widowControl/>
              <w:spacing w:after="0" w:line="240" w:lineRule="auto"/>
              <w:jc w:val="center"/>
              <w:rPr>
                <w:rFonts w:ascii="Arial" w:hAnsi="Arial" w:cs="Arial"/>
                <w:sz w:val="16"/>
                <w:szCs w:val="16"/>
              </w:rPr>
            </w:pPr>
            <w:r>
              <w:rPr>
                <w:rFonts w:ascii="Arial" w:hAnsi="Arial" w:cs="Arial"/>
                <w:sz w:val="16"/>
                <w:szCs w:val="16"/>
              </w:rPr>
              <w:t>2</w:t>
            </w:r>
          </w:p>
        </w:tc>
        <w:tc>
          <w:tcPr>
            <w:tcW w:w="1530" w:type="dxa"/>
            <w:shd w:val="clear" w:color="B8CCE4" w:fill="B8CCE4"/>
            <w:noWrap/>
            <w:vAlign w:val="center"/>
          </w:tcPr>
          <w:p w14:paraId="7591AE21"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70D22EEE" w14:textId="30C38D26"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20</w:t>
            </w:r>
          </w:p>
        </w:tc>
        <w:tc>
          <w:tcPr>
            <w:tcW w:w="1155" w:type="dxa"/>
            <w:shd w:val="clear" w:color="B8CCE4" w:fill="B8CCE4"/>
            <w:vAlign w:val="center"/>
          </w:tcPr>
          <w:p w14:paraId="4A5F65E8" w14:textId="2EB56F5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17</w:t>
            </w:r>
          </w:p>
        </w:tc>
        <w:tc>
          <w:tcPr>
            <w:tcW w:w="1095" w:type="dxa"/>
            <w:shd w:val="clear" w:color="B8CCE4" w:fill="B8CCE4"/>
            <w:vAlign w:val="center"/>
          </w:tcPr>
          <w:p w14:paraId="48D56274" w14:textId="1DDD1BC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16</w:t>
            </w:r>
          </w:p>
        </w:tc>
        <w:tc>
          <w:tcPr>
            <w:tcW w:w="1170" w:type="dxa"/>
            <w:shd w:val="clear" w:color="B8CCE4" w:fill="B8CCE4"/>
            <w:noWrap/>
            <w:vAlign w:val="center"/>
          </w:tcPr>
          <w:p w14:paraId="3D2EC891" w14:textId="44282DF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17</w:t>
            </w:r>
          </w:p>
        </w:tc>
        <w:tc>
          <w:tcPr>
            <w:tcW w:w="1170" w:type="dxa"/>
            <w:shd w:val="clear" w:color="B8CCE4" w:fill="B8CCE4"/>
            <w:noWrap/>
            <w:vAlign w:val="center"/>
          </w:tcPr>
          <w:p w14:paraId="46D14701" w14:textId="52658CC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23</w:t>
            </w:r>
          </w:p>
        </w:tc>
        <w:tc>
          <w:tcPr>
            <w:tcW w:w="1217" w:type="dxa"/>
            <w:shd w:val="clear" w:color="B8CCE4" w:fill="B8CCE4"/>
            <w:noWrap/>
            <w:vAlign w:val="center"/>
          </w:tcPr>
          <w:p w14:paraId="659DD384" w14:textId="4F89C79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23</w:t>
            </w:r>
          </w:p>
        </w:tc>
      </w:tr>
      <w:tr w:rsidR="00844B07" w:rsidRPr="00A27461" w14:paraId="352E1CAA" w14:textId="77777777" w:rsidTr="002E7204">
        <w:trPr>
          <w:trHeight w:val="288"/>
          <w:jc w:val="center"/>
        </w:trPr>
        <w:tc>
          <w:tcPr>
            <w:tcW w:w="1368" w:type="dxa"/>
            <w:tcBorders>
              <w:bottom w:val="single" w:sz="12" w:space="0" w:color="auto"/>
            </w:tcBorders>
            <w:shd w:val="clear" w:color="DCE6F1" w:fill="DCE6F1"/>
            <w:noWrap/>
            <w:vAlign w:val="center"/>
          </w:tcPr>
          <w:p w14:paraId="0E126692" w14:textId="77777777" w:rsidR="00844B07" w:rsidRPr="005A1653"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DCE6F1" w:fill="DCE6F1"/>
            <w:noWrap/>
            <w:vAlign w:val="center"/>
          </w:tcPr>
          <w:p w14:paraId="72F59A1F"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5326821C" w14:textId="13B84263"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DCE6F1" w:fill="DCE6F1"/>
            <w:vAlign w:val="center"/>
          </w:tcPr>
          <w:p w14:paraId="075A46EA" w14:textId="46770CC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DCE6F1" w:fill="DCE6F1"/>
            <w:vAlign w:val="center"/>
          </w:tcPr>
          <w:p w14:paraId="2D5F3136" w14:textId="5E17987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DCE6F1" w:fill="DCE6F1"/>
            <w:noWrap/>
            <w:vAlign w:val="center"/>
          </w:tcPr>
          <w:p w14:paraId="37EFB2EB" w14:textId="1521347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DCE6F1" w:fill="DCE6F1"/>
            <w:noWrap/>
            <w:vAlign w:val="center"/>
          </w:tcPr>
          <w:p w14:paraId="01AFB419" w14:textId="0286CCA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DCE6F1" w:fill="DCE6F1"/>
            <w:noWrap/>
            <w:vAlign w:val="center"/>
          </w:tcPr>
          <w:p w14:paraId="4C9CC493" w14:textId="23006C4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3DCD2AF3" w14:textId="77777777" w:rsidTr="002E7204">
        <w:trPr>
          <w:trHeight w:val="288"/>
          <w:jc w:val="center"/>
        </w:trPr>
        <w:tc>
          <w:tcPr>
            <w:tcW w:w="1368" w:type="dxa"/>
            <w:tcBorders>
              <w:top w:val="single" w:sz="12" w:space="0" w:color="auto"/>
            </w:tcBorders>
            <w:shd w:val="clear" w:color="B8CCE4" w:fill="E5B8B7"/>
            <w:noWrap/>
            <w:vAlign w:val="center"/>
          </w:tcPr>
          <w:p w14:paraId="450E6765" w14:textId="78E42702" w:rsidR="00844B07" w:rsidRPr="006A369E" w:rsidRDefault="00844B07" w:rsidP="00844B07">
            <w:pPr>
              <w:widowControl/>
              <w:spacing w:after="0" w:line="240" w:lineRule="auto"/>
              <w:jc w:val="center"/>
              <w:rPr>
                <w:rFonts w:ascii="Arial" w:hAnsi="Arial" w:cs="Arial"/>
                <w:b/>
                <w:sz w:val="16"/>
                <w:szCs w:val="16"/>
              </w:rPr>
            </w:pPr>
            <w:r w:rsidRPr="006A369E">
              <w:rPr>
                <w:rFonts w:ascii="Arial" w:hAnsi="Arial" w:cs="Arial"/>
                <w:b/>
                <w:sz w:val="16"/>
                <w:szCs w:val="16"/>
              </w:rPr>
              <w:t>FL (n=</w:t>
            </w:r>
            <w:r>
              <w:rPr>
                <w:rFonts w:ascii="Arial" w:hAnsi="Arial" w:cs="Arial"/>
                <w:b/>
                <w:sz w:val="16"/>
                <w:szCs w:val="16"/>
              </w:rPr>
              <w:t>25</w:t>
            </w:r>
            <w:r w:rsidRPr="006A369E">
              <w:rPr>
                <w:rFonts w:ascii="Arial" w:hAnsi="Arial" w:cs="Arial"/>
                <w:b/>
                <w:sz w:val="16"/>
                <w:szCs w:val="16"/>
              </w:rPr>
              <w:t>)</w:t>
            </w:r>
          </w:p>
        </w:tc>
        <w:tc>
          <w:tcPr>
            <w:tcW w:w="1530" w:type="dxa"/>
            <w:tcBorders>
              <w:top w:val="single" w:sz="12" w:space="0" w:color="auto"/>
            </w:tcBorders>
            <w:shd w:val="clear" w:color="B8CCE4" w:fill="B8CCE4"/>
            <w:noWrap/>
            <w:vAlign w:val="center"/>
          </w:tcPr>
          <w:p w14:paraId="54A16C06"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4FBA1651" w14:textId="40F39A77"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374</w:t>
            </w:r>
          </w:p>
        </w:tc>
        <w:tc>
          <w:tcPr>
            <w:tcW w:w="1155" w:type="dxa"/>
            <w:tcBorders>
              <w:top w:val="single" w:sz="12" w:space="0" w:color="auto"/>
            </w:tcBorders>
            <w:shd w:val="clear" w:color="B8CCE4" w:fill="B8CCE4"/>
            <w:vAlign w:val="center"/>
          </w:tcPr>
          <w:p w14:paraId="30F71019" w14:textId="58B499AA"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397</w:t>
            </w:r>
          </w:p>
        </w:tc>
        <w:tc>
          <w:tcPr>
            <w:tcW w:w="1095" w:type="dxa"/>
            <w:tcBorders>
              <w:top w:val="single" w:sz="12" w:space="0" w:color="auto"/>
            </w:tcBorders>
            <w:shd w:val="clear" w:color="B8CCE4" w:fill="B8CCE4"/>
            <w:vAlign w:val="center"/>
          </w:tcPr>
          <w:p w14:paraId="11314D6D" w14:textId="49CFAB01"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379</w:t>
            </w:r>
          </w:p>
        </w:tc>
        <w:tc>
          <w:tcPr>
            <w:tcW w:w="1170" w:type="dxa"/>
            <w:tcBorders>
              <w:top w:val="single" w:sz="12" w:space="0" w:color="auto"/>
            </w:tcBorders>
            <w:shd w:val="clear" w:color="B8CCE4" w:fill="B8CCE4"/>
            <w:noWrap/>
            <w:vAlign w:val="center"/>
          </w:tcPr>
          <w:p w14:paraId="2B7406DF" w14:textId="37B238B6"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434</w:t>
            </w:r>
          </w:p>
        </w:tc>
        <w:tc>
          <w:tcPr>
            <w:tcW w:w="1170" w:type="dxa"/>
            <w:tcBorders>
              <w:top w:val="single" w:sz="12" w:space="0" w:color="auto"/>
            </w:tcBorders>
            <w:shd w:val="clear" w:color="B8CCE4" w:fill="B8CCE4"/>
            <w:noWrap/>
            <w:vAlign w:val="center"/>
          </w:tcPr>
          <w:p w14:paraId="1D385C4D" w14:textId="7F97125C"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421</w:t>
            </w:r>
          </w:p>
        </w:tc>
        <w:tc>
          <w:tcPr>
            <w:tcW w:w="1217" w:type="dxa"/>
            <w:tcBorders>
              <w:top w:val="single" w:sz="12" w:space="0" w:color="auto"/>
            </w:tcBorders>
            <w:shd w:val="clear" w:color="B8CCE4" w:fill="B8CCE4"/>
            <w:noWrap/>
            <w:vAlign w:val="center"/>
          </w:tcPr>
          <w:p w14:paraId="1639ADCC" w14:textId="1046E231"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421</w:t>
            </w:r>
          </w:p>
        </w:tc>
      </w:tr>
      <w:tr w:rsidR="00844B07" w:rsidRPr="00A27461" w14:paraId="3BAE5AA3" w14:textId="77777777" w:rsidTr="002E7204">
        <w:trPr>
          <w:trHeight w:val="288"/>
          <w:jc w:val="center"/>
        </w:trPr>
        <w:tc>
          <w:tcPr>
            <w:tcW w:w="1368" w:type="dxa"/>
            <w:shd w:val="clear" w:color="DCE6F1" w:fill="DCE6F1"/>
            <w:noWrap/>
            <w:vAlign w:val="center"/>
          </w:tcPr>
          <w:p w14:paraId="02F57CD4" w14:textId="77777777" w:rsidR="00844B07" w:rsidRPr="006A369E" w:rsidRDefault="00844B07" w:rsidP="00844B07">
            <w:pPr>
              <w:widowControl/>
              <w:spacing w:after="0" w:line="240" w:lineRule="auto"/>
              <w:jc w:val="center"/>
              <w:rPr>
                <w:rFonts w:ascii="Arial" w:hAnsi="Arial" w:cs="Arial"/>
                <w:sz w:val="16"/>
                <w:szCs w:val="16"/>
              </w:rPr>
            </w:pPr>
            <w:r>
              <w:rPr>
                <w:rFonts w:ascii="Arial" w:hAnsi="Arial" w:cs="Arial"/>
                <w:sz w:val="16"/>
                <w:szCs w:val="16"/>
              </w:rPr>
              <w:t>23</w:t>
            </w:r>
          </w:p>
        </w:tc>
        <w:tc>
          <w:tcPr>
            <w:tcW w:w="1530" w:type="dxa"/>
            <w:shd w:val="clear" w:color="DCE6F1" w:fill="DCE6F1"/>
            <w:noWrap/>
            <w:vAlign w:val="center"/>
          </w:tcPr>
          <w:p w14:paraId="1EC28E9C"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28E5B5FE" w14:textId="7A1CD35A"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352</w:t>
            </w:r>
          </w:p>
        </w:tc>
        <w:tc>
          <w:tcPr>
            <w:tcW w:w="1155" w:type="dxa"/>
            <w:shd w:val="clear" w:color="DCE6F1" w:fill="DCE6F1"/>
            <w:vAlign w:val="center"/>
          </w:tcPr>
          <w:p w14:paraId="0F83880D" w14:textId="2432959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373</w:t>
            </w:r>
          </w:p>
        </w:tc>
        <w:tc>
          <w:tcPr>
            <w:tcW w:w="1095" w:type="dxa"/>
            <w:shd w:val="clear" w:color="DCE6F1" w:fill="DCE6F1"/>
            <w:vAlign w:val="center"/>
          </w:tcPr>
          <w:p w14:paraId="440705BB" w14:textId="32D1C64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361</w:t>
            </w:r>
          </w:p>
        </w:tc>
        <w:tc>
          <w:tcPr>
            <w:tcW w:w="1170" w:type="dxa"/>
            <w:shd w:val="clear" w:color="DCE6F1" w:fill="DCE6F1"/>
            <w:noWrap/>
            <w:vAlign w:val="center"/>
          </w:tcPr>
          <w:p w14:paraId="5C73BAD0" w14:textId="5A4407A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409</w:t>
            </w:r>
          </w:p>
        </w:tc>
        <w:tc>
          <w:tcPr>
            <w:tcW w:w="1170" w:type="dxa"/>
            <w:shd w:val="clear" w:color="DCE6F1" w:fill="DCE6F1"/>
            <w:noWrap/>
            <w:vAlign w:val="center"/>
          </w:tcPr>
          <w:p w14:paraId="5ED29C45" w14:textId="13AA1D3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400</w:t>
            </w:r>
          </w:p>
        </w:tc>
        <w:tc>
          <w:tcPr>
            <w:tcW w:w="1217" w:type="dxa"/>
            <w:shd w:val="clear" w:color="DCE6F1" w:fill="DCE6F1"/>
            <w:noWrap/>
            <w:vAlign w:val="center"/>
          </w:tcPr>
          <w:p w14:paraId="50C1F3AF" w14:textId="500E1C9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400</w:t>
            </w:r>
          </w:p>
        </w:tc>
      </w:tr>
      <w:tr w:rsidR="00844B07" w:rsidRPr="00A27461" w14:paraId="0F90CFDD" w14:textId="77777777" w:rsidTr="002E7204">
        <w:trPr>
          <w:trHeight w:val="382"/>
          <w:jc w:val="center"/>
        </w:trPr>
        <w:tc>
          <w:tcPr>
            <w:tcW w:w="1368" w:type="dxa"/>
            <w:tcBorders>
              <w:bottom w:val="single" w:sz="12" w:space="0" w:color="auto"/>
            </w:tcBorders>
            <w:shd w:val="clear" w:color="B8CCE4" w:fill="B8CCE4"/>
            <w:noWrap/>
            <w:vAlign w:val="center"/>
          </w:tcPr>
          <w:p w14:paraId="2AD805CB" w14:textId="102754B9" w:rsidR="00844B07" w:rsidRPr="006A369E" w:rsidRDefault="00844B07" w:rsidP="00844B07">
            <w:pPr>
              <w:widowControl/>
              <w:spacing w:after="0" w:line="240" w:lineRule="auto"/>
              <w:jc w:val="center"/>
              <w:rPr>
                <w:rFonts w:ascii="Arial" w:hAnsi="Arial" w:cs="Arial"/>
                <w:sz w:val="16"/>
                <w:szCs w:val="16"/>
              </w:rPr>
            </w:pPr>
            <w:r>
              <w:rPr>
                <w:rFonts w:ascii="Arial" w:hAnsi="Arial" w:cs="Arial"/>
                <w:sz w:val="16"/>
                <w:szCs w:val="16"/>
              </w:rPr>
              <w:t>2</w:t>
            </w:r>
          </w:p>
        </w:tc>
        <w:tc>
          <w:tcPr>
            <w:tcW w:w="1530" w:type="dxa"/>
            <w:tcBorders>
              <w:bottom w:val="single" w:sz="12" w:space="0" w:color="auto"/>
            </w:tcBorders>
            <w:shd w:val="clear" w:color="B8CCE4" w:fill="B8CCE4"/>
            <w:noWrap/>
            <w:vAlign w:val="center"/>
          </w:tcPr>
          <w:p w14:paraId="3C6309C6"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3E7AC047" w14:textId="4500427B"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22</w:t>
            </w:r>
          </w:p>
        </w:tc>
        <w:tc>
          <w:tcPr>
            <w:tcW w:w="1155" w:type="dxa"/>
            <w:tcBorders>
              <w:bottom w:val="single" w:sz="12" w:space="0" w:color="auto"/>
            </w:tcBorders>
            <w:shd w:val="clear" w:color="B8CCE4" w:fill="B8CCE4"/>
            <w:vAlign w:val="center"/>
          </w:tcPr>
          <w:p w14:paraId="062F4B59" w14:textId="6737001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24</w:t>
            </w:r>
          </w:p>
        </w:tc>
        <w:tc>
          <w:tcPr>
            <w:tcW w:w="1095" w:type="dxa"/>
            <w:tcBorders>
              <w:bottom w:val="single" w:sz="12" w:space="0" w:color="auto"/>
            </w:tcBorders>
            <w:shd w:val="clear" w:color="B8CCE4" w:fill="B8CCE4"/>
            <w:vAlign w:val="center"/>
          </w:tcPr>
          <w:p w14:paraId="5F6A49DB" w14:textId="737081D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18</w:t>
            </w:r>
          </w:p>
        </w:tc>
        <w:tc>
          <w:tcPr>
            <w:tcW w:w="1170" w:type="dxa"/>
            <w:tcBorders>
              <w:bottom w:val="single" w:sz="12" w:space="0" w:color="auto"/>
            </w:tcBorders>
            <w:shd w:val="clear" w:color="B8CCE4" w:fill="B8CCE4"/>
            <w:noWrap/>
            <w:vAlign w:val="center"/>
          </w:tcPr>
          <w:p w14:paraId="0BA03D10" w14:textId="31575D7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25</w:t>
            </w:r>
          </w:p>
        </w:tc>
        <w:tc>
          <w:tcPr>
            <w:tcW w:w="1170" w:type="dxa"/>
            <w:tcBorders>
              <w:bottom w:val="single" w:sz="12" w:space="0" w:color="auto"/>
            </w:tcBorders>
            <w:shd w:val="clear" w:color="B8CCE4" w:fill="B8CCE4"/>
            <w:noWrap/>
            <w:vAlign w:val="center"/>
          </w:tcPr>
          <w:p w14:paraId="1D5354DF" w14:textId="02A975B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21</w:t>
            </w:r>
          </w:p>
        </w:tc>
        <w:tc>
          <w:tcPr>
            <w:tcW w:w="1217" w:type="dxa"/>
            <w:tcBorders>
              <w:bottom w:val="single" w:sz="12" w:space="0" w:color="auto"/>
            </w:tcBorders>
            <w:shd w:val="clear" w:color="B8CCE4" w:fill="B8CCE4"/>
            <w:noWrap/>
            <w:vAlign w:val="center"/>
          </w:tcPr>
          <w:p w14:paraId="20EBC27C" w14:textId="6DFD03F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21</w:t>
            </w:r>
          </w:p>
        </w:tc>
      </w:tr>
      <w:tr w:rsidR="00844B07" w:rsidRPr="00A27461" w14:paraId="40630CBB" w14:textId="77777777" w:rsidTr="002E7204">
        <w:trPr>
          <w:trHeight w:val="288"/>
          <w:jc w:val="center"/>
        </w:trPr>
        <w:tc>
          <w:tcPr>
            <w:tcW w:w="1368" w:type="dxa"/>
            <w:tcBorders>
              <w:top w:val="single" w:sz="12" w:space="0" w:color="auto"/>
            </w:tcBorders>
            <w:shd w:val="clear" w:color="B8CCE4" w:fill="E5B8B7"/>
            <w:noWrap/>
            <w:vAlign w:val="center"/>
          </w:tcPr>
          <w:p w14:paraId="41830955" w14:textId="4566464E" w:rsidR="00844B07" w:rsidRPr="006A369E" w:rsidRDefault="00844B07" w:rsidP="00844B07">
            <w:pPr>
              <w:widowControl/>
              <w:spacing w:after="0" w:line="240" w:lineRule="auto"/>
              <w:jc w:val="center"/>
              <w:rPr>
                <w:rFonts w:ascii="Arial" w:hAnsi="Arial" w:cs="Arial"/>
                <w:b/>
                <w:sz w:val="16"/>
                <w:szCs w:val="16"/>
              </w:rPr>
            </w:pPr>
            <w:r w:rsidRPr="006A369E">
              <w:rPr>
                <w:rFonts w:ascii="Arial" w:hAnsi="Arial" w:cs="Arial"/>
                <w:b/>
                <w:sz w:val="16"/>
                <w:szCs w:val="16"/>
              </w:rPr>
              <w:t>GA (n=</w:t>
            </w:r>
            <w:r>
              <w:rPr>
                <w:rFonts w:ascii="Arial" w:hAnsi="Arial" w:cs="Arial"/>
                <w:b/>
                <w:sz w:val="16"/>
                <w:szCs w:val="16"/>
              </w:rPr>
              <w:t>14</w:t>
            </w:r>
            <w:r w:rsidRPr="006A369E">
              <w:rPr>
                <w:rFonts w:ascii="Arial" w:hAnsi="Arial" w:cs="Arial"/>
                <w:b/>
                <w:sz w:val="16"/>
                <w:szCs w:val="16"/>
              </w:rPr>
              <w:t>)</w:t>
            </w:r>
          </w:p>
        </w:tc>
        <w:tc>
          <w:tcPr>
            <w:tcW w:w="1530" w:type="dxa"/>
            <w:tcBorders>
              <w:top w:val="single" w:sz="12" w:space="0" w:color="auto"/>
            </w:tcBorders>
            <w:shd w:val="clear" w:color="DCE6F1" w:fill="DCE6F1"/>
            <w:noWrap/>
            <w:vAlign w:val="center"/>
          </w:tcPr>
          <w:p w14:paraId="5B09D69F"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237B7C50" w14:textId="24C6504F"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210</w:t>
            </w:r>
          </w:p>
        </w:tc>
        <w:tc>
          <w:tcPr>
            <w:tcW w:w="1155" w:type="dxa"/>
            <w:tcBorders>
              <w:top w:val="single" w:sz="12" w:space="0" w:color="auto"/>
            </w:tcBorders>
            <w:shd w:val="clear" w:color="DCE6F1" w:fill="DCE6F1"/>
            <w:vAlign w:val="center"/>
          </w:tcPr>
          <w:p w14:paraId="535CC7C7" w14:textId="30633A45"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181</w:t>
            </w:r>
          </w:p>
        </w:tc>
        <w:tc>
          <w:tcPr>
            <w:tcW w:w="1095" w:type="dxa"/>
            <w:tcBorders>
              <w:top w:val="single" w:sz="12" w:space="0" w:color="auto"/>
            </w:tcBorders>
            <w:shd w:val="clear" w:color="DCE6F1" w:fill="DCE6F1"/>
            <w:vAlign w:val="center"/>
          </w:tcPr>
          <w:p w14:paraId="2968F868" w14:textId="67124B7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220</w:t>
            </w:r>
          </w:p>
        </w:tc>
        <w:tc>
          <w:tcPr>
            <w:tcW w:w="1170" w:type="dxa"/>
            <w:tcBorders>
              <w:top w:val="single" w:sz="12" w:space="0" w:color="auto"/>
            </w:tcBorders>
            <w:shd w:val="clear" w:color="DCE6F1" w:fill="DCE6F1"/>
            <w:noWrap/>
            <w:vAlign w:val="center"/>
          </w:tcPr>
          <w:p w14:paraId="3B0E82D3" w14:textId="19E80EF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231</w:t>
            </w:r>
          </w:p>
        </w:tc>
        <w:tc>
          <w:tcPr>
            <w:tcW w:w="1170" w:type="dxa"/>
            <w:tcBorders>
              <w:top w:val="single" w:sz="12" w:space="0" w:color="auto"/>
            </w:tcBorders>
            <w:shd w:val="clear" w:color="DCE6F1" w:fill="DCE6F1"/>
            <w:noWrap/>
            <w:vAlign w:val="center"/>
          </w:tcPr>
          <w:p w14:paraId="36BDB8B6" w14:textId="5D299AB6"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228</w:t>
            </w:r>
          </w:p>
        </w:tc>
        <w:tc>
          <w:tcPr>
            <w:tcW w:w="1217" w:type="dxa"/>
            <w:tcBorders>
              <w:top w:val="single" w:sz="12" w:space="0" w:color="auto"/>
            </w:tcBorders>
            <w:shd w:val="clear" w:color="DCE6F1" w:fill="DCE6F1"/>
            <w:noWrap/>
            <w:vAlign w:val="center"/>
          </w:tcPr>
          <w:p w14:paraId="2763F2B7" w14:textId="343E41B0"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213</w:t>
            </w:r>
          </w:p>
        </w:tc>
      </w:tr>
      <w:tr w:rsidR="00844B07" w:rsidRPr="00A27461" w14:paraId="0D6F36E6" w14:textId="77777777" w:rsidTr="002E7204">
        <w:trPr>
          <w:trHeight w:val="288"/>
          <w:jc w:val="center"/>
        </w:trPr>
        <w:tc>
          <w:tcPr>
            <w:tcW w:w="1368" w:type="dxa"/>
            <w:shd w:val="clear" w:color="B8CCE4" w:fill="B8CCE4"/>
            <w:noWrap/>
            <w:vAlign w:val="center"/>
          </w:tcPr>
          <w:p w14:paraId="32EC28E4" w14:textId="6D5B1971" w:rsidR="00844B07" w:rsidRPr="006A369E" w:rsidRDefault="00033534" w:rsidP="00844B07">
            <w:pPr>
              <w:widowControl/>
              <w:spacing w:after="0" w:line="240" w:lineRule="auto"/>
              <w:jc w:val="center"/>
              <w:rPr>
                <w:rFonts w:ascii="Arial" w:hAnsi="Arial" w:cs="Arial"/>
                <w:sz w:val="16"/>
                <w:szCs w:val="16"/>
              </w:rPr>
            </w:pPr>
            <w:r>
              <w:rPr>
                <w:rFonts w:ascii="Arial" w:hAnsi="Arial" w:cs="Arial"/>
                <w:sz w:val="16"/>
                <w:szCs w:val="16"/>
              </w:rPr>
              <w:t>9</w:t>
            </w:r>
          </w:p>
        </w:tc>
        <w:tc>
          <w:tcPr>
            <w:tcW w:w="1530" w:type="dxa"/>
            <w:shd w:val="clear" w:color="B8CCE4" w:fill="B8CCE4"/>
            <w:noWrap/>
            <w:vAlign w:val="center"/>
          </w:tcPr>
          <w:p w14:paraId="28E98D32"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22DA6CE4" w14:textId="3902460B"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125</w:t>
            </w:r>
          </w:p>
        </w:tc>
        <w:tc>
          <w:tcPr>
            <w:tcW w:w="1155" w:type="dxa"/>
            <w:shd w:val="clear" w:color="B8CCE4" w:fill="B8CCE4"/>
            <w:vAlign w:val="center"/>
          </w:tcPr>
          <w:p w14:paraId="3090235F" w14:textId="439EEEE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116</w:t>
            </w:r>
          </w:p>
        </w:tc>
        <w:tc>
          <w:tcPr>
            <w:tcW w:w="1095" w:type="dxa"/>
            <w:shd w:val="clear" w:color="B8CCE4" w:fill="B8CCE4"/>
            <w:vAlign w:val="center"/>
          </w:tcPr>
          <w:p w14:paraId="24A9C45D" w14:textId="7F44913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145</w:t>
            </w:r>
          </w:p>
        </w:tc>
        <w:tc>
          <w:tcPr>
            <w:tcW w:w="1170" w:type="dxa"/>
            <w:shd w:val="clear" w:color="B8CCE4" w:fill="B8CCE4"/>
            <w:noWrap/>
            <w:vAlign w:val="center"/>
          </w:tcPr>
          <w:p w14:paraId="1FDED6E3" w14:textId="474ECCA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159</w:t>
            </w:r>
          </w:p>
        </w:tc>
        <w:tc>
          <w:tcPr>
            <w:tcW w:w="1170" w:type="dxa"/>
            <w:shd w:val="clear" w:color="B8CCE4" w:fill="B8CCE4"/>
            <w:noWrap/>
            <w:vAlign w:val="center"/>
          </w:tcPr>
          <w:p w14:paraId="42E697A9" w14:textId="08A2125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153</w:t>
            </w:r>
          </w:p>
        </w:tc>
        <w:tc>
          <w:tcPr>
            <w:tcW w:w="1217" w:type="dxa"/>
            <w:shd w:val="clear" w:color="B8CCE4" w:fill="B8CCE4"/>
            <w:noWrap/>
            <w:vAlign w:val="center"/>
          </w:tcPr>
          <w:p w14:paraId="2354F607" w14:textId="7C6153A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143</w:t>
            </w:r>
          </w:p>
        </w:tc>
      </w:tr>
      <w:tr w:rsidR="00844B07" w:rsidRPr="00A27461" w14:paraId="66B22616" w14:textId="77777777" w:rsidTr="002E7204">
        <w:trPr>
          <w:trHeight w:val="288"/>
          <w:jc w:val="center"/>
        </w:trPr>
        <w:tc>
          <w:tcPr>
            <w:tcW w:w="1368" w:type="dxa"/>
            <w:shd w:val="clear" w:color="DCE6F1" w:fill="DCE6F1"/>
            <w:noWrap/>
            <w:vAlign w:val="center"/>
          </w:tcPr>
          <w:p w14:paraId="7E99CC8C" w14:textId="4CE99D5D" w:rsidR="00844B07" w:rsidRPr="006A369E" w:rsidRDefault="00033534" w:rsidP="00844B07">
            <w:pPr>
              <w:widowControl/>
              <w:spacing w:after="0" w:line="240" w:lineRule="auto"/>
              <w:jc w:val="center"/>
              <w:rPr>
                <w:rFonts w:ascii="Arial" w:hAnsi="Arial" w:cs="Arial"/>
                <w:sz w:val="16"/>
                <w:szCs w:val="16"/>
              </w:rPr>
            </w:pPr>
            <w:r>
              <w:rPr>
                <w:rFonts w:ascii="Arial" w:hAnsi="Arial" w:cs="Arial"/>
                <w:sz w:val="16"/>
                <w:szCs w:val="16"/>
              </w:rPr>
              <w:t>4</w:t>
            </w:r>
          </w:p>
        </w:tc>
        <w:tc>
          <w:tcPr>
            <w:tcW w:w="1530" w:type="dxa"/>
            <w:shd w:val="clear" w:color="DCE6F1" w:fill="DCE6F1"/>
            <w:noWrap/>
            <w:vAlign w:val="center"/>
          </w:tcPr>
          <w:p w14:paraId="6D49237F"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shd w:val="clear" w:color="DCE6F1" w:fill="DCE6F1"/>
            <w:vAlign w:val="center"/>
          </w:tcPr>
          <w:p w14:paraId="29E3BD18" w14:textId="28A34463"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73</w:t>
            </w:r>
          </w:p>
        </w:tc>
        <w:tc>
          <w:tcPr>
            <w:tcW w:w="1155" w:type="dxa"/>
            <w:shd w:val="clear" w:color="DCE6F1" w:fill="DCE6F1"/>
            <w:vAlign w:val="center"/>
          </w:tcPr>
          <w:p w14:paraId="20DA023C" w14:textId="23562FB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60</w:t>
            </w:r>
          </w:p>
        </w:tc>
        <w:tc>
          <w:tcPr>
            <w:tcW w:w="1095" w:type="dxa"/>
            <w:shd w:val="clear" w:color="DCE6F1" w:fill="DCE6F1"/>
            <w:vAlign w:val="center"/>
          </w:tcPr>
          <w:p w14:paraId="66947A55" w14:textId="3EBC37B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65</w:t>
            </w:r>
          </w:p>
        </w:tc>
        <w:tc>
          <w:tcPr>
            <w:tcW w:w="1170" w:type="dxa"/>
            <w:shd w:val="clear" w:color="DCE6F1" w:fill="DCE6F1"/>
            <w:noWrap/>
            <w:vAlign w:val="center"/>
          </w:tcPr>
          <w:p w14:paraId="6925F41B" w14:textId="5E14A28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67</w:t>
            </w:r>
          </w:p>
        </w:tc>
        <w:tc>
          <w:tcPr>
            <w:tcW w:w="1170" w:type="dxa"/>
            <w:shd w:val="clear" w:color="DCE6F1" w:fill="DCE6F1"/>
            <w:noWrap/>
            <w:vAlign w:val="center"/>
          </w:tcPr>
          <w:p w14:paraId="701298DB" w14:textId="7432752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71</w:t>
            </w:r>
          </w:p>
        </w:tc>
        <w:tc>
          <w:tcPr>
            <w:tcW w:w="1217" w:type="dxa"/>
            <w:shd w:val="clear" w:color="DCE6F1" w:fill="DCE6F1"/>
            <w:noWrap/>
            <w:vAlign w:val="center"/>
          </w:tcPr>
          <w:p w14:paraId="147EFCBA" w14:textId="6962F5D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70</w:t>
            </w:r>
          </w:p>
        </w:tc>
      </w:tr>
      <w:tr w:rsidR="00844B07" w:rsidRPr="00A27461" w14:paraId="79061C1C" w14:textId="77777777" w:rsidTr="002E7204">
        <w:trPr>
          <w:trHeight w:val="337"/>
          <w:jc w:val="center"/>
        </w:trPr>
        <w:tc>
          <w:tcPr>
            <w:tcW w:w="1368" w:type="dxa"/>
            <w:tcBorders>
              <w:bottom w:val="single" w:sz="12" w:space="0" w:color="auto"/>
            </w:tcBorders>
            <w:shd w:val="clear" w:color="B8CCE4" w:fill="B8CCE4"/>
            <w:noWrap/>
            <w:vAlign w:val="center"/>
          </w:tcPr>
          <w:p w14:paraId="5B6C14E0" w14:textId="77777777" w:rsidR="00844B07" w:rsidRPr="006A369E"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tcBorders>
              <w:bottom w:val="single" w:sz="12" w:space="0" w:color="auto"/>
            </w:tcBorders>
            <w:shd w:val="clear" w:color="B8CCE4" w:fill="B8CCE4"/>
            <w:noWrap/>
            <w:vAlign w:val="center"/>
          </w:tcPr>
          <w:p w14:paraId="5C69AB04"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Masters</w:t>
            </w:r>
          </w:p>
        </w:tc>
        <w:tc>
          <w:tcPr>
            <w:tcW w:w="1260" w:type="dxa"/>
            <w:tcBorders>
              <w:bottom w:val="single" w:sz="12" w:space="0" w:color="auto"/>
            </w:tcBorders>
            <w:shd w:val="clear" w:color="B8CCE4" w:fill="B8CCE4"/>
            <w:vAlign w:val="center"/>
          </w:tcPr>
          <w:p w14:paraId="5CD2A9E5" w14:textId="44B4654C"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12</w:t>
            </w:r>
          </w:p>
        </w:tc>
        <w:tc>
          <w:tcPr>
            <w:tcW w:w="1155" w:type="dxa"/>
            <w:tcBorders>
              <w:bottom w:val="single" w:sz="12" w:space="0" w:color="auto"/>
            </w:tcBorders>
            <w:shd w:val="clear" w:color="B8CCE4" w:fill="B8CCE4"/>
            <w:vAlign w:val="center"/>
          </w:tcPr>
          <w:p w14:paraId="18CC902F" w14:textId="1F5C61B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w:t>
            </w:r>
          </w:p>
        </w:tc>
        <w:tc>
          <w:tcPr>
            <w:tcW w:w="1095" w:type="dxa"/>
            <w:tcBorders>
              <w:bottom w:val="single" w:sz="12" w:space="0" w:color="auto"/>
            </w:tcBorders>
            <w:shd w:val="clear" w:color="B8CCE4" w:fill="B8CCE4"/>
            <w:vAlign w:val="center"/>
          </w:tcPr>
          <w:p w14:paraId="7AC41451" w14:textId="0A25CAC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10</w:t>
            </w:r>
          </w:p>
        </w:tc>
        <w:tc>
          <w:tcPr>
            <w:tcW w:w="1170" w:type="dxa"/>
            <w:tcBorders>
              <w:bottom w:val="single" w:sz="12" w:space="0" w:color="auto"/>
            </w:tcBorders>
            <w:shd w:val="clear" w:color="B8CCE4" w:fill="B8CCE4"/>
            <w:noWrap/>
            <w:vAlign w:val="center"/>
          </w:tcPr>
          <w:p w14:paraId="4F4C5EF0" w14:textId="6B06428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w:t>
            </w:r>
          </w:p>
        </w:tc>
        <w:tc>
          <w:tcPr>
            <w:tcW w:w="1170" w:type="dxa"/>
            <w:tcBorders>
              <w:bottom w:val="single" w:sz="12" w:space="0" w:color="auto"/>
            </w:tcBorders>
            <w:shd w:val="clear" w:color="B8CCE4" w:fill="B8CCE4"/>
            <w:noWrap/>
            <w:vAlign w:val="center"/>
          </w:tcPr>
          <w:p w14:paraId="3FE2EC3D" w14:textId="3A2994D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w:t>
            </w:r>
          </w:p>
        </w:tc>
        <w:tc>
          <w:tcPr>
            <w:tcW w:w="1217" w:type="dxa"/>
            <w:tcBorders>
              <w:bottom w:val="single" w:sz="12" w:space="0" w:color="auto"/>
            </w:tcBorders>
            <w:shd w:val="clear" w:color="B8CCE4" w:fill="B8CCE4"/>
            <w:noWrap/>
            <w:vAlign w:val="center"/>
          </w:tcPr>
          <w:p w14:paraId="7F8DABD6" w14:textId="1801F7D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N/A</w:t>
            </w:r>
          </w:p>
        </w:tc>
      </w:tr>
      <w:tr w:rsidR="00844B07" w:rsidRPr="00A27461" w14:paraId="14392DF2" w14:textId="77777777" w:rsidTr="00A4253B">
        <w:trPr>
          <w:trHeight w:val="524"/>
          <w:jc w:val="center"/>
        </w:trPr>
        <w:tc>
          <w:tcPr>
            <w:tcW w:w="1368" w:type="dxa"/>
            <w:tcBorders>
              <w:bottom w:val="single" w:sz="12" w:space="0" w:color="auto"/>
            </w:tcBorders>
            <w:shd w:val="clear" w:color="auto" w:fill="4F81BD"/>
            <w:noWrap/>
            <w:vAlign w:val="center"/>
          </w:tcPr>
          <w:p w14:paraId="4EB31632" w14:textId="77777777" w:rsidR="00844B07" w:rsidRPr="00C06A4D" w:rsidRDefault="00844B07" w:rsidP="00844B07">
            <w:pPr>
              <w:widowControl/>
              <w:spacing w:after="0" w:line="240" w:lineRule="auto"/>
              <w:jc w:val="center"/>
              <w:rPr>
                <w:rFonts w:ascii="Arial" w:hAnsi="Arial" w:cs="Arial"/>
                <w:b/>
                <w:bCs/>
                <w:color w:val="FFFFFF"/>
                <w:sz w:val="16"/>
                <w:szCs w:val="16"/>
              </w:rPr>
            </w:pPr>
            <w:r w:rsidRPr="00C06A4D">
              <w:rPr>
                <w:rFonts w:ascii="Arial" w:hAnsi="Arial" w:cs="Arial"/>
                <w:b/>
                <w:bCs/>
                <w:color w:val="FFFFFF"/>
                <w:sz w:val="16"/>
                <w:szCs w:val="16"/>
              </w:rPr>
              <w:lastRenderedPageBreak/>
              <w:t>State</w:t>
            </w:r>
            <w:r w:rsidRPr="00C06A4D">
              <w:rPr>
                <w:rFonts w:ascii="Arial" w:hAnsi="Arial" w:cs="Arial"/>
                <w:b/>
                <w:bCs/>
                <w:color w:val="FFFFFF"/>
                <w:sz w:val="16"/>
                <w:szCs w:val="16"/>
              </w:rPr>
              <w:br/>
              <w:t xml:space="preserve">(# of programs </w:t>
            </w:r>
            <w:r>
              <w:rPr>
                <w:rFonts w:ascii="Arial" w:hAnsi="Arial" w:cs="Arial"/>
                <w:b/>
                <w:bCs/>
                <w:color w:val="FFFFFF"/>
                <w:sz w:val="16"/>
                <w:szCs w:val="16"/>
              </w:rPr>
              <w:t>reporting</w:t>
            </w:r>
            <w:r w:rsidRPr="00C06A4D">
              <w:rPr>
                <w:rFonts w:ascii="Arial" w:hAnsi="Arial" w:cs="Arial"/>
                <w:b/>
                <w:bCs/>
                <w:color w:val="FFFFFF"/>
                <w:sz w:val="16"/>
                <w:szCs w:val="16"/>
              </w:rPr>
              <w:t>)</w:t>
            </w:r>
          </w:p>
        </w:tc>
        <w:tc>
          <w:tcPr>
            <w:tcW w:w="1530" w:type="dxa"/>
            <w:tcBorders>
              <w:bottom w:val="single" w:sz="12" w:space="0" w:color="auto"/>
            </w:tcBorders>
            <w:shd w:val="clear" w:color="auto" w:fill="4F81BD"/>
            <w:noWrap/>
            <w:vAlign w:val="center"/>
          </w:tcPr>
          <w:p w14:paraId="47674F42"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Degree</w:t>
            </w:r>
          </w:p>
        </w:tc>
        <w:tc>
          <w:tcPr>
            <w:tcW w:w="1260" w:type="dxa"/>
            <w:tcBorders>
              <w:bottom w:val="single" w:sz="12" w:space="0" w:color="auto"/>
            </w:tcBorders>
            <w:shd w:val="clear" w:color="auto" w:fill="4F81BD"/>
            <w:vAlign w:val="center"/>
          </w:tcPr>
          <w:p w14:paraId="615881AC" w14:textId="24DBA9E7" w:rsidR="00844B07" w:rsidRPr="00F12BCD" w:rsidRDefault="00844B07" w:rsidP="00844B07">
            <w:pPr>
              <w:widowControl/>
              <w:spacing w:after="0" w:line="240" w:lineRule="auto"/>
              <w:jc w:val="center"/>
              <w:rPr>
                <w:rFonts w:ascii="Arial" w:hAnsi="Arial" w:cs="Arial"/>
                <w:b/>
                <w:bCs/>
                <w:color w:val="FFFFFF" w:themeColor="background1"/>
                <w:sz w:val="16"/>
                <w:szCs w:val="16"/>
              </w:rPr>
            </w:pPr>
            <w:r>
              <w:rPr>
                <w:rFonts w:ascii="Arial" w:hAnsi="Arial" w:cs="Arial"/>
                <w:b/>
                <w:bCs/>
                <w:color w:val="FFFFFF" w:themeColor="background1"/>
                <w:sz w:val="16"/>
                <w:szCs w:val="16"/>
              </w:rPr>
              <w:t>2018</w:t>
            </w:r>
          </w:p>
          <w:p w14:paraId="1B739680"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Graduates</w:t>
            </w:r>
          </w:p>
          <w:p w14:paraId="3C617F5F" w14:textId="2AEF03C6"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(N</w:t>
            </w:r>
            <w:r>
              <w:rPr>
                <w:rFonts w:ascii="Arial" w:hAnsi="Arial" w:cs="Arial"/>
                <w:b/>
                <w:bCs/>
                <w:color w:val="FFFFFF" w:themeColor="background1"/>
                <w:sz w:val="16"/>
                <w:szCs w:val="16"/>
              </w:rPr>
              <w:t>=</w:t>
            </w:r>
            <w:r w:rsidR="00ED2172">
              <w:rPr>
                <w:rFonts w:ascii="Arial" w:hAnsi="Arial" w:cs="Arial"/>
                <w:b/>
                <w:bCs/>
                <w:color w:val="FFFFFF" w:themeColor="background1"/>
                <w:sz w:val="16"/>
                <w:szCs w:val="16"/>
              </w:rPr>
              <w:t>400</w:t>
            </w:r>
            <w:r w:rsidRPr="00F12BCD">
              <w:rPr>
                <w:rFonts w:ascii="Arial" w:hAnsi="Arial" w:cs="Arial"/>
                <w:b/>
                <w:bCs/>
                <w:color w:val="FFFFFF" w:themeColor="background1"/>
                <w:sz w:val="16"/>
                <w:szCs w:val="16"/>
              </w:rPr>
              <w:t>)</w:t>
            </w:r>
          </w:p>
        </w:tc>
        <w:tc>
          <w:tcPr>
            <w:tcW w:w="1155" w:type="dxa"/>
            <w:tcBorders>
              <w:bottom w:val="single" w:sz="12" w:space="0" w:color="auto"/>
            </w:tcBorders>
            <w:shd w:val="clear" w:color="auto" w:fill="4F81BD"/>
            <w:vAlign w:val="center"/>
          </w:tcPr>
          <w:p w14:paraId="48038328"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2017</w:t>
            </w:r>
          </w:p>
          <w:p w14:paraId="49CB6508"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Graduates</w:t>
            </w:r>
          </w:p>
          <w:p w14:paraId="5004B071" w14:textId="1AEFB308"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(N=430)</w:t>
            </w:r>
          </w:p>
        </w:tc>
        <w:tc>
          <w:tcPr>
            <w:tcW w:w="1095" w:type="dxa"/>
            <w:tcBorders>
              <w:bottom w:val="single" w:sz="12" w:space="0" w:color="auto"/>
            </w:tcBorders>
            <w:shd w:val="clear" w:color="auto" w:fill="4F81BD"/>
            <w:vAlign w:val="center"/>
          </w:tcPr>
          <w:p w14:paraId="2E52647A"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2016</w:t>
            </w:r>
          </w:p>
          <w:p w14:paraId="29E55B7D"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Graduates</w:t>
            </w:r>
          </w:p>
          <w:p w14:paraId="5EF1BF68" w14:textId="5EF3829B"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(N=415)</w:t>
            </w:r>
          </w:p>
        </w:tc>
        <w:tc>
          <w:tcPr>
            <w:tcW w:w="1170" w:type="dxa"/>
            <w:tcBorders>
              <w:bottom w:val="single" w:sz="12" w:space="0" w:color="auto"/>
            </w:tcBorders>
            <w:shd w:val="clear" w:color="auto" w:fill="4F81BD"/>
            <w:noWrap/>
            <w:vAlign w:val="center"/>
          </w:tcPr>
          <w:p w14:paraId="7B48E93F" w14:textId="25A40A38"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 xml:space="preserve">2015 Graduates </w:t>
            </w:r>
            <w:r w:rsidRPr="00F12BCD">
              <w:rPr>
                <w:rFonts w:ascii="Arial" w:hAnsi="Arial" w:cs="Arial"/>
                <w:b/>
                <w:bCs/>
                <w:color w:val="FFFFFF" w:themeColor="background1"/>
                <w:sz w:val="16"/>
              </w:rPr>
              <w:t>(N=418)</w:t>
            </w:r>
          </w:p>
        </w:tc>
        <w:tc>
          <w:tcPr>
            <w:tcW w:w="1170" w:type="dxa"/>
            <w:tcBorders>
              <w:bottom w:val="single" w:sz="12" w:space="0" w:color="auto"/>
            </w:tcBorders>
            <w:shd w:val="clear" w:color="auto" w:fill="4F81BD"/>
            <w:noWrap/>
            <w:vAlign w:val="center"/>
          </w:tcPr>
          <w:p w14:paraId="37290861" w14:textId="34396A45"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 xml:space="preserve">2014 Graduates </w:t>
            </w:r>
            <w:r w:rsidRPr="00F12BCD">
              <w:rPr>
                <w:rFonts w:ascii="Arial" w:hAnsi="Arial" w:cs="Arial"/>
                <w:b/>
                <w:bCs/>
                <w:color w:val="FFFFFF" w:themeColor="background1"/>
                <w:sz w:val="16"/>
              </w:rPr>
              <w:t>(N=427)</w:t>
            </w:r>
          </w:p>
        </w:tc>
        <w:tc>
          <w:tcPr>
            <w:tcW w:w="1217" w:type="dxa"/>
            <w:tcBorders>
              <w:bottom w:val="single" w:sz="12" w:space="0" w:color="auto"/>
            </w:tcBorders>
            <w:shd w:val="clear" w:color="auto" w:fill="4F81BD"/>
            <w:noWrap/>
            <w:vAlign w:val="center"/>
          </w:tcPr>
          <w:p w14:paraId="3C3339B2" w14:textId="5CED0D25"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 xml:space="preserve">2013 Graduates </w:t>
            </w:r>
            <w:r w:rsidRPr="00F12BCD">
              <w:rPr>
                <w:rFonts w:ascii="Arial" w:hAnsi="Arial" w:cs="Arial"/>
                <w:b/>
                <w:bCs/>
                <w:color w:val="FFFFFF" w:themeColor="background1"/>
                <w:sz w:val="16"/>
              </w:rPr>
              <w:t>(N=444)</w:t>
            </w:r>
          </w:p>
        </w:tc>
      </w:tr>
      <w:tr w:rsidR="00844B07" w:rsidRPr="00A27461" w14:paraId="5B517475" w14:textId="77777777" w:rsidTr="002E7204">
        <w:trPr>
          <w:trHeight w:val="300"/>
          <w:jc w:val="center"/>
        </w:trPr>
        <w:tc>
          <w:tcPr>
            <w:tcW w:w="1368" w:type="dxa"/>
            <w:tcBorders>
              <w:top w:val="single" w:sz="12" w:space="0" w:color="auto"/>
            </w:tcBorders>
            <w:shd w:val="clear" w:color="B8CCE4" w:fill="E5B8B7"/>
            <w:noWrap/>
            <w:vAlign w:val="center"/>
          </w:tcPr>
          <w:p w14:paraId="7A71699C" w14:textId="77777777" w:rsidR="00844B07" w:rsidRPr="006A369E" w:rsidRDefault="00844B07" w:rsidP="00844B07">
            <w:pPr>
              <w:widowControl/>
              <w:spacing w:after="0" w:line="240" w:lineRule="auto"/>
              <w:jc w:val="center"/>
              <w:rPr>
                <w:rFonts w:ascii="Arial" w:hAnsi="Arial" w:cs="Arial"/>
                <w:b/>
                <w:sz w:val="16"/>
                <w:szCs w:val="16"/>
              </w:rPr>
            </w:pPr>
            <w:r w:rsidRPr="006A369E">
              <w:rPr>
                <w:rFonts w:ascii="Arial" w:hAnsi="Arial" w:cs="Arial"/>
                <w:b/>
                <w:sz w:val="16"/>
                <w:szCs w:val="16"/>
              </w:rPr>
              <w:t>HI (n=</w:t>
            </w:r>
            <w:r>
              <w:rPr>
                <w:rFonts w:ascii="Arial" w:hAnsi="Arial" w:cs="Arial"/>
                <w:b/>
                <w:sz w:val="16"/>
                <w:szCs w:val="16"/>
              </w:rPr>
              <w:t>1</w:t>
            </w:r>
            <w:r w:rsidRPr="006A369E">
              <w:rPr>
                <w:rFonts w:ascii="Arial" w:hAnsi="Arial" w:cs="Arial"/>
                <w:b/>
                <w:sz w:val="16"/>
                <w:szCs w:val="16"/>
              </w:rPr>
              <w:t>)</w:t>
            </w:r>
          </w:p>
        </w:tc>
        <w:tc>
          <w:tcPr>
            <w:tcW w:w="1530" w:type="dxa"/>
            <w:tcBorders>
              <w:top w:val="single" w:sz="12" w:space="0" w:color="auto"/>
            </w:tcBorders>
            <w:shd w:val="clear" w:color="DCE6F1" w:fill="DCE6F1"/>
            <w:noWrap/>
            <w:vAlign w:val="center"/>
          </w:tcPr>
          <w:p w14:paraId="6BED8738"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126971CC" w14:textId="5C3FBF6F"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16</w:t>
            </w:r>
          </w:p>
        </w:tc>
        <w:tc>
          <w:tcPr>
            <w:tcW w:w="1155" w:type="dxa"/>
            <w:tcBorders>
              <w:top w:val="single" w:sz="12" w:space="0" w:color="auto"/>
            </w:tcBorders>
            <w:shd w:val="clear" w:color="DCE6F1" w:fill="DCE6F1"/>
            <w:vAlign w:val="center"/>
          </w:tcPr>
          <w:p w14:paraId="723F5BB9" w14:textId="6A1746C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13</w:t>
            </w:r>
          </w:p>
        </w:tc>
        <w:tc>
          <w:tcPr>
            <w:tcW w:w="1095" w:type="dxa"/>
            <w:tcBorders>
              <w:top w:val="single" w:sz="12" w:space="0" w:color="auto"/>
            </w:tcBorders>
            <w:shd w:val="clear" w:color="DCE6F1" w:fill="DCE6F1"/>
            <w:vAlign w:val="center"/>
          </w:tcPr>
          <w:p w14:paraId="03AEC664" w14:textId="698BAD5C"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15</w:t>
            </w:r>
          </w:p>
        </w:tc>
        <w:tc>
          <w:tcPr>
            <w:tcW w:w="1170" w:type="dxa"/>
            <w:tcBorders>
              <w:top w:val="single" w:sz="12" w:space="0" w:color="auto"/>
            </w:tcBorders>
            <w:shd w:val="clear" w:color="DCE6F1" w:fill="DCE6F1"/>
            <w:noWrap/>
            <w:vAlign w:val="center"/>
          </w:tcPr>
          <w:p w14:paraId="62FD994E" w14:textId="7BDD9F8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13</w:t>
            </w:r>
          </w:p>
        </w:tc>
        <w:tc>
          <w:tcPr>
            <w:tcW w:w="1170" w:type="dxa"/>
            <w:tcBorders>
              <w:top w:val="single" w:sz="12" w:space="0" w:color="auto"/>
            </w:tcBorders>
            <w:shd w:val="clear" w:color="DCE6F1" w:fill="DCE6F1"/>
            <w:noWrap/>
            <w:vAlign w:val="center"/>
          </w:tcPr>
          <w:p w14:paraId="35EF4145" w14:textId="67691086"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11</w:t>
            </w:r>
          </w:p>
        </w:tc>
        <w:tc>
          <w:tcPr>
            <w:tcW w:w="1217" w:type="dxa"/>
            <w:tcBorders>
              <w:top w:val="single" w:sz="12" w:space="0" w:color="auto"/>
            </w:tcBorders>
            <w:shd w:val="clear" w:color="DCE6F1" w:fill="DCE6F1"/>
            <w:noWrap/>
            <w:vAlign w:val="center"/>
          </w:tcPr>
          <w:p w14:paraId="36A7B82D" w14:textId="0D3CE2E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13</w:t>
            </w:r>
          </w:p>
        </w:tc>
      </w:tr>
      <w:tr w:rsidR="00844B07" w:rsidRPr="00A27461" w14:paraId="417F2336" w14:textId="77777777" w:rsidTr="002E7204">
        <w:trPr>
          <w:trHeight w:val="288"/>
          <w:jc w:val="center"/>
        </w:trPr>
        <w:tc>
          <w:tcPr>
            <w:tcW w:w="1368" w:type="dxa"/>
            <w:shd w:val="clear" w:color="000000" w:fill="B8CCE4"/>
            <w:noWrap/>
            <w:vAlign w:val="center"/>
          </w:tcPr>
          <w:p w14:paraId="5EED8BBC" w14:textId="21B36A9D" w:rsidR="00844B07" w:rsidRPr="006A369E"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shd w:val="clear" w:color="000000" w:fill="B8CCE4"/>
            <w:noWrap/>
            <w:vAlign w:val="center"/>
          </w:tcPr>
          <w:p w14:paraId="5A16A654"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000000" w:fill="B8CCE4"/>
            <w:vAlign w:val="center"/>
          </w:tcPr>
          <w:p w14:paraId="31F7C819" w14:textId="7C39D54D"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16</w:t>
            </w:r>
          </w:p>
        </w:tc>
        <w:tc>
          <w:tcPr>
            <w:tcW w:w="1155" w:type="dxa"/>
            <w:shd w:val="clear" w:color="000000" w:fill="B8CCE4"/>
            <w:vAlign w:val="center"/>
          </w:tcPr>
          <w:p w14:paraId="09C429EC" w14:textId="100C929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13</w:t>
            </w:r>
          </w:p>
        </w:tc>
        <w:tc>
          <w:tcPr>
            <w:tcW w:w="1095" w:type="dxa"/>
            <w:shd w:val="clear" w:color="000000" w:fill="B8CCE4"/>
            <w:vAlign w:val="center"/>
          </w:tcPr>
          <w:p w14:paraId="4588F71C" w14:textId="7A3CB13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15</w:t>
            </w:r>
          </w:p>
        </w:tc>
        <w:tc>
          <w:tcPr>
            <w:tcW w:w="1170" w:type="dxa"/>
            <w:shd w:val="clear" w:color="000000" w:fill="B8CCE4"/>
            <w:noWrap/>
            <w:vAlign w:val="center"/>
          </w:tcPr>
          <w:p w14:paraId="327CC5BD" w14:textId="737277D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13</w:t>
            </w:r>
          </w:p>
        </w:tc>
        <w:tc>
          <w:tcPr>
            <w:tcW w:w="1170" w:type="dxa"/>
            <w:shd w:val="clear" w:color="000000" w:fill="B8CCE4"/>
            <w:noWrap/>
            <w:vAlign w:val="center"/>
          </w:tcPr>
          <w:p w14:paraId="77BAB1F5" w14:textId="44D22DC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w:t>
            </w:r>
          </w:p>
        </w:tc>
        <w:tc>
          <w:tcPr>
            <w:tcW w:w="1217" w:type="dxa"/>
            <w:shd w:val="clear" w:color="000000" w:fill="B8CCE4"/>
            <w:noWrap/>
            <w:vAlign w:val="center"/>
          </w:tcPr>
          <w:p w14:paraId="5049FD16" w14:textId="170DD2E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13</w:t>
            </w:r>
          </w:p>
        </w:tc>
      </w:tr>
      <w:tr w:rsidR="00844B07" w:rsidRPr="00A27461" w14:paraId="49769418" w14:textId="77777777" w:rsidTr="002E7204">
        <w:trPr>
          <w:trHeight w:val="288"/>
          <w:jc w:val="center"/>
        </w:trPr>
        <w:tc>
          <w:tcPr>
            <w:tcW w:w="1368" w:type="dxa"/>
            <w:tcBorders>
              <w:bottom w:val="single" w:sz="12" w:space="0" w:color="auto"/>
            </w:tcBorders>
            <w:shd w:val="clear" w:color="DCE6F1" w:fill="DCE6F1"/>
            <w:noWrap/>
            <w:vAlign w:val="center"/>
          </w:tcPr>
          <w:p w14:paraId="4576AFE0" w14:textId="77777777" w:rsidR="00844B07" w:rsidRPr="006A369E"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DCE6F1" w:fill="DCE6F1"/>
            <w:noWrap/>
            <w:vAlign w:val="center"/>
          </w:tcPr>
          <w:p w14:paraId="7545F55F"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17E324EA" w14:textId="1B429464"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DCE6F1" w:fill="DCE6F1"/>
            <w:vAlign w:val="center"/>
          </w:tcPr>
          <w:p w14:paraId="000BF1F7" w14:textId="5BFCA20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DCE6F1" w:fill="DCE6F1"/>
            <w:vAlign w:val="center"/>
          </w:tcPr>
          <w:p w14:paraId="654E32BF" w14:textId="2AA3249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DCE6F1" w:fill="DCE6F1"/>
            <w:noWrap/>
            <w:vAlign w:val="center"/>
          </w:tcPr>
          <w:p w14:paraId="03FDB510" w14:textId="7E90A55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DCE6F1" w:fill="DCE6F1"/>
            <w:noWrap/>
            <w:vAlign w:val="center"/>
          </w:tcPr>
          <w:p w14:paraId="3717E89A" w14:textId="1F21586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DCE6F1" w:fill="DCE6F1"/>
            <w:noWrap/>
            <w:vAlign w:val="center"/>
          </w:tcPr>
          <w:p w14:paraId="2B4321DB" w14:textId="3AA18E0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39772703" w14:textId="77777777" w:rsidTr="002E7204">
        <w:trPr>
          <w:trHeight w:val="288"/>
          <w:jc w:val="center"/>
        </w:trPr>
        <w:tc>
          <w:tcPr>
            <w:tcW w:w="1368" w:type="dxa"/>
            <w:tcBorders>
              <w:top w:val="single" w:sz="12" w:space="0" w:color="auto"/>
            </w:tcBorders>
            <w:shd w:val="clear" w:color="B8CCE4" w:fill="E5B8B7"/>
            <w:noWrap/>
            <w:vAlign w:val="center"/>
          </w:tcPr>
          <w:p w14:paraId="18C13BF4" w14:textId="24E87557" w:rsidR="00844B07" w:rsidRPr="00C06A4D" w:rsidRDefault="00844B07" w:rsidP="00844B07">
            <w:pPr>
              <w:widowControl/>
              <w:spacing w:after="0" w:line="240" w:lineRule="auto"/>
              <w:jc w:val="center"/>
              <w:rPr>
                <w:rFonts w:ascii="Arial" w:hAnsi="Arial" w:cs="Arial"/>
                <w:b/>
                <w:sz w:val="16"/>
                <w:szCs w:val="16"/>
              </w:rPr>
            </w:pPr>
            <w:r w:rsidRPr="00C06A4D">
              <w:rPr>
                <w:rFonts w:ascii="Arial" w:hAnsi="Arial" w:cs="Arial"/>
                <w:b/>
                <w:sz w:val="16"/>
                <w:szCs w:val="16"/>
              </w:rPr>
              <w:t>IA (n=</w:t>
            </w:r>
            <w:r w:rsidR="00033534">
              <w:rPr>
                <w:rFonts w:ascii="Arial" w:hAnsi="Arial" w:cs="Arial"/>
                <w:b/>
                <w:sz w:val="16"/>
                <w:szCs w:val="16"/>
              </w:rPr>
              <w:t>6</w:t>
            </w:r>
            <w:r w:rsidRPr="00C06A4D">
              <w:rPr>
                <w:rFonts w:ascii="Arial" w:hAnsi="Arial" w:cs="Arial"/>
                <w:b/>
                <w:sz w:val="16"/>
                <w:szCs w:val="16"/>
              </w:rPr>
              <w:t>)</w:t>
            </w:r>
          </w:p>
        </w:tc>
        <w:tc>
          <w:tcPr>
            <w:tcW w:w="1530" w:type="dxa"/>
            <w:tcBorders>
              <w:top w:val="single" w:sz="12" w:space="0" w:color="auto"/>
            </w:tcBorders>
            <w:shd w:val="clear" w:color="B8CCE4" w:fill="B8CCE4"/>
            <w:noWrap/>
            <w:vAlign w:val="center"/>
          </w:tcPr>
          <w:p w14:paraId="4825C001"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6B43C153" w14:textId="12338B52"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55</w:t>
            </w:r>
          </w:p>
        </w:tc>
        <w:tc>
          <w:tcPr>
            <w:tcW w:w="1155" w:type="dxa"/>
            <w:tcBorders>
              <w:top w:val="single" w:sz="12" w:space="0" w:color="auto"/>
            </w:tcBorders>
            <w:shd w:val="clear" w:color="B8CCE4" w:fill="B8CCE4"/>
            <w:vAlign w:val="center"/>
          </w:tcPr>
          <w:p w14:paraId="215C7AA0" w14:textId="49BC7CE4"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39</w:t>
            </w:r>
          </w:p>
        </w:tc>
        <w:tc>
          <w:tcPr>
            <w:tcW w:w="1095" w:type="dxa"/>
            <w:tcBorders>
              <w:top w:val="single" w:sz="12" w:space="0" w:color="auto"/>
            </w:tcBorders>
            <w:shd w:val="clear" w:color="B8CCE4" w:fill="B8CCE4"/>
            <w:vAlign w:val="center"/>
          </w:tcPr>
          <w:p w14:paraId="73D90E22" w14:textId="044879B9"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67</w:t>
            </w:r>
          </w:p>
        </w:tc>
        <w:tc>
          <w:tcPr>
            <w:tcW w:w="1170" w:type="dxa"/>
            <w:tcBorders>
              <w:top w:val="single" w:sz="12" w:space="0" w:color="auto"/>
            </w:tcBorders>
            <w:shd w:val="clear" w:color="B8CCE4" w:fill="B8CCE4"/>
            <w:noWrap/>
            <w:vAlign w:val="center"/>
          </w:tcPr>
          <w:p w14:paraId="69002F87" w14:textId="1D4E316E"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67</w:t>
            </w:r>
          </w:p>
        </w:tc>
        <w:tc>
          <w:tcPr>
            <w:tcW w:w="1170" w:type="dxa"/>
            <w:tcBorders>
              <w:top w:val="single" w:sz="12" w:space="0" w:color="auto"/>
            </w:tcBorders>
            <w:shd w:val="clear" w:color="B8CCE4" w:fill="B8CCE4"/>
            <w:noWrap/>
            <w:vAlign w:val="center"/>
          </w:tcPr>
          <w:p w14:paraId="472C2D94" w14:textId="18CF7D7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68</w:t>
            </w:r>
          </w:p>
        </w:tc>
        <w:tc>
          <w:tcPr>
            <w:tcW w:w="1217" w:type="dxa"/>
            <w:tcBorders>
              <w:top w:val="single" w:sz="12" w:space="0" w:color="auto"/>
            </w:tcBorders>
            <w:shd w:val="clear" w:color="B8CCE4" w:fill="B8CCE4"/>
            <w:noWrap/>
            <w:vAlign w:val="center"/>
          </w:tcPr>
          <w:p w14:paraId="04DD50F3" w14:textId="18DEA9D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69</w:t>
            </w:r>
          </w:p>
        </w:tc>
      </w:tr>
      <w:tr w:rsidR="00844B07" w:rsidRPr="00A27461" w14:paraId="263F6121" w14:textId="77777777" w:rsidTr="002E7204">
        <w:trPr>
          <w:trHeight w:val="288"/>
          <w:jc w:val="center"/>
        </w:trPr>
        <w:tc>
          <w:tcPr>
            <w:tcW w:w="1368" w:type="dxa"/>
            <w:shd w:val="clear" w:color="DCE6F1" w:fill="DCE6F1"/>
            <w:noWrap/>
            <w:vAlign w:val="center"/>
          </w:tcPr>
          <w:p w14:paraId="2B20626D" w14:textId="3A832E95" w:rsidR="00844B07" w:rsidRPr="00C06A4D" w:rsidRDefault="00033534" w:rsidP="00844B07">
            <w:pPr>
              <w:widowControl/>
              <w:spacing w:after="0" w:line="240" w:lineRule="auto"/>
              <w:jc w:val="center"/>
              <w:rPr>
                <w:rFonts w:ascii="Arial" w:hAnsi="Arial" w:cs="Arial"/>
                <w:sz w:val="16"/>
                <w:szCs w:val="16"/>
              </w:rPr>
            </w:pPr>
            <w:r>
              <w:rPr>
                <w:rFonts w:ascii="Arial" w:hAnsi="Arial" w:cs="Arial"/>
                <w:sz w:val="16"/>
                <w:szCs w:val="16"/>
              </w:rPr>
              <w:t>6</w:t>
            </w:r>
          </w:p>
        </w:tc>
        <w:tc>
          <w:tcPr>
            <w:tcW w:w="1530" w:type="dxa"/>
            <w:shd w:val="clear" w:color="DCE6F1" w:fill="DCE6F1"/>
            <w:noWrap/>
            <w:vAlign w:val="center"/>
          </w:tcPr>
          <w:p w14:paraId="146CBC41"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2A7EB61F" w14:textId="228183F2"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55</w:t>
            </w:r>
          </w:p>
        </w:tc>
        <w:tc>
          <w:tcPr>
            <w:tcW w:w="1155" w:type="dxa"/>
            <w:shd w:val="clear" w:color="DCE6F1" w:fill="DCE6F1"/>
            <w:vAlign w:val="center"/>
          </w:tcPr>
          <w:p w14:paraId="5A1D990E" w14:textId="4C047F2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39</w:t>
            </w:r>
          </w:p>
        </w:tc>
        <w:tc>
          <w:tcPr>
            <w:tcW w:w="1095" w:type="dxa"/>
            <w:shd w:val="clear" w:color="DCE6F1" w:fill="DCE6F1"/>
            <w:vAlign w:val="center"/>
          </w:tcPr>
          <w:p w14:paraId="3C85871A" w14:textId="54D6E64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67</w:t>
            </w:r>
          </w:p>
        </w:tc>
        <w:tc>
          <w:tcPr>
            <w:tcW w:w="1170" w:type="dxa"/>
            <w:shd w:val="clear" w:color="DCE6F1" w:fill="DCE6F1"/>
            <w:noWrap/>
            <w:vAlign w:val="center"/>
          </w:tcPr>
          <w:p w14:paraId="699CC231" w14:textId="663E7D9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67</w:t>
            </w:r>
          </w:p>
        </w:tc>
        <w:tc>
          <w:tcPr>
            <w:tcW w:w="1170" w:type="dxa"/>
            <w:shd w:val="clear" w:color="DCE6F1" w:fill="DCE6F1"/>
            <w:noWrap/>
            <w:vAlign w:val="center"/>
          </w:tcPr>
          <w:p w14:paraId="3DD2B229" w14:textId="6C25FFC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68</w:t>
            </w:r>
          </w:p>
        </w:tc>
        <w:tc>
          <w:tcPr>
            <w:tcW w:w="1217" w:type="dxa"/>
            <w:shd w:val="clear" w:color="DCE6F1" w:fill="DCE6F1"/>
            <w:noWrap/>
            <w:vAlign w:val="center"/>
          </w:tcPr>
          <w:p w14:paraId="570998FF" w14:textId="2128721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69</w:t>
            </w:r>
          </w:p>
        </w:tc>
      </w:tr>
      <w:tr w:rsidR="00844B07" w:rsidRPr="00A27461" w14:paraId="2644F0A8" w14:textId="77777777" w:rsidTr="002E7204">
        <w:trPr>
          <w:trHeight w:val="288"/>
          <w:jc w:val="center"/>
        </w:trPr>
        <w:tc>
          <w:tcPr>
            <w:tcW w:w="1368" w:type="dxa"/>
            <w:tcBorders>
              <w:bottom w:val="single" w:sz="12" w:space="0" w:color="auto"/>
            </w:tcBorders>
            <w:shd w:val="clear" w:color="B8CCE4" w:fill="B8CCE4"/>
            <w:noWrap/>
            <w:vAlign w:val="center"/>
          </w:tcPr>
          <w:p w14:paraId="687DF771" w14:textId="77777777" w:rsidR="00844B07" w:rsidRPr="00C06A4D"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B8CCE4" w:fill="B8CCE4"/>
            <w:noWrap/>
            <w:vAlign w:val="center"/>
          </w:tcPr>
          <w:p w14:paraId="438A9CB1"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37AA08B2" w14:textId="47AE3636"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B8CCE4" w:fill="B8CCE4"/>
            <w:vAlign w:val="center"/>
          </w:tcPr>
          <w:p w14:paraId="111C58B4" w14:textId="589C15F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B8CCE4" w:fill="B8CCE4"/>
            <w:vAlign w:val="center"/>
          </w:tcPr>
          <w:p w14:paraId="0783A22C" w14:textId="4775468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5FF12EF9" w14:textId="5D457F6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42A4011D" w14:textId="227EC92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B8CCE4" w:fill="B8CCE4"/>
            <w:noWrap/>
            <w:vAlign w:val="center"/>
          </w:tcPr>
          <w:p w14:paraId="28CB9CA3" w14:textId="75AC4B1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4BF3B173" w14:textId="77777777" w:rsidTr="002E7204">
        <w:trPr>
          <w:trHeight w:val="288"/>
          <w:jc w:val="center"/>
        </w:trPr>
        <w:tc>
          <w:tcPr>
            <w:tcW w:w="1368" w:type="dxa"/>
            <w:tcBorders>
              <w:top w:val="single" w:sz="12" w:space="0" w:color="auto"/>
            </w:tcBorders>
            <w:shd w:val="clear" w:color="B8CCE4" w:fill="E5B8B7"/>
            <w:noWrap/>
            <w:vAlign w:val="center"/>
          </w:tcPr>
          <w:p w14:paraId="3DD135E6" w14:textId="77777777" w:rsidR="00844B07" w:rsidRPr="00C06A4D" w:rsidRDefault="00844B07" w:rsidP="00844B07">
            <w:pPr>
              <w:widowControl/>
              <w:spacing w:after="0" w:line="240" w:lineRule="auto"/>
              <w:jc w:val="center"/>
              <w:rPr>
                <w:rFonts w:ascii="Arial" w:hAnsi="Arial" w:cs="Arial"/>
                <w:b/>
                <w:sz w:val="16"/>
                <w:szCs w:val="16"/>
              </w:rPr>
            </w:pPr>
            <w:r w:rsidRPr="00C06A4D">
              <w:rPr>
                <w:rFonts w:ascii="Arial" w:hAnsi="Arial" w:cs="Arial"/>
                <w:b/>
                <w:sz w:val="16"/>
                <w:szCs w:val="16"/>
              </w:rPr>
              <w:t>ID (n=</w:t>
            </w:r>
            <w:r>
              <w:rPr>
                <w:rFonts w:ascii="Arial" w:hAnsi="Arial" w:cs="Arial"/>
                <w:b/>
                <w:sz w:val="16"/>
                <w:szCs w:val="16"/>
              </w:rPr>
              <w:t>3</w:t>
            </w:r>
            <w:r w:rsidRPr="00C06A4D">
              <w:rPr>
                <w:rFonts w:ascii="Arial" w:hAnsi="Arial" w:cs="Arial"/>
                <w:b/>
                <w:sz w:val="16"/>
                <w:szCs w:val="16"/>
              </w:rPr>
              <w:t>)</w:t>
            </w:r>
          </w:p>
        </w:tc>
        <w:tc>
          <w:tcPr>
            <w:tcW w:w="1530" w:type="dxa"/>
            <w:tcBorders>
              <w:top w:val="single" w:sz="12" w:space="0" w:color="auto"/>
            </w:tcBorders>
            <w:shd w:val="clear" w:color="DCE6F1" w:fill="DCE6F1"/>
            <w:noWrap/>
            <w:vAlign w:val="center"/>
          </w:tcPr>
          <w:p w14:paraId="1E0D7C5E"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0668E464" w14:textId="79412A5E"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33</w:t>
            </w:r>
          </w:p>
        </w:tc>
        <w:tc>
          <w:tcPr>
            <w:tcW w:w="1155" w:type="dxa"/>
            <w:tcBorders>
              <w:top w:val="single" w:sz="12" w:space="0" w:color="auto"/>
            </w:tcBorders>
            <w:shd w:val="clear" w:color="DCE6F1" w:fill="DCE6F1"/>
            <w:vAlign w:val="center"/>
          </w:tcPr>
          <w:p w14:paraId="010E7353" w14:textId="01AA2680"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37</w:t>
            </w:r>
          </w:p>
        </w:tc>
        <w:tc>
          <w:tcPr>
            <w:tcW w:w="1095" w:type="dxa"/>
            <w:tcBorders>
              <w:top w:val="single" w:sz="12" w:space="0" w:color="auto"/>
            </w:tcBorders>
            <w:shd w:val="clear" w:color="DCE6F1" w:fill="DCE6F1"/>
            <w:vAlign w:val="center"/>
          </w:tcPr>
          <w:p w14:paraId="226AE3F6" w14:textId="77995E14"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40</w:t>
            </w:r>
          </w:p>
        </w:tc>
        <w:tc>
          <w:tcPr>
            <w:tcW w:w="1170" w:type="dxa"/>
            <w:tcBorders>
              <w:top w:val="single" w:sz="12" w:space="0" w:color="auto"/>
            </w:tcBorders>
            <w:shd w:val="clear" w:color="DCE6F1" w:fill="DCE6F1"/>
            <w:noWrap/>
            <w:vAlign w:val="center"/>
          </w:tcPr>
          <w:p w14:paraId="79B81FAB" w14:textId="105D639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29</w:t>
            </w:r>
          </w:p>
        </w:tc>
        <w:tc>
          <w:tcPr>
            <w:tcW w:w="1170" w:type="dxa"/>
            <w:tcBorders>
              <w:top w:val="single" w:sz="12" w:space="0" w:color="auto"/>
            </w:tcBorders>
            <w:shd w:val="clear" w:color="DCE6F1" w:fill="DCE6F1"/>
            <w:noWrap/>
            <w:vAlign w:val="center"/>
          </w:tcPr>
          <w:p w14:paraId="27A3DD85" w14:textId="5E6EE670"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50</w:t>
            </w:r>
          </w:p>
        </w:tc>
        <w:tc>
          <w:tcPr>
            <w:tcW w:w="1217" w:type="dxa"/>
            <w:tcBorders>
              <w:top w:val="single" w:sz="12" w:space="0" w:color="auto"/>
            </w:tcBorders>
            <w:shd w:val="clear" w:color="DCE6F1" w:fill="DCE6F1"/>
            <w:noWrap/>
            <w:vAlign w:val="center"/>
          </w:tcPr>
          <w:p w14:paraId="5475F2E2" w14:textId="7A475769"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35</w:t>
            </w:r>
          </w:p>
        </w:tc>
      </w:tr>
      <w:tr w:rsidR="00844B07" w:rsidRPr="00A27461" w14:paraId="7E10D5C2" w14:textId="77777777" w:rsidTr="00576158">
        <w:trPr>
          <w:trHeight w:val="206"/>
          <w:jc w:val="center"/>
        </w:trPr>
        <w:tc>
          <w:tcPr>
            <w:tcW w:w="1368" w:type="dxa"/>
            <w:shd w:val="clear" w:color="B8CCE4" w:fill="B8CCE4"/>
            <w:noWrap/>
            <w:vAlign w:val="center"/>
          </w:tcPr>
          <w:p w14:paraId="5EEB7173" w14:textId="77777777" w:rsidR="00844B07" w:rsidRPr="00C06A4D" w:rsidRDefault="00844B07" w:rsidP="00844B07">
            <w:pPr>
              <w:widowControl/>
              <w:spacing w:after="0" w:line="240" w:lineRule="auto"/>
              <w:jc w:val="center"/>
              <w:rPr>
                <w:rFonts w:ascii="Arial" w:hAnsi="Arial" w:cs="Arial"/>
                <w:sz w:val="16"/>
                <w:szCs w:val="16"/>
              </w:rPr>
            </w:pPr>
            <w:r>
              <w:rPr>
                <w:rFonts w:ascii="Arial" w:hAnsi="Arial" w:cs="Arial"/>
                <w:sz w:val="16"/>
                <w:szCs w:val="16"/>
              </w:rPr>
              <w:t>2</w:t>
            </w:r>
          </w:p>
        </w:tc>
        <w:tc>
          <w:tcPr>
            <w:tcW w:w="1530" w:type="dxa"/>
            <w:shd w:val="clear" w:color="B8CCE4" w:fill="B8CCE4"/>
            <w:noWrap/>
            <w:vAlign w:val="center"/>
          </w:tcPr>
          <w:p w14:paraId="096C3F78"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18CB8748" w14:textId="7BEC4AF2"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16</w:t>
            </w:r>
          </w:p>
        </w:tc>
        <w:tc>
          <w:tcPr>
            <w:tcW w:w="1155" w:type="dxa"/>
            <w:shd w:val="clear" w:color="B8CCE4" w:fill="B8CCE4"/>
            <w:vAlign w:val="center"/>
          </w:tcPr>
          <w:p w14:paraId="5311A0D5" w14:textId="4C4C7EB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20</w:t>
            </w:r>
          </w:p>
        </w:tc>
        <w:tc>
          <w:tcPr>
            <w:tcW w:w="1095" w:type="dxa"/>
            <w:shd w:val="clear" w:color="B8CCE4" w:fill="B8CCE4"/>
            <w:vAlign w:val="center"/>
          </w:tcPr>
          <w:p w14:paraId="6653F6C0" w14:textId="408A90E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18</w:t>
            </w:r>
          </w:p>
        </w:tc>
        <w:tc>
          <w:tcPr>
            <w:tcW w:w="1170" w:type="dxa"/>
            <w:shd w:val="clear" w:color="B8CCE4" w:fill="B8CCE4"/>
            <w:noWrap/>
            <w:vAlign w:val="center"/>
          </w:tcPr>
          <w:p w14:paraId="3E2E08C1" w14:textId="1999321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w:t>
            </w:r>
          </w:p>
        </w:tc>
        <w:tc>
          <w:tcPr>
            <w:tcW w:w="1170" w:type="dxa"/>
            <w:shd w:val="clear" w:color="B8CCE4" w:fill="B8CCE4"/>
            <w:noWrap/>
            <w:vAlign w:val="center"/>
          </w:tcPr>
          <w:p w14:paraId="0712A843" w14:textId="384F6E6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34</w:t>
            </w:r>
          </w:p>
        </w:tc>
        <w:tc>
          <w:tcPr>
            <w:tcW w:w="1217" w:type="dxa"/>
            <w:shd w:val="clear" w:color="B8CCE4" w:fill="B8CCE4"/>
            <w:noWrap/>
            <w:vAlign w:val="center"/>
          </w:tcPr>
          <w:p w14:paraId="71CDC523" w14:textId="083E7D7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19</w:t>
            </w:r>
          </w:p>
        </w:tc>
      </w:tr>
      <w:tr w:rsidR="00844B07" w:rsidRPr="00A27461" w14:paraId="3C3D0E70" w14:textId="77777777" w:rsidTr="002E7204">
        <w:trPr>
          <w:trHeight w:val="288"/>
          <w:jc w:val="center"/>
        </w:trPr>
        <w:tc>
          <w:tcPr>
            <w:tcW w:w="1368" w:type="dxa"/>
            <w:tcBorders>
              <w:bottom w:val="single" w:sz="12" w:space="0" w:color="auto"/>
            </w:tcBorders>
            <w:shd w:val="clear" w:color="DCE6F1" w:fill="DCE6F1"/>
            <w:noWrap/>
            <w:vAlign w:val="center"/>
          </w:tcPr>
          <w:p w14:paraId="66E57207" w14:textId="77777777" w:rsidR="00844B07" w:rsidRPr="00C06A4D"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tcBorders>
              <w:bottom w:val="single" w:sz="12" w:space="0" w:color="auto"/>
            </w:tcBorders>
            <w:shd w:val="clear" w:color="DCE6F1" w:fill="DCE6F1"/>
            <w:noWrap/>
            <w:vAlign w:val="center"/>
          </w:tcPr>
          <w:p w14:paraId="0B546ECE"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412B9CC4" w14:textId="446ECA39"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17</w:t>
            </w:r>
          </w:p>
        </w:tc>
        <w:tc>
          <w:tcPr>
            <w:tcW w:w="1155" w:type="dxa"/>
            <w:tcBorders>
              <w:bottom w:val="single" w:sz="12" w:space="0" w:color="auto"/>
            </w:tcBorders>
            <w:shd w:val="clear" w:color="DCE6F1" w:fill="DCE6F1"/>
            <w:vAlign w:val="center"/>
          </w:tcPr>
          <w:p w14:paraId="4129F36E" w14:textId="635147A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17</w:t>
            </w:r>
          </w:p>
        </w:tc>
        <w:tc>
          <w:tcPr>
            <w:tcW w:w="1095" w:type="dxa"/>
            <w:tcBorders>
              <w:bottom w:val="single" w:sz="12" w:space="0" w:color="auto"/>
            </w:tcBorders>
            <w:shd w:val="clear" w:color="DCE6F1" w:fill="DCE6F1"/>
            <w:vAlign w:val="center"/>
          </w:tcPr>
          <w:p w14:paraId="016C8FD7" w14:textId="0617943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22</w:t>
            </w:r>
          </w:p>
        </w:tc>
        <w:tc>
          <w:tcPr>
            <w:tcW w:w="1170" w:type="dxa"/>
            <w:tcBorders>
              <w:bottom w:val="single" w:sz="12" w:space="0" w:color="auto"/>
            </w:tcBorders>
            <w:shd w:val="clear" w:color="DCE6F1" w:fill="DCE6F1"/>
            <w:noWrap/>
            <w:vAlign w:val="center"/>
          </w:tcPr>
          <w:p w14:paraId="3CD6EC85" w14:textId="0DBF03C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23</w:t>
            </w:r>
          </w:p>
        </w:tc>
        <w:tc>
          <w:tcPr>
            <w:tcW w:w="1170" w:type="dxa"/>
            <w:tcBorders>
              <w:bottom w:val="single" w:sz="12" w:space="0" w:color="auto"/>
            </w:tcBorders>
            <w:shd w:val="clear" w:color="DCE6F1" w:fill="DCE6F1"/>
            <w:noWrap/>
            <w:vAlign w:val="center"/>
          </w:tcPr>
          <w:p w14:paraId="1C3C73C0" w14:textId="72FC1BA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16</w:t>
            </w:r>
          </w:p>
        </w:tc>
        <w:tc>
          <w:tcPr>
            <w:tcW w:w="1217" w:type="dxa"/>
            <w:tcBorders>
              <w:bottom w:val="single" w:sz="12" w:space="0" w:color="auto"/>
            </w:tcBorders>
            <w:shd w:val="clear" w:color="DCE6F1" w:fill="DCE6F1"/>
            <w:noWrap/>
            <w:vAlign w:val="center"/>
          </w:tcPr>
          <w:p w14:paraId="56314BFD" w14:textId="2921A50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16</w:t>
            </w:r>
          </w:p>
        </w:tc>
      </w:tr>
      <w:tr w:rsidR="00844B07" w:rsidRPr="00A27461" w14:paraId="205C1DF6" w14:textId="77777777" w:rsidTr="002E7204">
        <w:trPr>
          <w:trHeight w:val="288"/>
          <w:jc w:val="center"/>
        </w:trPr>
        <w:tc>
          <w:tcPr>
            <w:tcW w:w="1368" w:type="dxa"/>
            <w:tcBorders>
              <w:top w:val="single" w:sz="12" w:space="0" w:color="auto"/>
            </w:tcBorders>
            <w:shd w:val="clear" w:color="B8CCE4" w:fill="E5B8B7"/>
            <w:noWrap/>
            <w:vAlign w:val="center"/>
          </w:tcPr>
          <w:p w14:paraId="0D5FBD40" w14:textId="5EBBC6ED" w:rsidR="00844B07" w:rsidRPr="00C06A4D" w:rsidRDefault="00844B07" w:rsidP="00844B07">
            <w:pPr>
              <w:widowControl/>
              <w:spacing w:after="0" w:line="240" w:lineRule="auto"/>
              <w:jc w:val="center"/>
              <w:rPr>
                <w:rFonts w:ascii="Arial" w:hAnsi="Arial" w:cs="Arial"/>
                <w:b/>
                <w:sz w:val="16"/>
                <w:szCs w:val="16"/>
              </w:rPr>
            </w:pPr>
            <w:r w:rsidRPr="00C06A4D">
              <w:rPr>
                <w:rFonts w:ascii="Arial" w:hAnsi="Arial" w:cs="Arial"/>
                <w:b/>
                <w:sz w:val="16"/>
                <w:szCs w:val="16"/>
              </w:rPr>
              <w:t>IL (n=</w:t>
            </w:r>
            <w:r w:rsidR="00033534">
              <w:rPr>
                <w:rFonts w:ascii="Arial" w:hAnsi="Arial" w:cs="Arial"/>
                <w:b/>
                <w:sz w:val="16"/>
                <w:szCs w:val="16"/>
              </w:rPr>
              <w:t>13</w:t>
            </w:r>
            <w:r w:rsidRPr="00C06A4D">
              <w:rPr>
                <w:rFonts w:ascii="Arial" w:hAnsi="Arial" w:cs="Arial"/>
                <w:b/>
                <w:sz w:val="16"/>
                <w:szCs w:val="16"/>
              </w:rPr>
              <w:t>)</w:t>
            </w:r>
          </w:p>
        </w:tc>
        <w:tc>
          <w:tcPr>
            <w:tcW w:w="1530" w:type="dxa"/>
            <w:tcBorders>
              <w:top w:val="single" w:sz="12" w:space="0" w:color="auto"/>
            </w:tcBorders>
            <w:shd w:val="clear" w:color="B8CCE4" w:fill="B8CCE4"/>
            <w:noWrap/>
            <w:vAlign w:val="center"/>
          </w:tcPr>
          <w:p w14:paraId="2CEBFC92"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744528FB" w14:textId="62739BD4"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175</w:t>
            </w:r>
          </w:p>
        </w:tc>
        <w:tc>
          <w:tcPr>
            <w:tcW w:w="1155" w:type="dxa"/>
            <w:tcBorders>
              <w:top w:val="single" w:sz="12" w:space="0" w:color="auto"/>
            </w:tcBorders>
            <w:shd w:val="clear" w:color="B8CCE4" w:fill="B8CCE4"/>
            <w:vAlign w:val="center"/>
          </w:tcPr>
          <w:p w14:paraId="1C420B03" w14:textId="155A7F7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213</w:t>
            </w:r>
          </w:p>
        </w:tc>
        <w:tc>
          <w:tcPr>
            <w:tcW w:w="1095" w:type="dxa"/>
            <w:tcBorders>
              <w:top w:val="single" w:sz="12" w:space="0" w:color="auto"/>
            </w:tcBorders>
            <w:shd w:val="clear" w:color="B8CCE4" w:fill="B8CCE4"/>
            <w:vAlign w:val="center"/>
          </w:tcPr>
          <w:p w14:paraId="2CAD463C" w14:textId="7EFEED0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202</w:t>
            </w:r>
          </w:p>
        </w:tc>
        <w:tc>
          <w:tcPr>
            <w:tcW w:w="1170" w:type="dxa"/>
            <w:tcBorders>
              <w:top w:val="single" w:sz="12" w:space="0" w:color="auto"/>
            </w:tcBorders>
            <w:shd w:val="clear" w:color="B8CCE4" w:fill="B8CCE4"/>
            <w:noWrap/>
            <w:vAlign w:val="center"/>
          </w:tcPr>
          <w:p w14:paraId="0E6C44F7" w14:textId="70A9764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217</w:t>
            </w:r>
          </w:p>
        </w:tc>
        <w:tc>
          <w:tcPr>
            <w:tcW w:w="1170" w:type="dxa"/>
            <w:tcBorders>
              <w:top w:val="single" w:sz="12" w:space="0" w:color="auto"/>
            </w:tcBorders>
            <w:shd w:val="clear" w:color="B8CCE4" w:fill="B8CCE4"/>
            <w:noWrap/>
            <w:vAlign w:val="center"/>
          </w:tcPr>
          <w:p w14:paraId="6A9E710C" w14:textId="397629A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252</w:t>
            </w:r>
          </w:p>
        </w:tc>
        <w:tc>
          <w:tcPr>
            <w:tcW w:w="1217" w:type="dxa"/>
            <w:tcBorders>
              <w:top w:val="single" w:sz="12" w:space="0" w:color="auto"/>
            </w:tcBorders>
            <w:shd w:val="clear" w:color="B8CCE4" w:fill="B8CCE4"/>
            <w:noWrap/>
            <w:vAlign w:val="center"/>
          </w:tcPr>
          <w:p w14:paraId="5B63D7D6" w14:textId="20046B5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230</w:t>
            </w:r>
          </w:p>
        </w:tc>
      </w:tr>
      <w:tr w:rsidR="00844B07" w:rsidRPr="00A27461" w14:paraId="2644A1A6" w14:textId="77777777" w:rsidTr="002E7204">
        <w:trPr>
          <w:trHeight w:val="288"/>
          <w:jc w:val="center"/>
        </w:trPr>
        <w:tc>
          <w:tcPr>
            <w:tcW w:w="1368" w:type="dxa"/>
            <w:shd w:val="clear" w:color="DCE6F1" w:fill="DCE6F1"/>
            <w:noWrap/>
            <w:vAlign w:val="center"/>
          </w:tcPr>
          <w:p w14:paraId="08F62B74" w14:textId="36CACD7D" w:rsidR="00844B07" w:rsidRPr="00C06A4D"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r w:rsidR="00033534">
              <w:rPr>
                <w:rFonts w:ascii="Arial" w:hAnsi="Arial" w:cs="Arial"/>
                <w:sz w:val="16"/>
                <w:szCs w:val="16"/>
              </w:rPr>
              <w:t>2</w:t>
            </w:r>
          </w:p>
        </w:tc>
        <w:tc>
          <w:tcPr>
            <w:tcW w:w="1530" w:type="dxa"/>
            <w:shd w:val="clear" w:color="DCE6F1" w:fill="DCE6F1"/>
            <w:noWrap/>
            <w:vAlign w:val="center"/>
          </w:tcPr>
          <w:p w14:paraId="66EDC6BF"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4AEE83C6" w14:textId="27628B84"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162</w:t>
            </w:r>
          </w:p>
        </w:tc>
        <w:tc>
          <w:tcPr>
            <w:tcW w:w="1155" w:type="dxa"/>
            <w:shd w:val="clear" w:color="DCE6F1" w:fill="DCE6F1"/>
            <w:vAlign w:val="center"/>
          </w:tcPr>
          <w:p w14:paraId="3B421C78" w14:textId="0649C59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198</w:t>
            </w:r>
          </w:p>
        </w:tc>
        <w:tc>
          <w:tcPr>
            <w:tcW w:w="1095" w:type="dxa"/>
            <w:shd w:val="clear" w:color="DCE6F1" w:fill="DCE6F1"/>
            <w:vAlign w:val="center"/>
          </w:tcPr>
          <w:p w14:paraId="724B03C1" w14:textId="3D8F20B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179</w:t>
            </w:r>
          </w:p>
        </w:tc>
        <w:tc>
          <w:tcPr>
            <w:tcW w:w="1170" w:type="dxa"/>
            <w:shd w:val="clear" w:color="DCE6F1" w:fill="DCE6F1"/>
            <w:noWrap/>
            <w:vAlign w:val="center"/>
          </w:tcPr>
          <w:p w14:paraId="42DBECFD" w14:textId="693A8AD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197</w:t>
            </w:r>
          </w:p>
        </w:tc>
        <w:tc>
          <w:tcPr>
            <w:tcW w:w="1170" w:type="dxa"/>
            <w:shd w:val="clear" w:color="DCE6F1" w:fill="DCE6F1"/>
            <w:noWrap/>
            <w:vAlign w:val="center"/>
          </w:tcPr>
          <w:p w14:paraId="0A1F72B7" w14:textId="582AAA7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226</w:t>
            </w:r>
          </w:p>
        </w:tc>
        <w:tc>
          <w:tcPr>
            <w:tcW w:w="1217" w:type="dxa"/>
            <w:shd w:val="clear" w:color="DCE6F1" w:fill="DCE6F1"/>
            <w:noWrap/>
            <w:vAlign w:val="center"/>
          </w:tcPr>
          <w:p w14:paraId="738090EC" w14:textId="7A8801B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209</w:t>
            </w:r>
          </w:p>
        </w:tc>
      </w:tr>
      <w:tr w:rsidR="00844B07" w:rsidRPr="00A27461" w14:paraId="2517FAF9" w14:textId="77777777" w:rsidTr="002E7204">
        <w:trPr>
          <w:trHeight w:val="288"/>
          <w:jc w:val="center"/>
        </w:trPr>
        <w:tc>
          <w:tcPr>
            <w:tcW w:w="1368" w:type="dxa"/>
            <w:shd w:val="clear" w:color="B8CCE4" w:fill="B8CCE4"/>
            <w:noWrap/>
            <w:vAlign w:val="center"/>
          </w:tcPr>
          <w:p w14:paraId="31FA3725" w14:textId="08E212BC" w:rsidR="00844B07" w:rsidRPr="00C06A4D" w:rsidRDefault="00033534"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shd w:val="clear" w:color="B8CCE4" w:fill="B8CCE4"/>
            <w:noWrap/>
            <w:vAlign w:val="center"/>
          </w:tcPr>
          <w:p w14:paraId="6722581C"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shd w:val="clear" w:color="B8CCE4" w:fill="B8CCE4"/>
            <w:vAlign w:val="center"/>
          </w:tcPr>
          <w:p w14:paraId="2B9B29ED" w14:textId="13E14803"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shd w:val="clear" w:color="B8CCE4" w:fill="B8CCE4"/>
            <w:vAlign w:val="center"/>
          </w:tcPr>
          <w:p w14:paraId="7AA43752" w14:textId="3A8845A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w:t>
            </w:r>
          </w:p>
        </w:tc>
        <w:tc>
          <w:tcPr>
            <w:tcW w:w="1095" w:type="dxa"/>
            <w:shd w:val="clear" w:color="B8CCE4" w:fill="B8CCE4"/>
            <w:vAlign w:val="center"/>
          </w:tcPr>
          <w:p w14:paraId="08EB36E9" w14:textId="39C5E8E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w:t>
            </w:r>
          </w:p>
        </w:tc>
        <w:tc>
          <w:tcPr>
            <w:tcW w:w="1170" w:type="dxa"/>
            <w:shd w:val="clear" w:color="B8CCE4" w:fill="B8CCE4"/>
            <w:noWrap/>
            <w:vAlign w:val="center"/>
          </w:tcPr>
          <w:p w14:paraId="42A62E55" w14:textId="07C2DF2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w:t>
            </w:r>
          </w:p>
        </w:tc>
        <w:tc>
          <w:tcPr>
            <w:tcW w:w="1170" w:type="dxa"/>
            <w:shd w:val="clear" w:color="B8CCE4" w:fill="B8CCE4"/>
            <w:noWrap/>
            <w:vAlign w:val="center"/>
          </w:tcPr>
          <w:p w14:paraId="7C4C5ABA" w14:textId="364B99B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w:t>
            </w:r>
          </w:p>
        </w:tc>
        <w:tc>
          <w:tcPr>
            <w:tcW w:w="1217" w:type="dxa"/>
            <w:shd w:val="clear" w:color="B8CCE4" w:fill="B8CCE4"/>
            <w:noWrap/>
            <w:vAlign w:val="center"/>
          </w:tcPr>
          <w:p w14:paraId="18418856" w14:textId="17CE5BF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21</w:t>
            </w:r>
          </w:p>
        </w:tc>
      </w:tr>
      <w:tr w:rsidR="00844B07" w:rsidRPr="00A27461" w14:paraId="7D0D04D2" w14:textId="77777777" w:rsidTr="002E7204">
        <w:trPr>
          <w:trHeight w:val="288"/>
          <w:jc w:val="center"/>
        </w:trPr>
        <w:tc>
          <w:tcPr>
            <w:tcW w:w="1368" w:type="dxa"/>
            <w:tcBorders>
              <w:bottom w:val="single" w:sz="12" w:space="0" w:color="auto"/>
            </w:tcBorders>
            <w:shd w:val="clear" w:color="B8CCE4" w:fill="DBE5F1"/>
            <w:noWrap/>
            <w:vAlign w:val="center"/>
          </w:tcPr>
          <w:p w14:paraId="2403F0FC" w14:textId="77777777" w:rsidR="00844B07" w:rsidRPr="00C06A4D"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tcBorders>
              <w:bottom w:val="single" w:sz="12" w:space="0" w:color="auto"/>
            </w:tcBorders>
            <w:shd w:val="clear" w:color="B8CCE4" w:fill="DBE5F1"/>
            <w:noWrap/>
            <w:vAlign w:val="center"/>
          </w:tcPr>
          <w:p w14:paraId="4640B4CF"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Masters</w:t>
            </w:r>
          </w:p>
        </w:tc>
        <w:tc>
          <w:tcPr>
            <w:tcW w:w="1260" w:type="dxa"/>
            <w:tcBorders>
              <w:bottom w:val="single" w:sz="12" w:space="0" w:color="auto"/>
            </w:tcBorders>
            <w:shd w:val="clear" w:color="B8CCE4" w:fill="DBE5F1"/>
            <w:vAlign w:val="center"/>
          </w:tcPr>
          <w:p w14:paraId="3B654B0E" w14:textId="10044980"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13</w:t>
            </w:r>
          </w:p>
        </w:tc>
        <w:tc>
          <w:tcPr>
            <w:tcW w:w="1155" w:type="dxa"/>
            <w:tcBorders>
              <w:bottom w:val="single" w:sz="12" w:space="0" w:color="auto"/>
            </w:tcBorders>
            <w:shd w:val="clear" w:color="B8CCE4" w:fill="DBE5F1"/>
            <w:vAlign w:val="center"/>
          </w:tcPr>
          <w:p w14:paraId="37FD3A78" w14:textId="3344D3A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13</w:t>
            </w:r>
          </w:p>
        </w:tc>
        <w:tc>
          <w:tcPr>
            <w:tcW w:w="1095" w:type="dxa"/>
            <w:tcBorders>
              <w:bottom w:val="single" w:sz="12" w:space="0" w:color="auto"/>
            </w:tcBorders>
            <w:shd w:val="clear" w:color="B8CCE4" w:fill="DBE5F1"/>
            <w:vAlign w:val="center"/>
          </w:tcPr>
          <w:p w14:paraId="08B8D408" w14:textId="11EB3AD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19</w:t>
            </w:r>
          </w:p>
        </w:tc>
        <w:tc>
          <w:tcPr>
            <w:tcW w:w="1170" w:type="dxa"/>
            <w:tcBorders>
              <w:bottom w:val="single" w:sz="12" w:space="0" w:color="auto"/>
            </w:tcBorders>
            <w:shd w:val="clear" w:color="B8CCE4" w:fill="DBE5F1"/>
            <w:noWrap/>
            <w:vAlign w:val="center"/>
          </w:tcPr>
          <w:p w14:paraId="35AAE07E" w14:textId="0A0EDA6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16</w:t>
            </w:r>
          </w:p>
        </w:tc>
        <w:tc>
          <w:tcPr>
            <w:tcW w:w="1170" w:type="dxa"/>
            <w:tcBorders>
              <w:bottom w:val="single" w:sz="12" w:space="0" w:color="auto"/>
            </w:tcBorders>
            <w:shd w:val="clear" w:color="B8CCE4" w:fill="DBE5F1"/>
            <w:noWrap/>
            <w:vAlign w:val="center"/>
          </w:tcPr>
          <w:p w14:paraId="77731457" w14:textId="1AF64F9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24</w:t>
            </w:r>
          </w:p>
        </w:tc>
        <w:tc>
          <w:tcPr>
            <w:tcW w:w="1217" w:type="dxa"/>
            <w:tcBorders>
              <w:bottom w:val="single" w:sz="12" w:space="0" w:color="auto"/>
            </w:tcBorders>
            <w:shd w:val="clear" w:color="B8CCE4" w:fill="DBE5F1"/>
            <w:noWrap/>
            <w:vAlign w:val="center"/>
          </w:tcPr>
          <w:p w14:paraId="14E05441" w14:textId="581C07D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N/A</w:t>
            </w:r>
          </w:p>
        </w:tc>
      </w:tr>
      <w:tr w:rsidR="00844B07" w:rsidRPr="00A27461" w14:paraId="4C97250C" w14:textId="77777777" w:rsidTr="002E7204">
        <w:trPr>
          <w:trHeight w:val="288"/>
          <w:jc w:val="center"/>
        </w:trPr>
        <w:tc>
          <w:tcPr>
            <w:tcW w:w="1368" w:type="dxa"/>
            <w:tcBorders>
              <w:top w:val="single" w:sz="12" w:space="0" w:color="auto"/>
            </w:tcBorders>
            <w:shd w:val="clear" w:color="B8CCE4" w:fill="E5B8B7"/>
            <w:noWrap/>
            <w:vAlign w:val="center"/>
          </w:tcPr>
          <w:p w14:paraId="777EE9DE" w14:textId="25FEBEEF" w:rsidR="00844B07" w:rsidRPr="00C06A4D" w:rsidRDefault="00844B07" w:rsidP="00844B07">
            <w:pPr>
              <w:widowControl/>
              <w:spacing w:after="0" w:line="240" w:lineRule="auto"/>
              <w:jc w:val="center"/>
              <w:rPr>
                <w:rFonts w:ascii="Arial" w:hAnsi="Arial" w:cs="Arial"/>
                <w:b/>
                <w:sz w:val="16"/>
                <w:szCs w:val="16"/>
              </w:rPr>
            </w:pPr>
            <w:r w:rsidRPr="00C06A4D">
              <w:rPr>
                <w:rFonts w:ascii="Arial" w:hAnsi="Arial" w:cs="Arial"/>
                <w:b/>
                <w:sz w:val="16"/>
                <w:szCs w:val="16"/>
              </w:rPr>
              <w:t>IN (n=</w:t>
            </w:r>
            <w:r w:rsidR="00033534">
              <w:rPr>
                <w:rFonts w:ascii="Arial" w:hAnsi="Arial" w:cs="Arial"/>
                <w:b/>
                <w:sz w:val="16"/>
                <w:szCs w:val="16"/>
              </w:rPr>
              <w:t>10</w:t>
            </w:r>
            <w:r w:rsidRPr="00C06A4D">
              <w:rPr>
                <w:rFonts w:ascii="Arial" w:hAnsi="Arial" w:cs="Arial"/>
                <w:b/>
                <w:sz w:val="16"/>
                <w:szCs w:val="16"/>
              </w:rPr>
              <w:t>)</w:t>
            </w:r>
          </w:p>
        </w:tc>
        <w:tc>
          <w:tcPr>
            <w:tcW w:w="1530" w:type="dxa"/>
            <w:tcBorders>
              <w:top w:val="single" w:sz="12" w:space="0" w:color="auto"/>
            </w:tcBorders>
            <w:shd w:val="clear" w:color="B8CCE4" w:fill="B8CCE4"/>
            <w:noWrap/>
            <w:vAlign w:val="center"/>
          </w:tcPr>
          <w:p w14:paraId="5ADED3F8"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3176C7B5" w14:textId="27296849"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120</w:t>
            </w:r>
          </w:p>
        </w:tc>
        <w:tc>
          <w:tcPr>
            <w:tcW w:w="1155" w:type="dxa"/>
            <w:tcBorders>
              <w:top w:val="single" w:sz="12" w:space="0" w:color="auto"/>
            </w:tcBorders>
            <w:shd w:val="clear" w:color="B8CCE4" w:fill="B8CCE4"/>
            <w:vAlign w:val="center"/>
          </w:tcPr>
          <w:p w14:paraId="34D832D6" w14:textId="37B7C689"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153</w:t>
            </w:r>
          </w:p>
        </w:tc>
        <w:tc>
          <w:tcPr>
            <w:tcW w:w="1095" w:type="dxa"/>
            <w:tcBorders>
              <w:top w:val="single" w:sz="12" w:space="0" w:color="auto"/>
            </w:tcBorders>
            <w:shd w:val="clear" w:color="B8CCE4" w:fill="B8CCE4"/>
            <w:vAlign w:val="center"/>
          </w:tcPr>
          <w:p w14:paraId="65230B8A" w14:textId="0DCA4BE3"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157</w:t>
            </w:r>
          </w:p>
        </w:tc>
        <w:tc>
          <w:tcPr>
            <w:tcW w:w="1170" w:type="dxa"/>
            <w:tcBorders>
              <w:top w:val="single" w:sz="12" w:space="0" w:color="auto"/>
            </w:tcBorders>
            <w:shd w:val="clear" w:color="B8CCE4" w:fill="B8CCE4"/>
            <w:noWrap/>
            <w:vAlign w:val="center"/>
          </w:tcPr>
          <w:p w14:paraId="0C7E9822" w14:textId="0C874D3A"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164</w:t>
            </w:r>
          </w:p>
        </w:tc>
        <w:tc>
          <w:tcPr>
            <w:tcW w:w="1170" w:type="dxa"/>
            <w:tcBorders>
              <w:top w:val="single" w:sz="12" w:space="0" w:color="auto"/>
            </w:tcBorders>
            <w:shd w:val="clear" w:color="B8CCE4" w:fill="B8CCE4"/>
            <w:noWrap/>
            <w:vAlign w:val="center"/>
          </w:tcPr>
          <w:p w14:paraId="6F9F1283" w14:textId="4BC2564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176</w:t>
            </w:r>
          </w:p>
        </w:tc>
        <w:tc>
          <w:tcPr>
            <w:tcW w:w="1217" w:type="dxa"/>
            <w:tcBorders>
              <w:top w:val="single" w:sz="12" w:space="0" w:color="auto"/>
            </w:tcBorders>
            <w:shd w:val="clear" w:color="B8CCE4" w:fill="B8CCE4"/>
            <w:noWrap/>
            <w:vAlign w:val="center"/>
          </w:tcPr>
          <w:p w14:paraId="44961457" w14:textId="3A308E1E"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175</w:t>
            </w:r>
          </w:p>
        </w:tc>
      </w:tr>
      <w:tr w:rsidR="00844B07" w:rsidRPr="00A27461" w14:paraId="7623C26C" w14:textId="77777777" w:rsidTr="002E7204">
        <w:trPr>
          <w:trHeight w:val="288"/>
          <w:jc w:val="center"/>
        </w:trPr>
        <w:tc>
          <w:tcPr>
            <w:tcW w:w="1368" w:type="dxa"/>
            <w:shd w:val="clear" w:color="DCE6F1" w:fill="DCE6F1"/>
            <w:noWrap/>
            <w:vAlign w:val="center"/>
          </w:tcPr>
          <w:p w14:paraId="5D751639" w14:textId="4B2A41E5" w:rsidR="00844B07" w:rsidRPr="00C06A4D" w:rsidRDefault="00033534" w:rsidP="00844B07">
            <w:pPr>
              <w:widowControl/>
              <w:spacing w:after="0" w:line="240" w:lineRule="auto"/>
              <w:jc w:val="center"/>
              <w:rPr>
                <w:rFonts w:ascii="Arial" w:hAnsi="Arial" w:cs="Arial"/>
                <w:sz w:val="16"/>
                <w:szCs w:val="16"/>
              </w:rPr>
            </w:pPr>
            <w:r>
              <w:rPr>
                <w:rFonts w:ascii="Arial" w:hAnsi="Arial" w:cs="Arial"/>
                <w:sz w:val="16"/>
                <w:szCs w:val="16"/>
              </w:rPr>
              <w:t>8</w:t>
            </w:r>
          </w:p>
        </w:tc>
        <w:tc>
          <w:tcPr>
            <w:tcW w:w="1530" w:type="dxa"/>
            <w:shd w:val="clear" w:color="DCE6F1" w:fill="DCE6F1"/>
            <w:noWrap/>
            <w:vAlign w:val="center"/>
          </w:tcPr>
          <w:p w14:paraId="6FE272E1"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5D5E0A56" w14:textId="5F00E0EA"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99</w:t>
            </w:r>
          </w:p>
        </w:tc>
        <w:tc>
          <w:tcPr>
            <w:tcW w:w="1155" w:type="dxa"/>
            <w:shd w:val="clear" w:color="DCE6F1" w:fill="DCE6F1"/>
            <w:vAlign w:val="center"/>
          </w:tcPr>
          <w:p w14:paraId="7BBF74F5" w14:textId="7F8F8DE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116</w:t>
            </w:r>
          </w:p>
        </w:tc>
        <w:tc>
          <w:tcPr>
            <w:tcW w:w="1095" w:type="dxa"/>
            <w:shd w:val="clear" w:color="DCE6F1" w:fill="DCE6F1"/>
            <w:vAlign w:val="center"/>
          </w:tcPr>
          <w:p w14:paraId="7AF6D489" w14:textId="7208609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117</w:t>
            </w:r>
          </w:p>
        </w:tc>
        <w:tc>
          <w:tcPr>
            <w:tcW w:w="1170" w:type="dxa"/>
            <w:shd w:val="clear" w:color="DCE6F1" w:fill="DCE6F1"/>
            <w:noWrap/>
            <w:vAlign w:val="center"/>
          </w:tcPr>
          <w:p w14:paraId="6A447D95" w14:textId="7A61E77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122</w:t>
            </w:r>
          </w:p>
        </w:tc>
        <w:tc>
          <w:tcPr>
            <w:tcW w:w="1170" w:type="dxa"/>
            <w:shd w:val="clear" w:color="DCE6F1" w:fill="DCE6F1"/>
            <w:noWrap/>
            <w:vAlign w:val="center"/>
          </w:tcPr>
          <w:p w14:paraId="6092BA08" w14:textId="18731FA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153</w:t>
            </w:r>
          </w:p>
        </w:tc>
        <w:tc>
          <w:tcPr>
            <w:tcW w:w="1217" w:type="dxa"/>
            <w:shd w:val="clear" w:color="DCE6F1" w:fill="DCE6F1"/>
            <w:noWrap/>
            <w:vAlign w:val="center"/>
          </w:tcPr>
          <w:p w14:paraId="77F7BD3D" w14:textId="5749691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152</w:t>
            </w:r>
          </w:p>
        </w:tc>
      </w:tr>
      <w:tr w:rsidR="00844B07" w:rsidRPr="00A27461" w14:paraId="0BA0324B" w14:textId="77777777" w:rsidTr="002E7204">
        <w:trPr>
          <w:trHeight w:val="288"/>
          <w:jc w:val="center"/>
        </w:trPr>
        <w:tc>
          <w:tcPr>
            <w:tcW w:w="1368" w:type="dxa"/>
            <w:tcBorders>
              <w:bottom w:val="single" w:sz="12" w:space="0" w:color="auto"/>
            </w:tcBorders>
            <w:shd w:val="clear" w:color="B8CCE4" w:fill="B8CCE4"/>
            <w:noWrap/>
            <w:vAlign w:val="center"/>
          </w:tcPr>
          <w:p w14:paraId="54E68D6A" w14:textId="77777777" w:rsidR="00844B07" w:rsidRPr="00C06A4D" w:rsidRDefault="00844B07" w:rsidP="00844B07">
            <w:pPr>
              <w:widowControl/>
              <w:spacing w:after="0" w:line="240" w:lineRule="auto"/>
              <w:jc w:val="center"/>
              <w:rPr>
                <w:rFonts w:ascii="Arial" w:hAnsi="Arial" w:cs="Arial"/>
                <w:sz w:val="16"/>
                <w:szCs w:val="16"/>
              </w:rPr>
            </w:pPr>
            <w:r>
              <w:rPr>
                <w:rFonts w:ascii="Arial" w:hAnsi="Arial" w:cs="Arial"/>
                <w:sz w:val="16"/>
                <w:szCs w:val="16"/>
              </w:rPr>
              <w:t>2</w:t>
            </w:r>
          </w:p>
        </w:tc>
        <w:tc>
          <w:tcPr>
            <w:tcW w:w="1530" w:type="dxa"/>
            <w:tcBorders>
              <w:bottom w:val="single" w:sz="12" w:space="0" w:color="auto"/>
            </w:tcBorders>
            <w:shd w:val="clear" w:color="B8CCE4" w:fill="B8CCE4"/>
            <w:noWrap/>
            <w:vAlign w:val="center"/>
          </w:tcPr>
          <w:p w14:paraId="2BCBEFCE"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49BB7293" w14:textId="5AC4136B"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21</w:t>
            </w:r>
          </w:p>
        </w:tc>
        <w:tc>
          <w:tcPr>
            <w:tcW w:w="1155" w:type="dxa"/>
            <w:tcBorders>
              <w:bottom w:val="single" w:sz="12" w:space="0" w:color="auto"/>
            </w:tcBorders>
            <w:shd w:val="clear" w:color="B8CCE4" w:fill="B8CCE4"/>
            <w:vAlign w:val="center"/>
          </w:tcPr>
          <w:p w14:paraId="372748D8" w14:textId="1A51B7E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37</w:t>
            </w:r>
          </w:p>
        </w:tc>
        <w:tc>
          <w:tcPr>
            <w:tcW w:w="1095" w:type="dxa"/>
            <w:tcBorders>
              <w:bottom w:val="single" w:sz="12" w:space="0" w:color="auto"/>
            </w:tcBorders>
            <w:shd w:val="clear" w:color="B8CCE4" w:fill="B8CCE4"/>
            <w:vAlign w:val="center"/>
          </w:tcPr>
          <w:p w14:paraId="79225F55" w14:textId="28E9BC0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40</w:t>
            </w:r>
          </w:p>
        </w:tc>
        <w:tc>
          <w:tcPr>
            <w:tcW w:w="1170" w:type="dxa"/>
            <w:tcBorders>
              <w:bottom w:val="single" w:sz="12" w:space="0" w:color="auto"/>
            </w:tcBorders>
            <w:shd w:val="clear" w:color="B8CCE4" w:fill="B8CCE4"/>
            <w:noWrap/>
            <w:vAlign w:val="center"/>
          </w:tcPr>
          <w:p w14:paraId="36B02A0E" w14:textId="7C81195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42</w:t>
            </w:r>
          </w:p>
        </w:tc>
        <w:tc>
          <w:tcPr>
            <w:tcW w:w="1170" w:type="dxa"/>
            <w:tcBorders>
              <w:bottom w:val="single" w:sz="12" w:space="0" w:color="auto"/>
            </w:tcBorders>
            <w:shd w:val="clear" w:color="B8CCE4" w:fill="B8CCE4"/>
            <w:noWrap/>
            <w:vAlign w:val="center"/>
          </w:tcPr>
          <w:p w14:paraId="1F4A1D66" w14:textId="7F4BCA4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23</w:t>
            </w:r>
          </w:p>
        </w:tc>
        <w:tc>
          <w:tcPr>
            <w:tcW w:w="1217" w:type="dxa"/>
            <w:tcBorders>
              <w:bottom w:val="single" w:sz="12" w:space="0" w:color="auto"/>
            </w:tcBorders>
            <w:shd w:val="clear" w:color="B8CCE4" w:fill="B8CCE4"/>
            <w:noWrap/>
            <w:vAlign w:val="center"/>
          </w:tcPr>
          <w:p w14:paraId="7956A260" w14:textId="2F15860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23</w:t>
            </w:r>
          </w:p>
        </w:tc>
      </w:tr>
      <w:tr w:rsidR="00844B07" w:rsidRPr="00A27461" w14:paraId="528238FB" w14:textId="77777777" w:rsidTr="002E7204">
        <w:trPr>
          <w:trHeight w:val="288"/>
          <w:jc w:val="center"/>
        </w:trPr>
        <w:tc>
          <w:tcPr>
            <w:tcW w:w="1368" w:type="dxa"/>
            <w:tcBorders>
              <w:top w:val="single" w:sz="12" w:space="0" w:color="auto"/>
            </w:tcBorders>
            <w:shd w:val="clear" w:color="B8CCE4" w:fill="E5B8B7"/>
            <w:noWrap/>
            <w:vAlign w:val="center"/>
          </w:tcPr>
          <w:p w14:paraId="1BB60CA3" w14:textId="52EA74A4" w:rsidR="00844B07" w:rsidRPr="00C06A4D" w:rsidRDefault="00844B07" w:rsidP="00844B07">
            <w:pPr>
              <w:widowControl/>
              <w:spacing w:after="0" w:line="240" w:lineRule="auto"/>
              <w:jc w:val="center"/>
              <w:rPr>
                <w:rFonts w:ascii="Arial" w:hAnsi="Arial" w:cs="Arial"/>
                <w:b/>
                <w:sz w:val="16"/>
                <w:szCs w:val="16"/>
              </w:rPr>
            </w:pPr>
            <w:r w:rsidRPr="00C06A4D">
              <w:rPr>
                <w:rFonts w:ascii="Arial" w:hAnsi="Arial" w:cs="Arial"/>
                <w:b/>
                <w:sz w:val="16"/>
                <w:szCs w:val="16"/>
              </w:rPr>
              <w:t>KS (n=</w:t>
            </w:r>
            <w:r w:rsidR="00033534">
              <w:rPr>
                <w:rFonts w:ascii="Arial" w:hAnsi="Arial" w:cs="Arial"/>
                <w:b/>
                <w:sz w:val="16"/>
                <w:szCs w:val="16"/>
              </w:rPr>
              <w:t>9</w:t>
            </w:r>
            <w:r w:rsidRPr="00C06A4D">
              <w:rPr>
                <w:rFonts w:ascii="Arial" w:hAnsi="Arial" w:cs="Arial"/>
                <w:b/>
                <w:sz w:val="16"/>
                <w:szCs w:val="16"/>
              </w:rPr>
              <w:t>)</w:t>
            </w:r>
          </w:p>
        </w:tc>
        <w:tc>
          <w:tcPr>
            <w:tcW w:w="1530" w:type="dxa"/>
            <w:tcBorders>
              <w:top w:val="single" w:sz="12" w:space="0" w:color="auto"/>
            </w:tcBorders>
            <w:shd w:val="clear" w:color="DCE6F1" w:fill="DCE6F1"/>
            <w:noWrap/>
            <w:vAlign w:val="center"/>
          </w:tcPr>
          <w:p w14:paraId="320F9531"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1ADB59B0" w14:textId="5BD28167"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110</w:t>
            </w:r>
          </w:p>
        </w:tc>
        <w:tc>
          <w:tcPr>
            <w:tcW w:w="1155" w:type="dxa"/>
            <w:tcBorders>
              <w:top w:val="single" w:sz="12" w:space="0" w:color="auto"/>
            </w:tcBorders>
            <w:shd w:val="clear" w:color="DCE6F1" w:fill="DCE6F1"/>
            <w:vAlign w:val="center"/>
          </w:tcPr>
          <w:p w14:paraId="6C0C6317" w14:textId="5C920F8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62</w:t>
            </w:r>
          </w:p>
        </w:tc>
        <w:tc>
          <w:tcPr>
            <w:tcW w:w="1095" w:type="dxa"/>
            <w:tcBorders>
              <w:top w:val="single" w:sz="12" w:space="0" w:color="auto"/>
            </w:tcBorders>
            <w:shd w:val="clear" w:color="DCE6F1" w:fill="DCE6F1"/>
            <w:vAlign w:val="center"/>
          </w:tcPr>
          <w:p w14:paraId="3242655D" w14:textId="185567F3"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94</w:t>
            </w:r>
          </w:p>
        </w:tc>
        <w:tc>
          <w:tcPr>
            <w:tcW w:w="1170" w:type="dxa"/>
            <w:tcBorders>
              <w:top w:val="single" w:sz="12" w:space="0" w:color="auto"/>
            </w:tcBorders>
            <w:shd w:val="clear" w:color="DCE6F1" w:fill="DCE6F1"/>
            <w:noWrap/>
            <w:vAlign w:val="center"/>
          </w:tcPr>
          <w:p w14:paraId="38376BF0" w14:textId="4BD792B3"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100</w:t>
            </w:r>
          </w:p>
        </w:tc>
        <w:tc>
          <w:tcPr>
            <w:tcW w:w="1170" w:type="dxa"/>
            <w:tcBorders>
              <w:top w:val="single" w:sz="12" w:space="0" w:color="auto"/>
            </w:tcBorders>
            <w:shd w:val="clear" w:color="DCE6F1" w:fill="DCE6F1"/>
            <w:noWrap/>
            <w:vAlign w:val="center"/>
          </w:tcPr>
          <w:p w14:paraId="4134B725" w14:textId="005E6F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105</w:t>
            </w:r>
          </w:p>
        </w:tc>
        <w:tc>
          <w:tcPr>
            <w:tcW w:w="1217" w:type="dxa"/>
            <w:tcBorders>
              <w:top w:val="single" w:sz="12" w:space="0" w:color="auto"/>
            </w:tcBorders>
            <w:shd w:val="clear" w:color="DCE6F1" w:fill="DCE6F1"/>
            <w:noWrap/>
            <w:vAlign w:val="center"/>
          </w:tcPr>
          <w:p w14:paraId="1E62E1EE" w14:textId="52AC87BA"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118</w:t>
            </w:r>
          </w:p>
        </w:tc>
      </w:tr>
      <w:tr w:rsidR="00844B07" w:rsidRPr="00A27461" w14:paraId="0BCEFA29" w14:textId="77777777" w:rsidTr="002E7204">
        <w:trPr>
          <w:trHeight w:val="288"/>
          <w:jc w:val="center"/>
        </w:trPr>
        <w:tc>
          <w:tcPr>
            <w:tcW w:w="1368" w:type="dxa"/>
            <w:shd w:val="clear" w:color="B8CCE4" w:fill="B8CCE4"/>
            <w:noWrap/>
            <w:vAlign w:val="center"/>
          </w:tcPr>
          <w:p w14:paraId="68D0E6FF" w14:textId="1555075D" w:rsidR="00844B07" w:rsidRPr="00C06A4D" w:rsidRDefault="00033534" w:rsidP="00844B07">
            <w:pPr>
              <w:widowControl/>
              <w:spacing w:after="0" w:line="240" w:lineRule="auto"/>
              <w:jc w:val="center"/>
              <w:rPr>
                <w:rFonts w:ascii="Arial" w:hAnsi="Arial" w:cs="Arial"/>
                <w:sz w:val="16"/>
                <w:szCs w:val="16"/>
              </w:rPr>
            </w:pPr>
            <w:r>
              <w:rPr>
                <w:rFonts w:ascii="Arial" w:hAnsi="Arial" w:cs="Arial"/>
                <w:sz w:val="16"/>
                <w:szCs w:val="16"/>
              </w:rPr>
              <w:t>8</w:t>
            </w:r>
          </w:p>
        </w:tc>
        <w:tc>
          <w:tcPr>
            <w:tcW w:w="1530" w:type="dxa"/>
            <w:shd w:val="clear" w:color="B8CCE4" w:fill="B8CCE4"/>
            <w:noWrap/>
            <w:vAlign w:val="center"/>
          </w:tcPr>
          <w:p w14:paraId="313AC178"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361CE399" w14:textId="57723827"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94</w:t>
            </w:r>
          </w:p>
        </w:tc>
        <w:tc>
          <w:tcPr>
            <w:tcW w:w="1155" w:type="dxa"/>
            <w:shd w:val="clear" w:color="B8CCE4" w:fill="B8CCE4"/>
            <w:vAlign w:val="center"/>
          </w:tcPr>
          <w:p w14:paraId="0D54379B" w14:textId="059BAC0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56</w:t>
            </w:r>
          </w:p>
        </w:tc>
        <w:tc>
          <w:tcPr>
            <w:tcW w:w="1095" w:type="dxa"/>
            <w:shd w:val="clear" w:color="B8CCE4" w:fill="B8CCE4"/>
            <w:vAlign w:val="center"/>
          </w:tcPr>
          <w:p w14:paraId="72E5F2AC" w14:textId="30FC59A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73</w:t>
            </w:r>
          </w:p>
        </w:tc>
        <w:tc>
          <w:tcPr>
            <w:tcW w:w="1170" w:type="dxa"/>
            <w:shd w:val="clear" w:color="B8CCE4" w:fill="B8CCE4"/>
            <w:noWrap/>
            <w:vAlign w:val="center"/>
          </w:tcPr>
          <w:p w14:paraId="7A9BA79E" w14:textId="2491409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92</w:t>
            </w:r>
          </w:p>
        </w:tc>
        <w:tc>
          <w:tcPr>
            <w:tcW w:w="1170" w:type="dxa"/>
            <w:shd w:val="clear" w:color="B8CCE4" w:fill="B8CCE4"/>
            <w:noWrap/>
            <w:vAlign w:val="center"/>
          </w:tcPr>
          <w:p w14:paraId="407A5168" w14:textId="0091541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87</w:t>
            </w:r>
          </w:p>
        </w:tc>
        <w:tc>
          <w:tcPr>
            <w:tcW w:w="1217" w:type="dxa"/>
            <w:shd w:val="clear" w:color="B8CCE4" w:fill="B8CCE4"/>
            <w:noWrap/>
            <w:vAlign w:val="center"/>
          </w:tcPr>
          <w:p w14:paraId="2F91EA1C" w14:textId="4A715A4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102</w:t>
            </w:r>
          </w:p>
        </w:tc>
      </w:tr>
      <w:tr w:rsidR="00844B07" w:rsidRPr="00A27461" w14:paraId="0B644A29" w14:textId="77777777" w:rsidTr="002E7204">
        <w:trPr>
          <w:trHeight w:val="288"/>
          <w:jc w:val="center"/>
        </w:trPr>
        <w:tc>
          <w:tcPr>
            <w:tcW w:w="1368" w:type="dxa"/>
            <w:tcBorders>
              <w:bottom w:val="single" w:sz="12" w:space="0" w:color="auto"/>
            </w:tcBorders>
            <w:shd w:val="clear" w:color="DCE6F1" w:fill="DCE6F1"/>
            <w:noWrap/>
            <w:vAlign w:val="center"/>
          </w:tcPr>
          <w:p w14:paraId="1E5F9D09" w14:textId="77777777" w:rsidR="00844B07" w:rsidRPr="00C06A4D"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tcBorders>
              <w:bottom w:val="single" w:sz="12" w:space="0" w:color="auto"/>
            </w:tcBorders>
            <w:shd w:val="clear" w:color="DCE6F1" w:fill="DCE6F1"/>
            <w:noWrap/>
            <w:vAlign w:val="center"/>
          </w:tcPr>
          <w:p w14:paraId="55182734"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1AA4D3EE" w14:textId="2ABA4A82"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16</w:t>
            </w:r>
          </w:p>
        </w:tc>
        <w:tc>
          <w:tcPr>
            <w:tcW w:w="1155" w:type="dxa"/>
            <w:tcBorders>
              <w:bottom w:val="single" w:sz="12" w:space="0" w:color="auto"/>
            </w:tcBorders>
            <w:shd w:val="clear" w:color="DCE6F1" w:fill="DCE6F1"/>
            <w:vAlign w:val="center"/>
          </w:tcPr>
          <w:p w14:paraId="4063035D" w14:textId="1DC5B5E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w:t>
            </w:r>
          </w:p>
        </w:tc>
        <w:tc>
          <w:tcPr>
            <w:tcW w:w="1095" w:type="dxa"/>
            <w:tcBorders>
              <w:bottom w:val="single" w:sz="12" w:space="0" w:color="auto"/>
            </w:tcBorders>
            <w:shd w:val="clear" w:color="DCE6F1" w:fill="DCE6F1"/>
            <w:vAlign w:val="center"/>
          </w:tcPr>
          <w:p w14:paraId="3184DF94" w14:textId="455BD5D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21</w:t>
            </w:r>
          </w:p>
        </w:tc>
        <w:tc>
          <w:tcPr>
            <w:tcW w:w="1170" w:type="dxa"/>
            <w:tcBorders>
              <w:bottom w:val="single" w:sz="12" w:space="0" w:color="auto"/>
            </w:tcBorders>
            <w:shd w:val="clear" w:color="DCE6F1" w:fill="DCE6F1"/>
            <w:noWrap/>
            <w:vAlign w:val="center"/>
          </w:tcPr>
          <w:p w14:paraId="5181ED9B" w14:textId="6A6B650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w:t>
            </w:r>
          </w:p>
        </w:tc>
        <w:tc>
          <w:tcPr>
            <w:tcW w:w="1170" w:type="dxa"/>
            <w:tcBorders>
              <w:bottom w:val="single" w:sz="12" w:space="0" w:color="auto"/>
            </w:tcBorders>
            <w:shd w:val="clear" w:color="DCE6F1" w:fill="DCE6F1"/>
            <w:noWrap/>
            <w:vAlign w:val="center"/>
          </w:tcPr>
          <w:p w14:paraId="00854009" w14:textId="2EFF010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18</w:t>
            </w:r>
          </w:p>
        </w:tc>
        <w:tc>
          <w:tcPr>
            <w:tcW w:w="1217" w:type="dxa"/>
            <w:tcBorders>
              <w:bottom w:val="single" w:sz="12" w:space="0" w:color="auto"/>
            </w:tcBorders>
            <w:shd w:val="clear" w:color="DCE6F1" w:fill="DCE6F1"/>
            <w:noWrap/>
            <w:vAlign w:val="center"/>
          </w:tcPr>
          <w:p w14:paraId="12F63BE4" w14:textId="42DCC6E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16</w:t>
            </w:r>
          </w:p>
        </w:tc>
      </w:tr>
      <w:tr w:rsidR="00844B07" w:rsidRPr="00A27461" w14:paraId="54AFC337" w14:textId="77777777" w:rsidTr="002E7204">
        <w:trPr>
          <w:trHeight w:val="288"/>
          <w:jc w:val="center"/>
        </w:trPr>
        <w:tc>
          <w:tcPr>
            <w:tcW w:w="1368" w:type="dxa"/>
            <w:tcBorders>
              <w:top w:val="single" w:sz="12" w:space="0" w:color="auto"/>
            </w:tcBorders>
            <w:shd w:val="clear" w:color="B8CCE4" w:fill="E5B8B7"/>
            <w:noWrap/>
            <w:vAlign w:val="center"/>
          </w:tcPr>
          <w:p w14:paraId="217DCBF1" w14:textId="3EB4D335" w:rsidR="00844B07" w:rsidRPr="00125B76" w:rsidRDefault="00844B07" w:rsidP="00844B07">
            <w:pPr>
              <w:widowControl/>
              <w:spacing w:after="0" w:line="240" w:lineRule="auto"/>
              <w:jc w:val="center"/>
              <w:rPr>
                <w:rFonts w:ascii="Arial" w:hAnsi="Arial" w:cs="Arial"/>
                <w:b/>
                <w:sz w:val="16"/>
                <w:szCs w:val="16"/>
              </w:rPr>
            </w:pPr>
            <w:r w:rsidRPr="00125B76">
              <w:rPr>
                <w:rFonts w:ascii="Arial" w:hAnsi="Arial" w:cs="Arial"/>
                <w:b/>
                <w:sz w:val="16"/>
                <w:szCs w:val="16"/>
              </w:rPr>
              <w:t>KY (n=</w:t>
            </w:r>
            <w:r w:rsidR="00033534">
              <w:rPr>
                <w:rFonts w:ascii="Arial" w:hAnsi="Arial" w:cs="Arial"/>
                <w:b/>
                <w:sz w:val="16"/>
                <w:szCs w:val="16"/>
              </w:rPr>
              <w:t>13</w:t>
            </w:r>
            <w:r w:rsidRPr="00125B76">
              <w:rPr>
                <w:rFonts w:ascii="Arial" w:hAnsi="Arial" w:cs="Arial"/>
                <w:b/>
                <w:sz w:val="16"/>
                <w:szCs w:val="16"/>
              </w:rPr>
              <w:t>)</w:t>
            </w:r>
          </w:p>
        </w:tc>
        <w:tc>
          <w:tcPr>
            <w:tcW w:w="1530" w:type="dxa"/>
            <w:tcBorders>
              <w:top w:val="single" w:sz="12" w:space="0" w:color="auto"/>
            </w:tcBorders>
            <w:shd w:val="clear" w:color="B8CCE4" w:fill="B8CCE4"/>
            <w:noWrap/>
            <w:vAlign w:val="center"/>
          </w:tcPr>
          <w:p w14:paraId="7205B1DB"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5F8503D3" w14:textId="2B10B735"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147</w:t>
            </w:r>
          </w:p>
        </w:tc>
        <w:tc>
          <w:tcPr>
            <w:tcW w:w="1155" w:type="dxa"/>
            <w:tcBorders>
              <w:top w:val="single" w:sz="12" w:space="0" w:color="auto"/>
            </w:tcBorders>
            <w:shd w:val="clear" w:color="B8CCE4" w:fill="B8CCE4"/>
            <w:vAlign w:val="center"/>
          </w:tcPr>
          <w:p w14:paraId="0CF08F0C" w14:textId="6520D94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146</w:t>
            </w:r>
          </w:p>
        </w:tc>
        <w:tc>
          <w:tcPr>
            <w:tcW w:w="1095" w:type="dxa"/>
            <w:tcBorders>
              <w:top w:val="single" w:sz="12" w:space="0" w:color="auto"/>
            </w:tcBorders>
            <w:shd w:val="clear" w:color="B8CCE4" w:fill="B8CCE4"/>
            <w:vAlign w:val="center"/>
          </w:tcPr>
          <w:p w14:paraId="03AC673A" w14:textId="218B0049"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87</w:t>
            </w:r>
          </w:p>
        </w:tc>
        <w:tc>
          <w:tcPr>
            <w:tcW w:w="1170" w:type="dxa"/>
            <w:tcBorders>
              <w:top w:val="single" w:sz="12" w:space="0" w:color="auto"/>
            </w:tcBorders>
            <w:shd w:val="clear" w:color="B8CCE4" w:fill="B8CCE4"/>
            <w:noWrap/>
            <w:vAlign w:val="center"/>
          </w:tcPr>
          <w:p w14:paraId="0800C177" w14:textId="6D7C988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165</w:t>
            </w:r>
          </w:p>
        </w:tc>
        <w:tc>
          <w:tcPr>
            <w:tcW w:w="1170" w:type="dxa"/>
            <w:tcBorders>
              <w:top w:val="single" w:sz="12" w:space="0" w:color="auto"/>
            </w:tcBorders>
            <w:shd w:val="clear" w:color="B8CCE4" w:fill="B8CCE4"/>
            <w:noWrap/>
            <w:vAlign w:val="center"/>
          </w:tcPr>
          <w:p w14:paraId="200A97D9" w14:textId="21DE643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147</w:t>
            </w:r>
          </w:p>
        </w:tc>
        <w:tc>
          <w:tcPr>
            <w:tcW w:w="1217" w:type="dxa"/>
            <w:tcBorders>
              <w:top w:val="single" w:sz="12" w:space="0" w:color="auto"/>
            </w:tcBorders>
            <w:shd w:val="clear" w:color="B8CCE4" w:fill="B8CCE4"/>
            <w:noWrap/>
            <w:vAlign w:val="center"/>
          </w:tcPr>
          <w:p w14:paraId="51701A5A" w14:textId="08487E50"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179</w:t>
            </w:r>
          </w:p>
        </w:tc>
      </w:tr>
      <w:tr w:rsidR="00844B07" w:rsidRPr="00A27461" w14:paraId="70DB7933" w14:textId="77777777" w:rsidTr="00576158">
        <w:trPr>
          <w:trHeight w:val="206"/>
          <w:jc w:val="center"/>
        </w:trPr>
        <w:tc>
          <w:tcPr>
            <w:tcW w:w="1368" w:type="dxa"/>
            <w:shd w:val="clear" w:color="DCE6F1" w:fill="DCE6F1"/>
            <w:noWrap/>
            <w:vAlign w:val="center"/>
          </w:tcPr>
          <w:p w14:paraId="75E0EA9F" w14:textId="1BBD3EE9" w:rsidR="00844B07" w:rsidRPr="00125B76" w:rsidRDefault="00033534" w:rsidP="00844B07">
            <w:pPr>
              <w:widowControl/>
              <w:spacing w:after="0" w:line="240" w:lineRule="auto"/>
              <w:jc w:val="center"/>
              <w:rPr>
                <w:rFonts w:ascii="Arial" w:hAnsi="Arial" w:cs="Arial"/>
                <w:sz w:val="16"/>
                <w:szCs w:val="16"/>
              </w:rPr>
            </w:pPr>
            <w:r>
              <w:rPr>
                <w:rFonts w:ascii="Arial" w:hAnsi="Arial" w:cs="Arial"/>
                <w:sz w:val="16"/>
                <w:szCs w:val="16"/>
              </w:rPr>
              <w:t>11</w:t>
            </w:r>
          </w:p>
        </w:tc>
        <w:tc>
          <w:tcPr>
            <w:tcW w:w="1530" w:type="dxa"/>
            <w:shd w:val="clear" w:color="DCE6F1" w:fill="DCE6F1"/>
            <w:noWrap/>
            <w:vAlign w:val="center"/>
          </w:tcPr>
          <w:p w14:paraId="5095C734"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1D07F008" w14:textId="3D8F9671"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126</w:t>
            </w:r>
          </w:p>
        </w:tc>
        <w:tc>
          <w:tcPr>
            <w:tcW w:w="1155" w:type="dxa"/>
            <w:shd w:val="clear" w:color="DCE6F1" w:fill="DCE6F1"/>
            <w:vAlign w:val="center"/>
          </w:tcPr>
          <w:p w14:paraId="54902A16" w14:textId="2336344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124</w:t>
            </w:r>
          </w:p>
        </w:tc>
        <w:tc>
          <w:tcPr>
            <w:tcW w:w="1095" w:type="dxa"/>
            <w:shd w:val="clear" w:color="DCE6F1" w:fill="DCE6F1"/>
            <w:vAlign w:val="center"/>
          </w:tcPr>
          <w:p w14:paraId="39AB7D43" w14:textId="1154D90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78</w:t>
            </w:r>
          </w:p>
        </w:tc>
        <w:tc>
          <w:tcPr>
            <w:tcW w:w="1170" w:type="dxa"/>
            <w:shd w:val="clear" w:color="DCE6F1" w:fill="DCE6F1"/>
            <w:noWrap/>
            <w:vAlign w:val="center"/>
          </w:tcPr>
          <w:p w14:paraId="02F14311" w14:textId="12A150C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140</w:t>
            </w:r>
          </w:p>
        </w:tc>
        <w:tc>
          <w:tcPr>
            <w:tcW w:w="1170" w:type="dxa"/>
            <w:shd w:val="clear" w:color="DCE6F1" w:fill="DCE6F1"/>
            <w:noWrap/>
            <w:vAlign w:val="center"/>
          </w:tcPr>
          <w:p w14:paraId="7CA6A0D7" w14:textId="404F544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118</w:t>
            </w:r>
          </w:p>
        </w:tc>
        <w:tc>
          <w:tcPr>
            <w:tcW w:w="1217" w:type="dxa"/>
            <w:shd w:val="clear" w:color="DCE6F1" w:fill="DCE6F1"/>
            <w:noWrap/>
            <w:vAlign w:val="center"/>
          </w:tcPr>
          <w:p w14:paraId="1F7544C2" w14:textId="06C2518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167</w:t>
            </w:r>
          </w:p>
        </w:tc>
      </w:tr>
      <w:tr w:rsidR="00844B07" w:rsidRPr="00A27461" w14:paraId="4C6449F3" w14:textId="77777777" w:rsidTr="00576158">
        <w:trPr>
          <w:trHeight w:val="260"/>
          <w:jc w:val="center"/>
        </w:trPr>
        <w:tc>
          <w:tcPr>
            <w:tcW w:w="1368" w:type="dxa"/>
            <w:tcBorders>
              <w:bottom w:val="single" w:sz="4" w:space="0" w:color="auto"/>
            </w:tcBorders>
            <w:shd w:val="clear" w:color="B8CCE4" w:fill="B8CCE4"/>
            <w:noWrap/>
            <w:vAlign w:val="center"/>
          </w:tcPr>
          <w:p w14:paraId="2EC5989B" w14:textId="0D1CF2BE" w:rsidR="00844B07" w:rsidRPr="00125B76" w:rsidRDefault="00844B07" w:rsidP="00844B07">
            <w:pPr>
              <w:widowControl/>
              <w:spacing w:after="0" w:line="240" w:lineRule="auto"/>
              <w:jc w:val="center"/>
              <w:rPr>
                <w:rFonts w:ascii="Arial" w:hAnsi="Arial" w:cs="Arial"/>
                <w:sz w:val="16"/>
                <w:szCs w:val="16"/>
              </w:rPr>
            </w:pPr>
            <w:r>
              <w:rPr>
                <w:rFonts w:ascii="Arial" w:hAnsi="Arial" w:cs="Arial"/>
                <w:sz w:val="16"/>
                <w:szCs w:val="16"/>
              </w:rPr>
              <w:t>2</w:t>
            </w:r>
          </w:p>
        </w:tc>
        <w:tc>
          <w:tcPr>
            <w:tcW w:w="1530" w:type="dxa"/>
            <w:tcBorders>
              <w:bottom w:val="single" w:sz="4" w:space="0" w:color="auto"/>
            </w:tcBorders>
            <w:shd w:val="clear" w:color="B8CCE4" w:fill="B8CCE4"/>
            <w:noWrap/>
            <w:vAlign w:val="center"/>
          </w:tcPr>
          <w:p w14:paraId="6D7C4E8B"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4" w:space="0" w:color="auto"/>
            </w:tcBorders>
            <w:shd w:val="clear" w:color="B8CCE4" w:fill="B8CCE4"/>
            <w:vAlign w:val="center"/>
          </w:tcPr>
          <w:p w14:paraId="54DE1B56" w14:textId="7DAED878"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21</w:t>
            </w:r>
          </w:p>
        </w:tc>
        <w:tc>
          <w:tcPr>
            <w:tcW w:w="1155" w:type="dxa"/>
            <w:tcBorders>
              <w:bottom w:val="single" w:sz="4" w:space="0" w:color="auto"/>
            </w:tcBorders>
            <w:shd w:val="clear" w:color="B8CCE4" w:fill="B8CCE4"/>
            <w:vAlign w:val="center"/>
          </w:tcPr>
          <w:p w14:paraId="67CBA15C" w14:textId="3C20ADC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22</w:t>
            </w:r>
          </w:p>
        </w:tc>
        <w:tc>
          <w:tcPr>
            <w:tcW w:w="1095" w:type="dxa"/>
            <w:tcBorders>
              <w:bottom w:val="single" w:sz="4" w:space="0" w:color="auto"/>
            </w:tcBorders>
            <w:shd w:val="clear" w:color="B8CCE4" w:fill="B8CCE4"/>
            <w:vAlign w:val="center"/>
          </w:tcPr>
          <w:p w14:paraId="09FA2E93" w14:textId="0FCCC41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w:t>
            </w:r>
          </w:p>
        </w:tc>
        <w:tc>
          <w:tcPr>
            <w:tcW w:w="1170" w:type="dxa"/>
            <w:tcBorders>
              <w:bottom w:val="single" w:sz="4" w:space="0" w:color="auto"/>
            </w:tcBorders>
            <w:shd w:val="clear" w:color="B8CCE4" w:fill="B8CCE4"/>
            <w:noWrap/>
            <w:vAlign w:val="center"/>
          </w:tcPr>
          <w:p w14:paraId="5DD9834F" w14:textId="015038B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25</w:t>
            </w:r>
          </w:p>
        </w:tc>
        <w:tc>
          <w:tcPr>
            <w:tcW w:w="1170" w:type="dxa"/>
            <w:tcBorders>
              <w:bottom w:val="single" w:sz="4" w:space="0" w:color="auto"/>
            </w:tcBorders>
            <w:shd w:val="clear" w:color="B8CCE4" w:fill="B8CCE4"/>
            <w:noWrap/>
            <w:vAlign w:val="center"/>
          </w:tcPr>
          <w:p w14:paraId="7C8F5998" w14:textId="54738E1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29</w:t>
            </w:r>
          </w:p>
        </w:tc>
        <w:tc>
          <w:tcPr>
            <w:tcW w:w="1217" w:type="dxa"/>
            <w:tcBorders>
              <w:bottom w:val="single" w:sz="4" w:space="0" w:color="auto"/>
            </w:tcBorders>
            <w:shd w:val="clear" w:color="B8CCE4" w:fill="B8CCE4"/>
            <w:noWrap/>
            <w:vAlign w:val="center"/>
          </w:tcPr>
          <w:p w14:paraId="226D0BA4" w14:textId="19691D0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12</w:t>
            </w:r>
          </w:p>
        </w:tc>
      </w:tr>
      <w:tr w:rsidR="00844B07" w:rsidRPr="00A27461" w14:paraId="786C623B" w14:textId="77777777" w:rsidTr="00576158">
        <w:trPr>
          <w:trHeight w:val="260"/>
          <w:jc w:val="center"/>
        </w:trPr>
        <w:tc>
          <w:tcPr>
            <w:tcW w:w="1368" w:type="dxa"/>
            <w:tcBorders>
              <w:top w:val="single" w:sz="4" w:space="0" w:color="auto"/>
              <w:bottom w:val="single" w:sz="12" w:space="0" w:color="auto"/>
            </w:tcBorders>
            <w:shd w:val="clear" w:color="B8CCE4" w:fill="B8CCE4"/>
            <w:noWrap/>
            <w:vAlign w:val="center"/>
          </w:tcPr>
          <w:p w14:paraId="3E75D209" w14:textId="59949724" w:rsidR="00844B07" w:rsidRDefault="00033534"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top w:val="single" w:sz="4" w:space="0" w:color="auto"/>
              <w:bottom w:val="single" w:sz="12" w:space="0" w:color="auto"/>
            </w:tcBorders>
            <w:shd w:val="clear" w:color="B8CCE4" w:fill="B8CCE4"/>
            <w:noWrap/>
            <w:vAlign w:val="center"/>
          </w:tcPr>
          <w:p w14:paraId="4907662E"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Masters</w:t>
            </w:r>
          </w:p>
        </w:tc>
        <w:tc>
          <w:tcPr>
            <w:tcW w:w="1260" w:type="dxa"/>
            <w:tcBorders>
              <w:top w:val="single" w:sz="4" w:space="0" w:color="auto"/>
              <w:bottom w:val="single" w:sz="12" w:space="0" w:color="auto"/>
            </w:tcBorders>
            <w:shd w:val="clear" w:color="B8CCE4" w:fill="B8CCE4"/>
            <w:vAlign w:val="center"/>
          </w:tcPr>
          <w:p w14:paraId="3BE7D46B" w14:textId="7C4F393E"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top w:val="single" w:sz="4" w:space="0" w:color="auto"/>
              <w:bottom w:val="single" w:sz="12" w:space="0" w:color="auto"/>
            </w:tcBorders>
            <w:shd w:val="clear" w:color="B8CCE4" w:fill="B8CCE4"/>
            <w:vAlign w:val="center"/>
          </w:tcPr>
          <w:p w14:paraId="47CCE151" w14:textId="36640D6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top w:val="single" w:sz="4" w:space="0" w:color="auto"/>
              <w:bottom w:val="single" w:sz="12" w:space="0" w:color="auto"/>
            </w:tcBorders>
            <w:shd w:val="clear" w:color="B8CCE4" w:fill="B8CCE4"/>
            <w:vAlign w:val="center"/>
          </w:tcPr>
          <w:p w14:paraId="19ECAF1A" w14:textId="6D12675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N/A</w:t>
            </w:r>
          </w:p>
        </w:tc>
        <w:tc>
          <w:tcPr>
            <w:tcW w:w="1170" w:type="dxa"/>
            <w:tcBorders>
              <w:top w:val="single" w:sz="4" w:space="0" w:color="auto"/>
              <w:bottom w:val="single" w:sz="12" w:space="0" w:color="auto"/>
            </w:tcBorders>
            <w:shd w:val="clear" w:color="B8CCE4" w:fill="B8CCE4"/>
            <w:noWrap/>
            <w:vAlign w:val="center"/>
          </w:tcPr>
          <w:p w14:paraId="280647A5" w14:textId="0C59E3F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N/A</w:t>
            </w:r>
          </w:p>
        </w:tc>
        <w:tc>
          <w:tcPr>
            <w:tcW w:w="1170" w:type="dxa"/>
            <w:tcBorders>
              <w:top w:val="single" w:sz="4" w:space="0" w:color="auto"/>
              <w:bottom w:val="single" w:sz="12" w:space="0" w:color="auto"/>
            </w:tcBorders>
            <w:shd w:val="clear" w:color="B8CCE4" w:fill="B8CCE4"/>
            <w:noWrap/>
            <w:vAlign w:val="center"/>
          </w:tcPr>
          <w:p w14:paraId="13F75E8F" w14:textId="2C6387E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N/A</w:t>
            </w:r>
          </w:p>
        </w:tc>
        <w:tc>
          <w:tcPr>
            <w:tcW w:w="1217" w:type="dxa"/>
            <w:tcBorders>
              <w:top w:val="single" w:sz="4" w:space="0" w:color="auto"/>
              <w:bottom w:val="single" w:sz="12" w:space="0" w:color="auto"/>
            </w:tcBorders>
            <w:shd w:val="clear" w:color="B8CCE4" w:fill="B8CCE4"/>
            <w:noWrap/>
            <w:vAlign w:val="center"/>
          </w:tcPr>
          <w:p w14:paraId="13F350B8" w14:textId="739A1D7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N/A</w:t>
            </w:r>
          </w:p>
        </w:tc>
      </w:tr>
      <w:tr w:rsidR="00844B07" w:rsidRPr="00A27461" w14:paraId="0EF39763" w14:textId="77777777" w:rsidTr="002E7204">
        <w:trPr>
          <w:trHeight w:val="288"/>
          <w:jc w:val="center"/>
        </w:trPr>
        <w:tc>
          <w:tcPr>
            <w:tcW w:w="1368" w:type="dxa"/>
            <w:tcBorders>
              <w:top w:val="single" w:sz="12" w:space="0" w:color="auto"/>
            </w:tcBorders>
            <w:shd w:val="clear" w:color="DCE6F1" w:fill="E5B8B7"/>
            <w:noWrap/>
            <w:vAlign w:val="center"/>
          </w:tcPr>
          <w:p w14:paraId="710164E5" w14:textId="77777777" w:rsidR="00844B07" w:rsidRPr="00125B76" w:rsidRDefault="00844B07" w:rsidP="00844B07">
            <w:pPr>
              <w:widowControl/>
              <w:spacing w:after="0" w:line="240" w:lineRule="auto"/>
              <w:jc w:val="center"/>
              <w:rPr>
                <w:rFonts w:ascii="Arial" w:hAnsi="Arial" w:cs="Arial"/>
                <w:b/>
                <w:sz w:val="16"/>
                <w:szCs w:val="16"/>
              </w:rPr>
            </w:pPr>
            <w:r w:rsidRPr="00125B76">
              <w:rPr>
                <w:rFonts w:ascii="Arial" w:hAnsi="Arial" w:cs="Arial"/>
                <w:b/>
                <w:sz w:val="16"/>
                <w:szCs w:val="16"/>
              </w:rPr>
              <w:t>LA (n=</w:t>
            </w:r>
            <w:r>
              <w:rPr>
                <w:rFonts w:ascii="Arial" w:hAnsi="Arial" w:cs="Arial"/>
                <w:b/>
                <w:sz w:val="16"/>
                <w:szCs w:val="16"/>
              </w:rPr>
              <w:t>9</w:t>
            </w:r>
            <w:r w:rsidRPr="00125B76">
              <w:rPr>
                <w:rFonts w:ascii="Arial" w:hAnsi="Arial" w:cs="Arial"/>
                <w:b/>
                <w:sz w:val="16"/>
                <w:szCs w:val="16"/>
              </w:rPr>
              <w:t>)</w:t>
            </w:r>
          </w:p>
        </w:tc>
        <w:tc>
          <w:tcPr>
            <w:tcW w:w="1530" w:type="dxa"/>
            <w:tcBorders>
              <w:top w:val="single" w:sz="12" w:space="0" w:color="auto"/>
            </w:tcBorders>
            <w:shd w:val="clear" w:color="DCE6F1" w:fill="DCE6F1"/>
            <w:noWrap/>
            <w:vAlign w:val="center"/>
          </w:tcPr>
          <w:p w14:paraId="5D88A1F2"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5DB9AB63" w14:textId="628F2612"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80</w:t>
            </w:r>
          </w:p>
        </w:tc>
        <w:tc>
          <w:tcPr>
            <w:tcW w:w="1155" w:type="dxa"/>
            <w:tcBorders>
              <w:top w:val="single" w:sz="12" w:space="0" w:color="auto"/>
            </w:tcBorders>
            <w:shd w:val="clear" w:color="DCE6F1" w:fill="DCE6F1"/>
            <w:vAlign w:val="center"/>
          </w:tcPr>
          <w:p w14:paraId="36F0D313" w14:textId="3991CC01"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90</w:t>
            </w:r>
          </w:p>
        </w:tc>
        <w:tc>
          <w:tcPr>
            <w:tcW w:w="1095" w:type="dxa"/>
            <w:tcBorders>
              <w:top w:val="single" w:sz="12" w:space="0" w:color="auto"/>
            </w:tcBorders>
            <w:shd w:val="clear" w:color="DCE6F1" w:fill="DCE6F1"/>
            <w:vAlign w:val="center"/>
          </w:tcPr>
          <w:p w14:paraId="4FDE5F23" w14:textId="672AD0D6"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96</w:t>
            </w:r>
          </w:p>
        </w:tc>
        <w:tc>
          <w:tcPr>
            <w:tcW w:w="1170" w:type="dxa"/>
            <w:tcBorders>
              <w:top w:val="single" w:sz="12" w:space="0" w:color="auto"/>
            </w:tcBorders>
            <w:shd w:val="clear" w:color="DCE6F1" w:fill="DCE6F1"/>
            <w:noWrap/>
            <w:vAlign w:val="center"/>
          </w:tcPr>
          <w:p w14:paraId="20F49663" w14:textId="767A5BA3"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96</w:t>
            </w:r>
          </w:p>
        </w:tc>
        <w:tc>
          <w:tcPr>
            <w:tcW w:w="1170" w:type="dxa"/>
            <w:tcBorders>
              <w:top w:val="single" w:sz="12" w:space="0" w:color="auto"/>
            </w:tcBorders>
            <w:shd w:val="clear" w:color="DCE6F1" w:fill="DCE6F1"/>
            <w:noWrap/>
            <w:vAlign w:val="center"/>
          </w:tcPr>
          <w:p w14:paraId="623A112E" w14:textId="434F8735"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103</w:t>
            </w:r>
          </w:p>
        </w:tc>
        <w:tc>
          <w:tcPr>
            <w:tcW w:w="1217" w:type="dxa"/>
            <w:tcBorders>
              <w:top w:val="single" w:sz="12" w:space="0" w:color="auto"/>
            </w:tcBorders>
            <w:shd w:val="clear" w:color="DCE6F1" w:fill="DCE6F1"/>
            <w:noWrap/>
            <w:vAlign w:val="center"/>
          </w:tcPr>
          <w:p w14:paraId="68B1FAE8" w14:textId="523DB87C"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95</w:t>
            </w:r>
          </w:p>
        </w:tc>
      </w:tr>
      <w:tr w:rsidR="00844B07" w:rsidRPr="00A27461" w14:paraId="41AADC4C" w14:textId="77777777" w:rsidTr="002E7204">
        <w:trPr>
          <w:trHeight w:val="288"/>
          <w:jc w:val="center"/>
        </w:trPr>
        <w:tc>
          <w:tcPr>
            <w:tcW w:w="1368" w:type="dxa"/>
            <w:shd w:val="clear" w:color="B8CCE4" w:fill="B8CCE4"/>
            <w:noWrap/>
            <w:vAlign w:val="center"/>
          </w:tcPr>
          <w:p w14:paraId="3203632B" w14:textId="77777777" w:rsidR="00844B07" w:rsidRPr="00125B76" w:rsidRDefault="00844B07" w:rsidP="00844B07">
            <w:pPr>
              <w:widowControl/>
              <w:spacing w:after="0" w:line="240" w:lineRule="auto"/>
              <w:jc w:val="center"/>
              <w:rPr>
                <w:rFonts w:ascii="Arial" w:hAnsi="Arial" w:cs="Arial"/>
                <w:sz w:val="16"/>
                <w:szCs w:val="16"/>
              </w:rPr>
            </w:pPr>
            <w:r>
              <w:rPr>
                <w:rFonts w:ascii="Arial" w:hAnsi="Arial" w:cs="Arial"/>
                <w:sz w:val="16"/>
                <w:szCs w:val="16"/>
              </w:rPr>
              <w:t>6</w:t>
            </w:r>
          </w:p>
        </w:tc>
        <w:tc>
          <w:tcPr>
            <w:tcW w:w="1530" w:type="dxa"/>
            <w:shd w:val="clear" w:color="B8CCE4" w:fill="B8CCE4"/>
            <w:noWrap/>
            <w:vAlign w:val="center"/>
          </w:tcPr>
          <w:p w14:paraId="470036EC"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6E47CE74" w14:textId="63D6FA68"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61</w:t>
            </w:r>
          </w:p>
        </w:tc>
        <w:tc>
          <w:tcPr>
            <w:tcW w:w="1155" w:type="dxa"/>
            <w:shd w:val="clear" w:color="B8CCE4" w:fill="B8CCE4"/>
            <w:vAlign w:val="center"/>
          </w:tcPr>
          <w:p w14:paraId="53C8265C" w14:textId="09F0B30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64</w:t>
            </w:r>
          </w:p>
        </w:tc>
        <w:tc>
          <w:tcPr>
            <w:tcW w:w="1095" w:type="dxa"/>
            <w:shd w:val="clear" w:color="B8CCE4" w:fill="B8CCE4"/>
            <w:vAlign w:val="center"/>
          </w:tcPr>
          <w:p w14:paraId="407478C1" w14:textId="73A7EEB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61</w:t>
            </w:r>
          </w:p>
        </w:tc>
        <w:tc>
          <w:tcPr>
            <w:tcW w:w="1170" w:type="dxa"/>
            <w:shd w:val="clear" w:color="B8CCE4" w:fill="B8CCE4"/>
            <w:noWrap/>
            <w:vAlign w:val="center"/>
          </w:tcPr>
          <w:p w14:paraId="4F495C14" w14:textId="4FC81AD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74</w:t>
            </w:r>
          </w:p>
        </w:tc>
        <w:tc>
          <w:tcPr>
            <w:tcW w:w="1170" w:type="dxa"/>
            <w:shd w:val="clear" w:color="B8CCE4" w:fill="B8CCE4"/>
            <w:noWrap/>
            <w:vAlign w:val="center"/>
          </w:tcPr>
          <w:p w14:paraId="4C5E4E8C" w14:textId="10D516F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83</w:t>
            </w:r>
          </w:p>
        </w:tc>
        <w:tc>
          <w:tcPr>
            <w:tcW w:w="1217" w:type="dxa"/>
            <w:shd w:val="clear" w:color="B8CCE4" w:fill="B8CCE4"/>
            <w:noWrap/>
            <w:vAlign w:val="center"/>
          </w:tcPr>
          <w:p w14:paraId="58F81E2F" w14:textId="5391F91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77</w:t>
            </w:r>
          </w:p>
        </w:tc>
      </w:tr>
      <w:tr w:rsidR="00844B07" w:rsidRPr="00A27461" w14:paraId="27BDA73B" w14:textId="77777777" w:rsidTr="002E7204">
        <w:trPr>
          <w:trHeight w:val="288"/>
          <w:jc w:val="center"/>
        </w:trPr>
        <w:tc>
          <w:tcPr>
            <w:tcW w:w="1368" w:type="dxa"/>
            <w:tcBorders>
              <w:bottom w:val="single" w:sz="12" w:space="0" w:color="auto"/>
            </w:tcBorders>
            <w:shd w:val="clear" w:color="DCE6F1" w:fill="DCE6F1"/>
            <w:noWrap/>
            <w:vAlign w:val="center"/>
          </w:tcPr>
          <w:p w14:paraId="52D226AD" w14:textId="77777777" w:rsidR="00844B07" w:rsidRPr="00125B76" w:rsidRDefault="00844B07" w:rsidP="00844B07">
            <w:pPr>
              <w:widowControl/>
              <w:spacing w:after="0" w:line="240" w:lineRule="auto"/>
              <w:jc w:val="center"/>
              <w:rPr>
                <w:rFonts w:ascii="Arial" w:hAnsi="Arial" w:cs="Arial"/>
                <w:sz w:val="16"/>
                <w:szCs w:val="16"/>
              </w:rPr>
            </w:pPr>
            <w:r>
              <w:rPr>
                <w:rFonts w:ascii="Arial" w:hAnsi="Arial" w:cs="Arial"/>
                <w:sz w:val="16"/>
                <w:szCs w:val="16"/>
              </w:rPr>
              <w:t>3</w:t>
            </w:r>
          </w:p>
        </w:tc>
        <w:tc>
          <w:tcPr>
            <w:tcW w:w="1530" w:type="dxa"/>
            <w:tcBorders>
              <w:bottom w:val="single" w:sz="12" w:space="0" w:color="auto"/>
            </w:tcBorders>
            <w:shd w:val="clear" w:color="DCE6F1" w:fill="DCE6F1"/>
            <w:noWrap/>
            <w:vAlign w:val="center"/>
          </w:tcPr>
          <w:p w14:paraId="6322973B"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4110B136" w14:textId="379D34DA"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19</w:t>
            </w:r>
          </w:p>
        </w:tc>
        <w:tc>
          <w:tcPr>
            <w:tcW w:w="1155" w:type="dxa"/>
            <w:tcBorders>
              <w:bottom w:val="single" w:sz="12" w:space="0" w:color="auto"/>
            </w:tcBorders>
            <w:shd w:val="clear" w:color="DCE6F1" w:fill="DCE6F1"/>
            <w:vAlign w:val="center"/>
          </w:tcPr>
          <w:p w14:paraId="386B4B58" w14:textId="2F72E0C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26</w:t>
            </w:r>
          </w:p>
        </w:tc>
        <w:tc>
          <w:tcPr>
            <w:tcW w:w="1095" w:type="dxa"/>
            <w:tcBorders>
              <w:bottom w:val="single" w:sz="12" w:space="0" w:color="auto"/>
            </w:tcBorders>
            <w:shd w:val="clear" w:color="DCE6F1" w:fill="DCE6F1"/>
            <w:vAlign w:val="center"/>
          </w:tcPr>
          <w:p w14:paraId="073649EF" w14:textId="58DB251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31</w:t>
            </w:r>
          </w:p>
        </w:tc>
        <w:tc>
          <w:tcPr>
            <w:tcW w:w="1170" w:type="dxa"/>
            <w:tcBorders>
              <w:bottom w:val="single" w:sz="12" w:space="0" w:color="auto"/>
            </w:tcBorders>
            <w:shd w:val="clear" w:color="DCE6F1" w:fill="DCE6F1"/>
            <w:noWrap/>
            <w:vAlign w:val="center"/>
          </w:tcPr>
          <w:p w14:paraId="48BF1CEE" w14:textId="17E4FB4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22</w:t>
            </w:r>
          </w:p>
        </w:tc>
        <w:tc>
          <w:tcPr>
            <w:tcW w:w="1170" w:type="dxa"/>
            <w:tcBorders>
              <w:bottom w:val="single" w:sz="12" w:space="0" w:color="auto"/>
            </w:tcBorders>
            <w:shd w:val="clear" w:color="DCE6F1" w:fill="DCE6F1"/>
            <w:noWrap/>
            <w:vAlign w:val="center"/>
          </w:tcPr>
          <w:p w14:paraId="66C5BEC2" w14:textId="26ACA8E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20</w:t>
            </w:r>
          </w:p>
        </w:tc>
        <w:tc>
          <w:tcPr>
            <w:tcW w:w="1217" w:type="dxa"/>
            <w:tcBorders>
              <w:bottom w:val="single" w:sz="12" w:space="0" w:color="auto"/>
            </w:tcBorders>
            <w:shd w:val="clear" w:color="DCE6F1" w:fill="DCE6F1"/>
            <w:noWrap/>
            <w:vAlign w:val="center"/>
          </w:tcPr>
          <w:p w14:paraId="4B3412AF" w14:textId="481F870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18</w:t>
            </w:r>
          </w:p>
        </w:tc>
      </w:tr>
      <w:tr w:rsidR="00844B07" w:rsidRPr="00A27461" w14:paraId="3A19069F" w14:textId="77777777" w:rsidTr="002E7204">
        <w:trPr>
          <w:trHeight w:val="288"/>
          <w:jc w:val="center"/>
        </w:trPr>
        <w:tc>
          <w:tcPr>
            <w:tcW w:w="1368" w:type="dxa"/>
            <w:tcBorders>
              <w:top w:val="single" w:sz="12" w:space="0" w:color="auto"/>
            </w:tcBorders>
            <w:shd w:val="clear" w:color="DCE6F1" w:fill="E5B8B7"/>
            <w:noWrap/>
            <w:vAlign w:val="center"/>
          </w:tcPr>
          <w:p w14:paraId="31C54C3D" w14:textId="629193EA" w:rsidR="00844B07" w:rsidRPr="00125B76" w:rsidRDefault="00844B07" w:rsidP="00844B07">
            <w:pPr>
              <w:widowControl/>
              <w:spacing w:after="0" w:line="240" w:lineRule="auto"/>
              <w:jc w:val="center"/>
              <w:rPr>
                <w:rFonts w:ascii="Arial" w:hAnsi="Arial" w:cs="Arial"/>
                <w:b/>
                <w:sz w:val="16"/>
                <w:szCs w:val="16"/>
              </w:rPr>
            </w:pPr>
            <w:r w:rsidRPr="00125B76">
              <w:rPr>
                <w:rFonts w:ascii="Arial" w:hAnsi="Arial" w:cs="Arial"/>
                <w:b/>
                <w:sz w:val="16"/>
                <w:szCs w:val="16"/>
              </w:rPr>
              <w:t>MA (n=</w:t>
            </w:r>
            <w:r>
              <w:rPr>
                <w:rFonts w:ascii="Arial" w:hAnsi="Arial" w:cs="Arial"/>
                <w:b/>
                <w:sz w:val="16"/>
                <w:szCs w:val="16"/>
              </w:rPr>
              <w:t>6</w:t>
            </w:r>
            <w:r w:rsidRPr="00125B76">
              <w:rPr>
                <w:rFonts w:ascii="Arial" w:hAnsi="Arial" w:cs="Arial"/>
                <w:b/>
                <w:sz w:val="16"/>
                <w:szCs w:val="16"/>
              </w:rPr>
              <w:t>)</w:t>
            </w:r>
          </w:p>
        </w:tc>
        <w:tc>
          <w:tcPr>
            <w:tcW w:w="1530" w:type="dxa"/>
            <w:tcBorders>
              <w:top w:val="single" w:sz="12" w:space="0" w:color="auto"/>
            </w:tcBorders>
            <w:shd w:val="clear" w:color="B8CCE4" w:fill="B8CCE4"/>
            <w:noWrap/>
            <w:vAlign w:val="center"/>
          </w:tcPr>
          <w:p w14:paraId="790A96C6"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2647293C" w14:textId="5D69842B"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85</w:t>
            </w:r>
          </w:p>
        </w:tc>
        <w:tc>
          <w:tcPr>
            <w:tcW w:w="1155" w:type="dxa"/>
            <w:tcBorders>
              <w:top w:val="single" w:sz="12" w:space="0" w:color="auto"/>
            </w:tcBorders>
            <w:shd w:val="clear" w:color="B8CCE4" w:fill="B8CCE4"/>
            <w:vAlign w:val="center"/>
          </w:tcPr>
          <w:p w14:paraId="1305ADA7" w14:textId="1EB839C9"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73</w:t>
            </w:r>
          </w:p>
        </w:tc>
        <w:tc>
          <w:tcPr>
            <w:tcW w:w="1095" w:type="dxa"/>
            <w:tcBorders>
              <w:top w:val="single" w:sz="12" w:space="0" w:color="auto"/>
            </w:tcBorders>
            <w:shd w:val="clear" w:color="B8CCE4" w:fill="B8CCE4"/>
            <w:vAlign w:val="center"/>
          </w:tcPr>
          <w:p w14:paraId="5BE3A4C0" w14:textId="7FBE8056"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67</w:t>
            </w:r>
          </w:p>
        </w:tc>
        <w:tc>
          <w:tcPr>
            <w:tcW w:w="1170" w:type="dxa"/>
            <w:tcBorders>
              <w:top w:val="single" w:sz="12" w:space="0" w:color="auto"/>
            </w:tcBorders>
            <w:shd w:val="clear" w:color="B8CCE4" w:fill="B8CCE4"/>
            <w:noWrap/>
            <w:vAlign w:val="center"/>
          </w:tcPr>
          <w:p w14:paraId="473445B9" w14:textId="3A897256"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69</w:t>
            </w:r>
          </w:p>
        </w:tc>
        <w:tc>
          <w:tcPr>
            <w:tcW w:w="1170" w:type="dxa"/>
            <w:tcBorders>
              <w:top w:val="single" w:sz="12" w:space="0" w:color="auto"/>
            </w:tcBorders>
            <w:shd w:val="clear" w:color="B8CCE4" w:fill="B8CCE4"/>
            <w:noWrap/>
            <w:vAlign w:val="center"/>
          </w:tcPr>
          <w:p w14:paraId="3B639A3B" w14:textId="4221C716"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73</w:t>
            </w:r>
          </w:p>
        </w:tc>
        <w:tc>
          <w:tcPr>
            <w:tcW w:w="1217" w:type="dxa"/>
            <w:tcBorders>
              <w:top w:val="single" w:sz="12" w:space="0" w:color="auto"/>
            </w:tcBorders>
            <w:shd w:val="clear" w:color="B8CCE4" w:fill="B8CCE4"/>
            <w:noWrap/>
            <w:vAlign w:val="center"/>
          </w:tcPr>
          <w:p w14:paraId="7720A2F8" w14:textId="2AC1CF8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84</w:t>
            </w:r>
          </w:p>
        </w:tc>
      </w:tr>
      <w:tr w:rsidR="00844B07" w:rsidRPr="00A27461" w14:paraId="70544939" w14:textId="77777777" w:rsidTr="002E7204">
        <w:trPr>
          <w:trHeight w:val="288"/>
          <w:jc w:val="center"/>
        </w:trPr>
        <w:tc>
          <w:tcPr>
            <w:tcW w:w="1368" w:type="dxa"/>
            <w:shd w:val="clear" w:color="DCE6F1" w:fill="DCE6F1"/>
            <w:noWrap/>
            <w:vAlign w:val="center"/>
          </w:tcPr>
          <w:p w14:paraId="6D1FC56B" w14:textId="69722D53" w:rsidR="00844B07" w:rsidRPr="00125B76" w:rsidRDefault="00844B07" w:rsidP="00844B07">
            <w:pPr>
              <w:widowControl/>
              <w:spacing w:after="0" w:line="240" w:lineRule="auto"/>
              <w:jc w:val="center"/>
              <w:rPr>
                <w:rFonts w:ascii="Arial" w:hAnsi="Arial" w:cs="Arial"/>
                <w:sz w:val="16"/>
                <w:szCs w:val="16"/>
              </w:rPr>
            </w:pPr>
            <w:r>
              <w:rPr>
                <w:rFonts w:ascii="Arial" w:hAnsi="Arial" w:cs="Arial"/>
                <w:sz w:val="16"/>
                <w:szCs w:val="16"/>
              </w:rPr>
              <w:t>6</w:t>
            </w:r>
          </w:p>
        </w:tc>
        <w:tc>
          <w:tcPr>
            <w:tcW w:w="1530" w:type="dxa"/>
            <w:shd w:val="clear" w:color="DCE6F1" w:fill="DCE6F1"/>
            <w:noWrap/>
            <w:vAlign w:val="center"/>
          </w:tcPr>
          <w:p w14:paraId="76E59AE5"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61743B4D" w14:textId="74C57D5A"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85</w:t>
            </w:r>
          </w:p>
        </w:tc>
        <w:tc>
          <w:tcPr>
            <w:tcW w:w="1155" w:type="dxa"/>
            <w:shd w:val="clear" w:color="DCE6F1" w:fill="DCE6F1"/>
            <w:vAlign w:val="center"/>
          </w:tcPr>
          <w:p w14:paraId="4313D968" w14:textId="5B95E3E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73</w:t>
            </w:r>
          </w:p>
        </w:tc>
        <w:tc>
          <w:tcPr>
            <w:tcW w:w="1095" w:type="dxa"/>
            <w:shd w:val="clear" w:color="DCE6F1" w:fill="DCE6F1"/>
            <w:vAlign w:val="center"/>
          </w:tcPr>
          <w:p w14:paraId="6B883BDA" w14:textId="7D42DEF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67</w:t>
            </w:r>
          </w:p>
        </w:tc>
        <w:tc>
          <w:tcPr>
            <w:tcW w:w="1170" w:type="dxa"/>
            <w:shd w:val="clear" w:color="DCE6F1" w:fill="DCE6F1"/>
            <w:noWrap/>
            <w:vAlign w:val="center"/>
          </w:tcPr>
          <w:p w14:paraId="646D0890" w14:textId="496C547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69</w:t>
            </w:r>
          </w:p>
        </w:tc>
        <w:tc>
          <w:tcPr>
            <w:tcW w:w="1170" w:type="dxa"/>
            <w:shd w:val="clear" w:color="DCE6F1" w:fill="DCE6F1"/>
            <w:noWrap/>
            <w:vAlign w:val="center"/>
          </w:tcPr>
          <w:p w14:paraId="45EE6B95" w14:textId="735A8B6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73</w:t>
            </w:r>
          </w:p>
        </w:tc>
        <w:tc>
          <w:tcPr>
            <w:tcW w:w="1217" w:type="dxa"/>
            <w:shd w:val="clear" w:color="DCE6F1" w:fill="DCE6F1"/>
            <w:noWrap/>
            <w:vAlign w:val="center"/>
          </w:tcPr>
          <w:p w14:paraId="66A202DA" w14:textId="6D0286D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84</w:t>
            </w:r>
          </w:p>
        </w:tc>
      </w:tr>
      <w:tr w:rsidR="00844B07" w:rsidRPr="00A27461" w14:paraId="350EBD56" w14:textId="77777777" w:rsidTr="002E7204">
        <w:trPr>
          <w:trHeight w:val="288"/>
          <w:jc w:val="center"/>
        </w:trPr>
        <w:tc>
          <w:tcPr>
            <w:tcW w:w="1368" w:type="dxa"/>
            <w:tcBorders>
              <w:bottom w:val="single" w:sz="12" w:space="0" w:color="auto"/>
            </w:tcBorders>
            <w:shd w:val="clear" w:color="B8CCE4" w:fill="B8CCE4"/>
            <w:noWrap/>
            <w:vAlign w:val="center"/>
          </w:tcPr>
          <w:p w14:paraId="6C89FC5A" w14:textId="77777777" w:rsidR="00844B07" w:rsidRPr="00125B76"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B8CCE4" w:fill="B8CCE4"/>
            <w:noWrap/>
            <w:vAlign w:val="center"/>
          </w:tcPr>
          <w:p w14:paraId="04A2F139"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7A0CDA2A" w14:textId="2FDCE0B5"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B8CCE4" w:fill="B8CCE4"/>
            <w:vAlign w:val="center"/>
          </w:tcPr>
          <w:p w14:paraId="5A1A81E1" w14:textId="21AA94D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B8CCE4" w:fill="B8CCE4"/>
            <w:vAlign w:val="center"/>
          </w:tcPr>
          <w:p w14:paraId="45F5820F" w14:textId="59EB51C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768B53CF" w14:textId="6EE0FB2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5A1B2EA6" w14:textId="542CD33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B8CCE4" w:fill="B8CCE4"/>
            <w:noWrap/>
            <w:vAlign w:val="center"/>
          </w:tcPr>
          <w:p w14:paraId="5FD97949" w14:textId="15A7167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49B5D3C3" w14:textId="77777777" w:rsidTr="002E7204">
        <w:trPr>
          <w:trHeight w:val="288"/>
          <w:jc w:val="center"/>
        </w:trPr>
        <w:tc>
          <w:tcPr>
            <w:tcW w:w="1368" w:type="dxa"/>
            <w:tcBorders>
              <w:top w:val="single" w:sz="12" w:space="0" w:color="auto"/>
            </w:tcBorders>
            <w:shd w:val="clear" w:color="DCE6F1" w:fill="E5B8B7"/>
            <w:noWrap/>
            <w:vAlign w:val="center"/>
          </w:tcPr>
          <w:p w14:paraId="11826197" w14:textId="77777777" w:rsidR="00844B07" w:rsidRPr="00125B76" w:rsidRDefault="00844B07" w:rsidP="00844B07">
            <w:pPr>
              <w:widowControl/>
              <w:spacing w:after="0" w:line="240" w:lineRule="auto"/>
              <w:jc w:val="center"/>
              <w:rPr>
                <w:rFonts w:ascii="Arial" w:hAnsi="Arial" w:cs="Arial"/>
                <w:b/>
                <w:sz w:val="16"/>
                <w:szCs w:val="16"/>
              </w:rPr>
            </w:pPr>
            <w:r w:rsidRPr="00125B76">
              <w:rPr>
                <w:rFonts w:ascii="Arial" w:hAnsi="Arial" w:cs="Arial"/>
                <w:b/>
                <w:sz w:val="16"/>
                <w:szCs w:val="16"/>
              </w:rPr>
              <w:t>MD (n=</w:t>
            </w:r>
            <w:r>
              <w:rPr>
                <w:rFonts w:ascii="Arial" w:hAnsi="Arial" w:cs="Arial"/>
                <w:b/>
                <w:sz w:val="16"/>
                <w:szCs w:val="16"/>
              </w:rPr>
              <w:t>6</w:t>
            </w:r>
            <w:r w:rsidRPr="00125B76">
              <w:rPr>
                <w:rFonts w:ascii="Arial" w:hAnsi="Arial" w:cs="Arial"/>
                <w:b/>
                <w:sz w:val="16"/>
                <w:szCs w:val="16"/>
              </w:rPr>
              <w:t>)</w:t>
            </w:r>
          </w:p>
        </w:tc>
        <w:tc>
          <w:tcPr>
            <w:tcW w:w="1530" w:type="dxa"/>
            <w:tcBorders>
              <w:top w:val="single" w:sz="12" w:space="0" w:color="auto"/>
            </w:tcBorders>
            <w:shd w:val="clear" w:color="DCE6F1" w:fill="DCE6F1"/>
            <w:noWrap/>
            <w:vAlign w:val="center"/>
          </w:tcPr>
          <w:p w14:paraId="51E68D0F"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14BE62ED" w14:textId="2C5BBC15"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96</w:t>
            </w:r>
          </w:p>
        </w:tc>
        <w:tc>
          <w:tcPr>
            <w:tcW w:w="1155" w:type="dxa"/>
            <w:tcBorders>
              <w:top w:val="single" w:sz="12" w:space="0" w:color="auto"/>
            </w:tcBorders>
            <w:shd w:val="clear" w:color="DCE6F1" w:fill="DCE6F1"/>
            <w:vAlign w:val="center"/>
          </w:tcPr>
          <w:p w14:paraId="66E5D5D8" w14:textId="1E00A801"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99</w:t>
            </w:r>
          </w:p>
        </w:tc>
        <w:tc>
          <w:tcPr>
            <w:tcW w:w="1095" w:type="dxa"/>
            <w:tcBorders>
              <w:top w:val="single" w:sz="12" w:space="0" w:color="auto"/>
            </w:tcBorders>
            <w:shd w:val="clear" w:color="DCE6F1" w:fill="DCE6F1"/>
            <w:vAlign w:val="center"/>
          </w:tcPr>
          <w:p w14:paraId="1A499EB5" w14:textId="3D5CBB74"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116</w:t>
            </w:r>
          </w:p>
        </w:tc>
        <w:tc>
          <w:tcPr>
            <w:tcW w:w="1170" w:type="dxa"/>
            <w:tcBorders>
              <w:top w:val="single" w:sz="12" w:space="0" w:color="auto"/>
            </w:tcBorders>
            <w:shd w:val="clear" w:color="DCE6F1" w:fill="DCE6F1"/>
            <w:noWrap/>
            <w:vAlign w:val="center"/>
          </w:tcPr>
          <w:p w14:paraId="155A3410" w14:textId="1AD090B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121</w:t>
            </w:r>
          </w:p>
        </w:tc>
        <w:tc>
          <w:tcPr>
            <w:tcW w:w="1170" w:type="dxa"/>
            <w:tcBorders>
              <w:top w:val="single" w:sz="12" w:space="0" w:color="auto"/>
            </w:tcBorders>
            <w:shd w:val="clear" w:color="DCE6F1" w:fill="DCE6F1"/>
            <w:noWrap/>
            <w:vAlign w:val="center"/>
          </w:tcPr>
          <w:p w14:paraId="408C0707" w14:textId="7BBF7AB4"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128</w:t>
            </w:r>
          </w:p>
        </w:tc>
        <w:tc>
          <w:tcPr>
            <w:tcW w:w="1217" w:type="dxa"/>
            <w:tcBorders>
              <w:top w:val="single" w:sz="12" w:space="0" w:color="auto"/>
            </w:tcBorders>
            <w:shd w:val="clear" w:color="DCE6F1" w:fill="DCE6F1"/>
            <w:noWrap/>
            <w:vAlign w:val="center"/>
          </w:tcPr>
          <w:p w14:paraId="56F680BE" w14:textId="7164564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122</w:t>
            </w:r>
          </w:p>
        </w:tc>
      </w:tr>
      <w:tr w:rsidR="00844B07" w:rsidRPr="00A27461" w14:paraId="27EC822F" w14:textId="77777777" w:rsidTr="002E7204">
        <w:trPr>
          <w:trHeight w:val="288"/>
          <w:jc w:val="center"/>
        </w:trPr>
        <w:tc>
          <w:tcPr>
            <w:tcW w:w="1368" w:type="dxa"/>
            <w:shd w:val="clear" w:color="B8CCE4" w:fill="B8CCE4"/>
            <w:noWrap/>
            <w:vAlign w:val="center"/>
          </w:tcPr>
          <w:p w14:paraId="5F89B867" w14:textId="77777777" w:rsidR="00844B07" w:rsidRPr="00125B76" w:rsidRDefault="00844B07" w:rsidP="00844B07">
            <w:pPr>
              <w:widowControl/>
              <w:spacing w:after="0" w:line="240" w:lineRule="auto"/>
              <w:jc w:val="center"/>
              <w:rPr>
                <w:rFonts w:ascii="Arial" w:hAnsi="Arial" w:cs="Arial"/>
                <w:sz w:val="16"/>
                <w:szCs w:val="16"/>
              </w:rPr>
            </w:pPr>
            <w:r>
              <w:rPr>
                <w:rFonts w:ascii="Arial" w:hAnsi="Arial" w:cs="Arial"/>
                <w:sz w:val="16"/>
                <w:szCs w:val="16"/>
              </w:rPr>
              <w:t>5</w:t>
            </w:r>
          </w:p>
        </w:tc>
        <w:tc>
          <w:tcPr>
            <w:tcW w:w="1530" w:type="dxa"/>
            <w:shd w:val="clear" w:color="B8CCE4" w:fill="B8CCE4"/>
            <w:noWrap/>
            <w:vAlign w:val="center"/>
          </w:tcPr>
          <w:p w14:paraId="41743C15"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2331C45A" w14:textId="0B0263A7"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69</w:t>
            </w:r>
          </w:p>
        </w:tc>
        <w:tc>
          <w:tcPr>
            <w:tcW w:w="1155" w:type="dxa"/>
            <w:shd w:val="clear" w:color="B8CCE4" w:fill="B8CCE4"/>
            <w:vAlign w:val="center"/>
          </w:tcPr>
          <w:p w14:paraId="4746788D" w14:textId="3B99B5D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70</w:t>
            </w:r>
          </w:p>
        </w:tc>
        <w:tc>
          <w:tcPr>
            <w:tcW w:w="1095" w:type="dxa"/>
            <w:shd w:val="clear" w:color="B8CCE4" w:fill="B8CCE4"/>
            <w:vAlign w:val="center"/>
          </w:tcPr>
          <w:p w14:paraId="758B9A7A" w14:textId="207FDFC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81</w:t>
            </w:r>
          </w:p>
        </w:tc>
        <w:tc>
          <w:tcPr>
            <w:tcW w:w="1170" w:type="dxa"/>
            <w:shd w:val="clear" w:color="B8CCE4" w:fill="B8CCE4"/>
            <w:noWrap/>
            <w:vAlign w:val="center"/>
          </w:tcPr>
          <w:p w14:paraId="07B231AF" w14:textId="423CA63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85</w:t>
            </w:r>
          </w:p>
        </w:tc>
        <w:tc>
          <w:tcPr>
            <w:tcW w:w="1170" w:type="dxa"/>
            <w:shd w:val="clear" w:color="B8CCE4" w:fill="B8CCE4"/>
            <w:noWrap/>
            <w:vAlign w:val="center"/>
          </w:tcPr>
          <w:p w14:paraId="5A28C7B0" w14:textId="3E14374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90</w:t>
            </w:r>
          </w:p>
        </w:tc>
        <w:tc>
          <w:tcPr>
            <w:tcW w:w="1217" w:type="dxa"/>
            <w:shd w:val="clear" w:color="B8CCE4" w:fill="B8CCE4"/>
            <w:noWrap/>
            <w:vAlign w:val="center"/>
          </w:tcPr>
          <w:p w14:paraId="69817EDB" w14:textId="7B6BD50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91</w:t>
            </w:r>
          </w:p>
        </w:tc>
      </w:tr>
      <w:tr w:rsidR="00844B07" w:rsidRPr="00A27461" w14:paraId="18BC0558" w14:textId="77777777" w:rsidTr="002E7204">
        <w:trPr>
          <w:trHeight w:val="288"/>
          <w:jc w:val="center"/>
        </w:trPr>
        <w:tc>
          <w:tcPr>
            <w:tcW w:w="1368" w:type="dxa"/>
            <w:tcBorders>
              <w:bottom w:val="single" w:sz="12" w:space="0" w:color="auto"/>
            </w:tcBorders>
            <w:shd w:val="clear" w:color="DCE6F1" w:fill="DCE6F1"/>
            <w:noWrap/>
            <w:vAlign w:val="center"/>
          </w:tcPr>
          <w:p w14:paraId="374B0AC2" w14:textId="77777777" w:rsidR="00844B07" w:rsidRPr="00125B76"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tcBorders>
              <w:bottom w:val="single" w:sz="12" w:space="0" w:color="auto"/>
            </w:tcBorders>
            <w:shd w:val="clear" w:color="DCE6F1" w:fill="DCE6F1"/>
            <w:noWrap/>
            <w:vAlign w:val="center"/>
          </w:tcPr>
          <w:p w14:paraId="54E88B78"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783B5002" w14:textId="7224F032"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27</w:t>
            </w:r>
          </w:p>
        </w:tc>
        <w:tc>
          <w:tcPr>
            <w:tcW w:w="1155" w:type="dxa"/>
            <w:tcBorders>
              <w:bottom w:val="single" w:sz="12" w:space="0" w:color="auto"/>
            </w:tcBorders>
            <w:shd w:val="clear" w:color="DCE6F1" w:fill="DCE6F1"/>
            <w:vAlign w:val="center"/>
          </w:tcPr>
          <w:p w14:paraId="16795FA1" w14:textId="78E4F16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29</w:t>
            </w:r>
          </w:p>
        </w:tc>
        <w:tc>
          <w:tcPr>
            <w:tcW w:w="1095" w:type="dxa"/>
            <w:tcBorders>
              <w:bottom w:val="single" w:sz="12" w:space="0" w:color="auto"/>
            </w:tcBorders>
            <w:shd w:val="clear" w:color="DCE6F1" w:fill="DCE6F1"/>
            <w:vAlign w:val="center"/>
          </w:tcPr>
          <w:p w14:paraId="4956638D" w14:textId="16FED51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35</w:t>
            </w:r>
          </w:p>
        </w:tc>
        <w:tc>
          <w:tcPr>
            <w:tcW w:w="1170" w:type="dxa"/>
            <w:tcBorders>
              <w:bottom w:val="single" w:sz="12" w:space="0" w:color="auto"/>
            </w:tcBorders>
            <w:shd w:val="clear" w:color="DCE6F1" w:fill="DCE6F1"/>
            <w:noWrap/>
            <w:vAlign w:val="center"/>
          </w:tcPr>
          <w:p w14:paraId="1235FDAE" w14:textId="5D550E9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36</w:t>
            </w:r>
          </w:p>
        </w:tc>
        <w:tc>
          <w:tcPr>
            <w:tcW w:w="1170" w:type="dxa"/>
            <w:tcBorders>
              <w:bottom w:val="single" w:sz="12" w:space="0" w:color="auto"/>
            </w:tcBorders>
            <w:shd w:val="clear" w:color="DCE6F1" w:fill="DCE6F1"/>
            <w:noWrap/>
            <w:vAlign w:val="center"/>
          </w:tcPr>
          <w:p w14:paraId="3C51AD70" w14:textId="41923F5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38</w:t>
            </w:r>
          </w:p>
        </w:tc>
        <w:tc>
          <w:tcPr>
            <w:tcW w:w="1217" w:type="dxa"/>
            <w:tcBorders>
              <w:bottom w:val="single" w:sz="12" w:space="0" w:color="auto"/>
            </w:tcBorders>
            <w:shd w:val="clear" w:color="DCE6F1" w:fill="DCE6F1"/>
            <w:noWrap/>
            <w:vAlign w:val="center"/>
          </w:tcPr>
          <w:p w14:paraId="2477887E" w14:textId="3816769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31</w:t>
            </w:r>
          </w:p>
        </w:tc>
      </w:tr>
      <w:tr w:rsidR="00844B07" w:rsidRPr="00A27461" w14:paraId="5F736E4E" w14:textId="77777777" w:rsidTr="002E7204">
        <w:trPr>
          <w:trHeight w:val="288"/>
          <w:jc w:val="center"/>
        </w:trPr>
        <w:tc>
          <w:tcPr>
            <w:tcW w:w="1368" w:type="dxa"/>
            <w:tcBorders>
              <w:top w:val="single" w:sz="12" w:space="0" w:color="auto"/>
            </w:tcBorders>
            <w:shd w:val="clear" w:color="DCE6F1" w:fill="E5B8B7"/>
            <w:noWrap/>
            <w:vAlign w:val="center"/>
          </w:tcPr>
          <w:p w14:paraId="0025C3F5" w14:textId="77777777" w:rsidR="00844B07" w:rsidRPr="003E091E" w:rsidRDefault="00844B07" w:rsidP="00844B07">
            <w:pPr>
              <w:widowControl/>
              <w:spacing w:after="0" w:line="240" w:lineRule="auto"/>
              <w:jc w:val="center"/>
              <w:rPr>
                <w:rFonts w:ascii="Arial" w:hAnsi="Arial" w:cs="Arial"/>
                <w:b/>
                <w:sz w:val="16"/>
                <w:szCs w:val="16"/>
              </w:rPr>
            </w:pPr>
            <w:r w:rsidRPr="003E091E">
              <w:rPr>
                <w:rFonts w:ascii="Arial" w:hAnsi="Arial" w:cs="Arial"/>
                <w:b/>
                <w:sz w:val="16"/>
                <w:szCs w:val="16"/>
              </w:rPr>
              <w:t>ME (n=</w:t>
            </w:r>
            <w:r>
              <w:rPr>
                <w:rFonts w:ascii="Arial" w:hAnsi="Arial" w:cs="Arial"/>
                <w:b/>
                <w:sz w:val="16"/>
                <w:szCs w:val="16"/>
              </w:rPr>
              <w:t>2</w:t>
            </w:r>
            <w:r w:rsidRPr="003E091E">
              <w:rPr>
                <w:rFonts w:ascii="Arial" w:hAnsi="Arial" w:cs="Arial"/>
                <w:b/>
                <w:sz w:val="16"/>
                <w:szCs w:val="16"/>
              </w:rPr>
              <w:t>)</w:t>
            </w:r>
          </w:p>
        </w:tc>
        <w:tc>
          <w:tcPr>
            <w:tcW w:w="1530" w:type="dxa"/>
            <w:tcBorders>
              <w:top w:val="single" w:sz="12" w:space="0" w:color="auto"/>
            </w:tcBorders>
            <w:shd w:val="clear" w:color="B8CCE4" w:fill="B8CCE4"/>
            <w:noWrap/>
            <w:vAlign w:val="center"/>
          </w:tcPr>
          <w:p w14:paraId="43DB5051"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4FA503C0" w14:textId="6E3841D4"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13</w:t>
            </w:r>
          </w:p>
        </w:tc>
        <w:tc>
          <w:tcPr>
            <w:tcW w:w="1155" w:type="dxa"/>
            <w:tcBorders>
              <w:top w:val="single" w:sz="12" w:space="0" w:color="auto"/>
            </w:tcBorders>
            <w:shd w:val="clear" w:color="B8CCE4" w:fill="B8CCE4"/>
            <w:vAlign w:val="center"/>
          </w:tcPr>
          <w:p w14:paraId="088DBA30" w14:textId="6F4FF2F0"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26</w:t>
            </w:r>
          </w:p>
        </w:tc>
        <w:tc>
          <w:tcPr>
            <w:tcW w:w="1095" w:type="dxa"/>
            <w:tcBorders>
              <w:top w:val="single" w:sz="12" w:space="0" w:color="auto"/>
            </w:tcBorders>
            <w:shd w:val="clear" w:color="B8CCE4" w:fill="B8CCE4"/>
            <w:vAlign w:val="center"/>
          </w:tcPr>
          <w:p w14:paraId="402C8A52" w14:textId="391E552A"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24</w:t>
            </w:r>
          </w:p>
        </w:tc>
        <w:tc>
          <w:tcPr>
            <w:tcW w:w="1170" w:type="dxa"/>
            <w:tcBorders>
              <w:top w:val="single" w:sz="12" w:space="0" w:color="auto"/>
            </w:tcBorders>
            <w:shd w:val="clear" w:color="B8CCE4" w:fill="B8CCE4"/>
            <w:noWrap/>
            <w:vAlign w:val="center"/>
          </w:tcPr>
          <w:p w14:paraId="07C33F30" w14:textId="6E7CBCA0"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26</w:t>
            </w:r>
          </w:p>
        </w:tc>
        <w:tc>
          <w:tcPr>
            <w:tcW w:w="1170" w:type="dxa"/>
            <w:tcBorders>
              <w:top w:val="single" w:sz="12" w:space="0" w:color="auto"/>
            </w:tcBorders>
            <w:shd w:val="clear" w:color="B8CCE4" w:fill="B8CCE4"/>
            <w:noWrap/>
            <w:vAlign w:val="center"/>
          </w:tcPr>
          <w:p w14:paraId="685BCE48" w14:textId="0E3D836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22</w:t>
            </w:r>
          </w:p>
        </w:tc>
        <w:tc>
          <w:tcPr>
            <w:tcW w:w="1217" w:type="dxa"/>
            <w:tcBorders>
              <w:top w:val="single" w:sz="12" w:space="0" w:color="auto"/>
            </w:tcBorders>
            <w:shd w:val="clear" w:color="B8CCE4" w:fill="B8CCE4"/>
            <w:noWrap/>
            <w:vAlign w:val="center"/>
          </w:tcPr>
          <w:p w14:paraId="250582B0" w14:textId="779E6A8A"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21</w:t>
            </w:r>
          </w:p>
        </w:tc>
      </w:tr>
      <w:tr w:rsidR="00844B07" w:rsidRPr="00A27461" w14:paraId="3A5E9603" w14:textId="77777777" w:rsidTr="00576158">
        <w:trPr>
          <w:trHeight w:val="206"/>
          <w:jc w:val="center"/>
        </w:trPr>
        <w:tc>
          <w:tcPr>
            <w:tcW w:w="1368" w:type="dxa"/>
            <w:shd w:val="clear" w:color="DCE6F1" w:fill="DCE6F1"/>
            <w:noWrap/>
            <w:vAlign w:val="center"/>
          </w:tcPr>
          <w:p w14:paraId="6A5B9467" w14:textId="77777777" w:rsidR="00844B07" w:rsidRPr="003E091E" w:rsidRDefault="00844B07" w:rsidP="00844B07">
            <w:pPr>
              <w:widowControl/>
              <w:spacing w:after="0" w:line="240" w:lineRule="auto"/>
              <w:jc w:val="center"/>
              <w:rPr>
                <w:rFonts w:ascii="Arial" w:hAnsi="Arial" w:cs="Arial"/>
                <w:sz w:val="16"/>
                <w:szCs w:val="16"/>
              </w:rPr>
            </w:pPr>
            <w:r>
              <w:rPr>
                <w:rFonts w:ascii="Arial" w:hAnsi="Arial" w:cs="Arial"/>
                <w:sz w:val="16"/>
                <w:szCs w:val="16"/>
              </w:rPr>
              <w:t>2</w:t>
            </w:r>
          </w:p>
        </w:tc>
        <w:tc>
          <w:tcPr>
            <w:tcW w:w="1530" w:type="dxa"/>
            <w:shd w:val="clear" w:color="DCE6F1" w:fill="DCE6F1"/>
            <w:noWrap/>
            <w:vAlign w:val="center"/>
          </w:tcPr>
          <w:p w14:paraId="56592D1A"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362417B0" w14:textId="49A379C4"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13</w:t>
            </w:r>
          </w:p>
        </w:tc>
        <w:tc>
          <w:tcPr>
            <w:tcW w:w="1155" w:type="dxa"/>
            <w:shd w:val="clear" w:color="DCE6F1" w:fill="DCE6F1"/>
            <w:vAlign w:val="center"/>
          </w:tcPr>
          <w:p w14:paraId="21AD7B3A" w14:textId="6B5D09F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26</w:t>
            </w:r>
          </w:p>
        </w:tc>
        <w:tc>
          <w:tcPr>
            <w:tcW w:w="1095" w:type="dxa"/>
            <w:shd w:val="clear" w:color="DCE6F1" w:fill="DCE6F1"/>
            <w:vAlign w:val="center"/>
          </w:tcPr>
          <w:p w14:paraId="175D3411" w14:textId="0B45258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24</w:t>
            </w:r>
          </w:p>
        </w:tc>
        <w:tc>
          <w:tcPr>
            <w:tcW w:w="1170" w:type="dxa"/>
            <w:shd w:val="clear" w:color="DCE6F1" w:fill="DCE6F1"/>
            <w:noWrap/>
            <w:vAlign w:val="center"/>
          </w:tcPr>
          <w:p w14:paraId="6DA33B67" w14:textId="57995EE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26</w:t>
            </w:r>
          </w:p>
        </w:tc>
        <w:tc>
          <w:tcPr>
            <w:tcW w:w="1170" w:type="dxa"/>
            <w:shd w:val="clear" w:color="DCE6F1" w:fill="DCE6F1"/>
            <w:noWrap/>
            <w:vAlign w:val="center"/>
          </w:tcPr>
          <w:p w14:paraId="2A2AC658" w14:textId="48C1152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22</w:t>
            </w:r>
          </w:p>
        </w:tc>
        <w:tc>
          <w:tcPr>
            <w:tcW w:w="1217" w:type="dxa"/>
            <w:shd w:val="clear" w:color="DCE6F1" w:fill="DCE6F1"/>
            <w:noWrap/>
            <w:vAlign w:val="center"/>
          </w:tcPr>
          <w:p w14:paraId="4607F569" w14:textId="7E893BB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21</w:t>
            </w:r>
          </w:p>
        </w:tc>
      </w:tr>
      <w:tr w:rsidR="00844B07" w:rsidRPr="00A27461" w14:paraId="2DF1B606" w14:textId="77777777" w:rsidTr="00576158">
        <w:trPr>
          <w:trHeight w:val="179"/>
          <w:jc w:val="center"/>
        </w:trPr>
        <w:tc>
          <w:tcPr>
            <w:tcW w:w="1368" w:type="dxa"/>
            <w:tcBorders>
              <w:bottom w:val="single" w:sz="12" w:space="0" w:color="auto"/>
            </w:tcBorders>
            <w:shd w:val="clear" w:color="B8CCE4" w:fill="B8CCE4"/>
            <w:noWrap/>
            <w:vAlign w:val="center"/>
          </w:tcPr>
          <w:p w14:paraId="59ADB4E6" w14:textId="77777777" w:rsidR="00844B07" w:rsidRPr="003E091E"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B8CCE4" w:fill="B8CCE4"/>
            <w:noWrap/>
            <w:vAlign w:val="center"/>
          </w:tcPr>
          <w:p w14:paraId="7801C427"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76CEFBE2" w14:textId="650906F9"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B8CCE4" w:fill="B8CCE4"/>
            <w:vAlign w:val="center"/>
          </w:tcPr>
          <w:p w14:paraId="7DA206B5" w14:textId="5305ACD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B8CCE4" w:fill="B8CCE4"/>
            <w:vAlign w:val="center"/>
          </w:tcPr>
          <w:p w14:paraId="4BE84677" w14:textId="37B80D8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28E40EAF" w14:textId="4024549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5014260A" w14:textId="7285D96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B8CCE4" w:fill="B8CCE4"/>
            <w:noWrap/>
            <w:vAlign w:val="center"/>
          </w:tcPr>
          <w:p w14:paraId="30043F00" w14:textId="303F0A1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03A28266" w14:textId="77777777" w:rsidTr="002E7204">
        <w:trPr>
          <w:trHeight w:val="288"/>
          <w:jc w:val="center"/>
        </w:trPr>
        <w:tc>
          <w:tcPr>
            <w:tcW w:w="1368" w:type="dxa"/>
            <w:tcBorders>
              <w:top w:val="single" w:sz="12" w:space="0" w:color="auto"/>
            </w:tcBorders>
            <w:shd w:val="clear" w:color="DCE6F1" w:fill="E5B8B7"/>
            <w:noWrap/>
            <w:vAlign w:val="center"/>
          </w:tcPr>
          <w:p w14:paraId="2CE0C18C" w14:textId="6C0574D3" w:rsidR="00844B07" w:rsidRPr="003E091E" w:rsidRDefault="00844B07" w:rsidP="00844B07">
            <w:pPr>
              <w:widowControl/>
              <w:spacing w:after="0" w:line="240" w:lineRule="auto"/>
              <w:jc w:val="center"/>
              <w:rPr>
                <w:rFonts w:ascii="Arial" w:hAnsi="Arial" w:cs="Arial"/>
                <w:b/>
                <w:sz w:val="16"/>
                <w:szCs w:val="16"/>
              </w:rPr>
            </w:pPr>
            <w:r w:rsidRPr="003E091E">
              <w:rPr>
                <w:rFonts w:ascii="Arial" w:hAnsi="Arial" w:cs="Arial"/>
                <w:b/>
                <w:sz w:val="16"/>
                <w:szCs w:val="16"/>
              </w:rPr>
              <w:t>MI (n=</w:t>
            </w:r>
            <w:r w:rsidR="00033534">
              <w:rPr>
                <w:rFonts w:ascii="Arial" w:hAnsi="Arial" w:cs="Arial"/>
                <w:b/>
                <w:sz w:val="16"/>
                <w:szCs w:val="16"/>
              </w:rPr>
              <w:t>11</w:t>
            </w:r>
            <w:r w:rsidRPr="003E091E">
              <w:rPr>
                <w:rFonts w:ascii="Arial" w:hAnsi="Arial" w:cs="Arial"/>
                <w:b/>
                <w:sz w:val="16"/>
                <w:szCs w:val="16"/>
              </w:rPr>
              <w:t>)</w:t>
            </w:r>
          </w:p>
        </w:tc>
        <w:tc>
          <w:tcPr>
            <w:tcW w:w="1530" w:type="dxa"/>
            <w:tcBorders>
              <w:top w:val="single" w:sz="12" w:space="0" w:color="auto"/>
            </w:tcBorders>
            <w:shd w:val="clear" w:color="DCE6F1" w:fill="DCE6F1"/>
            <w:noWrap/>
            <w:vAlign w:val="center"/>
          </w:tcPr>
          <w:p w14:paraId="456DE8A2"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2482615A" w14:textId="4710B5F1"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171</w:t>
            </w:r>
          </w:p>
        </w:tc>
        <w:tc>
          <w:tcPr>
            <w:tcW w:w="1155" w:type="dxa"/>
            <w:tcBorders>
              <w:top w:val="single" w:sz="12" w:space="0" w:color="auto"/>
            </w:tcBorders>
            <w:shd w:val="clear" w:color="DCE6F1" w:fill="DCE6F1"/>
            <w:vAlign w:val="center"/>
          </w:tcPr>
          <w:p w14:paraId="38DD6CA6" w14:textId="394352B6"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230</w:t>
            </w:r>
          </w:p>
        </w:tc>
        <w:tc>
          <w:tcPr>
            <w:tcW w:w="1095" w:type="dxa"/>
            <w:tcBorders>
              <w:top w:val="single" w:sz="12" w:space="0" w:color="auto"/>
            </w:tcBorders>
            <w:shd w:val="clear" w:color="DCE6F1" w:fill="DCE6F1"/>
            <w:vAlign w:val="center"/>
          </w:tcPr>
          <w:p w14:paraId="219DE390" w14:textId="464B1C16"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171</w:t>
            </w:r>
          </w:p>
        </w:tc>
        <w:tc>
          <w:tcPr>
            <w:tcW w:w="1170" w:type="dxa"/>
            <w:tcBorders>
              <w:top w:val="single" w:sz="12" w:space="0" w:color="auto"/>
            </w:tcBorders>
            <w:shd w:val="clear" w:color="DCE6F1" w:fill="DCE6F1"/>
            <w:noWrap/>
            <w:vAlign w:val="center"/>
          </w:tcPr>
          <w:p w14:paraId="412FDB30" w14:textId="605AD0F6"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184</w:t>
            </w:r>
          </w:p>
        </w:tc>
        <w:tc>
          <w:tcPr>
            <w:tcW w:w="1170" w:type="dxa"/>
            <w:tcBorders>
              <w:top w:val="single" w:sz="12" w:space="0" w:color="auto"/>
            </w:tcBorders>
            <w:shd w:val="clear" w:color="DCE6F1" w:fill="DCE6F1"/>
            <w:noWrap/>
            <w:vAlign w:val="center"/>
          </w:tcPr>
          <w:p w14:paraId="63F88C0A" w14:textId="41060419"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202</w:t>
            </w:r>
          </w:p>
        </w:tc>
        <w:tc>
          <w:tcPr>
            <w:tcW w:w="1217" w:type="dxa"/>
            <w:tcBorders>
              <w:top w:val="single" w:sz="12" w:space="0" w:color="auto"/>
            </w:tcBorders>
            <w:shd w:val="clear" w:color="DCE6F1" w:fill="DCE6F1"/>
            <w:noWrap/>
            <w:vAlign w:val="center"/>
          </w:tcPr>
          <w:p w14:paraId="51214009" w14:textId="6071D70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204</w:t>
            </w:r>
          </w:p>
        </w:tc>
      </w:tr>
      <w:tr w:rsidR="00844B07" w:rsidRPr="00A27461" w14:paraId="7F241A54" w14:textId="77777777" w:rsidTr="00576158">
        <w:trPr>
          <w:trHeight w:val="251"/>
          <w:jc w:val="center"/>
        </w:trPr>
        <w:tc>
          <w:tcPr>
            <w:tcW w:w="1368" w:type="dxa"/>
            <w:shd w:val="clear" w:color="B8CCE4" w:fill="B8CCE4"/>
            <w:noWrap/>
            <w:vAlign w:val="center"/>
          </w:tcPr>
          <w:p w14:paraId="0C713077" w14:textId="7B6F8958" w:rsidR="00844B07" w:rsidRPr="003E091E" w:rsidRDefault="00033534" w:rsidP="00844B07">
            <w:pPr>
              <w:widowControl/>
              <w:spacing w:after="0" w:line="240" w:lineRule="auto"/>
              <w:jc w:val="center"/>
              <w:rPr>
                <w:rFonts w:ascii="Arial" w:hAnsi="Arial" w:cs="Arial"/>
                <w:sz w:val="16"/>
                <w:szCs w:val="16"/>
              </w:rPr>
            </w:pPr>
            <w:r>
              <w:rPr>
                <w:rFonts w:ascii="Arial" w:hAnsi="Arial" w:cs="Arial"/>
                <w:sz w:val="16"/>
                <w:szCs w:val="16"/>
              </w:rPr>
              <w:t>11</w:t>
            </w:r>
          </w:p>
        </w:tc>
        <w:tc>
          <w:tcPr>
            <w:tcW w:w="1530" w:type="dxa"/>
            <w:shd w:val="clear" w:color="B8CCE4" w:fill="B8CCE4"/>
            <w:noWrap/>
            <w:vAlign w:val="center"/>
          </w:tcPr>
          <w:p w14:paraId="6D5CFB8D"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232B4483" w14:textId="09CB66F3"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171</w:t>
            </w:r>
          </w:p>
        </w:tc>
        <w:tc>
          <w:tcPr>
            <w:tcW w:w="1155" w:type="dxa"/>
            <w:shd w:val="clear" w:color="B8CCE4" w:fill="B8CCE4"/>
            <w:vAlign w:val="center"/>
          </w:tcPr>
          <w:p w14:paraId="4DF02BD5" w14:textId="482DA9F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230</w:t>
            </w:r>
          </w:p>
        </w:tc>
        <w:tc>
          <w:tcPr>
            <w:tcW w:w="1095" w:type="dxa"/>
            <w:shd w:val="clear" w:color="B8CCE4" w:fill="B8CCE4"/>
            <w:vAlign w:val="center"/>
          </w:tcPr>
          <w:p w14:paraId="11CE66D8" w14:textId="5551B5E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171</w:t>
            </w:r>
          </w:p>
        </w:tc>
        <w:tc>
          <w:tcPr>
            <w:tcW w:w="1170" w:type="dxa"/>
            <w:shd w:val="clear" w:color="B8CCE4" w:fill="B8CCE4"/>
            <w:noWrap/>
            <w:vAlign w:val="center"/>
          </w:tcPr>
          <w:p w14:paraId="364C257D" w14:textId="6C2345A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184</w:t>
            </w:r>
          </w:p>
        </w:tc>
        <w:tc>
          <w:tcPr>
            <w:tcW w:w="1170" w:type="dxa"/>
            <w:shd w:val="clear" w:color="B8CCE4" w:fill="B8CCE4"/>
            <w:noWrap/>
            <w:vAlign w:val="center"/>
          </w:tcPr>
          <w:p w14:paraId="22470F05" w14:textId="3526E13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202</w:t>
            </w:r>
          </w:p>
        </w:tc>
        <w:tc>
          <w:tcPr>
            <w:tcW w:w="1217" w:type="dxa"/>
            <w:shd w:val="clear" w:color="B8CCE4" w:fill="B8CCE4"/>
            <w:noWrap/>
            <w:vAlign w:val="center"/>
          </w:tcPr>
          <w:p w14:paraId="1B17E7CB" w14:textId="4954C8C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204</w:t>
            </w:r>
          </w:p>
        </w:tc>
      </w:tr>
      <w:tr w:rsidR="00844B07" w:rsidRPr="00A27461" w14:paraId="5DA491B8" w14:textId="77777777" w:rsidTr="00576158">
        <w:trPr>
          <w:trHeight w:val="260"/>
          <w:jc w:val="center"/>
        </w:trPr>
        <w:tc>
          <w:tcPr>
            <w:tcW w:w="1368" w:type="dxa"/>
            <w:shd w:val="clear" w:color="DCE6F1" w:fill="DCE6F1"/>
            <w:noWrap/>
            <w:vAlign w:val="center"/>
          </w:tcPr>
          <w:p w14:paraId="27130293" w14:textId="16E246A3" w:rsidR="00844B07" w:rsidRPr="003E091E"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shd w:val="clear" w:color="DCE6F1" w:fill="DCE6F1"/>
            <w:noWrap/>
            <w:vAlign w:val="center"/>
          </w:tcPr>
          <w:p w14:paraId="1F569733"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shd w:val="clear" w:color="DCE6F1" w:fill="DCE6F1"/>
            <w:vAlign w:val="center"/>
          </w:tcPr>
          <w:p w14:paraId="57F3322E" w14:textId="13876CC8"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shd w:val="clear" w:color="DCE6F1" w:fill="DCE6F1"/>
            <w:vAlign w:val="center"/>
          </w:tcPr>
          <w:p w14:paraId="27D8E076" w14:textId="4E9C484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shd w:val="clear" w:color="DCE6F1" w:fill="DCE6F1"/>
            <w:vAlign w:val="center"/>
          </w:tcPr>
          <w:p w14:paraId="4627C8DD" w14:textId="1B1B9F0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shd w:val="clear" w:color="DCE6F1" w:fill="DCE6F1"/>
            <w:noWrap/>
            <w:vAlign w:val="center"/>
          </w:tcPr>
          <w:p w14:paraId="7F519063" w14:textId="556629C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shd w:val="clear" w:color="DCE6F1" w:fill="DCE6F1"/>
            <w:noWrap/>
            <w:vAlign w:val="center"/>
          </w:tcPr>
          <w:p w14:paraId="771D1874" w14:textId="08DF1B7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shd w:val="clear" w:color="DCE6F1" w:fill="DCE6F1"/>
            <w:noWrap/>
            <w:vAlign w:val="center"/>
          </w:tcPr>
          <w:p w14:paraId="324008F6" w14:textId="7E859AD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bl>
    <w:p w14:paraId="6A28A3F2" w14:textId="77777777" w:rsidR="00CE4CF8" w:rsidRDefault="00CE4CF8">
      <w:r>
        <w:br w:type="page"/>
      </w:r>
    </w:p>
    <w:tbl>
      <w:tblPr>
        <w:tblW w:w="99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368"/>
        <w:gridCol w:w="1530"/>
        <w:gridCol w:w="1260"/>
        <w:gridCol w:w="1155"/>
        <w:gridCol w:w="1095"/>
        <w:gridCol w:w="1170"/>
        <w:gridCol w:w="1170"/>
        <w:gridCol w:w="1217"/>
      </w:tblGrid>
      <w:tr w:rsidR="00844B07" w:rsidRPr="00A27461" w14:paraId="220A9AED" w14:textId="77777777" w:rsidTr="00A4253B">
        <w:trPr>
          <w:trHeight w:val="580"/>
          <w:jc w:val="center"/>
        </w:trPr>
        <w:tc>
          <w:tcPr>
            <w:tcW w:w="1368" w:type="dxa"/>
            <w:tcBorders>
              <w:bottom w:val="single" w:sz="12" w:space="0" w:color="auto"/>
            </w:tcBorders>
            <w:shd w:val="clear" w:color="auto" w:fill="4F81BD"/>
            <w:noWrap/>
            <w:vAlign w:val="center"/>
          </w:tcPr>
          <w:p w14:paraId="174D28EA" w14:textId="77777777" w:rsidR="00844B07" w:rsidRPr="00C06A4D" w:rsidRDefault="00844B07" w:rsidP="00844B07">
            <w:pPr>
              <w:widowControl/>
              <w:spacing w:after="0" w:line="240" w:lineRule="auto"/>
              <w:jc w:val="center"/>
              <w:rPr>
                <w:rFonts w:ascii="Arial" w:hAnsi="Arial" w:cs="Arial"/>
                <w:b/>
                <w:bCs/>
                <w:color w:val="FFFFFF"/>
                <w:sz w:val="16"/>
                <w:szCs w:val="16"/>
              </w:rPr>
            </w:pPr>
            <w:r w:rsidRPr="00C06A4D">
              <w:rPr>
                <w:rFonts w:ascii="Arial" w:hAnsi="Arial" w:cs="Arial"/>
                <w:b/>
                <w:bCs/>
                <w:color w:val="FFFFFF"/>
                <w:sz w:val="16"/>
                <w:szCs w:val="16"/>
              </w:rPr>
              <w:lastRenderedPageBreak/>
              <w:t>State</w:t>
            </w:r>
            <w:r w:rsidRPr="00C06A4D">
              <w:rPr>
                <w:rFonts w:ascii="Arial" w:hAnsi="Arial" w:cs="Arial"/>
                <w:b/>
                <w:bCs/>
                <w:color w:val="FFFFFF"/>
                <w:sz w:val="16"/>
                <w:szCs w:val="16"/>
              </w:rPr>
              <w:br/>
              <w:t xml:space="preserve">(# of programs </w:t>
            </w:r>
            <w:r>
              <w:rPr>
                <w:rFonts w:ascii="Arial" w:hAnsi="Arial" w:cs="Arial"/>
                <w:b/>
                <w:bCs/>
                <w:color w:val="FFFFFF"/>
                <w:sz w:val="16"/>
                <w:szCs w:val="16"/>
              </w:rPr>
              <w:t>reporting</w:t>
            </w:r>
            <w:r w:rsidRPr="00C06A4D">
              <w:rPr>
                <w:rFonts w:ascii="Arial" w:hAnsi="Arial" w:cs="Arial"/>
                <w:b/>
                <w:bCs/>
                <w:color w:val="FFFFFF"/>
                <w:sz w:val="16"/>
                <w:szCs w:val="16"/>
              </w:rPr>
              <w:t>)</w:t>
            </w:r>
          </w:p>
        </w:tc>
        <w:tc>
          <w:tcPr>
            <w:tcW w:w="1530" w:type="dxa"/>
            <w:tcBorders>
              <w:bottom w:val="single" w:sz="12" w:space="0" w:color="auto"/>
            </w:tcBorders>
            <w:shd w:val="clear" w:color="auto" w:fill="4F81BD"/>
            <w:noWrap/>
            <w:vAlign w:val="center"/>
          </w:tcPr>
          <w:p w14:paraId="06276045"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Degree</w:t>
            </w:r>
          </w:p>
        </w:tc>
        <w:tc>
          <w:tcPr>
            <w:tcW w:w="1260" w:type="dxa"/>
            <w:tcBorders>
              <w:bottom w:val="single" w:sz="12" w:space="0" w:color="auto"/>
            </w:tcBorders>
            <w:shd w:val="clear" w:color="auto" w:fill="4F81BD"/>
            <w:vAlign w:val="center"/>
          </w:tcPr>
          <w:p w14:paraId="2FA4E094" w14:textId="60DCDF18" w:rsidR="00844B07" w:rsidRPr="00F12BCD" w:rsidRDefault="00844B07" w:rsidP="00844B07">
            <w:pPr>
              <w:widowControl/>
              <w:spacing w:after="0" w:line="240" w:lineRule="auto"/>
              <w:jc w:val="center"/>
              <w:rPr>
                <w:rFonts w:ascii="Arial" w:hAnsi="Arial" w:cs="Arial"/>
                <w:b/>
                <w:bCs/>
                <w:color w:val="FFFFFF" w:themeColor="background1"/>
                <w:sz w:val="16"/>
                <w:szCs w:val="16"/>
              </w:rPr>
            </w:pPr>
            <w:r>
              <w:rPr>
                <w:rFonts w:ascii="Arial" w:hAnsi="Arial" w:cs="Arial"/>
                <w:b/>
                <w:bCs/>
                <w:color w:val="FFFFFF" w:themeColor="background1"/>
                <w:sz w:val="16"/>
                <w:szCs w:val="16"/>
              </w:rPr>
              <w:t>2018</w:t>
            </w:r>
          </w:p>
          <w:p w14:paraId="6348595E"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Graduates</w:t>
            </w:r>
          </w:p>
          <w:p w14:paraId="69994F8D" w14:textId="11C0B5D7" w:rsidR="00844B07" w:rsidRPr="00F12BCD" w:rsidRDefault="00844B07" w:rsidP="00844B07">
            <w:pPr>
              <w:widowControl/>
              <w:spacing w:after="0" w:line="240" w:lineRule="auto"/>
              <w:jc w:val="center"/>
              <w:rPr>
                <w:rFonts w:ascii="Arial" w:hAnsi="Arial" w:cs="Arial"/>
                <w:b/>
                <w:bCs/>
                <w:color w:val="FFFFFF" w:themeColor="background1"/>
                <w:sz w:val="16"/>
                <w:szCs w:val="16"/>
              </w:rPr>
            </w:pPr>
            <w:r>
              <w:rPr>
                <w:rFonts w:ascii="Arial" w:hAnsi="Arial" w:cs="Arial"/>
                <w:b/>
                <w:bCs/>
                <w:color w:val="FFFFFF" w:themeColor="background1"/>
                <w:sz w:val="16"/>
                <w:szCs w:val="16"/>
              </w:rPr>
              <w:t>(N=</w:t>
            </w:r>
            <w:r w:rsidR="00ED2172">
              <w:rPr>
                <w:rFonts w:ascii="Arial" w:hAnsi="Arial" w:cs="Arial"/>
                <w:b/>
                <w:bCs/>
                <w:color w:val="FFFFFF" w:themeColor="background1"/>
                <w:sz w:val="16"/>
                <w:szCs w:val="16"/>
              </w:rPr>
              <w:t>400</w:t>
            </w:r>
            <w:r w:rsidRPr="00F12BCD">
              <w:rPr>
                <w:rFonts w:ascii="Arial" w:hAnsi="Arial" w:cs="Arial"/>
                <w:b/>
                <w:bCs/>
                <w:color w:val="FFFFFF" w:themeColor="background1"/>
                <w:sz w:val="16"/>
                <w:szCs w:val="16"/>
              </w:rPr>
              <w:t>)</w:t>
            </w:r>
          </w:p>
        </w:tc>
        <w:tc>
          <w:tcPr>
            <w:tcW w:w="1155" w:type="dxa"/>
            <w:tcBorders>
              <w:bottom w:val="single" w:sz="12" w:space="0" w:color="auto"/>
            </w:tcBorders>
            <w:shd w:val="clear" w:color="auto" w:fill="4F81BD"/>
            <w:vAlign w:val="center"/>
          </w:tcPr>
          <w:p w14:paraId="746DE8C8"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2017</w:t>
            </w:r>
          </w:p>
          <w:p w14:paraId="37882F8D"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Graduates</w:t>
            </w:r>
          </w:p>
          <w:p w14:paraId="2DA06922" w14:textId="7E950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(N=430)</w:t>
            </w:r>
          </w:p>
        </w:tc>
        <w:tc>
          <w:tcPr>
            <w:tcW w:w="1095" w:type="dxa"/>
            <w:tcBorders>
              <w:bottom w:val="single" w:sz="12" w:space="0" w:color="auto"/>
            </w:tcBorders>
            <w:shd w:val="clear" w:color="auto" w:fill="4F81BD"/>
            <w:vAlign w:val="center"/>
          </w:tcPr>
          <w:p w14:paraId="29FA0136"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 xml:space="preserve">2016 </w:t>
            </w:r>
          </w:p>
          <w:p w14:paraId="770D2FCF"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Graduates</w:t>
            </w:r>
          </w:p>
          <w:p w14:paraId="7DEE0B46" w14:textId="4FF00512"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(N=415)</w:t>
            </w:r>
          </w:p>
        </w:tc>
        <w:tc>
          <w:tcPr>
            <w:tcW w:w="1170" w:type="dxa"/>
            <w:tcBorders>
              <w:bottom w:val="single" w:sz="12" w:space="0" w:color="auto"/>
            </w:tcBorders>
            <w:shd w:val="clear" w:color="auto" w:fill="4F81BD"/>
            <w:noWrap/>
            <w:vAlign w:val="center"/>
          </w:tcPr>
          <w:p w14:paraId="30337909" w14:textId="7040E8D2"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 xml:space="preserve">2015 Graduates </w:t>
            </w:r>
            <w:r w:rsidRPr="00F12BCD">
              <w:rPr>
                <w:rFonts w:ascii="Arial" w:hAnsi="Arial" w:cs="Arial"/>
                <w:b/>
                <w:bCs/>
                <w:color w:val="FFFFFF" w:themeColor="background1"/>
                <w:sz w:val="16"/>
              </w:rPr>
              <w:t>(N=418)</w:t>
            </w:r>
          </w:p>
        </w:tc>
        <w:tc>
          <w:tcPr>
            <w:tcW w:w="1170" w:type="dxa"/>
            <w:tcBorders>
              <w:bottom w:val="single" w:sz="12" w:space="0" w:color="auto"/>
            </w:tcBorders>
            <w:shd w:val="clear" w:color="auto" w:fill="4F81BD"/>
            <w:noWrap/>
            <w:vAlign w:val="center"/>
          </w:tcPr>
          <w:p w14:paraId="41B72ACE" w14:textId="3ABCEEDD"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 xml:space="preserve">2014 Graduates </w:t>
            </w:r>
            <w:r w:rsidRPr="00F12BCD">
              <w:rPr>
                <w:rFonts w:ascii="Arial" w:hAnsi="Arial" w:cs="Arial"/>
                <w:b/>
                <w:bCs/>
                <w:color w:val="FFFFFF" w:themeColor="background1"/>
                <w:sz w:val="16"/>
              </w:rPr>
              <w:t>(N=427)</w:t>
            </w:r>
          </w:p>
        </w:tc>
        <w:tc>
          <w:tcPr>
            <w:tcW w:w="1217" w:type="dxa"/>
            <w:tcBorders>
              <w:bottom w:val="single" w:sz="12" w:space="0" w:color="auto"/>
            </w:tcBorders>
            <w:shd w:val="clear" w:color="auto" w:fill="4F81BD"/>
            <w:noWrap/>
            <w:vAlign w:val="center"/>
          </w:tcPr>
          <w:p w14:paraId="2AF20731" w14:textId="7B5F1F3F"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 xml:space="preserve">2013 Graduates </w:t>
            </w:r>
            <w:r w:rsidRPr="00F12BCD">
              <w:rPr>
                <w:rFonts w:ascii="Arial" w:hAnsi="Arial" w:cs="Arial"/>
                <w:b/>
                <w:bCs/>
                <w:color w:val="FFFFFF" w:themeColor="background1"/>
                <w:sz w:val="16"/>
              </w:rPr>
              <w:t>(N=444)</w:t>
            </w:r>
          </w:p>
        </w:tc>
      </w:tr>
      <w:tr w:rsidR="00844B07" w:rsidRPr="00A27461" w14:paraId="7B82C3FA" w14:textId="77777777" w:rsidTr="002E7204">
        <w:trPr>
          <w:trHeight w:val="288"/>
          <w:jc w:val="center"/>
        </w:trPr>
        <w:tc>
          <w:tcPr>
            <w:tcW w:w="1368" w:type="dxa"/>
            <w:tcBorders>
              <w:top w:val="single" w:sz="12" w:space="0" w:color="auto"/>
            </w:tcBorders>
            <w:shd w:val="clear" w:color="DCE6F1" w:fill="E5B8B7"/>
            <w:noWrap/>
            <w:vAlign w:val="center"/>
          </w:tcPr>
          <w:p w14:paraId="0D771D35" w14:textId="70A44CF1" w:rsidR="00844B07" w:rsidRPr="003E091E" w:rsidRDefault="00844B07" w:rsidP="00844B07">
            <w:pPr>
              <w:widowControl/>
              <w:spacing w:after="0" w:line="240" w:lineRule="auto"/>
              <w:jc w:val="center"/>
              <w:rPr>
                <w:rFonts w:ascii="Arial" w:hAnsi="Arial" w:cs="Arial"/>
                <w:b/>
                <w:sz w:val="16"/>
                <w:szCs w:val="16"/>
              </w:rPr>
            </w:pPr>
            <w:r w:rsidRPr="003E091E">
              <w:rPr>
                <w:rFonts w:ascii="Arial" w:hAnsi="Arial" w:cs="Arial"/>
                <w:b/>
                <w:sz w:val="16"/>
                <w:szCs w:val="16"/>
              </w:rPr>
              <w:t>MN (n=</w:t>
            </w:r>
            <w:r>
              <w:rPr>
                <w:rFonts w:ascii="Arial" w:hAnsi="Arial" w:cs="Arial"/>
                <w:b/>
                <w:sz w:val="16"/>
                <w:szCs w:val="16"/>
              </w:rPr>
              <w:t>5</w:t>
            </w:r>
            <w:r w:rsidRPr="003E091E">
              <w:rPr>
                <w:rFonts w:ascii="Arial" w:hAnsi="Arial" w:cs="Arial"/>
                <w:b/>
                <w:sz w:val="16"/>
                <w:szCs w:val="16"/>
              </w:rPr>
              <w:t>)</w:t>
            </w:r>
          </w:p>
        </w:tc>
        <w:tc>
          <w:tcPr>
            <w:tcW w:w="1530" w:type="dxa"/>
            <w:tcBorders>
              <w:top w:val="single" w:sz="12" w:space="0" w:color="auto"/>
            </w:tcBorders>
            <w:shd w:val="clear" w:color="DCE6F1" w:fill="DCE6F1"/>
            <w:noWrap/>
            <w:vAlign w:val="center"/>
          </w:tcPr>
          <w:p w14:paraId="2DA83A2B"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29CC5B24" w14:textId="76437BD6"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64</w:t>
            </w:r>
          </w:p>
        </w:tc>
        <w:tc>
          <w:tcPr>
            <w:tcW w:w="1155" w:type="dxa"/>
            <w:tcBorders>
              <w:top w:val="single" w:sz="12" w:space="0" w:color="auto"/>
            </w:tcBorders>
            <w:shd w:val="clear" w:color="DCE6F1" w:fill="DCE6F1"/>
            <w:vAlign w:val="center"/>
          </w:tcPr>
          <w:p w14:paraId="1FD12D8D" w14:textId="021794D3"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65</w:t>
            </w:r>
          </w:p>
        </w:tc>
        <w:tc>
          <w:tcPr>
            <w:tcW w:w="1095" w:type="dxa"/>
            <w:tcBorders>
              <w:top w:val="single" w:sz="12" w:space="0" w:color="auto"/>
            </w:tcBorders>
            <w:shd w:val="clear" w:color="DCE6F1" w:fill="DCE6F1"/>
            <w:vAlign w:val="center"/>
          </w:tcPr>
          <w:p w14:paraId="36CD39EA" w14:textId="048C7F4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69</w:t>
            </w:r>
          </w:p>
        </w:tc>
        <w:tc>
          <w:tcPr>
            <w:tcW w:w="1170" w:type="dxa"/>
            <w:tcBorders>
              <w:top w:val="single" w:sz="12" w:space="0" w:color="auto"/>
            </w:tcBorders>
            <w:shd w:val="clear" w:color="DCE6F1" w:fill="DCE6F1"/>
            <w:noWrap/>
            <w:vAlign w:val="center"/>
          </w:tcPr>
          <w:p w14:paraId="7A33889E" w14:textId="7D622C1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64</w:t>
            </w:r>
          </w:p>
        </w:tc>
        <w:tc>
          <w:tcPr>
            <w:tcW w:w="1170" w:type="dxa"/>
            <w:tcBorders>
              <w:top w:val="single" w:sz="12" w:space="0" w:color="auto"/>
            </w:tcBorders>
            <w:shd w:val="clear" w:color="DCE6F1" w:fill="DCE6F1"/>
            <w:noWrap/>
            <w:vAlign w:val="center"/>
          </w:tcPr>
          <w:p w14:paraId="260D0199" w14:textId="36BA024E"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75</w:t>
            </w:r>
          </w:p>
        </w:tc>
        <w:tc>
          <w:tcPr>
            <w:tcW w:w="1217" w:type="dxa"/>
            <w:tcBorders>
              <w:top w:val="single" w:sz="12" w:space="0" w:color="auto"/>
            </w:tcBorders>
            <w:shd w:val="clear" w:color="DCE6F1" w:fill="DCE6F1"/>
            <w:noWrap/>
            <w:vAlign w:val="center"/>
          </w:tcPr>
          <w:p w14:paraId="5C030925" w14:textId="610223E3"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77</w:t>
            </w:r>
          </w:p>
        </w:tc>
      </w:tr>
      <w:tr w:rsidR="00844B07" w:rsidRPr="00A27461" w14:paraId="7E4DB530" w14:textId="77777777" w:rsidTr="002E7204">
        <w:trPr>
          <w:trHeight w:val="256"/>
          <w:jc w:val="center"/>
        </w:trPr>
        <w:tc>
          <w:tcPr>
            <w:tcW w:w="1368" w:type="dxa"/>
            <w:shd w:val="clear" w:color="B8CCE4" w:fill="B8CCE4"/>
            <w:noWrap/>
            <w:vAlign w:val="center"/>
          </w:tcPr>
          <w:p w14:paraId="62A55178" w14:textId="77777777" w:rsidR="00844B07" w:rsidRPr="003E091E" w:rsidRDefault="00844B07" w:rsidP="00844B07">
            <w:pPr>
              <w:widowControl/>
              <w:spacing w:after="0" w:line="240" w:lineRule="auto"/>
              <w:jc w:val="center"/>
              <w:rPr>
                <w:rFonts w:ascii="Arial" w:hAnsi="Arial" w:cs="Arial"/>
                <w:sz w:val="16"/>
                <w:szCs w:val="16"/>
              </w:rPr>
            </w:pPr>
            <w:r>
              <w:rPr>
                <w:rFonts w:ascii="Arial" w:hAnsi="Arial" w:cs="Arial"/>
                <w:sz w:val="16"/>
                <w:szCs w:val="16"/>
              </w:rPr>
              <w:t>3</w:t>
            </w:r>
          </w:p>
        </w:tc>
        <w:tc>
          <w:tcPr>
            <w:tcW w:w="1530" w:type="dxa"/>
            <w:shd w:val="clear" w:color="B8CCE4" w:fill="B8CCE4"/>
            <w:noWrap/>
            <w:vAlign w:val="center"/>
          </w:tcPr>
          <w:p w14:paraId="7B3347F9"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795D246C" w14:textId="1E442376"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42</w:t>
            </w:r>
          </w:p>
        </w:tc>
        <w:tc>
          <w:tcPr>
            <w:tcW w:w="1155" w:type="dxa"/>
            <w:shd w:val="clear" w:color="B8CCE4" w:fill="B8CCE4"/>
            <w:vAlign w:val="center"/>
          </w:tcPr>
          <w:p w14:paraId="054B44F0" w14:textId="50A808A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44</w:t>
            </w:r>
          </w:p>
        </w:tc>
        <w:tc>
          <w:tcPr>
            <w:tcW w:w="1095" w:type="dxa"/>
            <w:shd w:val="clear" w:color="B8CCE4" w:fill="B8CCE4"/>
            <w:vAlign w:val="center"/>
          </w:tcPr>
          <w:p w14:paraId="33A06ED9" w14:textId="1C53619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47</w:t>
            </w:r>
          </w:p>
        </w:tc>
        <w:tc>
          <w:tcPr>
            <w:tcW w:w="1170" w:type="dxa"/>
            <w:shd w:val="clear" w:color="B8CCE4" w:fill="B8CCE4"/>
            <w:noWrap/>
            <w:vAlign w:val="center"/>
          </w:tcPr>
          <w:p w14:paraId="2CC9557F" w14:textId="4AD2550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38</w:t>
            </w:r>
          </w:p>
        </w:tc>
        <w:tc>
          <w:tcPr>
            <w:tcW w:w="1170" w:type="dxa"/>
            <w:shd w:val="clear" w:color="B8CCE4" w:fill="B8CCE4"/>
            <w:noWrap/>
            <w:vAlign w:val="center"/>
          </w:tcPr>
          <w:p w14:paraId="42E1BABC" w14:textId="67E0231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50</w:t>
            </w:r>
          </w:p>
        </w:tc>
        <w:tc>
          <w:tcPr>
            <w:tcW w:w="1217" w:type="dxa"/>
            <w:shd w:val="clear" w:color="B8CCE4" w:fill="B8CCE4"/>
            <w:noWrap/>
            <w:vAlign w:val="center"/>
          </w:tcPr>
          <w:p w14:paraId="68C590B7" w14:textId="332BDD2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52</w:t>
            </w:r>
          </w:p>
        </w:tc>
      </w:tr>
      <w:tr w:rsidR="00844B07" w:rsidRPr="00A27461" w14:paraId="1F061EB7" w14:textId="77777777" w:rsidTr="002E7204">
        <w:trPr>
          <w:trHeight w:val="283"/>
          <w:jc w:val="center"/>
        </w:trPr>
        <w:tc>
          <w:tcPr>
            <w:tcW w:w="1368" w:type="dxa"/>
            <w:tcBorders>
              <w:bottom w:val="single" w:sz="12" w:space="0" w:color="auto"/>
            </w:tcBorders>
            <w:shd w:val="clear" w:color="DCE6F1" w:fill="DCE6F1"/>
            <w:noWrap/>
            <w:vAlign w:val="center"/>
          </w:tcPr>
          <w:p w14:paraId="062CE42F" w14:textId="77777777" w:rsidR="00844B07" w:rsidRPr="003E091E" w:rsidRDefault="00844B07" w:rsidP="00844B07">
            <w:pPr>
              <w:widowControl/>
              <w:spacing w:after="0" w:line="240" w:lineRule="auto"/>
              <w:jc w:val="center"/>
              <w:rPr>
                <w:rFonts w:ascii="Arial" w:hAnsi="Arial" w:cs="Arial"/>
                <w:sz w:val="16"/>
                <w:szCs w:val="16"/>
              </w:rPr>
            </w:pPr>
            <w:r>
              <w:rPr>
                <w:rFonts w:ascii="Arial" w:hAnsi="Arial" w:cs="Arial"/>
                <w:sz w:val="16"/>
                <w:szCs w:val="16"/>
              </w:rPr>
              <w:t>2</w:t>
            </w:r>
          </w:p>
        </w:tc>
        <w:tc>
          <w:tcPr>
            <w:tcW w:w="1530" w:type="dxa"/>
            <w:tcBorders>
              <w:bottom w:val="single" w:sz="12" w:space="0" w:color="auto"/>
            </w:tcBorders>
            <w:shd w:val="clear" w:color="DCE6F1" w:fill="DCE6F1"/>
            <w:noWrap/>
            <w:vAlign w:val="center"/>
          </w:tcPr>
          <w:p w14:paraId="033A885D"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778E0E7B" w14:textId="0FA2539F"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22</w:t>
            </w:r>
          </w:p>
        </w:tc>
        <w:tc>
          <w:tcPr>
            <w:tcW w:w="1155" w:type="dxa"/>
            <w:tcBorders>
              <w:bottom w:val="single" w:sz="12" w:space="0" w:color="auto"/>
            </w:tcBorders>
            <w:shd w:val="clear" w:color="DCE6F1" w:fill="DCE6F1"/>
            <w:vAlign w:val="center"/>
          </w:tcPr>
          <w:p w14:paraId="1FCE7575" w14:textId="4AF7502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21</w:t>
            </w:r>
          </w:p>
        </w:tc>
        <w:tc>
          <w:tcPr>
            <w:tcW w:w="1095" w:type="dxa"/>
            <w:tcBorders>
              <w:bottom w:val="single" w:sz="12" w:space="0" w:color="auto"/>
            </w:tcBorders>
            <w:shd w:val="clear" w:color="DCE6F1" w:fill="DCE6F1"/>
            <w:vAlign w:val="center"/>
          </w:tcPr>
          <w:p w14:paraId="4E7CBBC8" w14:textId="4FC8486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22</w:t>
            </w:r>
          </w:p>
        </w:tc>
        <w:tc>
          <w:tcPr>
            <w:tcW w:w="1170" w:type="dxa"/>
            <w:tcBorders>
              <w:bottom w:val="single" w:sz="12" w:space="0" w:color="auto"/>
            </w:tcBorders>
            <w:shd w:val="clear" w:color="DCE6F1" w:fill="DCE6F1"/>
            <w:noWrap/>
            <w:vAlign w:val="center"/>
          </w:tcPr>
          <w:p w14:paraId="223CBCED" w14:textId="5533460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26</w:t>
            </w:r>
          </w:p>
        </w:tc>
        <w:tc>
          <w:tcPr>
            <w:tcW w:w="1170" w:type="dxa"/>
            <w:tcBorders>
              <w:bottom w:val="single" w:sz="12" w:space="0" w:color="auto"/>
            </w:tcBorders>
            <w:shd w:val="clear" w:color="DCE6F1" w:fill="DCE6F1"/>
            <w:noWrap/>
            <w:vAlign w:val="center"/>
          </w:tcPr>
          <w:p w14:paraId="0F289EB3" w14:textId="10F8B3E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25</w:t>
            </w:r>
          </w:p>
        </w:tc>
        <w:tc>
          <w:tcPr>
            <w:tcW w:w="1217" w:type="dxa"/>
            <w:tcBorders>
              <w:bottom w:val="single" w:sz="12" w:space="0" w:color="auto"/>
            </w:tcBorders>
            <w:shd w:val="clear" w:color="DCE6F1" w:fill="DCE6F1"/>
            <w:noWrap/>
            <w:vAlign w:val="center"/>
          </w:tcPr>
          <w:p w14:paraId="245D0143" w14:textId="6069BE2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25</w:t>
            </w:r>
          </w:p>
        </w:tc>
      </w:tr>
      <w:tr w:rsidR="00844B07" w:rsidRPr="00A27461" w14:paraId="09660D74" w14:textId="77777777" w:rsidTr="002E7204">
        <w:trPr>
          <w:trHeight w:val="288"/>
          <w:jc w:val="center"/>
        </w:trPr>
        <w:tc>
          <w:tcPr>
            <w:tcW w:w="1368" w:type="dxa"/>
            <w:tcBorders>
              <w:top w:val="single" w:sz="12" w:space="0" w:color="auto"/>
            </w:tcBorders>
            <w:shd w:val="clear" w:color="DCE6F1" w:fill="E5B8B7"/>
            <w:noWrap/>
            <w:vAlign w:val="center"/>
          </w:tcPr>
          <w:p w14:paraId="48D50EDF" w14:textId="3FA47BC0" w:rsidR="00844B07" w:rsidRPr="003E091E" w:rsidRDefault="00844B07" w:rsidP="00844B07">
            <w:pPr>
              <w:widowControl/>
              <w:spacing w:after="0" w:line="240" w:lineRule="auto"/>
              <w:jc w:val="center"/>
              <w:rPr>
                <w:rFonts w:ascii="Arial" w:hAnsi="Arial" w:cs="Arial"/>
                <w:b/>
                <w:sz w:val="16"/>
                <w:szCs w:val="16"/>
              </w:rPr>
            </w:pPr>
            <w:r w:rsidRPr="003E091E">
              <w:rPr>
                <w:rFonts w:ascii="Arial" w:hAnsi="Arial" w:cs="Arial"/>
                <w:b/>
                <w:sz w:val="16"/>
                <w:szCs w:val="16"/>
              </w:rPr>
              <w:t>MO (n=</w:t>
            </w:r>
            <w:r>
              <w:rPr>
                <w:rFonts w:ascii="Arial" w:hAnsi="Arial" w:cs="Arial"/>
                <w:b/>
                <w:sz w:val="16"/>
                <w:szCs w:val="16"/>
              </w:rPr>
              <w:t>8</w:t>
            </w:r>
            <w:r w:rsidRPr="003E091E">
              <w:rPr>
                <w:rFonts w:ascii="Arial" w:hAnsi="Arial" w:cs="Arial"/>
                <w:b/>
                <w:sz w:val="16"/>
                <w:szCs w:val="16"/>
              </w:rPr>
              <w:t>)</w:t>
            </w:r>
          </w:p>
        </w:tc>
        <w:tc>
          <w:tcPr>
            <w:tcW w:w="1530" w:type="dxa"/>
            <w:tcBorders>
              <w:top w:val="single" w:sz="12" w:space="0" w:color="auto"/>
            </w:tcBorders>
            <w:shd w:val="clear" w:color="B8CCE4" w:fill="B8CCE4"/>
            <w:noWrap/>
            <w:vAlign w:val="center"/>
          </w:tcPr>
          <w:p w14:paraId="30A86A4A"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4802543A" w14:textId="6BEEA372"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106</w:t>
            </w:r>
          </w:p>
        </w:tc>
        <w:tc>
          <w:tcPr>
            <w:tcW w:w="1155" w:type="dxa"/>
            <w:tcBorders>
              <w:top w:val="single" w:sz="12" w:space="0" w:color="auto"/>
            </w:tcBorders>
            <w:shd w:val="clear" w:color="B8CCE4" w:fill="B8CCE4"/>
            <w:vAlign w:val="center"/>
          </w:tcPr>
          <w:p w14:paraId="1C660984" w14:textId="4C5C8BF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112</w:t>
            </w:r>
          </w:p>
        </w:tc>
        <w:tc>
          <w:tcPr>
            <w:tcW w:w="1095" w:type="dxa"/>
            <w:tcBorders>
              <w:top w:val="single" w:sz="12" w:space="0" w:color="auto"/>
            </w:tcBorders>
            <w:shd w:val="clear" w:color="B8CCE4" w:fill="B8CCE4"/>
            <w:vAlign w:val="center"/>
          </w:tcPr>
          <w:p w14:paraId="1187DBA2" w14:textId="44ED4EE3"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111</w:t>
            </w:r>
          </w:p>
        </w:tc>
        <w:tc>
          <w:tcPr>
            <w:tcW w:w="1170" w:type="dxa"/>
            <w:tcBorders>
              <w:top w:val="single" w:sz="12" w:space="0" w:color="auto"/>
            </w:tcBorders>
            <w:shd w:val="clear" w:color="B8CCE4" w:fill="B8CCE4"/>
            <w:noWrap/>
            <w:vAlign w:val="center"/>
          </w:tcPr>
          <w:p w14:paraId="24017EB1" w14:textId="70F03D8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129</w:t>
            </w:r>
          </w:p>
        </w:tc>
        <w:tc>
          <w:tcPr>
            <w:tcW w:w="1170" w:type="dxa"/>
            <w:tcBorders>
              <w:top w:val="single" w:sz="12" w:space="0" w:color="auto"/>
            </w:tcBorders>
            <w:shd w:val="clear" w:color="B8CCE4" w:fill="B8CCE4"/>
            <w:noWrap/>
            <w:vAlign w:val="center"/>
          </w:tcPr>
          <w:p w14:paraId="6865FF8D" w14:textId="05EC2C4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121</w:t>
            </w:r>
          </w:p>
        </w:tc>
        <w:tc>
          <w:tcPr>
            <w:tcW w:w="1217" w:type="dxa"/>
            <w:tcBorders>
              <w:top w:val="single" w:sz="12" w:space="0" w:color="auto"/>
            </w:tcBorders>
            <w:shd w:val="clear" w:color="B8CCE4" w:fill="B8CCE4"/>
            <w:noWrap/>
            <w:vAlign w:val="center"/>
          </w:tcPr>
          <w:p w14:paraId="2C09A75B" w14:textId="6024822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156</w:t>
            </w:r>
          </w:p>
        </w:tc>
      </w:tr>
      <w:tr w:rsidR="00844B07" w:rsidRPr="00A27461" w14:paraId="613F1AE6" w14:textId="77777777" w:rsidTr="002E7204">
        <w:trPr>
          <w:trHeight w:val="265"/>
          <w:jc w:val="center"/>
        </w:trPr>
        <w:tc>
          <w:tcPr>
            <w:tcW w:w="1368" w:type="dxa"/>
            <w:shd w:val="clear" w:color="DCE6F1" w:fill="DCE6F1"/>
            <w:noWrap/>
            <w:vAlign w:val="center"/>
          </w:tcPr>
          <w:p w14:paraId="2B1EC1E1" w14:textId="47F8C0A7" w:rsidR="00844B07" w:rsidRPr="003E091E" w:rsidRDefault="00844B07" w:rsidP="00844B07">
            <w:pPr>
              <w:widowControl/>
              <w:spacing w:after="0" w:line="240" w:lineRule="auto"/>
              <w:jc w:val="center"/>
              <w:rPr>
                <w:rFonts w:ascii="Arial" w:hAnsi="Arial" w:cs="Arial"/>
                <w:sz w:val="16"/>
                <w:szCs w:val="16"/>
              </w:rPr>
            </w:pPr>
            <w:r>
              <w:rPr>
                <w:rFonts w:ascii="Arial" w:hAnsi="Arial" w:cs="Arial"/>
                <w:sz w:val="16"/>
                <w:szCs w:val="16"/>
              </w:rPr>
              <w:t>6</w:t>
            </w:r>
          </w:p>
        </w:tc>
        <w:tc>
          <w:tcPr>
            <w:tcW w:w="1530" w:type="dxa"/>
            <w:shd w:val="clear" w:color="DCE6F1" w:fill="DCE6F1"/>
            <w:noWrap/>
            <w:vAlign w:val="center"/>
          </w:tcPr>
          <w:p w14:paraId="5600AB0E"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72AF1B83" w14:textId="72227E12"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98</w:t>
            </w:r>
          </w:p>
        </w:tc>
        <w:tc>
          <w:tcPr>
            <w:tcW w:w="1155" w:type="dxa"/>
            <w:shd w:val="clear" w:color="DCE6F1" w:fill="DCE6F1"/>
            <w:vAlign w:val="center"/>
          </w:tcPr>
          <w:p w14:paraId="42BF7237" w14:textId="0AEC712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92</w:t>
            </w:r>
          </w:p>
        </w:tc>
        <w:tc>
          <w:tcPr>
            <w:tcW w:w="1095" w:type="dxa"/>
            <w:shd w:val="clear" w:color="DCE6F1" w:fill="DCE6F1"/>
            <w:vAlign w:val="center"/>
          </w:tcPr>
          <w:p w14:paraId="458D8B1C" w14:textId="410C704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96</w:t>
            </w:r>
          </w:p>
        </w:tc>
        <w:tc>
          <w:tcPr>
            <w:tcW w:w="1170" w:type="dxa"/>
            <w:shd w:val="clear" w:color="DCE6F1" w:fill="DCE6F1"/>
            <w:noWrap/>
            <w:vAlign w:val="center"/>
          </w:tcPr>
          <w:p w14:paraId="621E96EC" w14:textId="2A5732E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118</w:t>
            </w:r>
          </w:p>
        </w:tc>
        <w:tc>
          <w:tcPr>
            <w:tcW w:w="1170" w:type="dxa"/>
            <w:shd w:val="clear" w:color="DCE6F1" w:fill="DCE6F1"/>
            <w:noWrap/>
            <w:vAlign w:val="center"/>
          </w:tcPr>
          <w:p w14:paraId="4A90CF33" w14:textId="554F3C4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110</w:t>
            </w:r>
          </w:p>
        </w:tc>
        <w:tc>
          <w:tcPr>
            <w:tcW w:w="1217" w:type="dxa"/>
            <w:shd w:val="clear" w:color="DCE6F1" w:fill="DCE6F1"/>
            <w:noWrap/>
            <w:vAlign w:val="center"/>
          </w:tcPr>
          <w:p w14:paraId="3069ADD9" w14:textId="12CAD3E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146</w:t>
            </w:r>
          </w:p>
        </w:tc>
      </w:tr>
      <w:tr w:rsidR="00844B07" w:rsidRPr="00A27461" w14:paraId="61548D82" w14:textId="77777777" w:rsidTr="002E7204">
        <w:trPr>
          <w:trHeight w:val="265"/>
          <w:jc w:val="center"/>
        </w:trPr>
        <w:tc>
          <w:tcPr>
            <w:tcW w:w="1368" w:type="dxa"/>
            <w:tcBorders>
              <w:bottom w:val="single" w:sz="12" w:space="0" w:color="auto"/>
            </w:tcBorders>
            <w:shd w:val="clear" w:color="B8CCE4" w:fill="B8CCE4"/>
            <w:noWrap/>
            <w:vAlign w:val="center"/>
          </w:tcPr>
          <w:p w14:paraId="4CF7C4D1" w14:textId="77777777" w:rsidR="00844B07" w:rsidRPr="003E091E" w:rsidRDefault="00844B07" w:rsidP="00844B07">
            <w:pPr>
              <w:widowControl/>
              <w:spacing w:after="0" w:line="240" w:lineRule="auto"/>
              <w:jc w:val="center"/>
              <w:rPr>
                <w:rFonts w:ascii="Arial" w:hAnsi="Arial" w:cs="Arial"/>
                <w:sz w:val="16"/>
                <w:szCs w:val="16"/>
              </w:rPr>
            </w:pPr>
            <w:r>
              <w:rPr>
                <w:rFonts w:ascii="Arial" w:hAnsi="Arial" w:cs="Arial"/>
                <w:sz w:val="16"/>
                <w:szCs w:val="16"/>
              </w:rPr>
              <w:t>2</w:t>
            </w:r>
          </w:p>
        </w:tc>
        <w:tc>
          <w:tcPr>
            <w:tcW w:w="1530" w:type="dxa"/>
            <w:tcBorders>
              <w:bottom w:val="single" w:sz="12" w:space="0" w:color="auto"/>
            </w:tcBorders>
            <w:shd w:val="clear" w:color="B8CCE4" w:fill="B8CCE4"/>
            <w:noWrap/>
            <w:vAlign w:val="center"/>
          </w:tcPr>
          <w:p w14:paraId="584668E8"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20336419" w14:textId="2D72F757"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8</w:t>
            </w:r>
          </w:p>
        </w:tc>
        <w:tc>
          <w:tcPr>
            <w:tcW w:w="1155" w:type="dxa"/>
            <w:tcBorders>
              <w:bottom w:val="single" w:sz="12" w:space="0" w:color="auto"/>
            </w:tcBorders>
            <w:shd w:val="clear" w:color="B8CCE4" w:fill="B8CCE4"/>
            <w:vAlign w:val="center"/>
          </w:tcPr>
          <w:p w14:paraId="6E93E86C" w14:textId="77B3551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20</w:t>
            </w:r>
          </w:p>
        </w:tc>
        <w:tc>
          <w:tcPr>
            <w:tcW w:w="1095" w:type="dxa"/>
            <w:tcBorders>
              <w:bottom w:val="single" w:sz="12" w:space="0" w:color="auto"/>
            </w:tcBorders>
            <w:shd w:val="clear" w:color="B8CCE4" w:fill="B8CCE4"/>
            <w:vAlign w:val="center"/>
          </w:tcPr>
          <w:p w14:paraId="3B48732B" w14:textId="5B43D89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15</w:t>
            </w:r>
          </w:p>
        </w:tc>
        <w:tc>
          <w:tcPr>
            <w:tcW w:w="1170" w:type="dxa"/>
            <w:tcBorders>
              <w:bottom w:val="single" w:sz="12" w:space="0" w:color="auto"/>
            </w:tcBorders>
            <w:shd w:val="clear" w:color="B8CCE4" w:fill="B8CCE4"/>
            <w:noWrap/>
            <w:vAlign w:val="center"/>
          </w:tcPr>
          <w:p w14:paraId="6576FCE1" w14:textId="2E68782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w:t>
            </w:r>
          </w:p>
        </w:tc>
        <w:tc>
          <w:tcPr>
            <w:tcW w:w="1170" w:type="dxa"/>
            <w:tcBorders>
              <w:bottom w:val="single" w:sz="12" w:space="0" w:color="auto"/>
            </w:tcBorders>
            <w:shd w:val="clear" w:color="B8CCE4" w:fill="B8CCE4"/>
            <w:noWrap/>
            <w:vAlign w:val="center"/>
          </w:tcPr>
          <w:p w14:paraId="20D02FC9" w14:textId="3A1C5B2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w:t>
            </w:r>
          </w:p>
        </w:tc>
        <w:tc>
          <w:tcPr>
            <w:tcW w:w="1217" w:type="dxa"/>
            <w:tcBorders>
              <w:bottom w:val="single" w:sz="12" w:space="0" w:color="auto"/>
            </w:tcBorders>
            <w:shd w:val="clear" w:color="B8CCE4" w:fill="B8CCE4"/>
            <w:noWrap/>
            <w:vAlign w:val="center"/>
          </w:tcPr>
          <w:p w14:paraId="6DC60902" w14:textId="38D3A45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10</w:t>
            </w:r>
          </w:p>
        </w:tc>
      </w:tr>
      <w:tr w:rsidR="00844B07" w:rsidRPr="00A27461" w14:paraId="1784DA45" w14:textId="77777777" w:rsidTr="002E7204">
        <w:trPr>
          <w:trHeight w:val="288"/>
          <w:jc w:val="center"/>
        </w:trPr>
        <w:tc>
          <w:tcPr>
            <w:tcW w:w="1368" w:type="dxa"/>
            <w:tcBorders>
              <w:top w:val="single" w:sz="12" w:space="0" w:color="auto"/>
            </w:tcBorders>
            <w:shd w:val="clear" w:color="DCE6F1" w:fill="E5B8B7"/>
            <w:noWrap/>
            <w:vAlign w:val="center"/>
          </w:tcPr>
          <w:p w14:paraId="481C184B" w14:textId="4372B4EB" w:rsidR="00844B07" w:rsidRPr="00C537C3" w:rsidRDefault="00844B07" w:rsidP="00844B07">
            <w:pPr>
              <w:widowControl/>
              <w:spacing w:after="0" w:line="240" w:lineRule="auto"/>
              <w:jc w:val="center"/>
              <w:rPr>
                <w:rFonts w:ascii="Arial" w:hAnsi="Arial" w:cs="Arial"/>
                <w:b/>
                <w:sz w:val="16"/>
                <w:szCs w:val="16"/>
              </w:rPr>
            </w:pPr>
            <w:r w:rsidRPr="00C537C3">
              <w:rPr>
                <w:rFonts w:ascii="Arial" w:hAnsi="Arial" w:cs="Arial"/>
                <w:b/>
                <w:sz w:val="16"/>
                <w:szCs w:val="16"/>
              </w:rPr>
              <w:t>MS (n=</w:t>
            </w:r>
            <w:r w:rsidR="00033534">
              <w:rPr>
                <w:rFonts w:ascii="Arial" w:hAnsi="Arial" w:cs="Arial"/>
                <w:b/>
                <w:sz w:val="16"/>
                <w:szCs w:val="16"/>
              </w:rPr>
              <w:t>8</w:t>
            </w:r>
            <w:r w:rsidRPr="00C537C3">
              <w:rPr>
                <w:rFonts w:ascii="Arial" w:hAnsi="Arial" w:cs="Arial"/>
                <w:b/>
                <w:sz w:val="16"/>
                <w:szCs w:val="16"/>
              </w:rPr>
              <w:t>)</w:t>
            </w:r>
          </w:p>
        </w:tc>
        <w:tc>
          <w:tcPr>
            <w:tcW w:w="1530" w:type="dxa"/>
            <w:tcBorders>
              <w:top w:val="single" w:sz="12" w:space="0" w:color="auto"/>
            </w:tcBorders>
            <w:shd w:val="clear" w:color="DCE6F1" w:fill="DCE6F1"/>
            <w:noWrap/>
            <w:vAlign w:val="center"/>
          </w:tcPr>
          <w:p w14:paraId="78DCC92A"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491E3AE1" w14:textId="5B9A5252"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97</w:t>
            </w:r>
          </w:p>
        </w:tc>
        <w:tc>
          <w:tcPr>
            <w:tcW w:w="1155" w:type="dxa"/>
            <w:tcBorders>
              <w:top w:val="single" w:sz="12" w:space="0" w:color="auto"/>
            </w:tcBorders>
            <w:shd w:val="clear" w:color="DCE6F1" w:fill="DCE6F1"/>
            <w:vAlign w:val="center"/>
          </w:tcPr>
          <w:p w14:paraId="27C5B5DD" w14:textId="0E393D3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89</w:t>
            </w:r>
          </w:p>
        </w:tc>
        <w:tc>
          <w:tcPr>
            <w:tcW w:w="1095" w:type="dxa"/>
            <w:tcBorders>
              <w:top w:val="single" w:sz="12" w:space="0" w:color="auto"/>
            </w:tcBorders>
            <w:shd w:val="clear" w:color="DCE6F1" w:fill="DCE6F1"/>
            <w:vAlign w:val="center"/>
          </w:tcPr>
          <w:p w14:paraId="66DE96E1" w14:textId="7E9EFEF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93</w:t>
            </w:r>
          </w:p>
        </w:tc>
        <w:tc>
          <w:tcPr>
            <w:tcW w:w="1170" w:type="dxa"/>
            <w:tcBorders>
              <w:top w:val="single" w:sz="12" w:space="0" w:color="auto"/>
            </w:tcBorders>
            <w:shd w:val="clear" w:color="DCE6F1" w:fill="DCE6F1"/>
            <w:noWrap/>
            <w:vAlign w:val="center"/>
          </w:tcPr>
          <w:p w14:paraId="044F2D67" w14:textId="4E561CA4"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81</w:t>
            </w:r>
          </w:p>
        </w:tc>
        <w:tc>
          <w:tcPr>
            <w:tcW w:w="1170" w:type="dxa"/>
            <w:tcBorders>
              <w:top w:val="single" w:sz="12" w:space="0" w:color="auto"/>
            </w:tcBorders>
            <w:shd w:val="clear" w:color="DCE6F1" w:fill="DCE6F1"/>
            <w:noWrap/>
            <w:vAlign w:val="center"/>
          </w:tcPr>
          <w:p w14:paraId="6C8D7EF7" w14:textId="00C371AC"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104</w:t>
            </w:r>
          </w:p>
        </w:tc>
        <w:tc>
          <w:tcPr>
            <w:tcW w:w="1217" w:type="dxa"/>
            <w:tcBorders>
              <w:top w:val="single" w:sz="12" w:space="0" w:color="auto"/>
            </w:tcBorders>
            <w:shd w:val="clear" w:color="DCE6F1" w:fill="DCE6F1"/>
            <w:noWrap/>
            <w:vAlign w:val="center"/>
          </w:tcPr>
          <w:p w14:paraId="0B4CAC90" w14:textId="6202318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106</w:t>
            </w:r>
          </w:p>
        </w:tc>
      </w:tr>
      <w:tr w:rsidR="00844B07" w:rsidRPr="00A27461" w14:paraId="3EF37D02" w14:textId="77777777" w:rsidTr="002E7204">
        <w:trPr>
          <w:trHeight w:val="337"/>
          <w:jc w:val="center"/>
        </w:trPr>
        <w:tc>
          <w:tcPr>
            <w:tcW w:w="1368" w:type="dxa"/>
            <w:shd w:val="clear" w:color="B8CCE4" w:fill="B8CCE4"/>
            <w:noWrap/>
            <w:vAlign w:val="center"/>
          </w:tcPr>
          <w:p w14:paraId="5EB64741" w14:textId="343F8D88" w:rsidR="00844B07" w:rsidRPr="00C537C3" w:rsidRDefault="00033534" w:rsidP="00844B07">
            <w:pPr>
              <w:widowControl/>
              <w:spacing w:after="0" w:line="240" w:lineRule="auto"/>
              <w:jc w:val="center"/>
              <w:rPr>
                <w:rFonts w:ascii="Arial" w:hAnsi="Arial" w:cs="Arial"/>
                <w:sz w:val="16"/>
                <w:szCs w:val="16"/>
              </w:rPr>
            </w:pPr>
            <w:r>
              <w:rPr>
                <w:rFonts w:ascii="Arial" w:hAnsi="Arial" w:cs="Arial"/>
                <w:sz w:val="16"/>
                <w:szCs w:val="16"/>
              </w:rPr>
              <w:t>8</w:t>
            </w:r>
          </w:p>
        </w:tc>
        <w:tc>
          <w:tcPr>
            <w:tcW w:w="1530" w:type="dxa"/>
            <w:shd w:val="clear" w:color="B8CCE4" w:fill="B8CCE4"/>
            <w:noWrap/>
            <w:vAlign w:val="center"/>
          </w:tcPr>
          <w:p w14:paraId="11D87FAD"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39A6DB60" w14:textId="3F8B7747"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97</w:t>
            </w:r>
          </w:p>
        </w:tc>
        <w:tc>
          <w:tcPr>
            <w:tcW w:w="1155" w:type="dxa"/>
            <w:shd w:val="clear" w:color="B8CCE4" w:fill="B8CCE4"/>
            <w:vAlign w:val="center"/>
          </w:tcPr>
          <w:p w14:paraId="513ACF4F" w14:textId="043DBCA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89</w:t>
            </w:r>
          </w:p>
        </w:tc>
        <w:tc>
          <w:tcPr>
            <w:tcW w:w="1095" w:type="dxa"/>
            <w:shd w:val="clear" w:color="B8CCE4" w:fill="B8CCE4"/>
            <w:vAlign w:val="center"/>
          </w:tcPr>
          <w:p w14:paraId="582FF6F2" w14:textId="54CEC07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93</w:t>
            </w:r>
          </w:p>
        </w:tc>
        <w:tc>
          <w:tcPr>
            <w:tcW w:w="1170" w:type="dxa"/>
            <w:shd w:val="clear" w:color="B8CCE4" w:fill="B8CCE4"/>
            <w:noWrap/>
            <w:vAlign w:val="center"/>
          </w:tcPr>
          <w:p w14:paraId="4321754F" w14:textId="5D8E446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81</w:t>
            </w:r>
          </w:p>
        </w:tc>
        <w:tc>
          <w:tcPr>
            <w:tcW w:w="1170" w:type="dxa"/>
            <w:shd w:val="clear" w:color="B8CCE4" w:fill="B8CCE4"/>
            <w:noWrap/>
            <w:vAlign w:val="center"/>
          </w:tcPr>
          <w:p w14:paraId="759E37E7" w14:textId="0498BA5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104</w:t>
            </w:r>
          </w:p>
        </w:tc>
        <w:tc>
          <w:tcPr>
            <w:tcW w:w="1217" w:type="dxa"/>
            <w:shd w:val="clear" w:color="B8CCE4" w:fill="B8CCE4"/>
            <w:noWrap/>
            <w:vAlign w:val="center"/>
          </w:tcPr>
          <w:p w14:paraId="51D3A1D0" w14:textId="6DAFF0E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106</w:t>
            </w:r>
          </w:p>
        </w:tc>
      </w:tr>
      <w:tr w:rsidR="00844B07" w:rsidRPr="00A27461" w14:paraId="414DA6BD" w14:textId="77777777" w:rsidTr="002E7204">
        <w:trPr>
          <w:trHeight w:val="355"/>
          <w:jc w:val="center"/>
        </w:trPr>
        <w:tc>
          <w:tcPr>
            <w:tcW w:w="1368" w:type="dxa"/>
            <w:tcBorders>
              <w:bottom w:val="single" w:sz="12" w:space="0" w:color="auto"/>
            </w:tcBorders>
            <w:shd w:val="clear" w:color="DCE6F1" w:fill="DCE6F1"/>
            <w:noWrap/>
            <w:vAlign w:val="center"/>
          </w:tcPr>
          <w:p w14:paraId="1E0F8467" w14:textId="77777777" w:rsidR="00844B07" w:rsidRPr="00C537C3" w:rsidRDefault="00844B07" w:rsidP="00844B07">
            <w:pPr>
              <w:widowControl/>
              <w:spacing w:after="0" w:line="240" w:lineRule="auto"/>
              <w:jc w:val="center"/>
              <w:rPr>
                <w:rFonts w:ascii="Arial" w:hAnsi="Arial" w:cs="Arial"/>
                <w:sz w:val="16"/>
                <w:szCs w:val="16"/>
              </w:rPr>
            </w:pPr>
            <w:r w:rsidRPr="00C537C3">
              <w:rPr>
                <w:rFonts w:ascii="Arial" w:hAnsi="Arial" w:cs="Arial"/>
                <w:sz w:val="16"/>
                <w:szCs w:val="16"/>
              </w:rPr>
              <w:t>0</w:t>
            </w:r>
          </w:p>
        </w:tc>
        <w:tc>
          <w:tcPr>
            <w:tcW w:w="1530" w:type="dxa"/>
            <w:tcBorders>
              <w:bottom w:val="single" w:sz="12" w:space="0" w:color="auto"/>
            </w:tcBorders>
            <w:shd w:val="clear" w:color="DCE6F1" w:fill="DCE6F1"/>
            <w:noWrap/>
            <w:vAlign w:val="center"/>
          </w:tcPr>
          <w:p w14:paraId="5457329E"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303DB104" w14:textId="5C17D9FD"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DCE6F1" w:fill="DCE6F1"/>
            <w:vAlign w:val="center"/>
          </w:tcPr>
          <w:p w14:paraId="49BCA338" w14:textId="11B8CCF8" w:rsidR="00844B07" w:rsidRPr="00F12BCD" w:rsidRDefault="00844B07" w:rsidP="00844B07">
            <w:pPr>
              <w:widowControl/>
              <w:spacing w:after="0" w:line="240" w:lineRule="auto"/>
              <w:jc w:val="right"/>
              <w:rPr>
                <w:rFonts w:ascii="Arial" w:hAnsi="Arial" w:cs="Arial"/>
                <w:color w:val="000000" w:themeColor="text1"/>
                <w:sz w:val="16"/>
                <w:szCs w:val="16"/>
              </w:rPr>
            </w:pPr>
          </w:p>
        </w:tc>
        <w:tc>
          <w:tcPr>
            <w:tcW w:w="1095" w:type="dxa"/>
            <w:tcBorders>
              <w:bottom w:val="single" w:sz="12" w:space="0" w:color="auto"/>
            </w:tcBorders>
            <w:shd w:val="clear" w:color="DCE6F1" w:fill="DCE6F1"/>
            <w:vAlign w:val="center"/>
          </w:tcPr>
          <w:p w14:paraId="64CE8118" w14:textId="720C8D5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DCE6F1" w:fill="DCE6F1"/>
            <w:noWrap/>
            <w:vAlign w:val="center"/>
          </w:tcPr>
          <w:p w14:paraId="613B692E" w14:textId="3D5ED4A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DCE6F1" w:fill="DCE6F1"/>
            <w:noWrap/>
            <w:vAlign w:val="center"/>
          </w:tcPr>
          <w:p w14:paraId="3F3F0664" w14:textId="57A1946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DCE6F1" w:fill="DCE6F1"/>
            <w:noWrap/>
            <w:vAlign w:val="center"/>
          </w:tcPr>
          <w:p w14:paraId="6FE50DC1" w14:textId="08ADBDC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25751DDB" w14:textId="77777777" w:rsidTr="002E7204">
        <w:trPr>
          <w:trHeight w:val="288"/>
          <w:jc w:val="center"/>
        </w:trPr>
        <w:tc>
          <w:tcPr>
            <w:tcW w:w="1368" w:type="dxa"/>
            <w:tcBorders>
              <w:top w:val="single" w:sz="12" w:space="0" w:color="auto"/>
            </w:tcBorders>
            <w:shd w:val="clear" w:color="DCE6F1" w:fill="E5B8B7"/>
            <w:noWrap/>
            <w:vAlign w:val="center"/>
          </w:tcPr>
          <w:p w14:paraId="5B0283CA" w14:textId="77777777" w:rsidR="00844B07" w:rsidRPr="00C537C3" w:rsidRDefault="00844B07" w:rsidP="00844B07">
            <w:pPr>
              <w:widowControl/>
              <w:spacing w:after="0" w:line="240" w:lineRule="auto"/>
              <w:jc w:val="center"/>
              <w:rPr>
                <w:rFonts w:ascii="Arial" w:hAnsi="Arial" w:cs="Arial"/>
                <w:b/>
                <w:sz w:val="16"/>
                <w:szCs w:val="16"/>
              </w:rPr>
            </w:pPr>
            <w:r w:rsidRPr="00C537C3">
              <w:rPr>
                <w:rFonts w:ascii="Arial" w:hAnsi="Arial" w:cs="Arial"/>
                <w:b/>
                <w:sz w:val="16"/>
                <w:szCs w:val="16"/>
              </w:rPr>
              <w:t>MT (n=</w:t>
            </w:r>
            <w:r>
              <w:rPr>
                <w:rFonts w:ascii="Arial" w:hAnsi="Arial" w:cs="Arial"/>
                <w:b/>
                <w:sz w:val="16"/>
                <w:szCs w:val="16"/>
              </w:rPr>
              <w:t>2</w:t>
            </w:r>
            <w:r w:rsidRPr="00C537C3">
              <w:rPr>
                <w:rFonts w:ascii="Arial" w:hAnsi="Arial" w:cs="Arial"/>
                <w:b/>
                <w:sz w:val="16"/>
                <w:szCs w:val="16"/>
              </w:rPr>
              <w:t>)</w:t>
            </w:r>
          </w:p>
        </w:tc>
        <w:tc>
          <w:tcPr>
            <w:tcW w:w="1530" w:type="dxa"/>
            <w:tcBorders>
              <w:top w:val="single" w:sz="12" w:space="0" w:color="auto"/>
            </w:tcBorders>
            <w:shd w:val="clear" w:color="B8CCE4" w:fill="B8CCE4"/>
            <w:noWrap/>
            <w:vAlign w:val="center"/>
          </w:tcPr>
          <w:p w14:paraId="0A86C224"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6ED285D0" w14:textId="7F9691D9"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16</w:t>
            </w:r>
          </w:p>
        </w:tc>
        <w:tc>
          <w:tcPr>
            <w:tcW w:w="1155" w:type="dxa"/>
            <w:tcBorders>
              <w:top w:val="single" w:sz="12" w:space="0" w:color="auto"/>
            </w:tcBorders>
            <w:shd w:val="clear" w:color="B8CCE4" w:fill="B8CCE4"/>
            <w:vAlign w:val="center"/>
          </w:tcPr>
          <w:p w14:paraId="1D64793F" w14:textId="3BE33C2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14</w:t>
            </w:r>
          </w:p>
        </w:tc>
        <w:tc>
          <w:tcPr>
            <w:tcW w:w="1095" w:type="dxa"/>
            <w:tcBorders>
              <w:top w:val="single" w:sz="12" w:space="0" w:color="auto"/>
            </w:tcBorders>
            <w:shd w:val="clear" w:color="B8CCE4" w:fill="B8CCE4"/>
            <w:vAlign w:val="center"/>
          </w:tcPr>
          <w:p w14:paraId="328C22F4" w14:textId="438129D5"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16</w:t>
            </w:r>
          </w:p>
        </w:tc>
        <w:tc>
          <w:tcPr>
            <w:tcW w:w="1170" w:type="dxa"/>
            <w:tcBorders>
              <w:top w:val="single" w:sz="12" w:space="0" w:color="auto"/>
            </w:tcBorders>
            <w:shd w:val="clear" w:color="B8CCE4" w:fill="B8CCE4"/>
            <w:noWrap/>
            <w:vAlign w:val="center"/>
          </w:tcPr>
          <w:p w14:paraId="4525C5E7" w14:textId="0F651920"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16</w:t>
            </w:r>
          </w:p>
        </w:tc>
        <w:tc>
          <w:tcPr>
            <w:tcW w:w="1170" w:type="dxa"/>
            <w:tcBorders>
              <w:top w:val="single" w:sz="12" w:space="0" w:color="auto"/>
            </w:tcBorders>
            <w:shd w:val="clear" w:color="B8CCE4" w:fill="B8CCE4"/>
            <w:noWrap/>
            <w:vAlign w:val="center"/>
          </w:tcPr>
          <w:p w14:paraId="552611E6" w14:textId="6CEA1AC9"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21</w:t>
            </w:r>
          </w:p>
        </w:tc>
        <w:tc>
          <w:tcPr>
            <w:tcW w:w="1217" w:type="dxa"/>
            <w:tcBorders>
              <w:top w:val="single" w:sz="12" w:space="0" w:color="auto"/>
            </w:tcBorders>
            <w:shd w:val="clear" w:color="B8CCE4" w:fill="B8CCE4"/>
            <w:noWrap/>
            <w:vAlign w:val="center"/>
          </w:tcPr>
          <w:p w14:paraId="30897C5F" w14:textId="1A5DC2E1"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18</w:t>
            </w:r>
          </w:p>
        </w:tc>
      </w:tr>
      <w:tr w:rsidR="00844B07" w:rsidRPr="00A27461" w14:paraId="648F9E18" w14:textId="77777777" w:rsidTr="002E7204">
        <w:trPr>
          <w:trHeight w:val="288"/>
          <w:jc w:val="center"/>
        </w:trPr>
        <w:tc>
          <w:tcPr>
            <w:tcW w:w="1368" w:type="dxa"/>
            <w:shd w:val="clear" w:color="DCE6F1" w:fill="DCE6F1"/>
            <w:noWrap/>
            <w:vAlign w:val="center"/>
          </w:tcPr>
          <w:p w14:paraId="19073021" w14:textId="77777777"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2</w:t>
            </w:r>
          </w:p>
        </w:tc>
        <w:tc>
          <w:tcPr>
            <w:tcW w:w="1530" w:type="dxa"/>
            <w:shd w:val="clear" w:color="DCE6F1" w:fill="DCE6F1"/>
            <w:noWrap/>
            <w:vAlign w:val="center"/>
          </w:tcPr>
          <w:p w14:paraId="43CE2619"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56986B31" w14:textId="09557A88"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16</w:t>
            </w:r>
          </w:p>
        </w:tc>
        <w:tc>
          <w:tcPr>
            <w:tcW w:w="1155" w:type="dxa"/>
            <w:shd w:val="clear" w:color="DCE6F1" w:fill="DCE6F1"/>
            <w:vAlign w:val="center"/>
          </w:tcPr>
          <w:p w14:paraId="30551609" w14:textId="07E7C97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14</w:t>
            </w:r>
          </w:p>
        </w:tc>
        <w:tc>
          <w:tcPr>
            <w:tcW w:w="1095" w:type="dxa"/>
            <w:shd w:val="clear" w:color="DCE6F1" w:fill="DCE6F1"/>
            <w:vAlign w:val="center"/>
          </w:tcPr>
          <w:p w14:paraId="4B3B2BF0" w14:textId="33815FE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16</w:t>
            </w:r>
          </w:p>
        </w:tc>
        <w:tc>
          <w:tcPr>
            <w:tcW w:w="1170" w:type="dxa"/>
            <w:shd w:val="clear" w:color="DCE6F1" w:fill="DCE6F1"/>
            <w:noWrap/>
            <w:vAlign w:val="center"/>
          </w:tcPr>
          <w:p w14:paraId="381179C5" w14:textId="4411C74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16</w:t>
            </w:r>
          </w:p>
        </w:tc>
        <w:tc>
          <w:tcPr>
            <w:tcW w:w="1170" w:type="dxa"/>
            <w:shd w:val="clear" w:color="DCE6F1" w:fill="DCE6F1"/>
            <w:noWrap/>
            <w:vAlign w:val="center"/>
          </w:tcPr>
          <w:p w14:paraId="11793D68" w14:textId="04D2052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21</w:t>
            </w:r>
          </w:p>
        </w:tc>
        <w:tc>
          <w:tcPr>
            <w:tcW w:w="1217" w:type="dxa"/>
            <w:shd w:val="clear" w:color="DCE6F1" w:fill="DCE6F1"/>
            <w:noWrap/>
            <w:vAlign w:val="center"/>
          </w:tcPr>
          <w:p w14:paraId="73357327" w14:textId="4046983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18</w:t>
            </w:r>
          </w:p>
        </w:tc>
      </w:tr>
      <w:tr w:rsidR="00844B07" w:rsidRPr="00A27461" w14:paraId="454DC868" w14:textId="77777777" w:rsidTr="002E7204">
        <w:trPr>
          <w:trHeight w:val="288"/>
          <w:jc w:val="center"/>
        </w:trPr>
        <w:tc>
          <w:tcPr>
            <w:tcW w:w="1368" w:type="dxa"/>
            <w:tcBorders>
              <w:bottom w:val="single" w:sz="12" w:space="0" w:color="auto"/>
            </w:tcBorders>
            <w:shd w:val="clear" w:color="B8CCE4" w:fill="B8CCE4"/>
            <w:noWrap/>
            <w:vAlign w:val="center"/>
          </w:tcPr>
          <w:p w14:paraId="74B0F387" w14:textId="77777777"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B8CCE4" w:fill="B8CCE4"/>
            <w:noWrap/>
            <w:vAlign w:val="center"/>
          </w:tcPr>
          <w:p w14:paraId="437B8910"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754610F0" w14:textId="0795AC77"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B8CCE4" w:fill="B8CCE4"/>
            <w:vAlign w:val="center"/>
          </w:tcPr>
          <w:p w14:paraId="1C04B722" w14:textId="7FFBFFB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B8CCE4" w:fill="B8CCE4"/>
            <w:vAlign w:val="center"/>
          </w:tcPr>
          <w:p w14:paraId="7BF25536" w14:textId="4C23096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1ABBEBDC" w14:textId="0F32EEA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3654187C" w14:textId="512F21D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B8CCE4" w:fill="B8CCE4"/>
            <w:noWrap/>
            <w:vAlign w:val="center"/>
          </w:tcPr>
          <w:p w14:paraId="533C246A" w14:textId="3717324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5BE66BFD" w14:textId="77777777" w:rsidTr="002E7204">
        <w:trPr>
          <w:trHeight w:val="288"/>
          <w:jc w:val="center"/>
        </w:trPr>
        <w:tc>
          <w:tcPr>
            <w:tcW w:w="1368" w:type="dxa"/>
            <w:tcBorders>
              <w:top w:val="single" w:sz="12" w:space="0" w:color="auto"/>
            </w:tcBorders>
            <w:shd w:val="clear" w:color="DCE6F1" w:fill="E5B8B7"/>
            <w:noWrap/>
            <w:vAlign w:val="center"/>
          </w:tcPr>
          <w:p w14:paraId="540E05B6" w14:textId="77777777" w:rsidR="00844B07" w:rsidRPr="00C537C3" w:rsidRDefault="00844B07" w:rsidP="00844B07">
            <w:pPr>
              <w:widowControl/>
              <w:spacing w:after="0" w:line="240" w:lineRule="auto"/>
              <w:jc w:val="center"/>
              <w:rPr>
                <w:rFonts w:ascii="Arial" w:hAnsi="Arial" w:cs="Arial"/>
                <w:b/>
                <w:sz w:val="16"/>
                <w:szCs w:val="16"/>
              </w:rPr>
            </w:pPr>
            <w:r w:rsidRPr="00C537C3">
              <w:rPr>
                <w:rFonts w:ascii="Arial" w:hAnsi="Arial" w:cs="Arial"/>
                <w:b/>
                <w:sz w:val="16"/>
                <w:szCs w:val="16"/>
              </w:rPr>
              <w:t>NC (n=</w:t>
            </w:r>
            <w:r>
              <w:rPr>
                <w:rFonts w:ascii="Arial" w:hAnsi="Arial" w:cs="Arial"/>
                <w:b/>
                <w:sz w:val="16"/>
                <w:szCs w:val="16"/>
              </w:rPr>
              <w:t>14</w:t>
            </w:r>
            <w:r w:rsidRPr="00C537C3">
              <w:rPr>
                <w:rFonts w:ascii="Arial" w:hAnsi="Arial" w:cs="Arial"/>
                <w:b/>
                <w:sz w:val="16"/>
                <w:szCs w:val="16"/>
              </w:rPr>
              <w:t>)</w:t>
            </w:r>
          </w:p>
        </w:tc>
        <w:tc>
          <w:tcPr>
            <w:tcW w:w="1530" w:type="dxa"/>
            <w:tcBorders>
              <w:top w:val="single" w:sz="12" w:space="0" w:color="auto"/>
            </w:tcBorders>
            <w:shd w:val="clear" w:color="DCE6F1" w:fill="DCE6F1"/>
            <w:noWrap/>
            <w:vAlign w:val="center"/>
          </w:tcPr>
          <w:p w14:paraId="38FDFF58"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03399FD9" w14:textId="7FA70F75"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164</w:t>
            </w:r>
          </w:p>
        </w:tc>
        <w:tc>
          <w:tcPr>
            <w:tcW w:w="1155" w:type="dxa"/>
            <w:tcBorders>
              <w:top w:val="single" w:sz="12" w:space="0" w:color="auto"/>
            </w:tcBorders>
            <w:shd w:val="clear" w:color="DCE6F1" w:fill="DCE6F1"/>
            <w:vAlign w:val="center"/>
          </w:tcPr>
          <w:p w14:paraId="54B6093E" w14:textId="094B3624"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140</w:t>
            </w:r>
          </w:p>
        </w:tc>
        <w:tc>
          <w:tcPr>
            <w:tcW w:w="1095" w:type="dxa"/>
            <w:tcBorders>
              <w:top w:val="single" w:sz="12" w:space="0" w:color="auto"/>
            </w:tcBorders>
            <w:shd w:val="clear" w:color="DCE6F1" w:fill="DCE6F1"/>
            <w:vAlign w:val="center"/>
          </w:tcPr>
          <w:p w14:paraId="668D7F51" w14:textId="40215560"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167</w:t>
            </w:r>
          </w:p>
        </w:tc>
        <w:tc>
          <w:tcPr>
            <w:tcW w:w="1170" w:type="dxa"/>
            <w:tcBorders>
              <w:top w:val="single" w:sz="12" w:space="0" w:color="auto"/>
            </w:tcBorders>
            <w:shd w:val="clear" w:color="DCE6F1" w:fill="DCE6F1"/>
            <w:noWrap/>
            <w:vAlign w:val="center"/>
          </w:tcPr>
          <w:p w14:paraId="5D5A3791" w14:textId="5EFBD17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158</w:t>
            </w:r>
          </w:p>
        </w:tc>
        <w:tc>
          <w:tcPr>
            <w:tcW w:w="1170" w:type="dxa"/>
            <w:tcBorders>
              <w:top w:val="single" w:sz="12" w:space="0" w:color="auto"/>
            </w:tcBorders>
            <w:shd w:val="clear" w:color="DCE6F1" w:fill="DCE6F1"/>
            <w:noWrap/>
            <w:vAlign w:val="center"/>
          </w:tcPr>
          <w:p w14:paraId="69129A27" w14:textId="2089B7F5"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179</w:t>
            </w:r>
          </w:p>
        </w:tc>
        <w:tc>
          <w:tcPr>
            <w:tcW w:w="1217" w:type="dxa"/>
            <w:tcBorders>
              <w:top w:val="single" w:sz="12" w:space="0" w:color="auto"/>
            </w:tcBorders>
            <w:shd w:val="clear" w:color="DCE6F1" w:fill="DCE6F1"/>
            <w:noWrap/>
            <w:vAlign w:val="center"/>
          </w:tcPr>
          <w:p w14:paraId="09B0BA44" w14:textId="12E7F2E9"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162</w:t>
            </w:r>
          </w:p>
        </w:tc>
      </w:tr>
      <w:tr w:rsidR="00844B07" w:rsidRPr="00A27461" w14:paraId="52278FD9" w14:textId="77777777" w:rsidTr="002E7204">
        <w:trPr>
          <w:trHeight w:val="288"/>
          <w:jc w:val="center"/>
        </w:trPr>
        <w:tc>
          <w:tcPr>
            <w:tcW w:w="1368" w:type="dxa"/>
            <w:shd w:val="clear" w:color="B8CCE4" w:fill="B8CCE4"/>
            <w:noWrap/>
            <w:vAlign w:val="center"/>
          </w:tcPr>
          <w:p w14:paraId="31C9A5F9" w14:textId="77777777"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14</w:t>
            </w:r>
          </w:p>
        </w:tc>
        <w:tc>
          <w:tcPr>
            <w:tcW w:w="1530" w:type="dxa"/>
            <w:shd w:val="clear" w:color="B8CCE4" w:fill="B8CCE4"/>
            <w:noWrap/>
            <w:vAlign w:val="center"/>
          </w:tcPr>
          <w:p w14:paraId="1FF10BDD"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7D60DEEB" w14:textId="59ABB871"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164</w:t>
            </w:r>
          </w:p>
        </w:tc>
        <w:tc>
          <w:tcPr>
            <w:tcW w:w="1155" w:type="dxa"/>
            <w:shd w:val="clear" w:color="B8CCE4" w:fill="B8CCE4"/>
            <w:vAlign w:val="center"/>
          </w:tcPr>
          <w:p w14:paraId="0854E213" w14:textId="32310C9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140</w:t>
            </w:r>
          </w:p>
        </w:tc>
        <w:tc>
          <w:tcPr>
            <w:tcW w:w="1095" w:type="dxa"/>
            <w:shd w:val="clear" w:color="B8CCE4" w:fill="B8CCE4"/>
            <w:vAlign w:val="center"/>
          </w:tcPr>
          <w:p w14:paraId="3B719A64" w14:textId="2F3F990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167</w:t>
            </w:r>
          </w:p>
        </w:tc>
        <w:tc>
          <w:tcPr>
            <w:tcW w:w="1170" w:type="dxa"/>
            <w:shd w:val="clear" w:color="B8CCE4" w:fill="B8CCE4"/>
            <w:noWrap/>
            <w:vAlign w:val="center"/>
          </w:tcPr>
          <w:p w14:paraId="103CBD9B" w14:textId="08A1DA6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158</w:t>
            </w:r>
          </w:p>
        </w:tc>
        <w:tc>
          <w:tcPr>
            <w:tcW w:w="1170" w:type="dxa"/>
            <w:shd w:val="clear" w:color="B8CCE4" w:fill="B8CCE4"/>
            <w:noWrap/>
            <w:vAlign w:val="center"/>
          </w:tcPr>
          <w:p w14:paraId="05429D88" w14:textId="29E4D40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179</w:t>
            </w:r>
          </w:p>
        </w:tc>
        <w:tc>
          <w:tcPr>
            <w:tcW w:w="1217" w:type="dxa"/>
            <w:shd w:val="clear" w:color="B8CCE4" w:fill="B8CCE4"/>
            <w:noWrap/>
            <w:vAlign w:val="center"/>
          </w:tcPr>
          <w:p w14:paraId="67A2230D" w14:textId="03999F5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162</w:t>
            </w:r>
          </w:p>
        </w:tc>
      </w:tr>
      <w:tr w:rsidR="00844B07" w:rsidRPr="00A27461" w14:paraId="1D860FF5" w14:textId="77777777" w:rsidTr="002E7204">
        <w:trPr>
          <w:trHeight w:val="288"/>
          <w:jc w:val="center"/>
        </w:trPr>
        <w:tc>
          <w:tcPr>
            <w:tcW w:w="1368" w:type="dxa"/>
            <w:shd w:val="clear" w:color="DCE6F1" w:fill="DCE6F1"/>
            <w:noWrap/>
            <w:vAlign w:val="center"/>
          </w:tcPr>
          <w:p w14:paraId="52C667C6" w14:textId="08D83FCC"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shd w:val="clear" w:color="DCE6F1" w:fill="DCE6F1"/>
            <w:noWrap/>
            <w:vAlign w:val="center"/>
          </w:tcPr>
          <w:p w14:paraId="2087FF02"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shd w:val="clear" w:color="DCE6F1" w:fill="DCE6F1"/>
            <w:vAlign w:val="center"/>
          </w:tcPr>
          <w:p w14:paraId="1C4EAEAB" w14:textId="4E5FFC8E"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shd w:val="clear" w:color="DCE6F1" w:fill="DCE6F1"/>
            <w:vAlign w:val="center"/>
          </w:tcPr>
          <w:p w14:paraId="118F9FC7" w14:textId="0E3177E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shd w:val="clear" w:color="DCE6F1" w:fill="DCE6F1"/>
            <w:vAlign w:val="center"/>
          </w:tcPr>
          <w:p w14:paraId="4DF15DF9" w14:textId="5DAB91B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shd w:val="clear" w:color="DCE6F1" w:fill="DCE6F1"/>
            <w:noWrap/>
            <w:vAlign w:val="center"/>
          </w:tcPr>
          <w:p w14:paraId="3FAEFAA4" w14:textId="61FB6E1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shd w:val="clear" w:color="DCE6F1" w:fill="DCE6F1"/>
            <w:noWrap/>
            <w:vAlign w:val="center"/>
          </w:tcPr>
          <w:p w14:paraId="36D22F9C" w14:textId="5B2F02B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shd w:val="clear" w:color="DCE6F1" w:fill="DCE6F1"/>
            <w:noWrap/>
            <w:vAlign w:val="center"/>
          </w:tcPr>
          <w:p w14:paraId="387938D5" w14:textId="1B19A7B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126378E0" w14:textId="77777777" w:rsidTr="002E7204">
        <w:trPr>
          <w:trHeight w:val="288"/>
          <w:jc w:val="center"/>
        </w:trPr>
        <w:tc>
          <w:tcPr>
            <w:tcW w:w="1368" w:type="dxa"/>
            <w:tcBorders>
              <w:top w:val="single" w:sz="12" w:space="0" w:color="auto"/>
            </w:tcBorders>
            <w:shd w:val="clear" w:color="DCE6F1" w:fill="E5B8B7"/>
            <w:noWrap/>
            <w:vAlign w:val="center"/>
          </w:tcPr>
          <w:p w14:paraId="3B1EF5E8" w14:textId="77777777" w:rsidR="00844B07" w:rsidRPr="00C537C3" w:rsidRDefault="00844B07" w:rsidP="00844B07">
            <w:pPr>
              <w:widowControl/>
              <w:spacing w:after="0" w:line="240" w:lineRule="auto"/>
              <w:jc w:val="center"/>
              <w:rPr>
                <w:rFonts w:ascii="Arial" w:hAnsi="Arial" w:cs="Arial"/>
                <w:b/>
                <w:sz w:val="16"/>
                <w:szCs w:val="16"/>
              </w:rPr>
            </w:pPr>
            <w:r w:rsidRPr="00C537C3">
              <w:rPr>
                <w:rFonts w:ascii="Arial" w:hAnsi="Arial" w:cs="Arial"/>
                <w:b/>
                <w:sz w:val="16"/>
                <w:szCs w:val="16"/>
              </w:rPr>
              <w:t>ND (n=</w:t>
            </w:r>
            <w:r>
              <w:rPr>
                <w:rFonts w:ascii="Arial" w:hAnsi="Arial" w:cs="Arial"/>
                <w:b/>
                <w:sz w:val="16"/>
                <w:szCs w:val="16"/>
              </w:rPr>
              <w:t>3</w:t>
            </w:r>
            <w:r w:rsidRPr="00C537C3">
              <w:rPr>
                <w:rFonts w:ascii="Arial" w:hAnsi="Arial" w:cs="Arial"/>
                <w:b/>
                <w:sz w:val="16"/>
                <w:szCs w:val="16"/>
              </w:rPr>
              <w:t>)</w:t>
            </w:r>
          </w:p>
        </w:tc>
        <w:tc>
          <w:tcPr>
            <w:tcW w:w="1530" w:type="dxa"/>
            <w:tcBorders>
              <w:top w:val="single" w:sz="12" w:space="0" w:color="auto"/>
            </w:tcBorders>
            <w:shd w:val="clear" w:color="B8CCE4" w:fill="B8CCE4"/>
            <w:noWrap/>
            <w:vAlign w:val="center"/>
          </w:tcPr>
          <w:p w14:paraId="2DCC9F32"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1E0419CE" w14:textId="033DC60E"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19</w:t>
            </w:r>
          </w:p>
        </w:tc>
        <w:tc>
          <w:tcPr>
            <w:tcW w:w="1155" w:type="dxa"/>
            <w:tcBorders>
              <w:top w:val="single" w:sz="12" w:space="0" w:color="auto"/>
            </w:tcBorders>
            <w:shd w:val="clear" w:color="B8CCE4" w:fill="B8CCE4"/>
            <w:vAlign w:val="center"/>
          </w:tcPr>
          <w:p w14:paraId="1E5EC91B" w14:textId="444B5FE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22</w:t>
            </w:r>
          </w:p>
        </w:tc>
        <w:tc>
          <w:tcPr>
            <w:tcW w:w="1095" w:type="dxa"/>
            <w:tcBorders>
              <w:top w:val="single" w:sz="12" w:space="0" w:color="auto"/>
            </w:tcBorders>
            <w:shd w:val="clear" w:color="B8CCE4" w:fill="B8CCE4"/>
            <w:vAlign w:val="center"/>
          </w:tcPr>
          <w:p w14:paraId="3555DF69" w14:textId="4E4BAF95"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16</w:t>
            </w:r>
          </w:p>
        </w:tc>
        <w:tc>
          <w:tcPr>
            <w:tcW w:w="1170" w:type="dxa"/>
            <w:tcBorders>
              <w:top w:val="single" w:sz="12" w:space="0" w:color="auto"/>
            </w:tcBorders>
            <w:shd w:val="clear" w:color="B8CCE4" w:fill="B8CCE4"/>
            <w:noWrap/>
            <w:vAlign w:val="center"/>
          </w:tcPr>
          <w:p w14:paraId="3A688760" w14:textId="1D93D5B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21</w:t>
            </w:r>
          </w:p>
        </w:tc>
        <w:tc>
          <w:tcPr>
            <w:tcW w:w="1170" w:type="dxa"/>
            <w:tcBorders>
              <w:top w:val="single" w:sz="12" w:space="0" w:color="auto"/>
            </w:tcBorders>
            <w:shd w:val="clear" w:color="B8CCE4" w:fill="B8CCE4"/>
            <w:noWrap/>
            <w:vAlign w:val="center"/>
          </w:tcPr>
          <w:p w14:paraId="571E4B9C" w14:textId="6605DC0E"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24</w:t>
            </w:r>
          </w:p>
        </w:tc>
        <w:tc>
          <w:tcPr>
            <w:tcW w:w="1217" w:type="dxa"/>
            <w:tcBorders>
              <w:top w:val="single" w:sz="12" w:space="0" w:color="auto"/>
            </w:tcBorders>
            <w:shd w:val="clear" w:color="B8CCE4" w:fill="B8CCE4"/>
            <w:noWrap/>
            <w:vAlign w:val="center"/>
          </w:tcPr>
          <w:p w14:paraId="4047826D" w14:textId="3D44911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18</w:t>
            </w:r>
          </w:p>
        </w:tc>
      </w:tr>
      <w:tr w:rsidR="00844B07" w:rsidRPr="00A27461" w14:paraId="15F1DA4D" w14:textId="77777777" w:rsidTr="002E7204">
        <w:trPr>
          <w:trHeight w:val="288"/>
          <w:jc w:val="center"/>
        </w:trPr>
        <w:tc>
          <w:tcPr>
            <w:tcW w:w="1368" w:type="dxa"/>
            <w:shd w:val="clear" w:color="DCE6F1" w:fill="DCE6F1"/>
            <w:noWrap/>
            <w:vAlign w:val="center"/>
          </w:tcPr>
          <w:p w14:paraId="0D20E4B9" w14:textId="77777777"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shd w:val="clear" w:color="DCE6F1" w:fill="DCE6F1"/>
            <w:noWrap/>
            <w:vAlign w:val="center"/>
          </w:tcPr>
          <w:p w14:paraId="41F33B4A"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2B36548F" w14:textId="7787A466"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shd w:val="clear" w:color="DCE6F1" w:fill="DCE6F1"/>
            <w:vAlign w:val="center"/>
          </w:tcPr>
          <w:p w14:paraId="5E56C126" w14:textId="4744212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shd w:val="clear" w:color="DCE6F1" w:fill="DCE6F1"/>
            <w:vAlign w:val="center"/>
          </w:tcPr>
          <w:p w14:paraId="413CA86B" w14:textId="07D3A18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shd w:val="clear" w:color="DCE6F1" w:fill="DCE6F1"/>
            <w:noWrap/>
            <w:vAlign w:val="center"/>
          </w:tcPr>
          <w:p w14:paraId="4F15F400" w14:textId="7425827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shd w:val="clear" w:color="DCE6F1" w:fill="DCE6F1"/>
            <w:noWrap/>
            <w:vAlign w:val="center"/>
          </w:tcPr>
          <w:p w14:paraId="183E89C1" w14:textId="6D277B5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shd w:val="clear" w:color="DCE6F1" w:fill="DCE6F1"/>
            <w:noWrap/>
            <w:vAlign w:val="center"/>
          </w:tcPr>
          <w:p w14:paraId="32377E37" w14:textId="05F88F3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46869762" w14:textId="77777777" w:rsidTr="002E7204">
        <w:trPr>
          <w:trHeight w:val="288"/>
          <w:jc w:val="center"/>
        </w:trPr>
        <w:tc>
          <w:tcPr>
            <w:tcW w:w="1368" w:type="dxa"/>
            <w:shd w:val="clear" w:color="B8CCE4" w:fill="B8CCE4"/>
            <w:noWrap/>
            <w:vAlign w:val="center"/>
          </w:tcPr>
          <w:p w14:paraId="7A507909" w14:textId="77777777"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2</w:t>
            </w:r>
          </w:p>
        </w:tc>
        <w:tc>
          <w:tcPr>
            <w:tcW w:w="1530" w:type="dxa"/>
            <w:shd w:val="clear" w:color="B8CCE4" w:fill="B8CCE4"/>
            <w:noWrap/>
            <w:vAlign w:val="center"/>
          </w:tcPr>
          <w:p w14:paraId="7C404FE4"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shd w:val="clear" w:color="B8CCE4" w:fill="B8CCE4"/>
            <w:vAlign w:val="center"/>
          </w:tcPr>
          <w:p w14:paraId="4A45E752" w14:textId="1921C99C"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18</w:t>
            </w:r>
          </w:p>
        </w:tc>
        <w:tc>
          <w:tcPr>
            <w:tcW w:w="1155" w:type="dxa"/>
            <w:shd w:val="clear" w:color="B8CCE4" w:fill="B8CCE4"/>
            <w:vAlign w:val="center"/>
          </w:tcPr>
          <w:p w14:paraId="76C81A9D" w14:textId="5705F08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w:t>
            </w:r>
          </w:p>
        </w:tc>
        <w:tc>
          <w:tcPr>
            <w:tcW w:w="1095" w:type="dxa"/>
            <w:shd w:val="clear" w:color="B8CCE4" w:fill="B8CCE4"/>
            <w:vAlign w:val="center"/>
          </w:tcPr>
          <w:p w14:paraId="75B1F377" w14:textId="0EE2C2A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16</w:t>
            </w:r>
          </w:p>
        </w:tc>
        <w:tc>
          <w:tcPr>
            <w:tcW w:w="1170" w:type="dxa"/>
            <w:shd w:val="clear" w:color="B8CCE4" w:fill="B8CCE4"/>
            <w:noWrap/>
            <w:vAlign w:val="center"/>
          </w:tcPr>
          <w:p w14:paraId="46D614F1" w14:textId="0F44A45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19</w:t>
            </w:r>
          </w:p>
        </w:tc>
        <w:tc>
          <w:tcPr>
            <w:tcW w:w="1170" w:type="dxa"/>
            <w:shd w:val="clear" w:color="B8CCE4" w:fill="B8CCE4"/>
            <w:noWrap/>
            <w:vAlign w:val="center"/>
          </w:tcPr>
          <w:p w14:paraId="1DEE2D02" w14:textId="712D91A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24</w:t>
            </w:r>
          </w:p>
        </w:tc>
        <w:tc>
          <w:tcPr>
            <w:tcW w:w="1217" w:type="dxa"/>
            <w:shd w:val="clear" w:color="B8CCE4" w:fill="B8CCE4"/>
            <w:noWrap/>
            <w:vAlign w:val="center"/>
          </w:tcPr>
          <w:p w14:paraId="554155D4" w14:textId="2FA432A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16</w:t>
            </w:r>
          </w:p>
        </w:tc>
      </w:tr>
      <w:tr w:rsidR="00844B07" w:rsidRPr="00A27461" w14:paraId="3263F512" w14:textId="77777777" w:rsidTr="002E7204">
        <w:trPr>
          <w:trHeight w:val="288"/>
          <w:jc w:val="center"/>
        </w:trPr>
        <w:tc>
          <w:tcPr>
            <w:tcW w:w="1368" w:type="dxa"/>
            <w:tcBorders>
              <w:bottom w:val="single" w:sz="12" w:space="0" w:color="auto"/>
            </w:tcBorders>
            <w:shd w:val="clear" w:color="B8CCE4" w:fill="DBE5F1"/>
            <w:noWrap/>
            <w:vAlign w:val="center"/>
          </w:tcPr>
          <w:p w14:paraId="346A5DA0" w14:textId="77777777"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tcBorders>
              <w:bottom w:val="single" w:sz="12" w:space="0" w:color="auto"/>
            </w:tcBorders>
            <w:shd w:val="clear" w:color="B8CCE4" w:fill="DBE5F1"/>
            <w:noWrap/>
            <w:vAlign w:val="center"/>
          </w:tcPr>
          <w:p w14:paraId="6F96807D"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Masters</w:t>
            </w:r>
          </w:p>
        </w:tc>
        <w:tc>
          <w:tcPr>
            <w:tcW w:w="1260" w:type="dxa"/>
            <w:tcBorders>
              <w:bottom w:val="single" w:sz="12" w:space="0" w:color="auto"/>
            </w:tcBorders>
            <w:shd w:val="clear" w:color="B8CCE4" w:fill="DBE5F1"/>
            <w:vAlign w:val="center"/>
          </w:tcPr>
          <w:p w14:paraId="7BCC328B" w14:textId="5CF7513C"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w:t>
            </w:r>
          </w:p>
        </w:tc>
        <w:tc>
          <w:tcPr>
            <w:tcW w:w="1155" w:type="dxa"/>
            <w:tcBorders>
              <w:bottom w:val="single" w:sz="12" w:space="0" w:color="auto"/>
            </w:tcBorders>
            <w:shd w:val="clear" w:color="B8CCE4" w:fill="DBE5F1"/>
            <w:vAlign w:val="center"/>
          </w:tcPr>
          <w:p w14:paraId="63BBF781" w14:textId="0E698DA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w:t>
            </w:r>
          </w:p>
        </w:tc>
        <w:tc>
          <w:tcPr>
            <w:tcW w:w="1095" w:type="dxa"/>
            <w:tcBorders>
              <w:bottom w:val="single" w:sz="12" w:space="0" w:color="auto"/>
            </w:tcBorders>
            <w:shd w:val="clear" w:color="B8CCE4" w:fill="DBE5F1"/>
            <w:vAlign w:val="center"/>
          </w:tcPr>
          <w:p w14:paraId="3D12F731" w14:textId="7DCC989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DBE5F1"/>
            <w:noWrap/>
            <w:vAlign w:val="center"/>
          </w:tcPr>
          <w:p w14:paraId="1BA1D8C9" w14:textId="20B5C80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w:t>
            </w:r>
          </w:p>
        </w:tc>
        <w:tc>
          <w:tcPr>
            <w:tcW w:w="1170" w:type="dxa"/>
            <w:tcBorders>
              <w:bottom w:val="single" w:sz="12" w:space="0" w:color="auto"/>
            </w:tcBorders>
            <w:shd w:val="clear" w:color="B8CCE4" w:fill="DBE5F1"/>
            <w:noWrap/>
            <w:vAlign w:val="center"/>
          </w:tcPr>
          <w:p w14:paraId="2B066386" w14:textId="76441AA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B8CCE4" w:fill="DBE5F1"/>
            <w:noWrap/>
            <w:vAlign w:val="center"/>
          </w:tcPr>
          <w:p w14:paraId="2F24D09D" w14:textId="445C71E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w:t>
            </w:r>
          </w:p>
        </w:tc>
      </w:tr>
      <w:tr w:rsidR="00844B07" w:rsidRPr="00A27461" w14:paraId="603D4D14" w14:textId="77777777" w:rsidTr="002E7204">
        <w:trPr>
          <w:trHeight w:val="288"/>
          <w:jc w:val="center"/>
        </w:trPr>
        <w:tc>
          <w:tcPr>
            <w:tcW w:w="1368" w:type="dxa"/>
            <w:tcBorders>
              <w:top w:val="single" w:sz="12" w:space="0" w:color="auto"/>
            </w:tcBorders>
            <w:shd w:val="clear" w:color="DCE6F1" w:fill="E5B8B7"/>
            <w:noWrap/>
            <w:vAlign w:val="center"/>
          </w:tcPr>
          <w:p w14:paraId="3FBD8BCE" w14:textId="77777777" w:rsidR="00844B07" w:rsidRPr="00C537C3" w:rsidRDefault="00844B07" w:rsidP="00844B07">
            <w:pPr>
              <w:widowControl/>
              <w:spacing w:after="0" w:line="240" w:lineRule="auto"/>
              <w:jc w:val="center"/>
              <w:rPr>
                <w:rFonts w:ascii="Arial" w:hAnsi="Arial" w:cs="Arial"/>
                <w:b/>
                <w:sz w:val="16"/>
                <w:szCs w:val="16"/>
              </w:rPr>
            </w:pPr>
            <w:r w:rsidRPr="00C537C3">
              <w:rPr>
                <w:rFonts w:ascii="Arial" w:hAnsi="Arial" w:cs="Arial"/>
                <w:b/>
                <w:sz w:val="16"/>
                <w:szCs w:val="16"/>
              </w:rPr>
              <w:t>NE (n=</w:t>
            </w:r>
            <w:r>
              <w:rPr>
                <w:rFonts w:ascii="Arial" w:hAnsi="Arial" w:cs="Arial"/>
                <w:b/>
                <w:sz w:val="16"/>
                <w:szCs w:val="16"/>
              </w:rPr>
              <w:t>4</w:t>
            </w:r>
            <w:r w:rsidRPr="00C537C3">
              <w:rPr>
                <w:rFonts w:ascii="Arial" w:hAnsi="Arial" w:cs="Arial"/>
                <w:b/>
                <w:sz w:val="16"/>
                <w:szCs w:val="16"/>
              </w:rPr>
              <w:t>)</w:t>
            </w:r>
          </w:p>
        </w:tc>
        <w:tc>
          <w:tcPr>
            <w:tcW w:w="1530" w:type="dxa"/>
            <w:tcBorders>
              <w:top w:val="single" w:sz="12" w:space="0" w:color="auto"/>
            </w:tcBorders>
            <w:shd w:val="clear" w:color="DCE6F1" w:fill="DCE6F1"/>
            <w:noWrap/>
            <w:vAlign w:val="center"/>
          </w:tcPr>
          <w:p w14:paraId="65A936A0"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27A17B55" w14:textId="7DAB6F14"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43</w:t>
            </w:r>
          </w:p>
        </w:tc>
        <w:tc>
          <w:tcPr>
            <w:tcW w:w="1155" w:type="dxa"/>
            <w:tcBorders>
              <w:top w:val="single" w:sz="12" w:space="0" w:color="auto"/>
            </w:tcBorders>
            <w:shd w:val="clear" w:color="DCE6F1" w:fill="DCE6F1"/>
            <w:vAlign w:val="center"/>
          </w:tcPr>
          <w:p w14:paraId="7905323C" w14:textId="2D67E63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44</w:t>
            </w:r>
          </w:p>
        </w:tc>
        <w:tc>
          <w:tcPr>
            <w:tcW w:w="1095" w:type="dxa"/>
            <w:tcBorders>
              <w:top w:val="single" w:sz="12" w:space="0" w:color="auto"/>
            </w:tcBorders>
            <w:shd w:val="clear" w:color="DCE6F1" w:fill="DCE6F1"/>
            <w:vAlign w:val="center"/>
          </w:tcPr>
          <w:p w14:paraId="57651724" w14:textId="29B29E19"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57</w:t>
            </w:r>
          </w:p>
        </w:tc>
        <w:tc>
          <w:tcPr>
            <w:tcW w:w="1170" w:type="dxa"/>
            <w:tcBorders>
              <w:top w:val="single" w:sz="12" w:space="0" w:color="auto"/>
            </w:tcBorders>
            <w:shd w:val="clear" w:color="DCE6F1" w:fill="DCE6F1"/>
            <w:noWrap/>
            <w:vAlign w:val="center"/>
          </w:tcPr>
          <w:p w14:paraId="5C3596EB" w14:textId="628C2DD9"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51</w:t>
            </w:r>
          </w:p>
        </w:tc>
        <w:tc>
          <w:tcPr>
            <w:tcW w:w="1170" w:type="dxa"/>
            <w:tcBorders>
              <w:top w:val="single" w:sz="12" w:space="0" w:color="auto"/>
            </w:tcBorders>
            <w:shd w:val="clear" w:color="DCE6F1" w:fill="DCE6F1"/>
            <w:noWrap/>
            <w:vAlign w:val="center"/>
          </w:tcPr>
          <w:p w14:paraId="0EEBA338" w14:textId="288A5FE3"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48</w:t>
            </w:r>
          </w:p>
        </w:tc>
        <w:tc>
          <w:tcPr>
            <w:tcW w:w="1217" w:type="dxa"/>
            <w:tcBorders>
              <w:top w:val="single" w:sz="12" w:space="0" w:color="auto"/>
            </w:tcBorders>
            <w:shd w:val="clear" w:color="DCE6F1" w:fill="DCE6F1"/>
            <w:noWrap/>
            <w:vAlign w:val="center"/>
          </w:tcPr>
          <w:p w14:paraId="00E159C3" w14:textId="4DC0E02C"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58</w:t>
            </w:r>
          </w:p>
        </w:tc>
      </w:tr>
      <w:tr w:rsidR="00844B07" w:rsidRPr="00A27461" w14:paraId="3935111A" w14:textId="77777777" w:rsidTr="002E7204">
        <w:trPr>
          <w:trHeight w:val="288"/>
          <w:jc w:val="center"/>
        </w:trPr>
        <w:tc>
          <w:tcPr>
            <w:tcW w:w="1368" w:type="dxa"/>
            <w:shd w:val="clear" w:color="B8CCE4" w:fill="B8CCE4"/>
            <w:noWrap/>
            <w:vAlign w:val="center"/>
          </w:tcPr>
          <w:p w14:paraId="2AC2DDCC" w14:textId="77777777"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3</w:t>
            </w:r>
          </w:p>
        </w:tc>
        <w:tc>
          <w:tcPr>
            <w:tcW w:w="1530" w:type="dxa"/>
            <w:shd w:val="clear" w:color="B8CCE4" w:fill="B8CCE4"/>
            <w:noWrap/>
            <w:vAlign w:val="center"/>
          </w:tcPr>
          <w:p w14:paraId="10C39EC6"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3BAEC63B" w14:textId="1A10F66E"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39</w:t>
            </w:r>
          </w:p>
        </w:tc>
        <w:tc>
          <w:tcPr>
            <w:tcW w:w="1155" w:type="dxa"/>
            <w:shd w:val="clear" w:color="B8CCE4" w:fill="B8CCE4"/>
            <w:vAlign w:val="center"/>
          </w:tcPr>
          <w:p w14:paraId="3AF79708" w14:textId="6590404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42</w:t>
            </w:r>
          </w:p>
        </w:tc>
        <w:tc>
          <w:tcPr>
            <w:tcW w:w="1095" w:type="dxa"/>
            <w:shd w:val="clear" w:color="B8CCE4" w:fill="B8CCE4"/>
            <w:vAlign w:val="center"/>
          </w:tcPr>
          <w:p w14:paraId="4769E054" w14:textId="0C22D7E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53</w:t>
            </w:r>
          </w:p>
        </w:tc>
        <w:tc>
          <w:tcPr>
            <w:tcW w:w="1170" w:type="dxa"/>
            <w:shd w:val="clear" w:color="B8CCE4" w:fill="B8CCE4"/>
            <w:noWrap/>
            <w:vAlign w:val="center"/>
          </w:tcPr>
          <w:p w14:paraId="43CFC8DD" w14:textId="564F76B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48</w:t>
            </w:r>
          </w:p>
        </w:tc>
        <w:tc>
          <w:tcPr>
            <w:tcW w:w="1170" w:type="dxa"/>
            <w:shd w:val="clear" w:color="B8CCE4" w:fill="B8CCE4"/>
            <w:noWrap/>
            <w:vAlign w:val="center"/>
          </w:tcPr>
          <w:p w14:paraId="155991AA" w14:textId="54733A6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43</w:t>
            </w:r>
          </w:p>
        </w:tc>
        <w:tc>
          <w:tcPr>
            <w:tcW w:w="1217" w:type="dxa"/>
            <w:shd w:val="clear" w:color="B8CCE4" w:fill="B8CCE4"/>
            <w:noWrap/>
            <w:vAlign w:val="center"/>
          </w:tcPr>
          <w:p w14:paraId="2835F642" w14:textId="3A8F5EB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53</w:t>
            </w:r>
          </w:p>
        </w:tc>
      </w:tr>
      <w:tr w:rsidR="00844B07" w:rsidRPr="00A27461" w14:paraId="38D119F2" w14:textId="77777777" w:rsidTr="002E7204">
        <w:trPr>
          <w:trHeight w:val="288"/>
          <w:jc w:val="center"/>
        </w:trPr>
        <w:tc>
          <w:tcPr>
            <w:tcW w:w="1368" w:type="dxa"/>
            <w:shd w:val="clear" w:color="DCE6F1" w:fill="DCE6F1"/>
            <w:noWrap/>
            <w:vAlign w:val="center"/>
          </w:tcPr>
          <w:p w14:paraId="43DDE517" w14:textId="77777777"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shd w:val="clear" w:color="DCE6F1" w:fill="DCE6F1"/>
            <w:noWrap/>
            <w:vAlign w:val="center"/>
          </w:tcPr>
          <w:p w14:paraId="32AA8A9C"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shd w:val="clear" w:color="DCE6F1" w:fill="DCE6F1"/>
            <w:vAlign w:val="center"/>
          </w:tcPr>
          <w:p w14:paraId="539441B0" w14:textId="11DE67F3"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4</w:t>
            </w:r>
          </w:p>
        </w:tc>
        <w:tc>
          <w:tcPr>
            <w:tcW w:w="1155" w:type="dxa"/>
            <w:shd w:val="clear" w:color="DCE6F1" w:fill="DCE6F1"/>
            <w:vAlign w:val="center"/>
          </w:tcPr>
          <w:p w14:paraId="79A8CD8F" w14:textId="462C5E0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w:t>
            </w:r>
          </w:p>
        </w:tc>
        <w:tc>
          <w:tcPr>
            <w:tcW w:w="1095" w:type="dxa"/>
            <w:shd w:val="clear" w:color="DCE6F1" w:fill="DCE6F1"/>
            <w:vAlign w:val="center"/>
          </w:tcPr>
          <w:p w14:paraId="5BE2D1DF" w14:textId="781844D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w:t>
            </w:r>
          </w:p>
        </w:tc>
        <w:tc>
          <w:tcPr>
            <w:tcW w:w="1170" w:type="dxa"/>
            <w:shd w:val="clear" w:color="DCE6F1" w:fill="DCE6F1"/>
            <w:noWrap/>
            <w:vAlign w:val="center"/>
          </w:tcPr>
          <w:p w14:paraId="279A39A5" w14:textId="27082B8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w:t>
            </w:r>
          </w:p>
        </w:tc>
        <w:tc>
          <w:tcPr>
            <w:tcW w:w="1170" w:type="dxa"/>
            <w:shd w:val="clear" w:color="DCE6F1" w:fill="DCE6F1"/>
            <w:noWrap/>
            <w:vAlign w:val="center"/>
          </w:tcPr>
          <w:p w14:paraId="62A23C6A" w14:textId="37C5D44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w:t>
            </w:r>
          </w:p>
        </w:tc>
        <w:tc>
          <w:tcPr>
            <w:tcW w:w="1217" w:type="dxa"/>
            <w:shd w:val="clear" w:color="DCE6F1" w:fill="DCE6F1"/>
            <w:noWrap/>
            <w:vAlign w:val="center"/>
          </w:tcPr>
          <w:p w14:paraId="04F4A7AC" w14:textId="4C4A743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w:t>
            </w:r>
          </w:p>
        </w:tc>
      </w:tr>
      <w:tr w:rsidR="00844B07" w:rsidRPr="00A27461" w14:paraId="180B06E9" w14:textId="77777777" w:rsidTr="002E7204">
        <w:trPr>
          <w:trHeight w:val="288"/>
          <w:jc w:val="center"/>
        </w:trPr>
        <w:tc>
          <w:tcPr>
            <w:tcW w:w="1368" w:type="dxa"/>
            <w:tcBorders>
              <w:top w:val="single" w:sz="12" w:space="0" w:color="auto"/>
            </w:tcBorders>
            <w:shd w:val="clear" w:color="DCE6F1" w:fill="E5B8B7"/>
            <w:noWrap/>
            <w:vAlign w:val="center"/>
          </w:tcPr>
          <w:p w14:paraId="48DD360D" w14:textId="77777777" w:rsidR="00844B07" w:rsidRPr="00C537C3" w:rsidRDefault="00844B07" w:rsidP="00844B07">
            <w:pPr>
              <w:widowControl/>
              <w:spacing w:after="0" w:line="240" w:lineRule="auto"/>
              <w:jc w:val="center"/>
              <w:rPr>
                <w:rFonts w:ascii="Arial" w:hAnsi="Arial" w:cs="Arial"/>
                <w:b/>
                <w:sz w:val="16"/>
                <w:szCs w:val="16"/>
              </w:rPr>
            </w:pPr>
            <w:r w:rsidRPr="00C537C3">
              <w:rPr>
                <w:rFonts w:ascii="Arial" w:hAnsi="Arial" w:cs="Arial"/>
                <w:b/>
                <w:sz w:val="16"/>
                <w:szCs w:val="16"/>
              </w:rPr>
              <w:t>NH (n=</w:t>
            </w:r>
            <w:r>
              <w:rPr>
                <w:rFonts w:ascii="Arial" w:hAnsi="Arial" w:cs="Arial"/>
                <w:b/>
                <w:sz w:val="16"/>
                <w:szCs w:val="16"/>
              </w:rPr>
              <w:t>1</w:t>
            </w:r>
            <w:r w:rsidRPr="00C537C3">
              <w:rPr>
                <w:rFonts w:ascii="Arial" w:hAnsi="Arial" w:cs="Arial"/>
                <w:b/>
                <w:sz w:val="16"/>
                <w:szCs w:val="16"/>
              </w:rPr>
              <w:t>)</w:t>
            </w:r>
          </w:p>
        </w:tc>
        <w:tc>
          <w:tcPr>
            <w:tcW w:w="1530" w:type="dxa"/>
            <w:tcBorders>
              <w:top w:val="single" w:sz="12" w:space="0" w:color="auto"/>
            </w:tcBorders>
            <w:shd w:val="clear" w:color="DCE6F1" w:fill="DCE6F1"/>
            <w:noWrap/>
            <w:vAlign w:val="center"/>
          </w:tcPr>
          <w:p w14:paraId="696F6218"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71131698" w14:textId="7AFE0DF6"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11</w:t>
            </w:r>
          </w:p>
        </w:tc>
        <w:tc>
          <w:tcPr>
            <w:tcW w:w="1155" w:type="dxa"/>
            <w:tcBorders>
              <w:top w:val="single" w:sz="12" w:space="0" w:color="auto"/>
            </w:tcBorders>
            <w:shd w:val="clear" w:color="DCE6F1" w:fill="DCE6F1"/>
            <w:vAlign w:val="center"/>
          </w:tcPr>
          <w:p w14:paraId="0456CA4C" w14:textId="7D7B376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12</w:t>
            </w:r>
          </w:p>
        </w:tc>
        <w:tc>
          <w:tcPr>
            <w:tcW w:w="1095" w:type="dxa"/>
            <w:tcBorders>
              <w:top w:val="single" w:sz="12" w:space="0" w:color="auto"/>
            </w:tcBorders>
            <w:shd w:val="clear" w:color="DCE6F1" w:fill="DCE6F1"/>
            <w:vAlign w:val="center"/>
          </w:tcPr>
          <w:p w14:paraId="109B6981" w14:textId="37513936"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12</w:t>
            </w:r>
          </w:p>
        </w:tc>
        <w:tc>
          <w:tcPr>
            <w:tcW w:w="1170" w:type="dxa"/>
            <w:tcBorders>
              <w:top w:val="single" w:sz="12" w:space="0" w:color="auto"/>
            </w:tcBorders>
            <w:shd w:val="clear" w:color="DCE6F1" w:fill="DCE6F1"/>
            <w:noWrap/>
            <w:vAlign w:val="center"/>
          </w:tcPr>
          <w:p w14:paraId="352B2D91" w14:textId="78B6FB0E"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7</w:t>
            </w:r>
          </w:p>
        </w:tc>
        <w:tc>
          <w:tcPr>
            <w:tcW w:w="1170" w:type="dxa"/>
            <w:tcBorders>
              <w:top w:val="single" w:sz="12" w:space="0" w:color="auto"/>
            </w:tcBorders>
            <w:shd w:val="clear" w:color="DCE6F1" w:fill="DCE6F1"/>
            <w:noWrap/>
            <w:vAlign w:val="center"/>
          </w:tcPr>
          <w:p w14:paraId="547FD3E3" w14:textId="4F61265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5</w:t>
            </w:r>
          </w:p>
        </w:tc>
        <w:tc>
          <w:tcPr>
            <w:tcW w:w="1217" w:type="dxa"/>
            <w:tcBorders>
              <w:top w:val="single" w:sz="12" w:space="0" w:color="auto"/>
            </w:tcBorders>
            <w:shd w:val="clear" w:color="DCE6F1" w:fill="DCE6F1"/>
            <w:noWrap/>
            <w:vAlign w:val="center"/>
          </w:tcPr>
          <w:p w14:paraId="46F09EDB" w14:textId="49CA3CD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11</w:t>
            </w:r>
          </w:p>
        </w:tc>
      </w:tr>
      <w:tr w:rsidR="00844B07" w:rsidRPr="00A27461" w14:paraId="5E9D5113" w14:textId="77777777" w:rsidTr="002E7204">
        <w:trPr>
          <w:trHeight w:val="288"/>
          <w:jc w:val="center"/>
        </w:trPr>
        <w:tc>
          <w:tcPr>
            <w:tcW w:w="1368" w:type="dxa"/>
            <w:shd w:val="clear" w:color="B8CCE4" w:fill="B8CCE4"/>
            <w:noWrap/>
            <w:vAlign w:val="center"/>
          </w:tcPr>
          <w:p w14:paraId="7A14D9D4" w14:textId="77777777"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shd w:val="clear" w:color="B8CCE4" w:fill="B8CCE4"/>
            <w:noWrap/>
            <w:vAlign w:val="center"/>
          </w:tcPr>
          <w:p w14:paraId="0CF59B45"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45526648" w14:textId="2E71C6CF"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11</w:t>
            </w:r>
          </w:p>
        </w:tc>
        <w:tc>
          <w:tcPr>
            <w:tcW w:w="1155" w:type="dxa"/>
            <w:shd w:val="clear" w:color="B8CCE4" w:fill="B8CCE4"/>
            <w:vAlign w:val="center"/>
          </w:tcPr>
          <w:p w14:paraId="052AA530" w14:textId="5B88289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12</w:t>
            </w:r>
          </w:p>
        </w:tc>
        <w:tc>
          <w:tcPr>
            <w:tcW w:w="1095" w:type="dxa"/>
            <w:shd w:val="clear" w:color="B8CCE4" w:fill="B8CCE4"/>
            <w:vAlign w:val="center"/>
          </w:tcPr>
          <w:p w14:paraId="500FCB6C" w14:textId="04A5166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12</w:t>
            </w:r>
          </w:p>
        </w:tc>
        <w:tc>
          <w:tcPr>
            <w:tcW w:w="1170" w:type="dxa"/>
            <w:shd w:val="clear" w:color="B8CCE4" w:fill="B8CCE4"/>
            <w:noWrap/>
            <w:vAlign w:val="center"/>
          </w:tcPr>
          <w:p w14:paraId="08FBD5CA" w14:textId="31E896F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w:t>
            </w:r>
          </w:p>
        </w:tc>
        <w:tc>
          <w:tcPr>
            <w:tcW w:w="1170" w:type="dxa"/>
            <w:shd w:val="clear" w:color="B8CCE4" w:fill="B8CCE4"/>
            <w:noWrap/>
            <w:vAlign w:val="center"/>
          </w:tcPr>
          <w:p w14:paraId="40455AE8" w14:textId="0F3662A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w:t>
            </w:r>
          </w:p>
        </w:tc>
        <w:tc>
          <w:tcPr>
            <w:tcW w:w="1217" w:type="dxa"/>
            <w:shd w:val="clear" w:color="B8CCE4" w:fill="B8CCE4"/>
            <w:noWrap/>
            <w:vAlign w:val="center"/>
          </w:tcPr>
          <w:p w14:paraId="3FBD5CC9" w14:textId="54C107B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w:t>
            </w:r>
          </w:p>
        </w:tc>
      </w:tr>
      <w:tr w:rsidR="00844B07" w:rsidRPr="00A27461" w14:paraId="50A456AA" w14:textId="77777777" w:rsidTr="002E7204">
        <w:trPr>
          <w:trHeight w:val="288"/>
          <w:jc w:val="center"/>
        </w:trPr>
        <w:tc>
          <w:tcPr>
            <w:tcW w:w="1368" w:type="dxa"/>
            <w:tcBorders>
              <w:bottom w:val="single" w:sz="12" w:space="0" w:color="auto"/>
            </w:tcBorders>
            <w:shd w:val="clear" w:color="DCE6F1" w:fill="DCE6F1"/>
            <w:noWrap/>
            <w:vAlign w:val="center"/>
          </w:tcPr>
          <w:p w14:paraId="543C3FBC" w14:textId="77777777"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DCE6F1" w:fill="DCE6F1"/>
            <w:noWrap/>
            <w:vAlign w:val="center"/>
          </w:tcPr>
          <w:p w14:paraId="2665F67A"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30AD5E5E" w14:textId="6115D8E1"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DCE6F1" w:fill="DCE6F1"/>
            <w:vAlign w:val="center"/>
          </w:tcPr>
          <w:p w14:paraId="060A10E5" w14:textId="543558C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DCE6F1" w:fill="DCE6F1"/>
            <w:vAlign w:val="center"/>
          </w:tcPr>
          <w:p w14:paraId="4B36E560" w14:textId="1DD3FE4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DCE6F1" w:fill="DCE6F1"/>
            <w:noWrap/>
            <w:vAlign w:val="center"/>
          </w:tcPr>
          <w:p w14:paraId="140A78F5" w14:textId="7C7C9E3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DCE6F1" w:fill="DCE6F1"/>
            <w:noWrap/>
            <w:vAlign w:val="center"/>
          </w:tcPr>
          <w:p w14:paraId="70CF03C0" w14:textId="5B04AEA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DCE6F1" w:fill="DCE6F1"/>
            <w:noWrap/>
            <w:vAlign w:val="center"/>
          </w:tcPr>
          <w:p w14:paraId="50CFD828" w14:textId="569E0FD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448612FF" w14:textId="77777777" w:rsidTr="002E7204">
        <w:trPr>
          <w:trHeight w:val="288"/>
          <w:jc w:val="center"/>
        </w:trPr>
        <w:tc>
          <w:tcPr>
            <w:tcW w:w="1368" w:type="dxa"/>
            <w:tcBorders>
              <w:top w:val="single" w:sz="12" w:space="0" w:color="auto"/>
            </w:tcBorders>
            <w:shd w:val="clear" w:color="DCE6F1" w:fill="E5B8B7"/>
            <w:noWrap/>
            <w:vAlign w:val="center"/>
          </w:tcPr>
          <w:p w14:paraId="4B9D9352" w14:textId="6B341095" w:rsidR="00844B07" w:rsidRPr="00C537C3" w:rsidRDefault="00844B07" w:rsidP="00844B07">
            <w:pPr>
              <w:widowControl/>
              <w:spacing w:after="0" w:line="240" w:lineRule="auto"/>
              <w:jc w:val="center"/>
              <w:rPr>
                <w:rFonts w:ascii="Arial" w:hAnsi="Arial" w:cs="Arial"/>
                <w:b/>
                <w:sz w:val="16"/>
                <w:szCs w:val="16"/>
              </w:rPr>
            </w:pPr>
            <w:r w:rsidRPr="00C537C3">
              <w:rPr>
                <w:rFonts w:ascii="Arial" w:hAnsi="Arial" w:cs="Arial"/>
                <w:b/>
                <w:sz w:val="16"/>
                <w:szCs w:val="16"/>
              </w:rPr>
              <w:t>NJ (n=</w:t>
            </w:r>
            <w:r w:rsidR="00033534">
              <w:rPr>
                <w:rFonts w:ascii="Arial" w:hAnsi="Arial" w:cs="Arial"/>
                <w:b/>
                <w:sz w:val="16"/>
                <w:szCs w:val="16"/>
              </w:rPr>
              <w:t>3</w:t>
            </w:r>
            <w:r>
              <w:rPr>
                <w:rFonts w:ascii="Arial" w:hAnsi="Arial" w:cs="Arial"/>
                <w:b/>
                <w:sz w:val="16"/>
                <w:szCs w:val="16"/>
              </w:rPr>
              <w:t>)</w:t>
            </w:r>
          </w:p>
        </w:tc>
        <w:tc>
          <w:tcPr>
            <w:tcW w:w="1530" w:type="dxa"/>
            <w:tcBorders>
              <w:top w:val="single" w:sz="12" w:space="0" w:color="auto"/>
            </w:tcBorders>
            <w:shd w:val="clear" w:color="B8CCE4" w:fill="B8CCE4"/>
            <w:noWrap/>
            <w:vAlign w:val="center"/>
          </w:tcPr>
          <w:p w14:paraId="77298947"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0F84567E" w14:textId="353283CF"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67</w:t>
            </w:r>
          </w:p>
        </w:tc>
        <w:tc>
          <w:tcPr>
            <w:tcW w:w="1155" w:type="dxa"/>
            <w:tcBorders>
              <w:top w:val="single" w:sz="12" w:space="0" w:color="auto"/>
            </w:tcBorders>
            <w:shd w:val="clear" w:color="B8CCE4" w:fill="B8CCE4"/>
            <w:vAlign w:val="center"/>
          </w:tcPr>
          <w:p w14:paraId="62F6D040" w14:textId="3A97B685"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61</w:t>
            </w:r>
          </w:p>
        </w:tc>
        <w:tc>
          <w:tcPr>
            <w:tcW w:w="1095" w:type="dxa"/>
            <w:tcBorders>
              <w:top w:val="single" w:sz="12" w:space="0" w:color="auto"/>
            </w:tcBorders>
            <w:shd w:val="clear" w:color="B8CCE4" w:fill="B8CCE4"/>
            <w:vAlign w:val="center"/>
          </w:tcPr>
          <w:p w14:paraId="31A01519" w14:textId="1CF9E2CE"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98</w:t>
            </w:r>
          </w:p>
        </w:tc>
        <w:tc>
          <w:tcPr>
            <w:tcW w:w="1170" w:type="dxa"/>
            <w:tcBorders>
              <w:top w:val="single" w:sz="12" w:space="0" w:color="auto"/>
            </w:tcBorders>
            <w:shd w:val="clear" w:color="B8CCE4" w:fill="B8CCE4"/>
            <w:noWrap/>
            <w:vAlign w:val="center"/>
          </w:tcPr>
          <w:p w14:paraId="65561E7F" w14:textId="4DE150F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100</w:t>
            </w:r>
          </w:p>
        </w:tc>
        <w:tc>
          <w:tcPr>
            <w:tcW w:w="1170" w:type="dxa"/>
            <w:tcBorders>
              <w:top w:val="single" w:sz="12" w:space="0" w:color="auto"/>
            </w:tcBorders>
            <w:shd w:val="clear" w:color="B8CCE4" w:fill="B8CCE4"/>
            <w:noWrap/>
            <w:vAlign w:val="center"/>
          </w:tcPr>
          <w:p w14:paraId="33DCD3BE" w14:textId="42877183"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114</w:t>
            </w:r>
          </w:p>
        </w:tc>
        <w:tc>
          <w:tcPr>
            <w:tcW w:w="1217" w:type="dxa"/>
            <w:tcBorders>
              <w:top w:val="single" w:sz="12" w:space="0" w:color="auto"/>
            </w:tcBorders>
            <w:shd w:val="clear" w:color="B8CCE4" w:fill="B8CCE4"/>
            <w:noWrap/>
            <w:vAlign w:val="center"/>
          </w:tcPr>
          <w:p w14:paraId="39B3DF30" w14:textId="540A3D73"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131</w:t>
            </w:r>
          </w:p>
        </w:tc>
      </w:tr>
      <w:tr w:rsidR="00844B07" w:rsidRPr="00A27461" w14:paraId="3071C74C" w14:textId="77777777" w:rsidTr="002E7204">
        <w:trPr>
          <w:trHeight w:val="288"/>
          <w:jc w:val="center"/>
        </w:trPr>
        <w:tc>
          <w:tcPr>
            <w:tcW w:w="1368" w:type="dxa"/>
            <w:shd w:val="clear" w:color="DCE6F1" w:fill="DCE6F1"/>
            <w:noWrap/>
            <w:vAlign w:val="center"/>
          </w:tcPr>
          <w:p w14:paraId="6693A351" w14:textId="009470C1" w:rsidR="00844B07" w:rsidRPr="00C537C3" w:rsidRDefault="00033534" w:rsidP="00844B07">
            <w:pPr>
              <w:widowControl/>
              <w:spacing w:after="0" w:line="240" w:lineRule="auto"/>
              <w:jc w:val="center"/>
              <w:rPr>
                <w:rFonts w:ascii="Arial" w:hAnsi="Arial" w:cs="Arial"/>
                <w:sz w:val="16"/>
                <w:szCs w:val="16"/>
              </w:rPr>
            </w:pPr>
            <w:r>
              <w:rPr>
                <w:rFonts w:ascii="Arial" w:hAnsi="Arial" w:cs="Arial"/>
                <w:sz w:val="16"/>
                <w:szCs w:val="16"/>
              </w:rPr>
              <w:t>3</w:t>
            </w:r>
          </w:p>
        </w:tc>
        <w:tc>
          <w:tcPr>
            <w:tcW w:w="1530" w:type="dxa"/>
            <w:shd w:val="clear" w:color="DCE6F1" w:fill="DCE6F1"/>
            <w:noWrap/>
            <w:vAlign w:val="center"/>
          </w:tcPr>
          <w:p w14:paraId="48ED3CBB"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503FB7C3" w14:textId="7140806A"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67</w:t>
            </w:r>
          </w:p>
        </w:tc>
        <w:tc>
          <w:tcPr>
            <w:tcW w:w="1155" w:type="dxa"/>
            <w:shd w:val="clear" w:color="DCE6F1" w:fill="DCE6F1"/>
            <w:vAlign w:val="center"/>
          </w:tcPr>
          <w:p w14:paraId="377987E9" w14:textId="79B06BA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61</w:t>
            </w:r>
          </w:p>
        </w:tc>
        <w:tc>
          <w:tcPr>
            <w:tcW w:w="1095" w:type="dxa"/>
            <w:shd w:val="clear" w:color="DCE6F1" w:fill="DCE6F1"/>
            <w:vAlign w:val="center"/>
          </w:tcPr>
          <w:p w14:paraId="4C5FC7D7" w14:textId="4A93EA7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85</w:t>
            </w:r>
          </w:p>
        </w:tc>
        <w:tc>
          <w:tcPr>
            <w:tcW w:w="1170" w:type="dxa"/>
            <w:shd w:val="clear" w:color="DCE6F1" w:fill="DCE6F1"/>
            <w:noWrap/>
            <w:vAlign w:val="center"/>
          </w:tcPr>
          <w:p w14:paraId="118266EA" w14:textId="0737833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92</w:t>
            </w:r>
          </w:p>
        </w:tc>
        <w:tc>
          <w:tcPr>
            <w:tcW w:w="1170" w:type="dxa"/>
            <w:shd w:val="clear" w:color="DCE6F1" w:fill="DCE6F1"/>
            <w:noWrap/>
            <w:vAlign w:val="center"/>
          </w:tcPr>
          <w:p w14:paraId="52B2D062" w14:textId="79EDB90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101</w:t>
            </w:r>
          </w:p>
        </w:tc>
        <w:tc>
          <w:tcPr>
            <w:tcW w:w="1217" w:type="dxa"/>
            <w:shd w:val="clear" w:color="DCE6F1" w:fill="DCE6F1"/>
            <w:noWrap/>
            <w:vAlign w:val="center"/>
          </w:tcPr>
          <w:p w14:paraId="30F13457" w14:textId="4D0CE2A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115</w:t>
            </w:r>
          </w:p>
        </w:tc>
      </w:tr>
      <w:tr w:rsidR="00844B07" w:rsidRPr="00A27461" w14:paraId="25C6CE64" w14:textId="77777777" w:rsidTr="002E7204">
        <w:trPr>
          <w:trHeight w:val="288"/>
          <w:jc w:val="center"/>
        </w:trPr>
        <w:tc>
          <w:tcPr>
            <w:tcW w:w="1368" w:type="dxa"/>
            <w:tcBorders>
              <w:bottom w:val="single" w:sz="12" w:space="0" w:color="auto"/>
            </w:tcBorders>
            <w:shd w:val="clear" w:color="DCE6F1" w:fill="DCE6F1"/>
            <w:noWrap/>
            <w:vAlign w:val="center"/>
          </w:tcPr>
          <w:p w14:paraId="17F77259" w14:textId="6EA23593"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DCE6F1" w:fill="DCE6F1"/>
            <w:noWrap/>
            <w:vAlign w:val="center"/>
          </w:tcPr>
          <w:p w14:paraId="0AEA7B9B"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6094906B" w14:textId="37B623AF"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DCE6F1" w:fill="DCE6F1"/>
            <w:vAlign w:val="center"/>
          </w:tcPr>
          <w:p w14:paraId="3E755208" w14:textId="5FC86A5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DCE6F1" w:fill="DCE6F1"/>
            <w:vAlign w:val="center"/>
          </w:tcPr>
          <w:p w14:paraId="35D8CBBB" w14:textId="1BEBD5C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13</w:t>
            </w:r>
          </w:p>
        </w:tc>
        <w:tc>
          <w:tcPr>
            <w:tcW w:w="1170" w:type="dxa"/>
            <w:tcBorders>
              <w:bottom w:val="single" w:sz="12" w:space="0" w:color="auto"/>
            </w:tcBorders>
            <w:shd w:val="clear" w:color="DCE6F1" w:fill="DCE6F1"/>
            <w:noWrap/>
            <w:vAlign w:val="center"/>
          </w:tcPr>
          <w:p w14:paraId="590CA211" w14:textId="303835D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w:t>
            </w:r>
          </w:p>
        </w:tc>
        <w:tc>
          <w:tcPr>
            <w:tcW w:w="1170" w:type="dxa"/>
            <w:tcBorders>
              <w:bottom w:val="single" w:sz="12" w:space="0" w:color="auto"/>
            </w:tcBorders>
            <w:shd w:val="clear" w:color="DCE6F1" w:fill="DCE6F1"/>
            <w:noWrap/>
            <w:vAlign w:val="center"/>
          </w:tcPr>
          <w:p w14:paraId="54B25DE9" w14:textId="7AD862C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13</w:t>
            </w:r>
          </w:p>
        </w:tc>
        <w:tc>
          <w:tcPr>
            <w:tcW w:w="1217" w:type="dxa"/>
            <w:tcBorders>
              <w:bottom w:val="single" w:sz="12" w:space="0" w:color="auto"/>
            </w:tcBorders>
            <w:shd w:val="clear" w:color="DCE6F1" w:fill="DCE6F1"/>
            <w:noWrap/>
            <w:vAlign w:val="center"/>
          </w:tcPr>
          <w:p w14:paraId="59C99786" w14:textId="0061D3C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16</w:t>
            </w:r>
          </w:p>
        </w:tc>
      </w:tr>
      <w:tr w:rsidR="00844B07" w:rsidRPr="00A27461" w14:paraId="08A8714E" w14:textId="77777777" w:rsidTr="002E7204">
        <w:trPr>
          <w:trHeight w:val="288"/>
          <w:jc w:val="center"/>
        </w:trPr>
        <w:tc>
          <w:tcPr>
            <w:tcW w:w="1368" w:type="dxa"/>
            <w:tcBorders>
              <w:top w:val="single" w:sz="12" w:space="0" w:color="auto"/>
            </w:tcBorders>
            <w:shd w:val="clear" w:color="DCE6F1" w:fill="E5B8B7"/>
            <w:noWrap/>
            <w:vAlign w:val="center"/>
          </w:tcPr>
          <w:p w14:paraId="56E89C95" w14:textId="7EE172C8" w:rsidR="00844B07" w:rsidRPr="00C537C3" w:rsidRDefault="00844B07" w:rsidP="00844B07">
            <w:pPr>
              <w:widowControl/>
              <w:spacing w:after="0" w:line="240" w:lineRule="auto"/>
              <w:jc w:val="center"/>
              <w:rPr>
                <w:rFonts w:ascii="Arial" w:hAnsi="Arial" w:cs="Arial"/>
                <w:b/>
                <w:sz w:val="16"/>
                <w:szCs w:val="16"/>
              </w:rPr>
            </w:pPr>
            <w:r w:rsidRPr="00C537C3">
              <w:rPr>
                <w:rFonts w:ascii="Arial" w:hAnsi="Arial" w:cs="Arial"/>
                <w:b/>
                <w:sz w:val="16"/>
                <w:szCs w:val="16"/>
              </w:rPr>
              <w:t>NM (n=</w:t>
            </w:r>
            <w:r>
              <w:rPr>
                <w:rFonts w:ascii="Arial" w:hAnsi="Arial" w:cs="Arial"/>
                <w:b/>
                <w:sz w:val="16"/>
                <w:szCs w:val="16"/>
              </w:rPr>
              <w:t>6</w:t>
            </w:r>
            <w:r w:rsidRPr="00C537C3">
              <w:rPr>
                <w:rFonts w:ascii="Arial" w:hAnsi="Arial" w:cs="Arial"/>
                <w:b/>
                <w:sz w:val="16"/>
                <w:szCs w:val="16"/>
              </w:rPr>
              <w:t>)</w:t>
            </w:r>
          </w:p>
        </w:tc>
        <w:tc>
          <w:tcPr>
            <w:tcW w:w="1530" w:type="dxa"/>
            <w:tcBorders>
              <w:top w:val="single" w:sz="12" w:space="0" w:color="auto"/>
            </w:tcBorders>
            <w:shd w:val="clear" w:color="B8CCE4" w:fill="B8CCE4"/>
            <w:noWrap/>
            <w:vAlign w:val="center"/>
          </w:tcPr>
          <w:p w14:paraId="34CBDA32"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0B7E7062" w14:textId="1479FE06"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75</w:t>
            </w:r>
          </w:p>
        </w:tc>
        <w:tc>
          <w:tcPr>
            <w:tcW w:w="1155" w:type="dxa"/>
            <w:tcBorders>
              <w:top w:val="single" w:sz="12" w:space="0" w:color="auto"/>
            </w:tcBorders>
            <w:shd w:val="clear" w:color="B8CCE4" w:fill="B8CCE4"/>
            <w:vAlign w:val="center"/>
          </w:tcPr>
          <w:p w14:paraId="0CAA0645" w14:textId="61A7C0D5"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109</w:t>
            </w:r>
          </w:p>
        </w:tc>
        <w:tc>
          <w:tcPr>
            <w:tcW w:w="1095" w:type="dxa"/>
            <w:tcBorders>
              <w:top w:val="single" w:sz="12" w:space="0" w:color="auto"/>
            </w:tcBorders>
            <w:shd w:val="clear" w:color="B8CCE4" w:fill="B8CCE4"/>
            <w:vAlign w:val="center"/>
          </w:tcPr>
          <w:p w14:paraId="71BF2E0D" w14:textId="681D43B5"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64</w:t>
            </w:r>
          </w:p>
        </w:tc>
        <w:tc>
          <w:tcPr>
            <w:tcW w:w="1170" w:type="dxa"/>
            <w:tcBorders>
              <w:top w:val="single" w:sz="12" w:space="0" w:color="auto"/>
            </w:tcBorders>
            <w:shd w:val="clear" w:color="B8CCE4" w:fill="B8CCE4"/>
            <w:noWrap/>
            <w:vAlign w:val="center"/>
          </w:tcPr>
          <w:p w14:paraId="4E569046" w14:textId="41E0FCEC"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86</w:t>
            </w:r>
          </w:p>
        </w:tc>
        <w:tc>
          <w:tcPr>
            <w:tcW w:w="1170" w:type="dxa"/>
            <w:tcBorders>
              <w:top w:val="single" w:sz="12" w:space="0" w:color="auto"/>
            </w:tcBorders>
            <w:shd w:val="clear" w:color="B8CCE4" w:fill="B8CCE4"/>
            <w:noWrap/>
            <w:vAlign w:val="center"/>
          </w:tcPr>
          <w:p w14:paraId="69E9A877" w14:textId="786F138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64</w:t>
            </w:r>
          </w:p>
        </w:tc>
        <w:tc>
          <w:tcPr>
            <w:tcW w:w="1217" w:type="dxa"/>
            <w:tcBorders>
              <w:top w:val="single" w:sz="12" w:space="0" w:color="auto"/>
            </w:tcBorders>
            <w:shd w:val="clear" w:color="B8CCE4" w:fill="B8CCE4"/>
            <w:noWrap/>
            <w:vAlign w:val="center"/>
          </w:tcPr>
          <w:p w14:paraId="43F0D1AB" w14:textId="02160DFE"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111</w:t>
            </w:r>
          </w:p>
        </w:tc>
      </w:tr>
      <w:tr w:rsidR="00844B07" w:rsidRPr="00A27461" w14:paraId="2508E467" w14:textId="77777777" w:rsidTr="002E7204">
        <w:trPr>
          <w:trHeight w:val="288"/>
          <w:jc w:val="center"/>
        </w:trPr>
        <w:tc>
          <w:tcPr>
            <w:tcW w:w="1368" w:type="dxa"/>
            <w:shd w:val="clear" w:color="DCE6F1" w:fill="DCE6F1"/>
            <w:noWrap/>
            <w:vAlign w:val="center"/>
          </w:tcPr>
          <w:p w14:paraId="410F6B31" w14:textId="7FE72BAA"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6</w:t>
            </w:r>
          </w:p>
        </w:tc>
        <w:tc>
          <w:tcPr>
            <w:tcW w:w="1530" w:type="dxa"/>
            <w:shd w:val="clear" w:color="DCE6F1" w:fill="DCE6F1"/>
            <w:noWrap/>
            <w:vAlign w:val="center"/>
          </w:tcPr>
          <w:p w14:paraId="079016F0"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3DCCAA63" w14:textId="6594A561"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75</w:t>
            </w:r>
          </w:p>
        </w:tc>
        <w:tc>
          <w:tcPr>
            <w:tcW w:w="1155" w:type="dxa"/>
            <w:shd w:val="clear" w:color="DCE6F1" w:fill="DCE6F1"/>
            <w:vAlign w:val="center"/>
          </w:tcPr>
          <w:p w14:paraId="6FB17074" w14:textId="2344C5A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109</w:t>
            </w:r>
          </w:p>
        </w:tc>
        <w:tc>
          <w:tcPr>
            <w:tcW w:w="1095" w:type="dxa"/>
            <w:shd w:val="clear" w:color="DCE6F1" w:fill="DCE6F1"/>
            <w:vAlign w:val="center"/>
          </w:tcPr>
          <w:p w14:paraId="0533FFD7" w14:textId="5CF5D03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64</w:t>
            </w:r>
          </w:p>
        </w:tc>
        <w:tc>
          <w:tcPr>
            <w:tcW w:w="1170" w:type="dxa"/>
            <w:shd w:val="clear" w:color="DCE6F1" w:fill="DCE6F1"/>
            <w:noWrap/>
            <w:vAlign w:val="center"/>
          </w:tcPr>
          <w:p w14:paraId="36EA8B96" w14:textId="250D2F9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86</w:t>
            </w:r>
          </w:p>
        </w:tc>
        <w:tc>
          <w:tcPr>
            <w:tcW w:w="1170" w:type="dxa"/>
            <w:shd w:val="clear" w:color="DCE6F1" w:fill="DCE6F1"/>
            <w:noWrap/>
            <w:vAlign w:val="center"/>
          </w:tcPr>
          <w:p w14:paraId="5EF9C0F9" w14:textId="25F069B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64</w:t>
            </w:r>
          </w:p>
        </w:tc>
        <w:tc>
          <w:tcPr>
            <w:tcW w:w="1217" w:type="dxa"/>
            <w:shd w:val="clear" w:color="DCE6F1" w:fill="DCE6F1"/>
            <w:noWrap/>
            <w:vAlign w:val="center"/>
          </w:tcPr>
          <w:p w14:paraId="2E6CF53D" w14:textId="36F809B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111</w:t>
            </w:r>
          </w:p>
        </w:tc>
      </w:tr>
      <w:tr w:rsidR="00844B07" w:rsidRPr="00A27461" w14:paraId="161E4AE8" w14:textId="77777777" w:rsidTr="002E7204">
        <w:trPr>
          <w:trHeight w:val="288"/>
          <w:jc w:val="center"/>
        </w:trPr>
        <w:tc>
          <w:tcPr>
            <w:tcW w:w="1368" w:type="dxa"/>
            <w:tcBorders>
              <w:bottom w:val="single" w:sz="12" w:space="0" w:color="auto"/>
            </w:tcBorders>
            <w:shd w:val="clear" w:color="B8CCE4" w:fill="B8CCE4"/>
            <w:noWrap/>
            <w:vAlign w:val="center"/>
          </w:tcPr>
          <w:p w14:paraId="612F0295" w14:textId="77777777"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B8CCE4" w:fill="B8CCE4"/>
            <w:noWrap/>
            <w:vAlign w:val="center"/>
          </w:tcPr>
          <w:p w14:paraId="6382ECB0"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30BEFE9F" w14:textId="1D174F11"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B8CCE4" w:fill="B8CCE4"/>
            <w:vAlign w:val="center"/>
          </w:tcPr>
          <w:p w14:paraId="2A3AD5B5" w14:textId="1171AAA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B8CCE4" w:fill="B8CCE4"/>
            <w:vAlign w:val="center"/>
          </w:tcPr>
          <w:p w14:paraId="2E254038" w14:textId="126604D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661D7869" w14:textId="159D71D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13A14CB5" w14:textId="29B1BA2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B8CCE4" w:fill="B8CCE4"/>
            <w:noWrap/>
            <w:vAlign w:val="center"/>
          </w:tcPr>
          <w:p w14:paraId="2E087932" w14:textId="1842443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556328ED" w14:textId="77777777" w:rsidTr="002E7204">
        <w:trPr>
          <w:trHeight w:val="288"/>
          <w:jc w:val="center"/>
        </w:trPr>
        <w:tc>
          <w:tcPr>
            <w:tcW w:w="1368" w:type="dxa"/>
            <w:tcBorders>
              <w:top w:val="single" w:sz="12" w:space="0" w:color="auto"/>
            </w:tcBorders>
            <w:shd w:val="clear" w:color="DCE6F1" w:fill="E5B8B7"/>
            <w:noWrap/>
            <w:vAlign w:val="center"/>
          </w:tcPr>
          <w:p w14:paraId="232C74A9" w14:textId="77777777" w:rsidR="00844B07" w:rsidRPr="00C537C3" w:rsidRDefault="00844B07" w:rsidP="00844B07">
            <w:pPr>
              <w:widowControl/>
              <w:spacing w:after="0" w:line="240" w:lineRule="auto"/>
              <w:jc w:val="center"/>
              <w:rPr>
                <w:rFonts w:ascii="Arial" w:hAnsi="Arial" w:cs="Arial"/>
                <w:b/>
                <w:sz w:val="16"/>
                <w:szCs w:val="16"/>
              </w:rPr>
            </w:pPr>
            <w:r w:rsidRPr="00C537C3">
              <w:rPr>
                <w:rFonts w:ascii="Arial" w:hAnsi="Arial" w:cs="Arial"/>
                <w:b/>
                <w:sz w:val="16"/>
                <w:szCs w:val="16"/>
              </w:rPr>
              <w:t>NV (n=</w:t>
            </w:r>
            <w:r>
              <w:rPr>
                <w:rFonts w:ascii="Arial" w:hAnsi="Arial" w:cs="Arial"/>
                <w:b/>
                <w:sz w:val="16"/>
                <w:szCs w:val="16"/>
              </w:rPr>
              <w:t>3</w:t>
            </w:r>
            <w:r w:rsidRPr="00C537C3">
              <w:rPr>
                <w:rFonts w:ascii="Arial" w:hAnsi="Arial" w:cs="Arial"/>
                <w:b/>
                <w:sz w:val="16"/>
                <w:szCs w:val="16"/>
              </w:rPr>
              <w:t>)</w:t>
            </w:r>
          </w:p>
        </w:tc>
        <w:tc>
          <w:tcPr>
            <w:tcW w:w="1530" w:type="dxa"/>
            <w:tcBorders>
              <w:top w:val="single" w:sz="12" w:space="0" w:color="auto"/>
            </w:tcBorders>
            <w:shd w:val="clear" w:color="DCE6F1" w:fill="DCE6F1"/>
            <w:noWrap/>
            <w:vAlign w:val="center"/>
          </w:tcPr>
          <w:p w14:paraId="7B842AB8"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1867BEF2" w14:textId="3482F829"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79</w:t>
            </w:r>
          </w:p>
        </w:tc>
        <w:tc>
          <w:tcPr>
            <w:tcW w:w="1155" w:type="dxa"/>
            <w:tcBorders>
              <w:top w:val="single" w:sz="12" w:space="0" w:color="auto"/>
            </w:tcBorders>
            <w:shd w:val="clear" w:color="DCE6F1" w:fill="DCE6F1"/>
            <w:vAlign w:val="center"/>
          </w:tcPr>
          <w:p w14:paraId="5F15052E" w14:textId="1F98D454"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37</w:t>
            </w:r>
          </w:p>
        </w:tc>
        <w:tc>
          <w:tcPr>
            <w:tcW w:w="1095" w:type="dxa"/>
            <w:tcBorders>
              <w:top w:val="single" w:sz="12" w:space="0" w:color="auto"/>
            </w:tcBorders>
            <w:shd w:val="clear" w:color="DCE6F1" w:fill="DCE6F1"/>
            <w:vAlign w:val="center"/>
          </w:tcPr>
          <w:p w14:paraId="4474A98D" w14:textId="06E5767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71</w:t>
            </w:r>
          </w:p>
        </w:tc>
        <w:tc>
          <w:tcPr>
            <w:tcW w:w="1170" w:type="dxa"/>
            <w:tcBorders>
              <w:top w:val="single" w:sz="12" w:space="0" w:color="auto"/>
            </w:tcBorders>
            <w:shd w:val="clear" w:color="DCE6F1" w:fill="DCE6F1"/>
            <w:noWrap/>
            <w:vAlign w:val="center"/>
          </w:tcPr>
          <w:p w14:paraId="4A995905" w14:textId="6EF58AB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89</w:t>
            </w:r>
          </w:p>
        </w:tc>
        <w:tc>
          <w:tcPr>
            <w:tcW w:w="1170" w:type="dxa"/>
            <w:tcBorders>
              <w:top w:val="single" w:sz="12" w:space="0" w:color="auto"/>
            </w:tcBorders>
            <w:shd w:val="clear" w:color="DCE6F1" w:fill="DCE6F1"/>
            <w:noWrap/>
            <w:vAlign w:val="center"/>
          </w:tcPr>
          <w:p w14:paraId="77F8E3A3" w14:textId="759264D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61</w:t>
            </w:r>
          </w:p>
        </w:tc>
        <w:tc>
          <w:tcPr>
            <w:tcW w:w="1217" w:type="dxa"/>
            <w:tcBorders>
              <w:top w:val="single" w:sz="12" w:space="0" w:color="auto"/>
            </w:tcBorders>
            <w:shd w:val="clear" w:color="DCE6F1" w:fill="DCE6F1"/>
            <w:noWrap/>
            <w:vAlign w:val="center"/>
          </w:tcPr>
          <w:p w14:paraId="2241E7B7" w14:textId="3160DB73"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79</w:t>
            </w:r>
          </w:p>
        </w:tc>
      </w:tr>
      <w:tr w:rsidR="00844B07" w:rsidRPr="00A27461" w14:paraId="60F90E5C" w14:textId="77777777" w:rsidTr="002E7204">
        <w:trPr>
          <w:trHeight w:val="288"/>
          <w:jc w:val="center"/>
        </w:trPr>
        <w:tc>
          <w:tcPr>
            <w:tcW w:w="1368" w:type="dxa"/>
            <w:shd w:val="clear" w:color="B8CCE4" w:fill="B8CCE4"/>
            <w:noWrap/>
            <w:vAlign w:val="center"/>
          </w:tcPr>
          <w:p w14:paraId="5825F6F2" w14:textId="77777777"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3</w:t>
            </w:r>
          </w:p>
        </w:tc>
        <w:tc>
          <w:tcPr>
            <w:tcW w:w="1530" w:type="dxa"/>
            <w:shd w:val="clear" w:color="B8CCE4" w:fill="B8CCE4"/>
            <w:noWrap/>
            <w:vAlign w:val="center"/>
          </w:tcPr>
          <w:p w14:paraId="437F7C81"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0CD82B7F" w14:textId="22F91AB3"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79</w:t>
            </w:r>
          </w:p>
        </w:tc>
        <w:tc>
          <w:tcPr>
            <w:tcW w:w="1155" w:type="dxa"/>
            <w:shd w:val="clear" w:color="B8CCE4" w:fill="B8CCE4"/>
            <w:vAlign w:val="center"/>
          </w:tcPr>
          <w:p w14:paraId="5C095750" w14:textId="157B4F2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37</w:t>
            </w:r>
          </w:p>
        </w:tc>
        <w:tc>
          <w:tcPr>
            <w:tcW w:w="1095" w:type="dxa"/>
            <w:shd w:val="clear" w:color="B8CCE4" w:fill="B8CCE4"/>
            <w:vAlign w:val="center"/>
          </w:tcPr>
          <w:p w14:paraId="6D679065" w14:textId="7463C68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71</w:t>
            </w:r>
          </w:p>
        </w:tc>
        <w:tc>
          <w:tcPr>
            <w:tcW w:w="1170" w:type="dxa"/>
            <w:shd w:val="clear" w:color="B8CCE4" w:fill="B8CCE4"/>
            <w:noWrap/>
            <w:vAlign w:val="center"/>
          </w:tcPr>
          <w:p w14:paraId="391B67F4" w14:textId="4F7CFCD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89</w:t>
            </w:r>
          </w:p>
        </w:tc>
        <w:tc>
          <w:tcPr>
            <w:tcW w:w="1170" w:type="dxa"/>
            <w:shd w:val="clear" w:color="B8CCE4" w:fill="B8CCE4"/>
            <w:noWrap/>
            <w:vAlign w:val="center"/>
          </w:tcPr>
          <w:p w14:paraId="6B6FDFD1" w14:textId="792888D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61</w:t>
            </w:r>
          </w:p>
        </w:tc>
        <w:tc>
          <w:tcPr>
            <w:tcW w:w="1217" w:type="dxa"/>
            <w:shd w:val="clear" w:color="B8CCE4" w:fill="B8CCE4"/>
            <w:noWrap/>
            <w:vAlign w:val="center"/>
          </w:tcPr>
          <w:p w14:paraId="3DEA4F82" w14:textId="3FE9B6F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79</w:t>
            </w:r>
          </w:p>
        </w:tc>
      </w:tr>
      <w:tr w:rsidR="00844B07" w:rsidRPr="00A27461" w14:paraId="571B74E9" w14:textId="77777777" w:rsidTr="002E7204">
        <w:trPr>
          <w:trHeight w:val="288"/>
          <w:jc w:val="center"/>
        </w:trPr>
        <w:tc>
          <w:tcPr>
            <w:tcW w:w="1368" w:type="dxa"/>
            <w:tcBorders>
              <w:bottom w:val="single" w:sz="12" w:space="0" w:color="auto"/>
            </w:tcBorders>
            <w:shd w:val="clear" w:color="DCE6F1" w:fill="DCE6F1"/>
            <w:noWrap/>
            <w:vAlign w:val="center"/>
          </w:tcPr>
          <w:p w14:paraId="4DA8BAFC" w14:textId="77777777"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DCE6F1" w:fill="DCE6F1"/>
            <w:noWrap/>
            <w:vAlign w:val="center"/>
          </w:tcPr>
          <w:p w14:paraId="5D1A2E09"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5064FCF7" w14:textId="1E2D1F0E" w:rsidR="00844B07" w:rsidRPr="00F12BCD" w:rsidRDefault="00033534"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DCE6F1" w:fill="DCE6F1"/>
            <w:vAlign w:val="center"/>
          </w:tcPr>
          <w:p w14:paraId="4D496692" w14:textId="5467D6F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DCE6F1" w:fill="DCE6F1"/>
            <w:vAlign w:val="center"/>
          </w:tcPr>
          <w:p w14:paraId="13F0DCE3" w14:textId="020D971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DCE6F1" w:fill="DCE6F1"/>
            <w:noWrap/>
            <w:vAlign w:val="center"/>
          </w:tcPr>
          <w:p w14:paraId="1A56AEE2" w14:textId="29771A7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DCE6F1" w:fill="DCE6F1"/>
            <w:noWrap/>
            <w:vAlign w:val="center"/>
          </w:tcPr>
          <w:p w14:paraId="0A7FD358" w14:textId="506C787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DCE6F1" w:fill="DCE6F1"/>
            <w:noWrap/>
            <w:vAlign w:val="center"/>
          </w:tcPr>
          <w:p w14:paraId="64DB9622" w14:textId="5E1DED4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3413868E" w14:textId="77777777" w:rsidTr="002E7204">
        <w:trPr>
          <w:trHeight w:val="288"/>
          <w:jc w:val="center"/>
        </w:trPr>
        <w:tc>
          <w:tcPr>
            <w:tcW w:w="1368" w:type="dxa"/>
            <w:tcBorders>
              <w:top w:val="single" w:sz="12" w:space="0" w:color="auto"/>
            </w:tcBorders>
            <w:shd w:val="clear" w:color="DCE6F1" w:fill="E5B8B7"/>
            <w:noWrap/>
            <w:vAlign w:val="center"/>
          </w:tcPr>
          <w:p w14:paraId="5360F153" w14:textId="77777777" w:rsidR="00844B07" w:rsidRPr="00C537C3" w:rsidRDefault="00844B07" w:rsidP="00844B07">
            <w:pPr>
              <w:widowControl/>
              <w:spacing w:after="0" w:line="240" w:lineRule="auto"/>
              <w:jc w:val="center"/>
              <w:rPr>
                <w:rFonts w:ascii="Arial" w:hAnsi="Arial" w:cs="Arial"/>
                <w:b/>
                <w:sz w:val="16"/>
                <w:szCs w:val="16"/>
              </w:rPr>
            </w:pPr>
            <w:r w:rsidRPr="00C537C3">
              <w:rPr>
                <w:rFonts w:ascii="Arial" w:hAnsi="Arial" w:cs="Arial"/>
                <w:b/>
                <w:sz w:val="16"/>
                <w:szCs w:val="16"/>
              </w:rPr>
              <w:t>NY (n=</w:t>
            </w:r>
            <w:r>
              <w:rPr>
                <w:rFonts w:ascii="Arial" w:hAnsi="Arial" w:cs="Arial"/>
                <w:b/>
                <w:sz w:val="16"/>
                <w:szCs w:val="16"/>
              </w:rPr>
              <w:t>13</w:t>
            </w:r>
            <w:r w:rsidRPr="00C537C3">
              <w:rPr>
                <w:rFonts w:ascii="Arial" w:hAnsi="Arial" w:cs="Arial"/>
                <w:b/>
                <w:sz w:val="16"/>
                <w:szCs w:val="16"/>
              </w:rPr>
              <w:t>)</w:t>
            </w:r>
          </w:p>
        </w:tc>
        <w:tc>
          <w:tcPr>
            <w:tcW w:w="1530" w:type="dxa"/>
            <w:tcBorders>
              <w:top w:val="single" w:sz="12" w:space="0" w:color="auto"/>
            </w:tcBorders>
            <w:shd w:val="clear" w:color="B8CCE4" w:fill="B8CCE4"/>
            <w:noWrap/>
            <w:vAlign w:val="center"/>
          </w:tcPr>
          <w:p w14:paraId="4916DF75"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0D877156" w14:textId="2C3D0CE2" w:rsidR="00844B07" w:rsidRPr="00F12BCD" w:rsidRDefault="00033534"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230</w:t>
            </w:r>
          </w:p>
        </w:tc>
        <w:tc>
          <w:tcPr>
            <w:tcW w:w="1155" w:type="dxa"/>
            <w:tcBorders>
              <w:top w:val="single" w:sz="12" w:space="0" w:color="auto"/>
            </w:tcBorders>
            <w:shd w:val="clear" w:color="B8CCE4" w:fill="B8CCE4"/>
            <w:vAlign w:val="center"/>
          </w:tcPr>
          <w:p w14:paraId="20139DF3" w14:textId="298F158E"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222</w:t>
            </w:r>
          </w:p>
        </w:tc>
        <w:tc>
          <w:tcPr>
            <w:tcW w:w="1095" w:type="dxa"/>
            <w:tcBorders>
              <w:top w:val="single" w:sz="12" w:space="0" w:color="auto"/>
            </w:tcBorders>
            <w:shd w:val="clear" w:color="B8CCE4" w:fill="B8CCE4"/>
            <w:vAlign w:val="center"/>
          </w:tcPr>
          <w:p w14:paraId="2B9F457A" w14:textId="753EECE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254</w:t>
            </w:r>
          </w:p>
        </w:tc>
        <w:tc>
          <w:tcPr>
            <w:tcW w:w="1170" w:type="dxa"/>
            <w:tcBorders>
              <w:top w:val="single" w:sz="12" w:space="0" w:color="auto"/>
            </w:tcBorders>
            <w:shd w:val="clear" w:color="B8CCE4" w:fill="B8CCE4"/>
            <w:noWrap/>
            <w:vAlign w:val="center"/>
          </w:tcPr>
          <w:p w14:paraId="183916C4" w14:textId="273AFD8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243</w:t>
            </w:r>
          </w:p>
        </w:tc>
        <w:tc>
          <w:tcPr>
            <w:tcW w:w="1170" w:type="dxa"/>
            <w:tcBorders>
              <w:top w:val="single" w:sz="12" w:space="0" w:color="auto"/>
            </w:tcBorders>
            <w:shd w:val="clear" w:color="B8CCE4" w:fill="B8CCE4"/>
            <w:noWrap/>
            <w:vAlign w:val="center"/>
          </w:tcPr>
          <w:p w14:paraId="612B0E94" w14:textId="24F2E43A"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256</w:t>
            </w:r>
          </w:p>
        </w:tc>
        <w:tc>
          <w:tcPr>
            <w:tcW w:w="1217" w:type="dxa"/>
            <w:tcBorders>
              <w:top w:val="single" w:sz="12" w:space="0" w:color="auto"/>
            </w:tcBorders>
            <w:shd w:val="clear" w:color="B8CCE4" w:fill="B8CCE4"/>
            <w:noWrap/>
            <w:vAlign w:val="center"/>
          </w:tcPr>
          <w:p w14:paraId="4BDB3881" w14:textId="145FCFA4"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231</w:t>
            </w:r>
          </w:p>
        </w:tc>
      </w:tr>
      <w:tr w:rsidR="00844B07" w:rsidRPr="00A27461" w14:paraId="7C63ACE9" w14:textId="77777777" w:rsidTr="002E7204">
        <w:trPr>
          <w:trHeight w:val="288"/>
          <w:jc w:val="center"/>
        </w:trPr>
        <w:tc>
          <w:tcPr>
            <w:tcW w:w="1368" w:type="dxa"/>
            <w:shd w:val="clear" w:color="DCE6F1" w:fill="DCE6F1"/>
            <w:noWrap/>
            <w:vAlign w:val="center"/>
          </w:tcPr>
          <w:p w14:paraId="6C1DB952" w14:textId="77777777"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10</w:t>
            </w:r>
          </w:p>
        </w:tc>
        <w:tc>
          <w:tcPr>
            <w:tcW w:w="1530" w:type="dxa"/>
            <w:shd w:val="clear" w:color="DCE6F1" w:fill="DCE6F1"/>
            <w:noWrap/>
            <w:vAlign w:val="center"/>
          </w:tcPr>
          <w:p w14:paraId="4B5B606C"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0B8EDCCA" w14:textId="2C213FEA"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178</w:t>
            </w:r>
          </w:p>
        </w:tc>
        <w:tc>
          <w:tcPr>
            <w:tcW w:w="1155" w:type="dxa"/>
            <w:shd w:val="clear" w:color="DCE6F1" w:fill="DCE6F1"/>
            <w:vAlign w:val="center"/>
          </w:tcPr>
          <w:p w14:paraId="02B8E4CA" w14:textId="2C7DD94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164</w:t>
            </w:r>
          </w:p>
        </w:tc>
        <w:tc>
          <w:tcPr>
            <w:tcW w:w="1095" w:type="dxa"/>
            <w:shd w:val="clear" w:color="DCE6F1" w:fill="DCE6F1"/>
            <w:vAlign w:val="center"/>
          </w:tcPr>
          <w:p w14:paraId="0A2DBDBA" w14:textId="1D82035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194</w:t>
            </w:r>
          </w:p>
        </w:tc>
        <w:tc>
          <w:tcPr>
            <w:tcW w:w="1170" w:type="dxa"/>
            <w:shd w:val="clear" w:color="DCE6F1" w:fill="DCE6F1"/>
            <w:noWrap/>
            <w:vAlign w:val="center"/>
          </w:tcPr>
          <w:p w14:paraId="17D43FB9" w14:textId="3BE82A5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187</w:t>
            </w:r>
          </w:p>
        </w:tc>
        <w:tc>
          <w:tcPr>
            <w:tcW w:w="1170" w:type="dxa"/>
            <w:shd w:val="clear" w:color="DCE6F1" w:fill="DCE6F1"/>
            <w:noWrap/>
            <w:vAlign w:val="center"/>
          </w:tcPr>
          <w:p w14:paraId="449D5AB0" w14:textId="65C90FA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192</w:t>
            </w:r>
          </w:p>
        </w:tc>
        <w:tc>
          <w:tcPr>
            <w:tcW w:w="1217" w:type="dxa"/>
            <w:shd w:val="clear" w:color="DCE6F1" w:fill="DCE6F1"/>
            <w:noWrap/>
            <w:vAlign w:val="center"/>
          </w:tcPr>
          <w:p w14:paraId="63ACEF42" w14:textId="4CFA114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180</w:t>
            </w:r>
          </w:p>
        </w:tc>
      </w:tr>
      <w:tr w:rsidR="00844B07" w:rsidRPr="00A27461" w14:paraId="4013F656" w14:textId="77777777" w:rsidTr="002E7204">
        <w:trPr>
          <w:trHeight w:val="288"/>
          <w:jc w:val="center"/>
        </w:trPr>
        <w:tc>
          <w:tcPr>
            <w:tcW w:w="1368" w:type="dxa"/>
            <w:tcBorders>
              <w:bottom w:val="single" w:sz="12" w:space="0" w:color="auto"/>
            </w:tcBorders>
            <w:shd w:val="clear" w:color="B8CCE4" w:fill="B8CCE4"/>
            <w:noWrap/>
            <w:vAlign w:val="center"/>
          </w:tcPr>
          <w:p w14:paraId="16ED631A" w14:textId="77777777"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3</w:t>
            </w:r>
          </w:p>
        </w:tc>
        <w:tc>
          <w:tcPr>
            <w:tcW w:w="1530" w:type="dxa"/>
            <w:tcBorders>
              <w:bottom w:val="single" w:sz="12" w:space="0" w:color="auto"/>
            </w:tcBorders>
            <w:shd w:val="clear" w:color="B8CCE4" w:fill="B8CCE4"/>
            <w:noWrap/>
            <w:vAlign w:val="center"/>
          </w:tcPr>
          <w:p w14:paraId="2BFFAB0C"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0A51B398" w14:textId="044F005C"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52</w:t>
            </w:r>
          </w:p>
        </w:tc>
        <w:tc>
          <w:tcPr>
            <w:tcW w:w="1155" w:type="dxa"/>
            <w:tcBorders>
              <w:bottom w:val="single" w:sz="12" w:space="0" w:color="auto"/>
            </w:tcBorders>
            <w:shd w:val="clear" w:color="B8CCE4" w:fill="B8CCE4"/>
            <w:vAlign w:val="center"/>
          </w:tcPr>
          <w:p w14:paraId="7B638596" w14:textId="0B2B619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58</w:t>
            </w:r>
          </w:p>
        </w:tc>
        <w:tc>
          <w:tcPr>
            <w:tcW w:w="1095" w:type="dxa"/>
            <w:tcBorders>
              <w:bottom w:val="single" w:sz="12" w:space="0" w:color="auto"/>
            </w:tcBorders>
            <w:shd w:val="clear" w:color="B8CCE4" w:fill="B8CCE4"/>
            <w:vAlign w:val="center"/>
          </w:tcPr>
          <w:p w14:paraId="3408D49D" w14:textId="7BDABB9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60</w:t>
            </w:r>
          </w:p>
        </w:tc>
        <w:tc>
          <w:tcPr>
            <w:tcW w:w="1170" w:type="dxa"/>
            <w:tcBorders>
              <w:bottom w:val="single" w:sz="12" w:space="0" w:color="auto"/>
            </w:tcBorders>
            <w:shd w:val="clear" w:color="B8CCE4" w:fill="B8CCE4"/>
            <w:noWrap/>
            <w:vAlign w:val="center"/>
          </w:tcPr>
          <w:p w14:paraId="51D14E18" w14:textId="07BF8FF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56</w:t>
            </w:r>
          </w:p>
        </w:tc>
        <w:tc>
          <w:tcPr>
            <w:tcW w:w="1170" w:type="dxa"/>
            <w:tcBorders>
              <w:bottom w:val="single" w:sz="12" w:space="0" w:color="auto"/>
            </w:tcBorders>
            <w:shd w:val="clear" w:color="B8CCE4" w:fill="B8CCE4"/>
            <w:noWrap/>
            <w:vAlign w:val="center"/>
          </w:tcPr>
          <w:p w14:paraId="65ADDE5C" w14:textId="2B5AED1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64</w:t>
            </w:r>
          </w:p>
        </w:tc>
        <w:tc>
          <w:tcPr>
            <w:tcW w:w="1217" w:type="dxa"/>
            <w:tcBorders>
              <w:bottom w:val="single" w:sz="12" w:space="0" w:color="auto"/>
            </w:tcBorders>
            <w:shd w:val="clear" w:color="B8CCE4" w:fill="B8CCE4"/>
            <w:noWrap/>
            <w:vAlign w:val="center"/>
          </w:tcPr>
          <w:p w14:paraId="5A3861FC" w14:textId="079A4F8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51</w:t>
            </w:r>
          </w:p>
        </w:tc>
      </w:tr>
      <w:tr w:rsidR="00844B07" w:rsidRPr="00A27461" w14:paraId="5220C3E1" w14:textId="77777777" w:rsidTr="00A4253B">
        <w:trPr>
          <w:trHeight w:val="434"/>
          <w:jc w:val="center"/>
        </w:trPr>
        <w:tc>
          <w:tcPr>
            <w:tcW w:w="1368" w:type="dxa"/>
            <w:tcBorders>
              <w:bottom w:val="single" w:sz="12" w:space="0" w:color="auto"/>
            </w:tcBorders>
            <w:shd w:val="clear" w:color="auto" w:fill="4F81BD"/>
            <w:noWrap/>
            <w:vAlign w:val="center"/>
          </w:tcPr>
          <w:p w14:paraId="7B919A6D" w14:textId="77777777" w:rsidR="00844B07" w:rsidRPr="00C06A4D" w:rsidRDefault="00844B07" w:rsidP="00844B07">
            <w:pPr>
              <w:widowControl/>
              <w:spacing w:after="0" w:line="240" w:lineRule="auto"/>
              <w:jc w:val="center"/>
              <w:rPr>
                <w:rFonts w:ascii="Arial" w:hAnsi="Arial" w:cs="Arial"/>
                <w:b/>
                <w:bCs/>
                <w:color w:val="FFFFFF"/>
                <w:sz w:val="16"/>
                <w:szCs w:val="16"/>
              </w:rPr>
            </w:pPr>
            <w:bookmarkStart w:id="51" w:name="_Hlk10380260"/>
            <w:r>
              <w:rPr>
                <w:rFonts w:ascii="Arial" w:hAnsi="Arial" w:cs="Arial"/>
                <w:b/>
                <w:bCs/>
                <w:color w:val="FFFFFF"/>
                <w:sz w:val="16"/>
                <w:szCs w:val="16"/>
              </w:rPr>
              <w:t>State</w:t>
            </w:r>
            <w:r>
              <w:rPr>
                <w:rFonts w:ascii="Arial" w:hAnsi="Arial" w:cs="Arial"/>
                <w:b/>
                <w:bCs/>
                <w:color w:val="FFFFFF"/>
                <w:sz w:val="16"/>
                <w:szCs w:val="16"/>
              </w:rPr>
              <w:br/>
              <w:t>(# of programs reporting</w:t>
            </w:r>
            <w:r w:rsidRPr="00C06A4D">
              <w:rPr>
                <w:rFonts w:ascii="Arial" w:hAnsi="Arial" w:cs="Arial"/>
                <w:b/>
                <w:bCs/>
                <w:color w:val="FFFFFF"/>
                <w:sz w:val="16"/>
                <w:szCs w:val="16"/>
              </w:rPr>
              <w:t>)</w:t>
            </w:r>
          </w:p>
        </w:tc>
        <w:tc>
          <w:tcPr>
            <w:tcW w:w="1530" w:type="dxa"/>
            <w:tcBorders>
              <w:bottom w:val="single" w:sz="12" w:space="0" w:color="auto"/>
            </w:tcBorders>
            <w:shd w:val="clear" w:color="auto" w:fill="4F81BD"/>
            <w:noWrap/>
            <w:vAlign w:val="center"/>
          </w:tcPr>
          <w:p w14:paraId="1BDE4268"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Degree</w:t>
            </w:r>
          </w:p>
        </w:tc>
        <w:tc>
          <w:tcPr>
            <w:tcW w:w="1260" w:type="dxa"/>
            <w:tcBorders>
              <w:bottom w:val="single" w:sz="12" w:space="0" w:color="auto"/>
            </w:tcBorders>
            <w:shd w:val="clear" w:color="auto" w:fill="4F81BD"/>
            <w:vAlign w:val="center"/>
          </w:tcPr>
          <w:p w14:paraId="38A65E88" w14:textId="28B63AF9" w:rsidR="00844B07" w:rsidRPr="00F12BCD" w:rsidRDefault="00844B07" w:rsidP="00844B07">
            <w:pPr>
              <w:widowControl/>
              <w:spacing w:after="0" w:line="240" w:lineRule="auto"/>
              <w:jc w:val="center"/>
              <w:rPr>
                <w:rFonts w:ascii="Arial" w:hAnsi="Arial" w:cs="Arial"/>
                <w:b/>
                <w:bCs/>
                <w:color w:val="FFFFFF" w:themeColor="background1"/>
                <w:sz w:val="16"/>
                <w:szCs w:val="16"/>
              </w:rPr>
            </w:pPr>
            <w:r>
              <w:rPr>
                <w:rFonts w:ascii="Arial" w:hAnsi="Arial" w:cs="Arial"/>
                <w:b/>
                <w:bCs/>
                <w:color w:val="FFFFFF" w:themeColor="background1"/>
                <w:sz w:val="16"/>
                <w:szCs w:val="16"/>
              </w:rPr>
              <w:t>2018</w:t>
            </w:r>
          </w:p>
          <w:p w14:paraId="61855D92"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Graduates</w:t>
            </w:r>
          </w:p>
          <w:p w14:paraId="5463A5E5" w14:textId="7A6536D1"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(N=</w:t>
            </w:r>
            <w:r w:rsidR="00ED2172">
              <w:rPr>
                <w:rFonts w:ascii="Arial" w:hAnsi="Arial" w:cs="Arial"/>
                <w:b/>
                <w:bCs/>
                <w:color w:val="FFFFFF" w:themeColor="background1"/>
                <w:sz w:val="16"/>
                <w:szCs w:val="16"/>
              </w:rPr>
              <w:t>400</w:t>
            </w:r>
            <w:r>
              <w:rPr>
                <w:rFonts w:ascii="Arial" w:hAnsi="Arial" w:cs="Arial"/>
                <w:b/>
                <w:bCs/>
                <w:color w:val="FFFFFF" w:themeColor="background1"/>
                <w:sz w:val="16"/>
                <w:szCs w:val="16"/>
              </w:rPr>
              <w:t>)</w:t>
            </w:r>
          </w:p>
        </w:tc>
        <w:tc>
          <w:tcPr>
            <w:tcW w:w="1155" w:type="dxa"/>
            <w:tcBorders>
              <w:bottom w:val="single" w:sz="12" w:space="0" w:color="auto"/>
            </w:tcBorders>
            <w:shd w:val="clear" w:color="auto" w:fill="4F81BD"/>
            <w:vAlign w:val="center"/>
          </w:tcPr>
          <w:p w14:paraId="2FEF04E0"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2017</w:t>
            </w:r>
          </w:p>
          <w:p w14:paraId="7F9ADA57"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Graduates</w:t>
            </w:r>
          </w:p>
          <w:p w14:paraId="52EFD30D" w14:textId="72B73B0E"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(N=430)</w:t>
            </w:r>
          </w:p>
        </w:tc>
        <w:tc>
          <w:tcPr>
            <w:tcW w:w="1095" w:type="dxa"/>
            <w:tcBorders>
              <w:bottom w:val="single" w:sz="12" w:space="0" w:color="auto"/>
            </w:tcBorders>
            <w:shd w:val="clear" w:color="auto" w:fill="4F81BD"/>
            <w:vAlign w:val="center"/>
          </w:tcPr>
          <w:p w14:paraId="0A8E1272"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2016</w:t>
            </w:r>
          </w:p>
          <w:p w14:paraId="07664675" w14:textId="7777777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Graduates</w:t>
            </w:r>
          </w:p>
          <w:p w14:paraId="55807210" w14:textId="79A99BF7"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(N=415)</w:t>
            </w:r>
          </w:p>
        </w:tc>
        <w:tc>
          <w:tcPr>
            <w:tcW w:w="1170" w:type="dxa"/>
            <w:tcBorders>
              <w:bottom w:val="single" w:sz="12" w:space="0" w:color="auto"/>
            </w:tcBorders>
            <w:shd w:val="clear" w:color="auto" w:fill="4F81BD"/>
            <w:noWrap/>
            <w:vAlign w:val="center"/>
          </w:tcPr>
          <w:p w14:paraId="3BA4AF92" w14:textId="4A5EF878"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 xml:space="preserve">2015 Graduates </w:t>
            </w:r>
            <w:r w:rsidRPr="00F12BCD">
              <w:rPr>
                <w:rFonts w:ascii="Arial" w:hAnsi="Arial" w:cs="Arial"/>
                <w:b/>
                <w:bCs/>
                <w:color w:val="FFFFFF" w:themeColor="background1"/>
                <w:sz w:val="16"/>
              </w:rPr>
              <w:t>(N=418)</w:t>
            </w:r>
          </w:p>
        </w:tc>
        <w:tc>
          <w:tcPr>
            <w:tcW w:w="1170" w:type="dxa"/>
            <w:tcBorders>
              <w:bottom w:val="single" w:sz="12" w:space="0" w:color="auto"/>
            </w:tcBorders>
            <w:shd w:val="clear" w:color="auto" w:fill="4F81BD"/>
            <w:noWrap/>
            <w:vAlign w:val="center"/>
          </w:tcPr>
          <w:p w14:paraId="37F05320" w14:textId="12E80961"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 xml:space="preserve">2014 Graduates </w:t>
            </w:r>
            <w:r w:rsidRPr="00F12BCD">
              <w:rPr>
                <w:rFonts w:ascii="Arial" w:hAnsi="Arial" w:cs="Arial"/>
                <w:b/>
                <w:bCs/>
                <w:color w:val="FFFFFF" w:themeColor="background1"/>
                <w:sz w:val="16"/>
              </w:rPr>
              <w:t>(N=427)</w:t>
            </w:r>
          </w:p>
        </w:tc>
        <w:tc>
          <w:tcPr>
            <w:tcW w:w="1217" w:type="dxa"/>
            <w:tcBorders>
              <w:bottom w:val="single" w:sz="12" w:space="0" w:color="auto"/>
            </w:tcBorders>
            <w:shd w:val="clear" w:color="auto" w:fill="4F81BD"/>
            <w:noWrap/>
            <w:vAlign w:val="center"/>
          </w:tcPr>
          <w:p w14:paraId="19B1B95C" w14:textId="5CAC5C72" w:rsidR="00844B07" w:rsidRPr="00F12BCD" w:rsidRDefault="00844B07" w:rsidP="00844B07">
            <w:pPr>
              <w:widowControl/>
              <w:spacing w:after="0" w:line="240" w:lineRule="auto"/>
              <w:jc w:val="center"/>
              <w:rPr>
                <w:rFonts w:ascii="Arial" w:hAnsi="Arial" w:cs="Arial"/>
                <w:b/>
                <w:bCs/>
                <w:color w:val="FFFFFF" w:themeColor="background1"/>
                <w:sz w:val="16"/>
                <w:szCs w:val="16"/>
              </w:rPr>
            </w:pPr>
            <w:r w:rsidRPr="00F12BCD">
              <w:rPr>
                <w:rFonts w:ascii="Arial" w:hAnsi="Arial" w:cs="Arial"/>
                <w:b/>
                <w:bCs/>
                <w:color w:val="FFFFFF" w:themeColor="background1"/>
                <w:sz w:val="16"/>
                <w:szCs w:val="16"/>
              </w:rPr>
              <w:t xml:space="preserve">2013 Graduates </w:t>
            </w:r>
            <w:r w:rsidRPr="00F12BCD">
              <w:rPr>
                <w:rFonts w:ascii="Arial" w:hAnsi="Arial" w:cs="Arial"/>
                <w:b/>
                <w:bCs/>
                <w:color w:val="FFFFFF" w:themeColor="background1"/>
                <w:sz w:val="16"/>
              </w:rPr>
              <w:t>(N=444)</w:t>
            </w:r>
          </w:p>
        </w:tc>
      </w:tr>
      <w:bookmarkEnd w:id="51"/>
      <w:tr w:rsidR="00844B07" w:rsidRPr="00A27461" w14:paraId="383CAC58" w14:textId="77777777" w:rsidTr="002E7204">
        <w:trPr>
          <w:trHeight w:val="288"/>
          <w:jc w:val="center"/>
        </w:trPr>
        <w:tc>
          <w:tcPr>
            <w:tcW w:w="1368" w:type="dxa"/>
            <w:tcBorders>
              <w:top w:val="single" w:sz="12" w:space="0" w:color="auto"/>
            </w:tcBorders>
            <w:shd w:val="clear" w:color="DCE6F1" w:fill="E5B8B7"/>
            <w:noWrap/>
            <w:vAlign w:val="center"/>
          </w:tcPr>
          <w:p w14:paraId="58DE0966" w14:textId="77777777" w:rsidR="00844B07" w:rsidRPr="00C537C3" w:rsidRDefault="00844B07" w:rsidP="00844B07">
            <w:pPr>
              <w:widowControl/>
              <w:spacing w:after="0" w:line="240" w:lineRule="auto"/>
              <w:jc w:val="center"/>
              <w:rPr>
                <w:rFonts w:ascii="Arial" w:hAnsi="Arial" w:cs="Arial"/>
                <w:b/>
                <w:sz w:val="16"/>
                <w:szCs w:val="16"/>
              </w:rPr>
            </w:pPr>
            <w:r w:rsidRPr="00C537C3">
              <w:rPr>
                <w:rFonts w:ascii="Arial" w:hAnsi="Arial" w:cs="Arial"/>
                <w:b/>
                <w:sz w:val="16"/>
                <w:szCs w:val="16"/>
              </w:rPr>
              <w:lastRenderedPageBreak/>
              <w:t>OH (n=</w:t>
            </w:r>
            <w:r>
              <w:rPr>
                <w:rFonts w:ascii="Arial" w:hAnsi="Arial" w:cs="Arial"/>
                <w:b/>
                <w:sz w:val="16"/>
                <w:szCs w:val="16"/>
              </w:rPr>
              <w:t>22</w:t>
            </w:r>
            <w:r w:rsidRPr="00C537C3">
              <w:rPr>
                <w:rFonts w:ascii="Arial" w:hAnsi="Arial" w:cs="Arial"/>
                <w:b/>
                <w:sz w:val="16"/>
                <w:szCs w:val="16"/>
              </w:rPr>
              <w:t>)</w:t>
            </w:r>
          </w:p>
        </w:tc>
        <w:tc>
          <w:tcPr>
            <w:tcW w:w="1530" w:type="dxa"/>
            <w:tcBorders>
              <w:top w:val="single" w:sz="12" w:space="0" w:color="auto"/>
            </w:tcBorders>
            <w:shd w:val="clear" w:color="DCE6F1" w:fill="DCE6F1"/>
            <w:noWrap/>
            <w:vAlign w:val="center"/>
          </w:tcPr>
          <w:p w14:paraId="591B64D2"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0AF7B32B" w14:textId="10C1C4EE" w:rsidR="00844B07" w:rsidRPr="00F12BCD" w:rsidRDefault="00AA10FE"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282</w:t>
            </w:r>
          </w:p>
        </w:tc>
        <w:tc>
          <w:tcPr>
            <w:tcW w:w="1155" w:type="dxa"/>
            <w:tcBorders>
              <w:top w:val="single" w:sz="12" w:space="0" w:color="auto"/>
            </w:tcBorders>
            <w:shd w:val="clear" w:color="DCE6F1" w:fill="DCE6F1"/>
            <w:vAlign w:val="center"/>
          </w:tcPr>
          <w:p w14:paraId="5BA13B28" w14:textId="5104AA35"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279</w:t>
            </w:r>
          </w:p>
        </w:tc>
        <w:tc>
          <w:tcPr>
            <w:tcW w:w="1095" w:type="dxa"/>
            <w:tcBorders>
              <w:top w:val="single" w:sz="12" w:space="0" w:color="auto"/>
            </w:tcBorders>
            <w:shd w:val="clear" w:color="DCE6F1" w:fill="DCE6F1"/>
            <w:vAlign w:val="center"/>
          </w:tcPr>
          <w:p w14:paraId="536752C2" w14:textId="6C953BC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286</w:t>
            </w:r>
          </w:p>
        </w:tc>
        <w:tc>
          <w:tcPr>
            <w:tcW w:w="1170" w:type="dxa"/>
            <w:tcBorders>
              <w:top w:val="single" w:sz="12" w:space="0" w:color="auto"/>
            </w:tcBorders>
            <w:shd w:val="clear" w:color="DCE6F1" w:fill="DCE6F1"/>
            <w:noWrap/>
            <w:vAlign w:val="center"/>
          </w:tcPr>
          <w:p w14:paraId="3DDEC587" w14:textId="28D33909"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315</w:t>
            </w:r>
          </w:p>
        </w:tc>
        <w:tc>
          <w:tcPr>
            <w:tcW w:w="1170" w:type="dxa"/>
            <w:tcBorders>
              <w:top w:val="single" w:sz="12" w:space="0" w:color="auto"/>
            </w:tcBorders>
            <w:shd w:val="clear" w:color="DCE6F1" w:fill="DCE6F1"/>
            <w:noWrap/>
            <w:vAlign w:val="center"/>
          </w:tcPr>
          <w:p w14:paraId="264C98D9" w14:textId="0C379FB5"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414</w:t>
            </w:r>
          </w:p>
        </w:tc>
        <w:tc>
          <w:tcPr>
            <w:tcW w:w="1217" w:type="dxa"/>
            <w:tcBorders>
              <w:top w:val="single" w:sz="12" w:space="0" w:color="auto"/>
            </w:tcBorders>
            <w:shd w:val="clear" w:color="DCE6F1" w:fill="DCE6F1"/>
            <w:noWrap/>
            <w:vAlign w:val="center"/>
          </w:tcPr>
          <w:p w14:paraId="63907746" w14:textId="2B4D02D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377</w:t>
            </w:r>
          </w:p>
        </w:tc>
      </w:tr>
      <w:tr w:rsidR="00844B07" w:rsidRPr="00A27461" w14:paraId="330BADD0" w14:textId="77777777" w:rsidTr="002E7204">
        <w:trPr>
          <w:trHeight w:val="328"/>
          <w:jc w:val="center"/>
        </w:trPr>
        <w:tc>
          <w:tcPr>
            <w:tcW w:w="1368" w:type="dxa"/>
            <w:shd w:val="clear" w:color="B8CCE4" w:fill="B8CCE4"/>
            <w:noWrap/>
            <w:vAlign w:val="center"/>
          </w:tcPr>
          <w:p w14:paraId="0AAC85BD" w14:textId="50306DC6" w:rsidR="00844B07" w:rsidRPr="00C537C3" w:rsidRDefault="00AA10FE" w:rsidP="00844B07">
            <w:pPr>
              <w:widowControl/>
              <w:spacing w:after="0" w:line="240" w:lineRule="auto"/>
              <w:jc w:val="center"/>
              <w:rPr>
                <w:rFonts w:ascii="Arial" w:hAnsi="Arial" w:cs="Arial"/>
                <w:sz w:val="16"/>
                <w:szCs w:val="16"/>
              </w:rPr>
            </w:pPr>
            <w:r>
              <w:rPr>
                <w:rFonts w:ascii="Arial" w:hAnsi="Arial" w:cs="Arial"/>
                <w:sz w:val="16"/>
                <w:szCs w:val="16"/>
              </w:rPr>
              <w:t>15</w:t>
            </w:r>
          </w:p>
        </w:tc>
        <w:tc>
          <w:tcPr>
            <w:tcW w:w="1530" w:type="dxa"/>
            <w:shd w:val="clear" w:color="B8CCE4" w:fill="B8CCE4"/>
            <w:noWrap/>
            <w:vAlign w:val="center"/>
          </w:tcPr>
          <w:p w14:paraId="17934801"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083E0584" w14:textId="370C9D0F"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195</w:t>
            </w:r>
          </w:p>
        </w:tc>
        <w:tc>
          <w:tcPr>
            <w:tcW w:w="1155" w:type="dxa"/>
            <w:shd w:val="clear" w:color="B8CCE4" w:fill="B8CCE4"/>
            <w:vAlign w:val="center"/>
          </w:tcPr>
          <w:p w14:paraId="4E664071" w14:textId="7FD3997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207</w:t>
            </w:r>
          </w:p>
        </w:tc>
        <w:tc>
          <w:tcPr>
            <w:tcW w:w="1095" w:type="dxa"/>
            <w:shd w:val="clear" w:color="B8CCE4" w:fill="B8CCE4"/>
            <w:vAlign w:val="center"/>
          </w:tcPr>
          <w:p w14:paraId="43C2FE53" w14:textId="2040FD8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200</w:t>
            </w:r>
          </w:p>
        </w:tc>
        <w:tc>
          <w:tcPr>
            <w:tcW w:w="1170" w:type="dxa"/>
            <w:shd w:val="clear" w:color="B8CCE4" w:fill="B8CCE4"/>
            <w:noWrap/>
            <w:vAlign w:val="center"/>
          </w:tcPr>
          <w:p w14:paraId="2AA396BD" w14:textId="000EDF9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235</w:t>
            </w:r>
          </w:p>
        </w:tc>
        <w:tc>
          <w:tcPr>
            <w:tcW w:w="1170" w:type="dxa"/>
            <w:shd w:val="clear" w:color="B8CCE4" w:fill="B8CCE4"/>
            <w:noWrap/>
            <w:vAlign w:val="center"/>
          </w:tcPr>
          <w:p w14:paraId="60DA894E" w14:textId="1229231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321</w:t>
            </w:r>
          </w:p>
        </w:tc>
        <w:tc>
          <w:tcPr>
            <w:tcW w:w="1217" w:type="dxa"/>
            <w:shd w:val="clear" w:color="B8CCE4" w:fill="B8CCE4"/>
            <w:noWrap/>
            <w:vAlign w:val="center"/>
          </w:tcPr>
          <w:p w14:paraId="3AD25B77" w14:textId="4381021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303</w:t>
            </w:r>
          </w:p>
        </w:tc>
      </w:tr>
      <w:tr w:rsidR="00844B07" w:rsidRPr="00A27461" w14:paraId="68AD603F" w14:textId="77777777" w:rsidTr="002E7204">
        <w:trPr>
          <w:trHeight w:val="346"/>
          <w:jc w:val="center"/>
        </w:trPr>
        <w:tc>
          <w:tcPr>
            <w:tcW w:w="1368" w:type="dxa"/>
            <w:tcBorders>
              <w:bottom w:val="single" w:sz="12" w:space="0" w:color="auto"/>
            </w:tcBorders>
            <w:shd w:val="clear" w:color="DCE6F1" w:fill="DCE6F1"/>
            <w:noWrap/>
            <w:vAlign w:val="center"/>
          </w:tcPr>
          <w:p w14:paraId="6217C646" w14:textId="262D1ABF" w:rsidR="00844B07" w:rsidRPr="00C537C3" w:rsidRDefault="00AA10FE" w:rsidP="00844B07">
            <w:pPr>
              <w:widowControl/>
              <w:spacing w:after="0" w:line="240" w:lineRule="auto"/>
              <w:jc w:val="center"/>
              <w:rPr>
                <w:rFonts w:ascii="Arial" w:hAnsi="Arial" w:cs="Arial"/>
                <w:sz w:val="16"/>
                <w:szCs w:val="16"/>
              </w:rPr>
            </w:pPr>
            <w:r>
              <w:rPr>
                <w:rFonts w:ascii="Arial" w:hAnsi="Arial" w:cs="Arial"/>
                <w:sz w:val="16"/>
                <w:szCs w:val="16"/>
              </w:rPr>
              <w:t>7</w:t>
            </w:r>
          </w:p>
        </w:tc>
        <w:tc>
          <w:tcPr>
            <w:tcW w:w="1530" w:type="dxa"/>
            <w:tcBorders>
              <w:bottom w:val="single" w:sz="12" w:space="0" w:color="auto"/>
            </w:tcBorders>
            <w:shd w:val="clear" w:color="DCE6F1" w:fill="DCE6F1"/>
            <w:noWrap/>
            <w:vAlign w:val="center"/>
          </w:tcPr>
          <w:p w14:paraId="451E50BC"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370C05F4" w14:textId="75F0E54C"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87</w:t>
            </w:r>
          </w:p>
        </w:tc>
        <w:tc>
          <w:tcPr>
            <w:tcW w:w="1155" w:type="dxa"/>
            <w:tcBorders>
              <w:bottom w:val="single" w:sz="12" w:space="0" w:color="auto"/>
            </w:tcBorders>
            <w:shd w:val="clear" w:color="DCE6F1" w:fill="DCE6F1"/>
            <w:vAlign w:val="center"/>
          </w:tcPr>
          <w:p w14:paraId="634D2A52" w14:textId="482C938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72</w:t>
            </w:r>
          </w:p>
        </w:tc>
        <w:tc>
          <w:tcPr>
            <w:tcW w:w="1095" w:type="dxa"/>
            <w:tcBorders>
              <w:bottom w:val="single" w:sz="12" w:space="0" w:color="auto"/>
            </w:tcBorders>
            <w:shd w:val="clear" w:color="DCE6F1" w:fill="DCE6F1"/>
            <w:vAlign w:val="center"/>
          </w:tcPr>
          <w:p w14:paraId="225D6CF9" w14:textId="3A032FA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86</w:t>
            </w:r>
          </w:p>
        </w:tc>
        <w:tc>
          <w:tcPr>
            <w:tcW w:w="1170" w:type="dxa"/>
            <w:tcBorders>
              <w:bottom w:val="single" w:sz="12" w:space="0" w:color="auto"/>
            </w:tcBorders>
            <w:shd w:val="clear" w:color="DCE6F1" w:fill="DCE6F1"/>
            <w:noWrap/>
            <w:vAlign w:val="center"/>
          </w:tcPr>
          <w:p w14:paraId="752A567C" w14:textId="72B6520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80</w:t>
            </w:r>
          </w:p>
        </w:tc>
        <w:tc>
          <w:tcPr>
            <w:tcW w:w="1170" w:type="dxa"/>
            <w:tcBorders>
              <w:bottom w:val="single" w:sz="12" w:space="0" w:color="auto"/>
            </w:tcBorders>
            <w:shd w:val="clear" w:color="DCE6F1" w:fill="DCE6F1"/>
            <w:noWrap/>
            <w:vAlign w:val="center"/>
          </w:tcPr>
          <w:p w14:paraId="7444BE91" w14:textId="6BA5DA6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93</w:t>
            </w:r>
          </w:p>
        </w:tc>
        <w:tc>
          <w:tcPr>
            <w:tcW w:w="1217" w:type="dxa"/>
            <w:tcBorders>
              <w:bottom w:val="single" w:sz="12" w:space="0" w:color="auto"/>
            </w:tcBorders>
            <w:shd w:val="clear" w:color="DCE6F1" w:fill="DCE6F1"/>
            <w:noWrap/>
            <w:vAlign w:val="center"/>
          </w:tcPr>
          <w:p w14:paraId="0C4FB3B2" w14:textId="4DC3586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74</w:t>
            </w:r>
          </w:p>
        </w:tc>
      </w:tr>
      <w:tr w:rsidR="00844B07" w:rsidRPr="00A27461" w14:paraId="2A959585" w14:textId="77777777" w:rsidTr="002E7204">
        <w:trPr>
          <w:trHeight w:val="288"/>
          <w:jc w:val="center"/>
        </w:trPr>
        <w:tc>
          <w:tcPr>
            <w:tcW w:w="1368" w:type="dxa"/>
            <w:tcBorders>
              <w:top w:val="single" w:sz="12" w:space="0" w:color="auto"/>
            </w:tcBorders>
            <w:shd w:val="clear" w:color="DCE6F1" w:fill="E5B8B7"/>
            <w:noWrap/>
            <w:vAlign w:val="center"/>
          </w:tcPr>
          <w:p w14:paraId="5E522DA5" w14:textId="1618997F" w:rsidR="00844B07" w:rsidRPr="00C537C3" w:rsidRDefault="00844B07" w:rsidP="00844B07">
            <w:pPr>
              <w:widowControl/>
              <w:spacing w:after="0" w:line="240" w:lineRule="auto"/>
              <w:jc w:val="center"/>
              <w:rPr>
                <w:rFonts w:ascii="Arial" w:hAnsi="Arial" w:cs="Arial"/>
                <w:b/>
                <w:sz w:val="16"/>
                <w:szCs w:val="16"/>
              </w:rPr>
            </w:pPr>
            <w:r w:rsidRPr="00C537C3">
              <w:rPr>
                <w:rFonts w:ascii="Arial" w:hAnsi="Arial" w:cs="Arial"/>
                <w:b/>
                <w:sz w:val="16"/>
                <w:szCs w:val="16"/>
              </w:rPr>
              <w:t>OK (n=</w:t>
            </w:r>
            <w:r w:rsidR="00AA10FE">
              <w:rPr>
                <w:rFonts w:ascii="Arial" w:hAnsi="Arial" w:cs="Arial"/>
                <w:b/>
                <w:sz w:val="16"/>
                <w:szCs w:val="16"/>
              </w:rPr>
              <w:t>6</w:t>
            </w:r>
            <w:r w:rsidRPr="00C537C3">
              <w:rPr>
                <w:rFonts w:ascii="Arial" w:hAnsi="Arial" w:cs="Arial"/>
                <w:b/>
                <w:sz w:val="16"/>
                <w:szCs w:val="16"/>
              </w:rPr>
              <w:t>)</w:t>
            </w:r>
          </w:p>
        </w:tc>
        <w:tc>
          <w:tcPr>
            <w:tcW w:w="1530" w:type="dxa"/>
            <w:tcBorders>
              <w:top w:val="single" w:sz="12" w:space="0" w:color="auto"/>
            </w:tcBorders>
            <w:shd w:val="clear" w:color="B8CCE4" w:fill="B8CCE4"/>
            <w:noWrap/>
            <w:vAlign w:val="center"/>
          </w:tcPr>
          <w:p w14:paraId="11AE0E34"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5D638CA6" w14:textId="57E897C8" w:rsidR="00844B07" w:rsidRPr="00F12BCD" w:rsidRDefault="00AA10FE"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110</w:t>
            </w:r>
          </w:p>
        </w:tc>
        <w:tc>
          <w:tcPr>
            <w:tcW w:w="1155" w:type="dxa"/>
            <w:tcBorders>
              <w:top w:val="single" w:sz="12" w:space="0" w:color="auto"/>
            </w:tcBorders>
            <w:shd w:val="clear" w:color="B8CCE4" w:fill="B8CCE4"/>
            <w:vAlign w:val="center"/>
          </w:tcPr>
          <w:p w14:paraId="4F179924" w14:textId="15FB6D9C"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82</w:t>
            </w:r>
          </w:p>
        </w:tc>
        <w:tc>
          <w:tcPr>
            <w:tcW w:w="1095" w:type="dxa"/>
            <w:tcBorders>
              <w:top w:val="single" w:sz="12" w:space="0" w:color="auto"/>
            </w:tcBorders>
            <w:shd w:val="clear" w:color="B8CCE4" w:fill="B8CCE4"/>
            <w:vAlign w:val="center"/>
          </w:tcPr>
          <w:p w14:paraId="575AD5F0" w14:textId="05DF49C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83</w:t>
            </w:r>
          </w:p>
        </w:tc>
        <w:tc>
          <w:tcPr>
            <w:tcW w:w="1170" w:type="dxa"/>
            <w:tcBorders>
              <w:top w:val="single" w:sz="12" w:space="0" w:color="auto"/>
            </w:tcBorders>
            <w:shd w:val="clear" w:color="B8CCE4" w:fill="B8CCE4"/>
            <w:noWrap/>
            <w:vAlign w:val="center"/>
          </w:tcPr>
          <w:p w14:paraId="52CE4C8D" w14:textId="585C0875"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87</w:t>
            </w:r>
          </w:p>
        </w:tc>
        <w:tc>
          <w:tcPr>
            <w:tcW w:w="1170" w:type="dxa"/>
            <w:tcBorders>
              <w:top w:val="single" w:sz="12" w:space="0" w:color="auto"/>
            </w:tcBorders>
            <w:shd w:val="clear" w:color="B8CCE4" w:fill="B8CCE4"/>
            <w:noWrap/>
            <w:vAlign w:val="center"/>
          </w:tcPr>
          <w:p w14:paraId="4F5B9A6F" w14:textId="425B3DD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104</w:t>
            </w:r>
          </w:p>
        </w:tc>
        <w:tc>
          <w:tcPr>
            <w:tcW w:w="1217" w:type="dxa"/>
            <w:tcBorders>
              <w:top w:val="single" w:sz="12" w:space="0" w:color="auto"/>
            </w:tcBorders>
            <w:shd w:val="clear" w:color="B8CCE4" w:fill="B8CCE4"/>
            <w:noWrap/>
            <w:vAlign w:val="center"/>
          </w:tcPr>
          <w:p w14:paraId="08406CAB" w14:textId="07E6887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108</w:t>
            </w:r>
          </w:p>
        </w:tc>
      </w:tr>
      <w:tr w:rsidR="00844B07" w:rsidRPr="00A27461" w14:paraId="468F6417" w14:textId="77777777" w:rsidTr="002E7204">
        <w:trPr>
          <w:trHeight w:val="382"/>
          <w:jc w:val="center"/>
        </w:trPr>
        <w:tc>
          <w:tcPr>
            <w:tcW w:w="1368" w:type="dxa"/>
            <w:shd w:val="clear" w:color="DCE6F1" w:fill="DCE6F1"/>
            <w:noWrap/>
            <w:vAlign w:val="center"/>
          </w:tcPr>
          <w:p w14:paraId="4795C809" w14:textId="5743B691" w:rsidR="00844B07" w:rsidRPr="00C537C3" w:rsidRDefault="00AA10FE" w:rsidP="00844B07">
            <w:pPr>
              <w:widowControl/>
              <w:spacing w:after="0" w:line="240" w:lineRule="auto"/>
              <w:jc w:val="center"/>
              <w:rPr>
                <w:rFonts w:ascii="Arial" w:hAnsi="Arial" w:cs="Arial"/>
                <w:sz w:val="16"/>
                <w:szCs w:val="16"/>
              </w:rPr>
            </w:pPr>
            <w:r>
              <w:rPr>
                <w:rFonts w:ascii="Arial" w:hAnsi="Arial" w:cs="Arial"/>
                <w:sz w:val="16"/>
                <w:szCs w:val="16"/>
              </w:rPr>
              <w:t>6</w:t>
            </w:r>
          </w:p>
        </w:tc>
        <w:tc>
          <w:tcPr>
            <w:tcW w:w="1530" w:type="dxa"/>
            <w:shd w:val="clear" w:color="DCE6F1" w:fill="DCE6F1"/>
            <w:noWrap/>
            <w:vAlign w:val="center"/>
          </w:tcPr>
          <w:p w14:paraId="5827EE5D"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0EF0519C" w14:textId="44A31E6A"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110</w:t>
            </w:r>
          </w:p>
        </w:tc>
        <w:tc>
          <w:tcPr>
            <w:tcW w:w="1155" w:type="dxa"/>
            <w:shd w:val="clear" w:color="DCE6F1" w:fill="DCE6F1"/>
            <w:vAlign w:val="center"/>
          </w:tcPr>
          <w:p w14:paraId="34778FC2" w14:textId="41FC2B4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82</w:t>
            </w:r>
          </w:p>
        </w:tc>
        <w:tc>
          <w:tcPr>
            <w:tcW w:w="1095" w:type="dxa"/>
            <w:shd w:val="clear" w:color="DCE6F1" w:fill="DCE6F1"/>
            <w:vAlign w:val="center"/>
          </w:tcPr>
          <w:p w14:paraId="69D2E741" w14:textId="6A29D42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83</w:t>
            </w:r>
          </w:p>
        </w:tc>
        <w:tc>
          <w:tcPr>
            <w:tcW w:w="1170" w:type="dxa"/>
            <w:shd w:val="clear" w:color="DCE6F1" w:fill="DCE6F1"/>
            <w:noWrap/>
            <w:vAlign w:val="center"/>
          </w:tcPr>
          <w:p w14:paraId="5AFEAA63" w14:textId="311AEA0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87</w:t>
            </w:r>
          </w:p>
        </w:tc>
        <w:tc>
          <w:tcPr>
            <w:tcW w:w="1170" w:type="dxa"/>
            <w:shd w:val="clear" w:color="DCE6F1" w:fill="DCE6F1"/>
            <w:noWrap/>
            <w:vAlign w:val="center"/>
          </w:tcPr>
          <w:p w14:paraId="76DB88E1" w14:textId="164921C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104</w:t>
            </w:r>
          </w:p>
        </w:tc>
        <w:tc>
          <w:tcPr>
            <w:tcW w:w="1217" w:type="dxa"/>
            <w:shd w:val="clear" w:color="DCE6F1" w:fill="DCE6F1"/>
            <w:noWrap/>
            <w:vAlign w:val="center"/>
          </w:tcPr>
          <w:p w14:paraId="5F1F15AD" w14:textId="6EED20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108</w:t>
            </w:r>
          </w:p>
        </w:tc>
      </w:tr>
      <w:tr w:rsidR="00844B07" w:rsidRPr="00A27461" w14:paraId="7DA6BF32" w14:textId="77777777" w:rsidTr="002E7204">
        <w:trPr>
          <w:trHeight w:val="346"/>
          <w:jc w:val="center"/>
        </w:trPr>
        <w:tc>
          <w:tcPr>
            <w:tcW w:w="1368" w:type="dxa"/>
            <w:tcBorders>
              <w:bottom w:val="single" w:sz="12" w:space="0" w:color="auto"/>
            </w:tcBorders>
            <w:shd w:val="clear" w:color="B8CCE4" w:fill="B8CCE4"/>
            <w:noWrap/>
            <w:vAlign w:val="center"/>
          </w:tcPr>
          <w:p w14:paraId="05FFA2D2" w14:textId="07437B00" w:rsidR="00844B07" w:rsidRPr="00C537C3"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B8CCE4" w:fill="B8CCE4"/>
            <w:noWrap/>
            <w:vAlign w:val="center"/>
          </w:tcPr>
          <w:p w14:paraId="3B160B4F"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57BCB84E" w14:textId="12AA5824"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B8CCE4" w:fill="B8CCE4"/>
            <w:vAlign w:val="center"/>
          </w:tcPr>
          <w:p w14:paraId="7DF763AC" w14:textId="0DCEE25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B8CCE4" w:fill="B8CCE4"/>
            <w:vAlign w:val="center"/>
          </w:tcPr>
          <w:p w14:paraId="16B7A770" w14:textId="766B01B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1E9F212C" w14:textId="08108F0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59C85246" w14:textId="4429505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B8CCE4" w:fill="B8CCE4"/>
            <w:noWrap/>
            <w:vAlign w:val="center"/>
          </w:tcPr>
          <w:p w14:paraId="75093798" w14:textId="1557750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0CE7BFA4" w14:textId="77777777" w:rsidTr="002E7204">
        <w:trPr>
          <w:trHeight w:val="245"/>
          <w:jc w:val="center"/>
        </w:trPr>
        <w:tc>
          <w:tcPr>
            <w:tcW w:w="1368" w:type="dxa"/>
            <w:tcBorders>
              <w:top w:val="single" w:sz="12" w:space="0" w:color="auto"/>
            </w:tcBorders>
            <w:shd w:val="clear" w:color="DCE6F1" w:fill="E5B8B7"/>
            <w:noWrap/>
            <w:vAlign w:val="center"/>
          </w:tcPr>
          <w:p w14:paraId="2E166034" w14:textId="0815F5A1" w:rsidR="00844B07" w:rsidRPr="0013502F" w:rsidRDefault="00844B07" w:rsidP="00844B07">
            <w:pPr>
              <w:widowControl/>
              <w:spacing w:after="0" w:line="240" w:lineRule="auto"/>
              <w:jc w:val="center"/>
              <w:rPr>
                <w:rFonts w:ascii="Arial" w:hAnsi="Arial" w:cs="Arial"/>
                <w:b/>
                <w:sz w:val="16"/>
                <w:szCs w:val="16"/>
              </w:rPr>
            </w:pPr>
            <w:r w:rsidRPr="0013502F">
              <w:rPr>
                <w:rFonts w:ascii="Arial" w:hAnsi="Arial" w:cs="Arial"/>
                <w:b/>
                <w:sz w:val="16"/>
                <w:szCs w:val="16"/>
              </w:rPr>
              <w:t>OR (n=</w:t>
            </w:r>
            <w:r>
              <w:rPr>
                <w:rFonts w:ascii="Arial" w:hAnsi="Arial" w:cs="Arial"/>
                <w:b/>
                <w:sz w:val="16"/>
                <w:szCs w:val="16"/>
              </w:rPr>
              <w:t>3</w:t>
            </w:r>
            <w:r w:rsidRPr="0013502F">
              <w:rPr>
                <w:rFonts w:ascii="Arial" w:hAnsi="Arial" w:cs="Arial"/>
                <w:b/>
                <w:sz w:val="16"/>
                <w:szCs w:val="16"/>
              </w:rPr>
              <w:t>)</w:t>
            </w:r>
          </w:p>
        </w:tc>
        <w:tc>
          <w:tcPr>
            <w:tcW w:w="1530" w:type="dxa"/>
            <w:tcBorders>
              <w:top w:val="single" w:sz="12" w:space="0" w:color="auto"/>
            </w:tcBorders>
            <w:shd w:val="clear" w:color="DCE6F1" w:fill="DCE6F1"/>
            <w:noWrap/>
            <w:vAlign w:val="center"/>
          </w:tcPr>
          <w:p w14:paraId="2B7586AE"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56BC883E" w14:textId="13683207" w:rsidR="00844B07" w:rsidRPr="00F12BCD" w:rsidRDefault="00AA10FE"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61</w:t>
            </w:r>
          </w:p>
        </w:tc>
        <w:tc>
          <w:tcPr>
            <w:tcW w:w="1155" w:type="dxa"/>
            <w:tcBorders>
              <w:top w:val="single" w:sz="12" w:space="0" w:color="auto"/>
            </w:tcBorders>
            <w:shd w:val="clear" w:color="DCE6F1" w:fill="DCE6F1"/>
            <w:vAlign w:val="center"/>
          </w:tcPr>
          <w:p w14:paraId="19C393DC" w14:textId="7B63735A"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73</w:t>
            </w:r>
          </w:p>
        </w:tc>
        <w:tc>
          <w:tcPr>
            <w:tcW w:w="1095" w:type="dxa"/>
            <w:tcBorders>
              <w:top w:val="single" w:sz="12" w:space="0" w:color="auto"/>
            </w:tcBorders>
            <w:shd w:val="clear" w:color="DCE6F1" w:fill="DCE6F1"/>
            <w:vAlign w:val="center"/>
          </w:tcPr>
          <w:p w14:paraId="7F0C1085" w14:textId="7B3B6B6C"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68</w:t>
            </w:r>
          </w:p>
        </w:tc>
        <w:tc>
          <w:tcPr>
            <w:tcW w:w="1170" w:type="dxa"/>
            <w:tcBorders>
              <w:top w:val="single" w:sz="12" w:space="0" w:color="auto"/>
            </w:tcBorders>
            <w:shd w:val="clear" w:color="DCE6F1" w:fill="DCE6F1"/>
            <w:noWrap/>
            <w:vAlign w:val="center"/>
          </w:tcPr>
          <w:p w14:paraId="0CE2C7F7" w14:textId="3AF0B78C"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85</w:t>
            </w:r>
          </w:p>
        </w:tc>
        <w:tc>
          <w:tcPr>
            <w:tcW w:w="1170" w:type="dxa"/>
            <w:tcBorders>
              <w:top w:val="single" w:sz="12" w:space="0" w:color="auto"/>
            </w:tcBorders>
            <w:shd w:val="clear" w:color="DCE6F1" w:fill="DCE6F1"/>
            <w:noWrap/>
            <w:vAlign w:val="center"/>
          </w:tcPr>
          <w:p w14:paraId="731DF5C4" w14:textId="005B165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103</w:t>
            </w:r>
          </w:p>
        </w:tc>
        <w:tc>
          <w:tcPr>
            <w:tcW w:w="1217" w:type="dxa"/>
            <w:tcBorders>
              <w:top w:val="single" w:sz="12" w:space="0" w:color="auto"/>
            </w:tcBorders>
            <w:shd w:val="clear" w:color="DCE6F1" w:fill="DCE6F1"/>
            <w:noWrap/>
            <w:vAlign w:val="center"/>
          </w:tcPr>
          <w:p w14:paraId="5F6A5264" w14:textId="4A0B620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83</w:t>
            </w:r>
          </w:p>
        </w:tc>
      </w:tr>
      <w:tr w:rsidR="00844B07" w:rsidRPr="00A27461" w14:paraId="4F3334A5" w14:textId="77777777" w:rsidTr="002E7204">
        <w:trPr>
          <w:trHeight w:val="265"/>
          <w:jc w:val="center"/>
        </w:trPr>
        <w:tc>
          <w:tcPr>
            <w:tcW w:w="1368" w:type="dxa"/>
            <w:shd w:val="clear" w:color="B8CCE4" w:fill="B8CCE4"/>
            <w:noWrap/>
            <w:vAlign w:val="center"/>
          </w:tcPr>
          <w:p w14:paraId="31AFACFA" w14:textId="4C4DB1B4" w:rsidR="00844B07" w:rsidRPr="0013502F" w:rsidRDefault="00844B07" w:rsidP="00844B07">
            <w:pPr>
              <w:widowControl/>
              <w:spacing w:after="0" w:line="240" w:lineRule="auto"/>
              <w:jc w:val="center"/>
              <w:rPr>
                <w:rFonts w:ascii="Arial" w:hAnsi="Arial" w:cs="Arial"/>
                <w:sz w:val="16"/>
                <w:szCs w:val="16"/>
              </w:rPr>
            </w:pPr>
            <w:r>
              <w:rPr>
                <w:rFonts w:ascii="Arial" w:hAnsi="Arial" w:cs="Arial"/>
                <w:sz w:val="16"/>
                <w:szCs w:val="16"/>
              </w:rPr>
              <w:t>2</w:t>
            </w:r>
          </w:p>
        </w:tc>
        <w:tc>
          <w:tcPr>
            <w:tcW w:w="1530" w:type="dxa"/>
            <w:shd w:val="clear" w:color="B8CCE4" w:fill="B8CCE4"/>
            <w:noWrap/>
            <w:vAlign w:val="center"/>
          </w:tcPr>
          <w:p w14:paraId="3B8BC7B7"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7C798999" w14:textId="65D42A5D"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46</w:t>
            </w:r>
          </w:p>
        </w:tc>
        <w:tc>
          <w:tcPr>
            <w:tcW w:w="1155" w:type="dxa"/>
            <w:shd w:val="clear" w:color="B8CCE4" w:fill="B8CCE4"/>
            <w:vAlign w:val="center"/>
          </w:tcPr>
          <w:p w14:paraId="5DA0B5C8" w14:textId="3D39281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51</w:t>
            </w:r>
          </w:p>
        </w:tc>
        <w:tc>
          <w:tcPr>
            <w:tcW w:w="1095" w:type="dxa"/>
            <w:shd w:val="clear" w:color="B8CCE4" w:fill="B8CCE4"/>
            <w:vAlign w:val="center"/>
          </w:tcPr>
          <w:p w14:paraId="796A9597" w14:textId="4F5E043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53</w:t>
            </w:r>
          </w:p>
        </w:tc>
        <w:tc>
          <w:tcPr>
            <w:tcW w:w="1170" w:type="dxa"/>
            <w:shd w:val="clear" w:color="B8CCE4" w:fill="B8CCE4"/>
            <w:noWrap/>
            <w:vAlign w:val="center"/>
          </w:tcPr>
          <w:p w14:paraId="08F9BD31" w14:textId="7584687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71</w:t>
            </w:r>
          </w:p>
        </w:tc>
        <w:tc>
          <w:tcPr>
            <w:tcW w:w="1170" w:type="dxa"/>
            <w:shd w:val="clear" w:color="B8CCE4" w:fill="B8CCE4"/>
            <w:noWrap/>
            <w:vAlign w:val="center"/>
          </w:tcPr>
          <w:p w14:paraId="6FDBB3AD" w14:textId="00039A4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90</w:t>
            </w:r>
          </w:p>
        </w:tc>
        <w:tc>
          <w:tcPr>
            <w:tcW w:w="1217" w:type="dxa"/>
            <w:shd w:val="clear" w:color="B8CCE4" w:fill="B8CCE4"/>
            <w:noWrap/>
            <w:vAlign w:val="center"/>
          </w:tcPr>
          <w:p w14:paraId="5A88DA80" w14:textId="6E9C3C8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69</w:t>
            </w:r>
          </w:p>
        </w:tc>
      </w:tr>
      <w:tr w:rsidR="00844B07" w:rsidRPr="00A27461" w14:paraId="192358F7" w14:textId="77777777" w:rsidTr="002E7204">
        <w:trPr>
          <w:trHeight w:val="256"/>
          <w:jc w:val="center"/>
        </w:trPr>
        <w:tc>
          <w:tcPr>
            <w:tcW w:w="1368" w:type="dxa"/>
            <w:tcBorders>
              <w:bottom w:val="single" w:sz="12" w:space="0" w:color="auto"/>
            </w:tcBorders>
            <w:shd w:val="clear" w:color="DCE6F1" w:fill="DCE6F1"/>
            <w:noWrap/>
            <w:vAlign w:val="center"/>
          </w:tcPr>
          <w:p w14:paraId="7A77771A" w14:textId="77777777" w:rsidR="00844B07" w:rsidRPr="0013502F"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tcBorders>
              <w:bottom w:val="single" w:sz="12" w:space="0" w:color="auto"/>
            </w:tcBorders>
            <w:shd w:val="clear" w:color="DCE6F1" w:fill="DCE6F1"/>
            <w:noWrap/>
            <w:vAlign w:val="center"/>
          </w:tcPr>
          <w:p w14:paraId="5421267E"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16CE87F8" w14:textId="65EC4BFE"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15</w:t>
            </w:r>
          </w:p>
        </w:tc>
        <w:tc>
          <w:tcPr>
            <w:tcW w:w="1155" w:type="dxa"/>
            <w:tcBorders>
              <w:bottom w:val="single" w:sz="12" w:space="0" w:color="auto"/>
            </w:tcBorders>
            <w:shd w:val="clear" w:color="DCE6F1" w:fill="DCE6F1"/>
            <w:vAlign w:val="center"/>
          </w:tcPr>
          <w:p w14:paraId="0C42E08E" w14:textId="428E0A4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22</w:t>
            </w:r>
          </w:p>
        </w:tc>
        <w:tc>
          <w:tcPr>
            <w:tcW w:w="1095" w:type="dxa"/>
            <w:tcBorders>
              <w:bottom w:val="single" w:sz="12" w:space="0" w:color="auto"/>
            </w:tcBorders>
            <w:shd w:val="clear" w:color="DCE6F1" w:fill="DCE6F1"/>
            <w:vAlign w:val="center"/>
          </w:tcPr>
          <w:p w14:paraId="7CAD688C" w14:textId="7A13CF6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15</w:t>
            </w:r>
          </w:p>
        </w:tc>
        <w:tc>
          <w:tcPr>
            <w:tcW w:w="1170" w:type="dxa"/>
            <w:tcBorders>
              <w:bottom w:val="single" w:sz="12" w:space="0" w:color="auto"/>
            </w:tcBorders>
            <w:shd w:val="clear" w:color="DCE6F1" w:fill="DCE6F1"/>
            <w:noWrap/>
            <w:vAlign w:val="center"/>
          </w:tcPr>
          <w:p w14:paraId="2390AF35" w14:textId="0D32B42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14</w:t>
            </w:r>
          </w:p>
        </w:tc>
        <w:tc>
          <w:tcPr>
            <w:tcW w:w="1170" w:type="dxa"/>
            <w:tcBorders>
              <w:bottom w:val="single" w:sz="12" w:space="0" w:color="auto"/>
            </w:tcBorders>
            <w:shd w:val="clear" w:color="DCE6F1" w:fill="DCE6F1"/>
            <w:noWrap/>
            <w:vAlign w:val="center"/>
          </w:tcPr>
          <w:p w14:paraId="009E50E9" w14:textId="5AD573B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13</w:t>
            </w:r>
          </w:p>
        </w:tc>
        <w:tc>
          <w:tcPr>
            <w:tcW w:w="1217" w:type="dxa"/>
            <w:tcBorders>
              <w:bottom w:val="single" w:sz="12" w:space="0" w:color="auto"/>
            </w:tcBorders>
            <w:shd w:val="clear" w:color="DCE6F1" w:fill="DCE6F1"/>
            <w:noWrap/>
            <w:vAlign w:val="center"/>
          </w:tcPr>
          <w:p w14:paraId="5492A727" w14:textId="132D3FD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14</w:t>
            </w:r>
          </w:p>
        </w:tc>
      </w:tr>
      <w:tr w:rsidR="00844B07" w:rsidRPr="00A27461" w14:paraId="329BD2CA" w14:textId="77777777" w:rsidTr="002E7204">
        <w:trPr>
          <w:trHeight w:val="236"/>
          <w:jc w:val="center"/>
        </w:trPr>
        <w:tc>
          <w:tcPr>
            <w:tcW w:w="1368" w:type="dxa"/>
            <w:tcBorders>
              <w:top w:val="single" w:sz="12" w:space="0" w:color="auto"/>
            </w:tcBorders>
            <w:shd w:val="clear" w:color="DCE6F1" w:fill="E5B8B7"/>
            <w:noWrap/>
            <w:vAlign w:val="center"/>
          </w:tcPr>
          <w:p w14:paraId="7C18B9D8" w14:textId="2939CFF5" w:rsidR="00844B07" w:rsidRPr="0013502F" w:rsidRDefault="00844B07" w:rsidP="00844B07">
            <w:pPr>
              <w:widowControl/>
              <w:spacing w:after="0" w:line="240" w:lineRule="auto"/>
              <w:jc w:val="center"/>
              <w:rPr>
                <w:rFonts w:ascii="Arial" w:hAnsi="Arial" w:cs="Arial"/>
                <w:b/>
                <w:sz w:val="16"/>
                <w:szCs w:val="16"/>
              </w:rPr>
            </w:pPr>
            <w:r w:rsidRPr="0013502F">
              <w:rPr>
                <w:rFonts w:ascii="Arial" w:hAnsi="Arial" w:cs="Arial"/>
                <w:b/>
                <w:sz w:val="16"/>
                <w:szCs w:val="16"/>
              </w:rPr>
              <w:t>PA (n=</w:t>
            </w:r>
            <w:r>
              <w:rPr>
                <w:rFonts w:ascii="Arial" w:hAnsi="Arial" w:cs="Arial"/>
                <w:b/>
                <w:sz w:val="16"/>
                <w:szCs w:val="16"/>
              </w:rPr>
              <w:t>22</w:t>
            </w:r>
            <w:r w:rsidRPr="0013502F">
              <w:rPr>
                <w:rFonts w:ascii="Arial" w:hAnsi="Arial" w:cs="Arial"/>
                <w:b/>
                <w:sz w:val="16"/>
                <w:szCs w:val="16"/>
              </w:rPr>
              <w:t>)</w:t>
            </w:r>
          </w:p>
        </w:tc>
        <w:tc>
          <w:tcPr>
            <w:tcW w:w="1530" w:type="dxa"/>
            <w:tcBorders>
              <w:top w:val="single" w:sz="12" w:space="0" w:color="auto"/>
            </w:tcBorders>
            <w:shd w:val="clear" w:color="B8CCE4" w:fill="B8CCE4"/>
            <w:noWrap/>
            <w:vAlign w:val="center"/>
          </w:tcPr>
          <w:p w14:paraId="5B9E838F"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6B29FAF5" w14:textId="01663B6B" w:rsidR="00844B07" w:rsidRPr="00F12BCD" w:rsidRDefault="00AA10FE" w:rsidP="00AA10FE">
            <w:pPr>
              <w:widowControl/>
              <w:spacing w:after="0" w:line="240" w:lineRule="auto"/>
              <w:rPr>
                <w:rFonts w:ascii="Arial" w:hAnsi="Arial" w:cs="Arial"/>
                <w:b/>
                <w:color w:val="000000" w:themeColor="text1"/>
                <w:sz w:val="16"/>
                <w:szCs w:val="16"/>
              </w:rPr>
            </w:pPr>
            <w:r>
              <w:rPr>
                <w:rFonts w:ascii="Arial" w:hAnsi="Arial" w:cs="Arial"/>
                <w:b/>
                <w:color w:val="000000" w:themeColor="text1"/>
                <w:sz w:val="16"/>
                <w:szCs w:val="16"/>
              </w:rPr>
              <w:t>238</w:t>
            </w:r>
          </w:p>
        </w:tc>
        <w:tc>
          <w:tcPr>
            <w:tcW w:w="1155" w:type="dxa"/>
            <w:tcBorders>
              <w:top w:val="single" w:sz="12" w:space="0" w:color="auto"/>
            </w:tcBorders>
            <w:shd w:val="clear" w:color="B8CCE4" w:fill="B8CCE4"/>
            <w:vAlign w:val="center"/>
          </w:tcPr>
          <w:p w14:paraId="448D8C6E" w14:textId="197A5D2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236</w:t>
            </w:r>
          </w:p>
        </w:tc>
        <w:tc>
          <w:tcPr>
            <w:tcW w:w="1095" w:type="dxa"/>
            <w:tcBorders>
              <w:top w:val="single" w:sz="12" w:space="0" w:color="auto"/>
            </w:tcBorders>
            <w:shd w:val="clear" w:color="B8CCE4" w:fill="B8CCE4"/>
            <w:vAlign w:val="center"/>
          </w:tcPr>
          <w:p w14:paraId="05512285" w14:textId="0749D833"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324</w:t>
            </w:r>
          </w:p>
        </w:tc>
        <w:tc>
          <w:tcPr>
            <w:tcW w:w="1170" w:type="dxa"/>
            <w:tcBorders>
              <w:top w:val="single" w:sz="12" w:space="0" w:color="auto"/>
            </w:tcBorders>
            <w:shd w:val="clear" w:color="B8CCE4" w:fill="B8CCE4"/>
            <w:noWrap/>
            <w:vAlign w:val="center"/>
          </w:tcPr>
          <w:p w14:paraId="14A5F188" w14:textId="5DC53315"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321</w:t>
            </w:r>
          </w:p>
        </w:tc>
        <w:tc>
          <w:tcPr>
            <w:tcW w:w="1170" w:type="dxa"/>
            <w:tcBorders>
              <w:top w:val="single" w:sz="12" w:space="0" w:color="auto"/>
            </w:tcBorders>
            <w:shd w:val="clear" w:color="B8CCE4" w:fill="B8CCE4"/>
            <w:noWrap/>
            <w:vAlign w:val="center"/>
          </w:tcPr>
          <w:p w14:paraId="3D2F9E23" w14:textId="16A2D47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310</w:t>
            </w:r>
          </w:p>
        </w:tc>
        <w:tc>
          <w:tcPr>
            <w:tcW w:w="1217" w:type="dxa"/>
            <w:tcBorders>
              <w:top w:val="single" w:sz="12" w:space="0" w:color="auto"/>
            </w:tcBorders>
            <w:shd w:val="clear" w:color="B8CCE4" w:fill="B8CCE4"/>
            <w:noWrap/>
            <w:vAlign w:val="center"/>
          </w:tcPr>
          <w:p w14:paraId="66D2733D" w14:textId="2FF25884"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316</w:t>
            </w:r>
          </w:p>
        </w:tc>
      </w:tr>
      <w:tr w:rsidR="00844B07" w:rsidRPr="00A27461" w14:paraId="7D5A6B4D" w14:textId="77777777" w:rsidTr="002E7204">
        <w:trPr>
          <w:trHeight w:val="265"/>
          <w:jc w:val="center"/>
        </w:trPr>
        <w:tc>
          <w:tcPr>
            <w:tcW w:w="1368" w:type="dxa"/>
            <w:shd w:val="clear" w:color="DCE6F1" w:fill="DCE6F1"/>
            <w:noWrap/>
            <w:vAlign w:val="center"/>
          </w:tcPr>
          <w:p w14:paraId="1EF24AE1" w14:textId="15B1FB9F" w:rsidR="00844B07" w:rsidRPr="0013502F" w:rsidRDefault="00AA10FE" w:rsidP="00844B07">
            <w:pPr>
              <w:widowControl/>
              <w:spacing w:after="0" w:line="240" w:lineRule="auto"/>
              <w:jc w:val="center"/>
              <w:rPr>
                <w:rFonts w:ascii="Arial" w:hAnsi="Arial" w:cs="Arial"/>
                <w:sz w:val="16"/>
                <w:szCs w:val="16"/>
              </w:rPr>
            </w:pPr>
            <w:r>
              <w:rPr>
                <w:rFonts w:ascii="Arial" w:hAnsi="Arial" w:cs="Arial"/>
                <w:sz w:val="16"/>
                <w:szCs w:val="16"/>
              </w:rPr>
              <w:t>17</w:t>
            </w:r>
          </w:p>
        </w:tc>
        <w:tc>
          <w:tcPr>
            <w:tcW w:w="1530" w:type="dxa"/>
            <w:shd w:val="clear" w:color="DCE6F1" w:fill="DCE6F1"/>
            <w:noWrap/>
            <w:vAlign w:val="center"/>
          </w:tcPr>
          <w:p w14:paraId="502F55C1"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42F9B9E9" w14:textId="23FB658F"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173</w:t>
            </w:r>
          </w:p>
        </w:tc>
        <w:tc>
          <w:tcPr>
            <w:tcW w:w="1155" w:type="dxa"/>
            <w:shd w:val="clear" w:color="DCE6F1" w:fill="DCE6F1"/>
            <w:vAlign w:val="center"/>
          </w:tcPr>
          <w:p w14:paraId="015DEF99" w14:textId="057E5A2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181</w:t>
            </w:r>
          </w:p>
        </w:tc>
        <w:tc>
          <w:tcPr>
            <w:tcW w:w="1095" w:type="dxa"/>
            <w:shd w:val="clear" w:color="DCE6F1" w:fill="DCE6F1"/>
            <w:vAlign w:val="center"/>
          </w:tcPr>
          <w:p w14:paraId="0BBD6CCB" w14:textId="1AECC82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258</w:t>
            </w:r>
          </w:p>
        </w:tc>
        <w:tc>
          <w:tcPr>
            <w:tcW w:w="1170" w:type="dxa"/>
            <w:shd w:val="clear" w:color="DCE6F1" w:fill="DCE6F1"/>
            <w:noWrap/>
            <w:vAlign w:val="center"/>
          </w:tcPr>
          <w:p w14:paraId="7D0361AA" w14:textId="51285BF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258</w:t>
            </w:r>
          </w:p>
        </w:tc>
        <w:tc>
          <w:tcPr>
            <w:tcW w:w="1170" w:type="dxa"/>
            <w:shd w:val="clear" w:color="DCE6F1" w:fill="DCE6F1"/>
            <w:noWrap/>
            <w:vAlign w:val="center"/>
          </w:tcPr>
          <w:p w14:paraId="05C6ABC3" w14:textId="40D46E7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251</w:t>
            </w:r>
          </w:p>
        </w:tc>
        <w:tc>
          <w:tcPr>
            <w:tcW w:w="1217" w:type="dxa"/>
            <w:shd w:val="clear" w:color="DCE6F1" w:fill="DCE6F1"/>
            <w:noWrap/>
            <w:vAlign w:val="center"/>
          </w:tcPr>
          <w:p w14:paraId="31B81069" w14:textId="6EA0621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259</w:t>
            </w:r>
          </w:p>
        </w:tc>
      </w:tr>
      <w:tr w:rsidR="00844B07" w:rsidRPr="00A27461" w14:paraId="4E41C3E1" w14:textId="77777777" w:rsidTr="002E7204">
        <w:trPr>
          <w:trHeight w:val="229"/>
          <w:jc w:val="center"/>
        </w:trPr>
        <w:tc>
          <w:tcPr>
            <w:tcW w:w="1368" w:type="dxa"/>
            <w:tcBorders>
              <w:bottom w:val="single" w:sz="12" w:space="0" w:color="auto"/>
            </w:tcBorders>
            <w:shd w:val="clear" w:color="DCE6F1" w:fill="DCE6F1"/>
            <w:noWrap/>
            <w:vAlign w:val="center"/>
          </w:tcPr>
          <w:p w14:paraId="10D35D0A" w14:textId="2C3B921C" w:rsidR="00844B07" w:rsidRPr="0013502F" w:rsidRDefault="00AA10FE" w:rsidP="00844B07">
            <w:pPr>
              <w:widowControl/>
              <w:spacing w:after="0" w:line="240" w:lineRule="auto"/>
              <w:jc w:val="center"/>
              <w:rPr>
                <w:rFonts w:ascii="Arial" w:hAnsi="Arial" w:cs="Arial"/>
                <w:sz w:val="16"/>
                <w:szCs w:val="16"/>
              </w:rPr>
            </w:pPr>
            <w:r>
              <w:rPr>
                <w:rFonts w:ascii="Arial" w:hAnsi="Arial" w:cs="Arial"/>
                <w:sz w:val="16"/>
                <w:szCs w:val="16"/>
              </w:rPr>
              <w:t>5</w:t>
            </w:r>
          </w:p>
        </w:tc>
        <w:tc>
          <w:tcPr>
            <w:tcW w:w="1530" w:type="dxa"/>
            <w:tcBorders>
              <w:bottom w:val="single" w:sz="12" w:space="0" w:color="auto"/>
            </w:tcBorders>
            <w:shd w:val="clear" w:color="DCE6F1" w:fill="DCE6F1"/>
            <w:noWrap/>
            <w:vAlign w:val="center"/>
          </w:tcPr>
          <w:p w14:paraId="17A50A0C"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317F37CA" w14:textId="4206ADC4"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65</w:t>
            </w:r>
          </w:p>
        </w:tc>
        <w:tc>
          <w:tcPr>
            <w:tcW w:w="1155" w:type="dxa"/>
            <w:tcBorders>
              <w:bottom w:val="single" w:sz="12" w:space="0" w:color="auto"/>
            </w:tcBorders>
            <w:shd w:val="clear" w:color="DCE6F1" w:fill="DCE6F1"/>
            <w:vAlign w:val="center"/>
          </w:tcPr>
          <w:p w14:paraId="788C1A85" w14:textId="67AFF8A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55</w:t>
            </w:r>
          </w:p>
        </w:tc>
        <w:tc>
          <w:tcPr>
            <w:tcW w:w="1095" w:type="dxa"/>
            <w:tcBorders>
              <w:bottom w:val="single" w:sz="12" w:space="0" w:color="auto"/>
            </w:tcBorders>
            <w:shd w:val="clear" w:color="DCE6F1" w:fill="DCE6F1"/>
            <w:vAlign w:val="center"/>
          </w:tcPr>
          <w:p w14:paraId="31E24DDD" w14:textId="1B57AD4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66</w:t>
            </w:r>
          </w:p>
        </w:tc>
        <w:tc>
          <w:tcPr>
            <w:tcW w:w="1170" w:type="dxa"/>
            <w:tcBorders>
              <w:bottom w:val="single" w:sz="12" w:space="0" w:color="auto"/>
            </w:tcBorders>
            <w:shd w:val="clear" w:color="DCE6F1" w:fill="DCE6F1"/>
            <w:noWrap/>
            <w:vAlign w:val="center"/>
          </w:tcPr>
          <w:p w14:paraId="51D1E057" w14:textId="081239A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63</w:t>
            </w:r>
          </w:p>
        </w:tc>
        <w:tc>
          <w:tcPr>
            <w:tcW w:w="1170" w:type="dxa"/>
            <w:tcBorders>
              <w:bottom w:val="single" w:sz="12" w:space="0" w:color="auto"/>
            </w:tcBorders>
            <w:shd w:val="clear" w:color="DCE6F1" w:fill="DCE6F1"/>
            <w:noWrap/>
            <w:vAlign w:val="center"/>
          </w:tcPr>
          <w:p w14:paraId="7B984743" w14:textId="452AA52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59</w:t>
            </w:r>
          </w:p>
        </w:tc>
        <w:tc>
          <w:tcPr>
            <w:tcW w:w="1217" w:type="dxa"/>
            <w:tcBorders>
              <w:bottom w:val="single" w:sz="12" w:space="0" w:color="auto"/>
            </w:tcBorders>
            <w:shd w:val="clear" w:color="DCE6F1" w:fill="DCE6F1"/>
            <w:noWrap/>
            <w:vAlign w:val="center"/>
          </w:tcPr>
          <w:p w14:paraId="1BF2D77E" w14:textId="128F28A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57</w:t>
            </w:r>
          </w:p>
        </w:tc>
      </w:tr>
      <w:tr w:rsidR="00844B07" w:rsidRPr="00A27461" w14:paraId="765D925D" w14:textId="77777777" w:rsidTr="002E7204">
        <w:trPr>
          <w:trHeight w:val="236"/>
          <w:jc w:val="center"/>
        </w:trPr>
        <w:tc>
          <w:tcPr>
            <w:tcW w:w="1368" w:type="dxa"/>
            <w:tcBorders>
              <w:top w:val="single" w:sz="12" w:space="0" w:color="auto"/>
            </w:tcBorders>
            <w:shd w:val="clear" w:color="DCE6F1" w:fill="E5B8B7"/>
            <w:noWrap/>
            <w:vAlign w:val="center"/>
          </w:tcPr>
          <w:p w14:paraId="5D12E230" w14:textId="775FEDC2" w:rsidR="00844B07" w:rsidRPr="0013502F" w:rsidRDefault="00844B07" w:rsidP="00844B07">
            <w:pPr>
              <w:widowControl/>
              <w:spacing w:after="0" w:line="240" w:lineRule="auto"/>
              <w:jc w:val="center"/>
              <w:rPr>
                <w:rFonts w:ascii="Arial" w:hAnsi="Arial" w:cs="Arial"/>
                <w:b/>
                <w:sz w:val="16"/>
                <w:szCs w:val="16"/>
              </w:rPr>
            </w:pPr>
            <w:r>
              <w:rPr>
                <w:rFonts w:ascii="Arial" w:hAnsi="Arial" w:cs="Arial"/>
                <w:b/>
                <w:sz w:val="16"/>
                <w:szCs w:val="16"/>
              </w:rPr>
              <w:t>PR (n=1)</w:t>
            </w:r>
          </w:p>
        </w:tc>
        <w:tc>
          <w:tcPr>
            <w:tcW w:w="1530" w:type="dxa"/>
            <w:tcBorders>
              <w:top w:val="single" w:sz="12" w:space="0" w:color="auto"/>
            </w:tcBorders>
            <w:shd w:val="clear" w:color="B8CCE4" w:fill="B8CCE4"/>
            <w:noWrap/>
            <w:vAlign w:val="center"/>
          </w:tcPr>
          <w:p w14:paraId="387C4293" w14:textId="551D9FB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1212D3E7" w14:textId="2F27B3E0" w:rsidR="00844B07" w:rsidRPr="00F12BCD" w:rsidRDefault="00AA10FE"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3</w:t>
            </w:r>
          </w:p>
        </w:tc>
        <w:tc>
          <w:tcPr>
            <w:tcW w:w="1155" w:type="dxa"/>
            <w:tcBorders>
              <w:top w:val="single" w:sz="12" w:space="0" w:color="auto"/>
            </w:tcBorders>
            <w:shd w:val="clear" w:color="B8CCE4" w:fill="B8CCE4"/>
            <w:vAlign w:val="center"/>
          </w:tcPr>
          <w:p w14:paraId="7757F7DE" w14:textId="0DDAD5FA"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0</w:t>
            </w:r>
          </w:p>
        </w:tc>
        <w:tc>
          <w:tcPr>
            <w:tcW w:w="1095" w:type="dxa"/>
            <w:tcBorders>
              <w:top w:val="single" w:sz="12" w:space="0" w:color="auto"/>
            </w:tcBorders>
            <w:shd w:val="clear" w:color="B8CCE4" w:fill="B8CCE4"/>
            <w:vAlign w:val="center"/>
          </w:tcPr>
          <w:p w14:paraId="04CCED46" w14:textId="4C0F783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N/A</w:t>
            </w:r>
          </w:p>
        </w:tc>
        <w:tc>
          <w:tcPr>
            <w:tcW w:w="1170" w:type="dxa"/>
            <w:tcBorders>
              <w:top w:val="single" w:sz="12" w:space="0" w:color="auto"/>
            </w:tcBorders>
            <w:shd w:val="clear" w:color="B8CCE4" w:fill="B8CCE4"/>
            <w:noWrap/>
            <w:vAlign w:val="center"/>
          </w:tcPr>
          <w:p w14:paraId="44B74004" w14:textId="42E25016"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N/A</w:t>
            </w:r>
          </w:p>
        </w:tc>
        <w:tc>
          <w:tcPr>
            <w:tcW w:w="1170" w:type="dxa"/>
            <w:tcBorders>
              <w:top w:val="single" w:sz="12" w:space="0" w:color="auto"/>
            </w:tcBorders>
            <w:shd w:val="clear" w:color="B8CCE4" w:fill="B8CCE4"/>
            <w:noWrap/>
            <w:vAlign w:val="center"/>
          </w:tcPr>
          <w:p w14:paraId="451FAC06" w14:textId="1CA27110"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N/A</w:t>
            </w:r>
          </w:p>
        </w:tc>
        <w:tc>
          <w:tcPr>
            <w:tcW w:w="1217" w:type="dxa"/>
            <w:tcBorders>
              <w:top w:val="single" w:sz="12" w:space="0" w:color="auto"/>
            </w:tcBorders>
            <w:shd w:val="clear" w:color="B8CCE4" w:fill="B8CCE4"/>
            <w:noWrap/>
            <w:vAlign w:val="center"/>
          </w:tcPr>
          <w:p w14:paraId="6B174276" w14:textId="69BF82D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N/A</w:t>
            </w:r>
          </w:p>
        </w:tc>
      </w:tr>
      <w:tr w:rsidR="00844B07" w:rsidRPr="00A27461" w14:paraId="431E9A1A" w14:textId="77777777" w:rsidTr="00ED2172">
        <w:trPr>
          <w:trHeight w:val="236"/>
          <w:jc w:val="center"/>
        </w:trPr>
        <w:tc>
          <w:tcPr>
            <w:tcW w:w="1368" w:type="dxa"/>
            <w:tcBorders>
              <w:top w:val="single" w:sz="12" w:space="0" w:color="auto"/>
              <w:bottom w:val="single" w:sz="12" w:space="0" w:color="auto"/>
            </w:tcBorders>
            <w:shd w:val="clear" w:color="auto" w:fill="D9E2F3" w:themeFill="accent1" w:themeFillTint="33"/>
            <w:noWrap/>
            <w:vAlign w:val="center"/>
          </w:tcPr>
          <w:p w14:paraId="686A3009" w14:textId="43ACBBAC" w:rsidR="00844B07" w:rsidRPr="002E77C0" w:rsidRDefault="00844B07" w:rsidP="00844B07">
            <w:pPr>
              <w:widowControl/>
              <w:spacing w:after="0" w:line="240" w:lineRule="auto"/>
              <w:jc w:val="center"/>
              <w:rPr>
                <w:rFonts w:ascii="Arial" w:hAnsi="Arial" w:cs="Arial"/>
                <w:sz w:val="16"/>
                <w:szCs w:val="16"/>
              </w:rPr>
            </w:pPr>
            <w:r w:rsidRPr="002E77C0">
              <w:rPr>
                <w:rFonts w:ascii="Arial" w:hAnsi="Arial" w:cs="Arial"/>
                <w:sz w:val="16"/>
                <w:szCs w:val="16"/>
              </w:rPr>
              <w:t>0</w:t>
            </w:r>
          </w:p>
        </w:tc>
        <w:tc>
          <w:tcPr>
            <w:tcW w:w="1530" w:type="dxa"/>
            <w:tcBorders>
              <w:top w:val="single" w:sz="12" w:space="0" w:color="auto"/>
              <w:bottom w:val="single" w:sz="12" w:space="0" w:color="auto"/>
            </w:tcBorders>
            <w:shd w:val="clear" w:color="auto" w:fill="D9E2F3" w:themeFill="accent1" w:themeFillTint="33"/>
            <w:noWrap/>
            <w:vAlign w:val="center"/>
          </w:tcPr>
          <w:p w14:paraId="4CC1C2E1" w14:textId="46991A94" w:rsidR="00844B07" w:rsidRPr="00F12BCD" w:rsidRDefault="00844B07" w:rsidP="00844B07">
            <w:pPr>
              <w:widowControl/>
              <w:spacing w:after="0" w:line="240" w:lineRule="auto"/>
              <w:jc w:val="center"/>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tcBorders>
              <w:top w:val="single" w:sz="12" w:space="0" w:color="auto"/>
              <w:bottom w:val="single" w:sz="12" w:space="0" w:color="auto"/>
            </w:tcBorders>
            <w:shd w:val="clear" w:color="auto" w:fill="D9E2F3" w:themeFill="accent1" w:themeFillTint="33"/>
            <w:vAlign w:val="center"/>
          </w:tcPr>
          <w:p w14:paraId="405E0403" w14:textId="1C3F90EA" w:rsidR="00844B07" w:rsidRPr="00F12BCD" w:rsidRDefault="00AA10FE" w:rsidP="00844B07">
            <w:pPr>
              <w:widowControl/>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top w:val="single" w:sz="12" w:space="0" w:color="auto"/>
              <w:bottom w:val="single" w:sz="12" w:space="0" w:color="auto"/>
            </w:tcBorders>
            <w:shd w:val="clear" w:color="auto" w:fill="D9E2F3" w:themeFill="accent1" w:themeFillTint="33"/>
            <w:vAlign w:val="center"/>
          </w:tcPr>
          <w:p w14:paraId="71CCAB7F" w14:textId="7C8B1C26" w:rsidR="00844B07" w:rsidRPr="00F12BCD" w:rsidRDefault="00844B07" w:rsidP="00844B07">
            <w:pPr>
              <w:widowControl/>
              <w:spacing w:after="0" w:line="240" w:lineRule="auto"/>
              <w:jc w:val="center"/>
              <w:rPr>
                <w:rFonts w:ascii="Arial" w:hAnsi="Arial" w:cs="Arial"/>
                <w:color w:val="000000" w:themeColor="text1"/>
                <w:sz w:val="16"/>
                <w:szCs w:val="16"/>
              </w:rPr>
            </w:pPr>
            <w:r w:rsidRPr="00F12BCD">
              <w:rPr>
                <w:rFonts w:ascii="Arial" w:hAnsi="Arial" w:cs="Arial"/>
                <w:color w:val="000000" w:themeColor="text1"/>
                <w:sz w:val="16"/>
                <w:szCs w:val="16"/>
              </w:rPr>
              <w:t>N/A</w:t>
            </w:r>
          </w:p>
        </w:tc>
        <w:tc>
          <w:tcPr>
            <w:tcW w:w="1095" w:type="dxa"/>
            <w:tcBorders>
              <w:top w:val="single" w:sz="12" w:space="0" w:color="auto"/>
              <w:bottom w:val="single" w:sz="12" w:space="0" w:color="auto"/>
            </w:tcBorders>
            <w:shd w:val="clear" w:color="auto" w:fill="D9E2F3" w:themeFill="accent1" w:themeFillTint="33"/>
            <w:vAlign w:val="center"/>
          </w:tcPr>
          <w:p w14:paraId="53DC211E" w14:textId="17AA4A2B" w:rsidR="00844B07" w:rsidRPr="00F12BCD" w:rsidRDefault="00844B07" w:rsidP="00844B07">
            <w:pPr>
              <w:widowControl/>
              <w:spacing w:after="0" w:line="240" w:lineRule="auto"/>
              <w:jc w:val="center"/>
              <w:rPr>
                <w:rFonts w:ascii="Arial" w:hAnsi="Arial" w:cs="Arial"/>
                <w:color w:val="000000" w:themeColor="text1"/>
                <w:sz w:val="16"/>
                <w:szCs w:val="16"/>
              </w:rPr>
            </w:pPr>
            <w:r w:rsidRPr="00F12BCD">
              <w:rPr>
                <w:rFonts w:ascii="Arial" w:hAnsi="Arial" w:cs="Arial"/>
                <w:color w:val="000000" w:themeColor="text1"/>
                <w:sz w:val="16"/>
                <w:szCs w:val="16"/>
              </w:rPr>
              <w:t>N/A</w:t>
            </w:r>
          </w:p>
        </w:tc>
        <w:tc>
          <w:tcPr>
            <w:tcW w:w="1170" w:type="dxa"/>
            <w:tcBorders>
              <w:top w:val="single" w:sz="12" w:space="0" w:color="auto"/>
              <w:bottom w:val="single" w:sz="12" w:space="0" w:color="auto"/>
            </w:tcBorders>
            <w:shd w:val="clear" w:color="auto" w:fill="D9E2F3" w:themeFill="accent1" w:themeFillTint="33"/>
            <w:noWrap/>
            <w:vAlign w:val="center"/>
          </w:tcPr>
          <w:p w14:paraId="3EEF7103" w14:textId="4B43A27A" w:rsidR="00844B07" w:rsidRPr="00F12BCD" w:rsidRDefault="00844B07" w:rsidP="00844B07">
            <w:pPr>
              <w:widowControl/>
              <w:spacing w:after="0" w:line="240" w:lineRule="auto"/>
              <w:jc w:val="center"/>
              <w:rPr>
                <w:rFonts w:ascii="Arial" w:hAnsi="Arial" w:cs="Arial"/>
                <w:color w:val="000000" w:themeColor="text1"/>
                <w:sz w:val="16"/>
                <w:szCs w:val="16"/>
              </w:rPr>
            </w:pPr>
            <w:r w:rsidRPr="00F12BCD">
              <w:rPr>
                <w:rFonts w:ascii="Arial" w:hAnsi="Arial" w:cs="Arial"/>
                <w:color w:val="000000" w:themeColor="text1"/>
                <w:sz w:val="16"/>
                <w:szCs w:val="16"/>
              </w:rPr>
              <w:t>N/A</w:t>
            </w:r>
          </w:p>
        </w:tc>
        <w:tc>
          <w:tcPr>
            <w:tcW w:w="1170" w:type="dxa"/>
            <w:tcBorders>
              <w:top w:val="single" w:sz="12" w:space="0" w:color="auto"/>
              <w:bottom w:val="single" w:sz="12" w:space="0" w:color="auto"/>
            </w:tcBorders>
            <w:shd w:val="clear" w:color="auto" w:fill="D9E2F3" w:themeFill="accent1" w:themeFillTint="33"/>
            <w:noWrap/>
            <w:vAlign w:val="center"/>
          </w:tcPr>
          <w:p w14:paraId="02CF5643" w14:textId="7C755C48" w:rsidR="00844B07" w:rsidRPr="00F12BCD" w:rsidRDefault="00844B07" w:rsidP="00844B07">
            <w:pPr>
              <w:widowControl/>
              <w:spacing w:after="0" w:line="240" w:lineRule="auto"/>
              <w:jc w:val="center"/>
              <w:rPr>
                <w:rFonts w:ascii="Arial" w:hAnsi="Arial" w:cs="Arial"/>
                <w:color w:val="000000" w:themeColor="text1"/>
                <w:sz w:val="16"/>
                <w:szCs w:val="16"/>
              </w:rPr>
            </w:pPr>
            <w:r w:rsidRPr="00F12BCD">
              <w:rPr>
                <w:rFonts w:ascii="Arial" w:hAnsi="Arial" w:cs="Arial"/>
                <w:color w:val="000000" w:themeColor="text1"/>
                <w:sz w:val="16"/>
                <w:szCs w:val="16"/>
              </w:rPr>
              <w:t>N/A</w:t>
            </w:r>
          </w:p>
        </w:tc>
        <w:tc>
          <w:tcPr>
            <w:tcW w:w="1217" w:type="dxa"/>
            <w:tcBorders>
              <w:top w:val="single" w:sz="12" w:space="0" w:color="auto"/>
              <w:bottom w:val="single" w:sz="12" w:space="0" w:color="auto"/>
            </w:tcBorders>
            <w:shd w:val="clear" w:color="auto" w:fill="D9E2F3" w:themeFill="accent1" w:themeFillTint="33"/>
            <w:noWrap/>
            <w:vAlign w:val="center"/>
          </w:tcPr>
          <w:p w14:paraId="672CF778" w14:textId="7CEBAC3C" w:rsidR="00844B07" w:rsidRPr="00F12BCD" w:rsidRDefault="00844B07" w:rsidP="00844B07">
            <w:pPr>
              <w:widowControl/>
              <w:spacing w:after="0" w:line="240" w:lineRule="auto"/>
              <w:jc w:val="center"/>
              <w:rPr>
                <w:rFonts w:ascii="Arial" w:hAnsi="Arial" w:cs="Arial"/>
                <w:color w:val="000000" w:themeColor="text1"/>
                <w:sz w:val="16"/>
                <w:szCs w:val="16"/>
              </w:rPr>
            </w:pPr>
            <w:r w:rsidRPr="00F12BCD">
              <w:rPr>
                <w:rFonts w:ascii="Arial" w:hAnsi="Arial" w:cs="Arial"/>
                <w:color w:val="000000" w:themeColor="text1"/>
                <w:sz w:val="16"/>
                <w:szCs w:val="16"/>
              </w:rPr>
              <w:t>N/A</w:t>
            </w:r>
          </w:p>
        </w:tc>
      </w:tr>
      <w:tr w:rsidR="00844B07" w:rsidRPr="00A27461" w14:paraId="475E02FE" w14:textId="77777777" w:rsidTr="00ED2172">
        <w:trPr>
          <w:trHeight w:val="236"/>
          <w:jc w:val="center"/>
        </w:trPr>
        <w:tc>
          <w:tcPr>
            <w:tcW w:w="1368" w:type="dxa"/>
            <w:tcBorders>
              <w:top w:val="single" w:sz="12" w:space="0" w:color="auto"/>
              <w:bottom w:val="single" w:sz="12" w:space="0" w:color="auto"/>
            </w:tcBorders>
            <w:shd w:val="clear" w:color="auto" w:fill="D9E2F3" w:themeFill="accent1" w:themeFillTint="33"/>
            <w:noWrap/>
            <w:vAlign w:val="center"/>
          </w:tcPr>
          <w:p w14:paraId="0A680429" w14:textId="3A423E20" w:rsidR="00844B07" w:rsidRPr="002E77C0" w:rsidRDefault="00844B07" w:rsidP="00844B07">
            <w:pPr>
              <w:widowControl/>
              <w:spacing w:after="0" w:line="240" w:lineRule="auto"/>
              <w:jc w:val="center"/>
              <w:rPr>
                <w:rFonts w:ascii="Arial" w:hAnsi="Arial" w:cs="Arial"/>
                <w:sz w:val="16"/>
                <w:szCs w:val="16"/>
              </w:rPr>
            </w:pPr>
            <w:r w:rsidRPr="002E77C0">
              <w:rPr>
                <w:rFonts w:ascii="Arial" w:hAnsi="Arial" w:cs="Arial"/>
                <w:sz w:val="16"/>
                <w:szCs w:val="16"/>
              </w:rPr>
              <w:t>1</w:t>
            </w:r>
          </w:p>
        </w:tc>
        <w:tc>
          <w:tcPr>
            <w:tcW w:w="1530" w:type="dxa"/>
            <w:tcBorders>
              <w:top w:val="single" w:sz="12" w:space="0" w:color="auto"/>
              <w:bottom w:val="single" w:sz="12" w:space="0" w:color="auto"/>
            </w:tcBorders>
            <w:shd w:val="clear" w:color="auto" w:fill="D9E2F3" w:themeFill="accent1" w:themeFillTint="33"/>
            <w:noWrap/>
            <w:vAlign w:val="center"/>
          </w:tcPr>
          <w:p w14:paraId="53745B05" w14:textId="61A01EBF" w:rsidR="00844B07" w:rsidRPr="00F12BCD" w:rsidRDefault="00844B07" w:rsidP="00844B07">
            <w:pPr>
              <w:widowControl/>
              <w:spacing w:after="0" w:line="240" w:lineRule="auto"/>
              <w:jc w:val="center"/>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top w:val="single" w:sz="12" w:space="0" w:color="auto"/>
              <w:bottom w:val="single" w:sz="12" w:space="0" w:color="auto"/>
            </w:tcBorders>
            <w:shd w:val="clear" w:color="auto" w:fill="D9E2F3" w:themeFill="accent1" w:themeFillTint="33"/>
            <w:vAlign w:val="center"/>
          </w:tcPr>
          <w:p w14:paraId="31D4A0E7" w14:textId="5B7FCCF4" w:rsidR="00844B07" w:rsidRPr="00F12BCD" w:rsidRDefault="00AA10FE"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3</w:t>
            </w:r>
          </w:p>
        </w:tc>
        <w:tc>
          <w:tcPr>
            <w:tcW w:w="1155" w:type="dxa"/>
            <w:tcBorders>
              <w:top w:val="single" w:sz="12" w:space="0" w:color="auto"/>
              <w:bottom w:val="single" w:sz="12" w:space="0" w:color="auto"/>
            </w:tcBorders>
            <w:shd w:val="clear" w:color="auto" w:fill="D9E2F3" w:themeFill="accent1" w:themeFillTint="33"/>
            <w:vAlign w:val="center"/>
          </w:tcPr>
          <w:p w14:paraId="452D840D" w14:textId="1979E9B8" w:rsidR="00844B07" w:rsidRPr="00F12BCD" w:rsidRDefault="00844B07" w:rsidP="00844B07">
            <w:pPr>
              <w:widowControl/>
              <w:spacing w:after="0" w:line="240" w:lineRule="auto"/>
              <w:jc w:val="center"/>
              <w:rPr>
                <w:rFonts w:ascii="Arial" w:hAnsi="Arial" w:cs="Arial"/>
                <w:color w:val="000000" w:themeColor="text1"/>
                <w:sz w:val="16"/>
                <w:szCs w:val="16"/>
              </w:rPr>
            </w:pPr>
            <w:r w:rsidRPr="00F12BCD">
              <w:rPr>
                <w:rFonts w:ascii="Arial" w:hAnsi="Arial" w:cs="Arial"/>
                <w:b/>
                <w:color w:val="000000" w:themeColor="text1"/>
                <w:sz w:val="16"/>
                <w:szCs w:val="16"/>
              </w:rPr>
              <w:t>0</w:t>
            </w:r>
          </w:p>
        </w:tc>
        <w:tc>
          <w:tcPr>
            <w:tcW w:w="1095" w:type="dxa"/>
            <w:tcBorders>
              <w:top w:val="single" w:sz="12" w:space="0" w:color="auto"/>
              <w:bottom w:val="single" w:sz="12" w:space="0" w:color="auto"/>
            </w:tcBorders>
            <w:shd w:val="clear" w:color="auto" w:fill="D9E2F3" w:themeFill="accent1" w:themeFillTint="33"/>
            <w:vAlign w:val="center"/>
          </w:tcPr>
          <w:p w14:paraId="7E2FC128" w14:textId="4ADE85D7" w:rsidR="00844B07" w:rsidRPr="00F12BCD" w:rsidRDefault="00844B07" w:rsidP="00844B07">
            <w:pPr>
              <w:widowControl/>
              <w:spacing w:after="0" w:line="240" w:lineRule="auto"/>
              <w:jc w:val="center"/>
              <w:rPr>
                <w:rFonts w:ascii="Arial" w:hAnsi="Arial" w:cs="Arial"/>
                <w:color w:val="000000" w:themeColor="text1"/>
                <w:sz w:val="16"/>
                <w:szCs w:val="16"/>
              </w:rPr>
            </w:pPr>
            <w:r w:rsidRPr="00F12BCD">
              <w:rPr>
                <w:rFonts w:ascii="Arial" w:hAnsi="Arial" w:cs="Arial"/>
                <w:color w:val="000000" w:themeColor="text1"/>
                <w:sz w:val="16"/>
                <w:szCs w:val="16"/>
              </w:rPr>
              <w:t>N/A</w:t>
            </w:r>
          </w:p>
        </w:tc>
        <w:tc>
          <w:tcPr>
            <w:tcW w:w="1170" w:type="dxa"/>
            <w:tcBorders>
              <w:top w:val="single" w:sz="12" w:space="0" w:color="auto"/>
              <w:bottom w:val="single" w:sz="12" w:space="0" w:color="auto"/>
            </w:tcBorders>
            <w:shd w:val="clear" w:color="auto" w:fill="D9E2F3" w:themeFill="accent1" w:themeFillTint="33"/>
            <w:noWrap/>
            <w:vAlign w:val="center"/>
          </w:tcPr>
          <w:p w14:paraId="091224F4" w14:textId="798D1219" w:rsidR="00844B07" w:rsidRPr="00F12BCD" w:rsidRDefault="00844B07" w:rsidP="00844B07">
            <w:pPr>
              <w:widowControl/>
              <w:spacing w:after="0" w:line="240" w:lineRule="auto"/>
              <w:jc w:val="center"/>
              <w:rPr>
                <w:rFonts w:ascii="Arial" w:hAnsi="Arial" w:cs="Arial"/>
                <w:color w:val="000000" w:themeColor="text1"/>
                <w:sz w:val="16"/>
                <w:szCs w:val="16"/>
              </w:rPr>
            </w:pPr>
            <w:r w:rsidRPr="00F12BCD">
              <w:rPr>
                <w:rFonts w:ascii="Arial" w:hAnsi="Arial" w:cs="Arial"/>
                <w:color w:val="000000" w:themeColor="text1"/>
                <w:sz w:val="16"/>
                <w:szCs w:val="16"/>
              </w:rPr>
              <w:t>N/A</w:t>
            </w:r>
          </w:p>
        </w:tc>
        <w:tc>
          <w:tcPr>
            <w:tcW w:w="1170" w:type="dxa"/>
            <w:tcBorders>
              <w:top w:val="single" w:sz="12" w:space="0" w:color="auto"/>
              <w:bottom w:val="single" w:sz="12" w:space="0" w:color="auto"/>
            </w:tcBorders>
            <w:shd w:val="clear" w:color="auto" w:fill="D9E2F3" w:themeFill="accent1" w:themeFillTint="33"/>
            <w:noWrap/>
            <w:vAlign w:val="center"/>
          </w:tcPr>
          <w:p w14:paraId="18205D37" w14:textId="6DAEA8A1" w:rsidR="00844B07" w:rsidRPr="00F12BCD" w:rsidRDefault="00844B07" w:rsidP="00844B07">
            <w:pPr>
              <w:widowControl/>
              <w:spacing w:after="0" w:line="240" w:lineRule="auto"/>
              <w:jc w:val="center"/>
              <w:rPr>
                <w:rFonts w:ascii="Arial" w:hAnsi="Arial" w:cs="Arial"/>
                <w:color w:val="000000" w:themeColor="text1"/>
                <w:sz w:val="16"/>
                <w:szCs w:val="16"/>
              </w:rPr>
            </w:pPr>
            <w:r w:rsidRPr="00F12BCD">
              <w:rPr>
                <w:rFonts w:ascii="Arial" w:hAnsi="Arial" w:cs="Arial"/>
                <w:color w:val="000000" w:themeColor="text1"/>
                <w:sz w:val="16"/>
                <w:szCs w:val="16"/>
              </w:rPr>
              <w:t>N/A</w:t>
            </w:r>
          </w:p>
        </w:tc>
        <w:tc>
          <w:tcPr>
            <w:tcW w:w="1217" w:type="dxa"/>
            <w:tcBorders>
              <w:top w:val="single" w:sz="12" w:space="0" w:color="auto"/>
              <w:bottom w:val="single" w:sz="12" w:space="0" w:color="auto"/>
            </w:tcBorders>
            <w:shd w:val="clear" w:color="auto" w:fill="D9E2F3" w:themeFill="accent1" w:themeFillTint="33"/>
            <w:noWrap/>
            <w:vAlign w:val="center"/>
          </w:tcPr>
          <w:p w14:paraId="2CA4BFC7" w14:textId="61E4479A" w:rsidR="00844B07" w:rsidRPr="00F12BCD" w:rsidRDefault="00844B07" w:rsidP="00844B07">
            <w:pPr>
              <w:widowControl/>
              <w:spacing w:after="0" w:line="240" w:lineRule="auto"/>
              <w:jc w:val="center"/>
              <w:rPr>
                <w:rFonts w:ascii="Arial" w:hAnsi="Arial" w:cs="Arial"/>
                <w:color w:val="000000" w:themeColor="text1"/>
                <w:sz w:val="16"/>
                <w:szCs w:val="16"/>
              </w:rPr>
            </w:pPr>
            <w:r w:rsidRPr="00F12BCD">
              <w:rPr>
                <w:rFonts w:ascii="Arial" w:hAnsi="Arial" w:cs="Arial"/>
                <w:color w:val="000000" w:themeColor="text1"/>
                <w:sz w:val="16"/>
                <w:szCs w:val="16"/>
              </w:rPr>
              <w:t>N/A</w:t>
            </w:r>
          </w:p>
        </w:tc>
      </w:tr>
      <w:tr w:rsidR="00844B07" w:rsidRPr="00A27461" w14:paraId="1A8AA87C" w14:textId="77777777" w:rsidTr="00ED2172">
        <w:trPr>
          <w:trHeight w:val="236"/>
          <w:jc w:val="center"/>
        </w:trPr>
        <w:tc>
          <w:tcPr>
            <w:tcW w:w="1368" w:type="dxa"/>
            <w:tcBorders>
              <w:top w:val="single" w:sz="12" w:space="0" w:color="auto"/>
            </w:tcBorders>
            <w:shd w:val="clear" w:color="DCE6F1" w:fill="E5B8B7"/>
            <w:noWrap/>
            <w:vAlign w:val="center"/>
          </w:tcPr>
          <w:p w14:paraId="4C04770A" w14:textId="77777777" w:rsidR="00844B07" w:rsidRPr="0013502F" w:rsidRDefault="00844B07" w:rsidP="00844B07">
            <w:pPr>
              <w:widowControl/>
              <w:spacing w:after="0" w:line="240" w:lineRule="auto"/>
              <w:jc w:val="center"/>
              <w:rPr>
                <w:rFonts w:ascii="Arial" w:hAnsi="Arial" w:cs="Arial"/>
                <w:b/>
                <w:sz w:val="16"/>
                <w:szCs w:val="16"/>
              </w:rPr>
            </w:pPr>
            <w:r w:rsidRPr="0013502F">
              <w:rPr>
                <w:rFonts w:ascii="Arial" w:hAnsi="Arial" w:cs="Arial"/>
                <w:b/>
                <w:sz w:val="16"/>
                <w:szCs w:val="16"/>
              </w:rPr>
              <w:t>RI (n=</w:t>
            </w:r>
            <w:r>
              <w:rPr>
                <w:rFonts w:ascii="Arial" w:hAnsi="Arial" w:cs="Arial"/>
                <w:b/>
                <w:sz w:val="16"/>
                <w:szCs w:val="16"/>
              </w:rPr>
              <w:t>2</w:t>
            </w:r>
            <w:r w:rsidRPr="0013502F">
              <w:rPr>
                <w:rFonts w:ascii="Arial" w:hAnsi="Arial" w:cs="Arial"/>
                <w:b/>
                <w:sz w:val="16"/>
                <w:szCs w:val="16"/>
              </w:rPr>
              <w:t>)</w:t>
            </w:r>
          </w:p>
        </w:tc>
        <w:tc>
          <w:tcPr>
            <w:tcW w:w="1530" w:type="dxa"/>
            <w:tcBorders>
              <w:top w:val="single" w:sz="12" w:space="0" w:color="auto"/>
            </w:tcBorders>
            <w:shd w:val="clear" w:color="B8CCE4" w:fill="B8CCE4"/>
            <w:noWrap/>
            <w:vAlign w:val="center"/>
          </w:tcPr>
          <w:p w14:paraId="62578E7A"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5401C1F9" w14:textId="1B0EEF4B" w:rsidR="00844B07" w:rsidRPr="00F12BCD" w:rsidRDefault="00AA10FE"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42</w:t>
            </w:r>
          </w:p>
        </w:tc>
        <w:tc>
          <w:tcPr>
            <w:tcW w:w="1155" w:type="dxa"/>
            <w:tcBorders>
              <w:top w:val="single" w:sz="12" w:space="0" w:color="auto"/>
            </w:tcBorders>
            <w:shd w:val="clear" w:color="B8CCE4" w:fill="B8CCE4"/>
            <w:vAlign w:val="center"/>
          </w:tcPr>
          <w:p w14:paraId="627B5D9F" w14:textId="2BECD31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32</w:t>
            </w:r>
          </w:p>
        </w:tc>
        <w:tc>
          <w:tcPr>
            <w:tcW w:w="1095" w:type="dxa"/>
            <w:tcBorders>
              <w:top w:val="single" w:sz="12" w:space="0" w:color="auto"/>
            </w:tcBorders>
            <w:shd w:val="clear" w:color="B8CCE4" w:fill="B8CCE4"/>
            <w:vAlign w:val="center"/>
          </w:tcPr>
          <w:p w14:paraId="31C399BE" w14:textId="23083164"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44</w:t>
            </w:r>
          </w:p>
        </w:tc>
        <w:tc>
          <w:tcPr>
            <w:tcW w:w="1170" w:type="dxa"/>
            <w:tcBorders>
              <w:top w:val="single" w:sz="12" w:space="0" w:color="auto"/>
            </w:tcBorders>
            <w:shd w:val="clear" w:color="B8CCE4" w:fill="B8CCE4"/>
            <w:noWrap/>
            <w:vAlign w:val="center"/>
          </w:tcPr>
          <w:p w14:paraId="37EDE6F7" w14:textId="2E8D48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43</w:t>
            </w:r>
          </w:p>
        </w:tc>
        <w:tc>
          <w:tcPr>
            <w:tcW w:w="1170" w:type="dxa"/>
            <w:tcBorders>
              <w:top w:val="single" w:sz="12" w:space="0" w:color="auto"/>
            </w:tcBorders>
            <w:shd w:val="clear" w:color="B8CCE4" w:fill="B8CCE4"/>
            <w:noWrap/>
            <w:vAlign w:val="center"/>
          </w:tcPr>
          <w:p w14:paraId="3CC25C82" w14:textId="12762B0E"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37</w:t>
            </w:r>
          </w:p>
        </w:tc>
        <w:tc>
          <w:tcPr>
            <w:tcW w:w="1217" w:type="dxa"/>
            <w:tcBorders>
              <w:top w:val="single" w:sz="12" w:space="0" w:color="auto"/>
            </w:tcBorders>
            <w:shd w:val="clear" w:color="B8CCE4" w:fill="B8CCE4"/>
            <w:noWrap/>
            <w:vAlign w:val="center"/>
          </w:tcPr>
          <w:p w14:paraId="0763CBB6" w14:textId="75A72A15"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32</w:t>
            </w:r>
          </w:p>
        </w:tc>
      </w:tr>
      <w:tr w:rsidR="00844B07" w:rsidRPr="00A27461" w14:paraId="1C63FCAF" w14:textId="77777777" w:rsidTr="002E7204">
        <w:trPr>
          <w:trHeight w:val="265"/>
          <w:jc w:val="center"/>
        </w:trPr>
        <w:tc>
          <w:tcPr>
            <w:tcW w:w="1368" w:type="dxa"/>
            <w:shd w:val="clear" w:color="DCE6F1" w:fill="DCE6F1"/>
            <w:noWrap/>
            <w:vAlign w:val="center"/>
          </w:tcPr>
          <w:p w14:paraId="546E6CB2" w14:textId="77777777" w:rsidR="00844B07" w:rsidRPr="0013502F" w:rsidRDefault="00844B07" w:rsidP="00844B07">
            <w:pPr>
              <w:widowControl/>
              <w:spacing w:after="0" w:line="240" w:lineRule="auto"/>
              <w:jc w:val="center"/>
              <w:rPr>
                <w:rFonts w:ascii="Arial" w:hAnsi="Arial" w:cs="Arial"/>
                <w:sz w:val="16"/>
                <w:szCs w:val="16"/>
              </w:rPr>
            </w:pPr>
            <w:r>
              <w:rPr>
                <w:rFonts w:ascii="Arial" w:hAnsi="Arial" w:cs="Arial"/>
                <w:sz w:val="16"/>
                <w:szCs w:val="16"/>
              </w:rPr>
              <w:t>2</w:t>
            </w:r>
          </w:p>
        </w:tc>
        <w:tc>
          <w:tcPr>
            <w:tcW w:w="1530" w:type="dxa"/>
            <w:shd w:val="clear" w:color="DCE6F1" w:fill="DCE6F1"/>
            <w:noWrap/>
            <w:vAlign w:val="center"/>
          </w:tcPr>
          <w:p w14:paraId="2B4CC5BA"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3B4A3AFA" w14:textId="6FF5DC22"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42</w:t>
            </w:r>
          </w:p>
        </w:tc>
        <w:tc>
          <w:tcPr>
            <w:tcW w:w="1155" w:type="dxa"/>
            <w:shd w:val="clear" w:color="DCE6F1" w:fill="DCE6F1"/>
            <w:vAlign w:val="center"/>
          </w:tcPr>
          <w:p w14:paraId="29C54A76" w14:textId="73BEFFA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32</w:t>
            </w:r>
          </w:p>
        </w:tc>
        <w:tc>
          <w:tcPr>
            <w:tcW w:w="1095" w:type="dxa"/>
            <w:shd w:val="clear" w:color="DCE6F1" w:fill="DCE6F1"/>
            <w:vAlign w:val="center"/>
          </w:tcPr>
          <w:p w14:paraId="10C648D8" w14:textId="4B000FB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44</w:t>
            </w:r>
          </w:p>
        </w:tc>
        <w:tc>
          <w:tcPr>
            <w:tcW w:w="1170" w:type="dxa"/>
            <w:shd w:val="clear" w:color="DCE6F1" w:fill="DCE6F1"/>
            <w:noWrap/>
            <w:vAlign w:val="center"/>
          </w:tcPr>
          <w:p w14:paraId="21E52DE2" w14:textId="423DD30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43</w:t>
            </w:r>
          </w:p>
        </w:tc>
        <w:tc>
          <w:tcPr>
            <w:tcW w:w="1170" w:type="dxa"/>
            <w:shd w:val="clear" w:color="DCE6F1" w:fill="DCE6F1"/>
            <w:noWrap/>
            <w:vAlign w:val="center"/>
          </w:tcPr>
          <w:p w14:paraId="701DFF68" w14:textId="3F06864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37</w:t>
            </w:r>
          </w:p>
        </w:tc>
        <w:tc>
          <w:tcPr>
            <w:tcW w:w="1217" w:type="dxa"/>
            <w:shd w:val="clear" w:color="DCE6F1" w:fill="DCE6F1"/>
            <w:noWrap/>
            <w:vAlign w:val="center"/>
          </w:tcPr>
          <w:p w14:paraId="49DC1D7C" w14:textId="5706BE6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32</w:t>
            </w:r>
          </w:p>
        </w:tc>
      </w:tr>
      <w:tr w:rsidR="00844B07" w:rsidRPr="00A27461" w14:paraId="791144F0" w14:textId="77777777" w:rsidTr="002E7204">
        <w:trPr>
          <w:trHeight w:val="256"/>
          <w:jc w:val="center"/>
        </w:trPr>
        <w:tc>
          <w:tcPr>
            <w:tcW w:w="1368" w:type="dxa"/>
            <w:tcBorders>
              <w:bottom w:val="single" w:sz="12" w:space="0" w:color="auto"/>
            </w:tcBorders>
            <w:shd w:val="clear" w:color="B8CCE4" w:fill="B8CCE4"/>
            <w:noWrap/>
            <w:vAlign w:val="center"/>
          </w:tcPr>
          <w:p w14:paraId="42E188DC" w14:textId="77777777" w:rsidR="00844B07" w:rsidRPr="0013502F"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B8CCE4" w:fill="B8CCE4"/>
            <w:noWrap/>
            <w:vAlign w:val="center"/>
          </w:tcPr>
          <w:p w14:paraId="614C3E1B"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44F77803" w14:textId="6C034294"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B8CCE4" w:fill="B8CCE4"/>
            <w:vAlign w:val="center"/>
          </w:tcPr>
          <w:p w14:paraId="64C3DBA3" w14:textId="41D3F4C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B8CCE4" w:fill="B8CCE4"/>
            <w:vAlign w:val="center"/>
          </w:tcPr>
          <w:p w14:paraId="48CDE02B" w14:textId="7E680D9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1D1DB74D" w14:textId="5F26F95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180DCB1C" w14:textId="1F9190A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B8CCE4" w:fill="B8CCE4"/>
            <w:noWrap/>
            <w:vAlign w:val="center"/>
          </w:tcPr>
          <w:p w14:paraId="6435A53F" w14:textId="731FC92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5327D9E5" w14:textId="77777777" w:rsidTr="002E7204">
        <w:trPr>
          <w:trHeight w:val="245"/>
          <w:jc w:val="center"/>
        </w:trPr>
        <w:tc>
          <w:tcPr>
            <w:tcW w:w="1368" w:type="dxa"/>
            <w:tcBorders>
              <w:top w:val="single" w:sz="12" w:space="0" w:color="auto"/>
            </w:tcBorders>
            <w:shd w:val="clear" w:color="DCE6F1" w:fill="E5B8B7"/>
            <w:noWrap/>
            <w:vAlign w:val="center"/>
          </w:tcPr>
          <w:p w14:paraId="268EB056" w14:textId="0398670F" w:rsidR="00844B07" w:rsidRPr="0013502F" w:rsidRDefault="00844B07" w:rsidP="00844B07">
            <w:pPr>
              <w:widowControl/>
              <w:spacing w:after="0" w:line="240" w:lineRule="auto"/>
              <w:jc w:val="center"/>
              <w:rPr>
                <w:rFonts w:ascii="Arial" w:hAnsi="Arial" w:cs="Arial"/>
                <w:b/>
                <w:sz w:val="16"/>
                <w:szCs w:val="16"/>
              </w:rPr>
            </w:pPr>
            <w:r w:rsidRPr="0013502F">
              <w:rPr>
                <w:rFonts w:ascii="Arial" w:hAnsi="Arial" w:cs="Arial"/>
                <w:b/>
                <w:sz w:val="16"/>
                <w:szCs w:val="16"/>
              </w:rPr>
              <w:t>SC (n=</w:t>
            </w:r>
            <w:r w:rsidR="00AA10FE">
              <w:rPr>
                <w:rFonts w:ascii="Arial" w:hAnsi="Arial" w:cs="Arial"/>
                <w:b/>
                <w:sz w:val="16"/>
                <w:szCs w:val="16"/>
              </w:rPr>
              <w:t>6</w:t>
            </w:r>
            <w:r w:rsidRPr="0013502F">
              <w:rPr>
                <w:rFonts w:ascii="Arial" w:hAnsi="Arial" w:cs="Arial"/>
                <w:b/>
                <w:sz w:val="16"/>
                <w:szCs w:val="16"/>
              </w:rPr>
              <w:t>)</w:t>
            </w:r>
          </w:p>
        </w:tc>
        <w:tc>
          <w:tcPr>
            <w:tcW w:w="1530" w:type="dxa"/>
            <w:tcBorders>
              <w:top w:val="single" w:sz="12" w:space="0" w:color="auto"/>
            </w:tcBorders>
            <w:shd w:val="clear" w:color="DCE6F1" w:fill="DCE6F1"/>
            <w:noWrap/>
            <w:vAlign w:val="center"/>
          </w:tcPr>
          <w:p w14:paraId="4B0FA48A"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32281F0C" w14:textId="1DE74E45" w:rsidR="00844B07" w:rsidRPr="00F12BCD" w:rsidRDefault="00AA10FE"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79</w:t>
            </w:r>
          </w:p>
        </w:tc>
        <w:tc>
          <w:tcPr>
            <w:tcW w:w="1155" w:type="dxa"/>
            <w:tcBorders>
              <w:top w:val="single" w:sz="12" w:space="0" w:color="auto"/>
            </w:tcBorders>
            <w:shd w:val="clear" w:color="DCE6F1" w:fill="DCE6F1"/>
            <w:vAlign w:val="center"/>
          </w:tcPr>
          <w:p w14:paraId="483BCBD4" w14:textId="37174DB4"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66</w:t>
            </w:r>
          </w:p>
        </w:tc>
        <w:tc>
          <w:tcPr>
            <w:tcW w:w="1095" w:type="dxa"/>
            <w:tcBorders>
              <w:top w:val="single" w:sz="12" w:space="0" w:color="auto"/>
            </w:tcBorders>
            <w:shd w:val="clear" w:color="DCE6F1" w:fill="DCE6F1"/>
            <w:vAlign w:val="center"/>
          </w:tcPr>
          <w:p w14:paraId="39074DE5" w14:textId="4AA79DBC"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85</w:t>
            </w:r>
          </w:p>
        </w:tc>
        <w:tc>
          <w:tcPr>
            <w:tcW w:w="1170" w:type="dxa"/>
            <w:tcBorders>
              <w:top w:val="single" w:sz="12" w:space="0" w:color="auto"/>
            </w:tcBorders>
            <w:shd w:val="clear" w:color="DCE6F1" w:fill="DCE6F1"/>
            <w:noWrap/>
            <w:vAlign w:val="center"/>
          </w:tcPr>
          <w:p w14:paraId="684427C6" w14:textId="0E9A2C50"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87</w:t>
            </w:r>
          </w:p>
        </w:tc>
        <w:tc>
          <w:tcPr>
            <w:tcW w:w="1170" w:type="dxa"/>
            <w:tcBorders>
              <w:top w:val="single" w:sz="12" w:space="0" w:color="auto"/>
            </w:tcBorders>
            <w:shd w:val="clear" w:color="DCE6F1" w:fill="DCE6F1"/>
            <w:noWrap/>
            <w:vAlign w:val="center"/>
          </w:tcPr>
          <w:p w14:paraId="19B6D21D" w14:textId="3D0F414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81</w:t>
            </w:r>
          </w:p>
        </w:tc>
        <w:tc>
          <w:tcPr>
            <w:tcW w:w="1217" w:type="dxa"/>
            <w:tcBorders>
              <w:top w:val="single" w:sz="12" w:space="0" w:color="auto"/>
            </w:tcBorders>
            <w:shd w:val="clear" w:color="DCE6F1" w:fill="DCE6F1"/>
            <w:noWrap/>
            <w:vAlign w:val="center"/>
          </w:tcPr>
          <w:p w14:paraId="15A76DB1" w14:textId="3900A3D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78</w:t>
            </w:r>
          </w:p>
        </w:tc>
      </w:tr>
      <w:tr w:rsidR="00844B07" w:rsidRPr="00A27461" w14:paraId="2F144902" w14:textId="77777777" w:rsidTr="002E7204">
        <w:trPr>
          <w:trHeight w:val="265"/>
          <w:jc w:val="center"/>
        </w:trPr>
        <w:tc>
          <w:tcPr>
            <w:tcW w:w="1368" w:type="dxa"/>
            <w:shd w:val="clear" w:color="B8CCE4" w:fill="B8CCE4"/>
            <w:noWrap/>
            <w:vAlign w:val="center"/>
          </w:tcPr>
          <w:p w14:paraId="3ADF01AE" w14:textId="388E62D1" w:rsidR="00844B07" w:rsidRPr="0013502F" w:rsidRDefault="00AA10FE" w:rsidP="00844B07">
            <w:pPr>
              <w:widowControl/>
              <w:spacing w:after="0" w:line="240" w:lineRule="auto"/>
              <w:jc w:val="center"/>
              <w:rPr>
                <w:rFonts w:ascii="Arial" w:hAnsi="Arial" w:cs="Arial"/>
                <w:sz w:val="16"/>
                <w:szCs w:val="16"/>
              </w:rPr>
            </w:pPr>
            <w:r>
              <w:rPr>
                <w:rFonts w:ascii="Arial" w:hAnsi="Arial" w:cs="Arial"/>
                <w:sz w:val="16"/>
                <w:szCs w:val="16"/>
              </w:rPr>
              <w:t>6</w:t>
            </w:r>
          </w:p>
        </w:tc>
        <w:tc>
          <w:tcPr>
            <w:tcW w:w="1530" w:type="dxa"/>
            <w:shd w:val="clear" w:color="B8CCE4" w:fill="B8CCE4"/>
            <w:noWrap/>
            <w:vAlign w:val="center"/>
          </w:tcPr>
          <w:p w14:paraId="185041BC"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59F694C0" w14:textId="7F94AAEE"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79</w:t>
            </w:r>
          </w:p>
        </w:tc>
        <w:tc>
          <w:tcPr>
            <w:tcW w:w="1155" w:type="dxa"/>
            <w:shd w:val="clear" w:color="B8CCE4" w:fill="B8CCE4"/>
            <w:vAlign w:val="center"/>
          </w:tcPr>
          <w:p w14:paraId="63B56037" w14:textId="235A9C9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66</w:t>
            </w:r>
          </w:p>
        </w:tc>
        <w:tc>
          <w:tcPr>
            <w:tcW w:w="1095" w:type="dxa"/>
            <w:shd w:val="clear" w:color="B8CCE4" w:fill="B8CCE4"/>
            <w:vAlign w:val="center"/>
          </w:tcPr>
          <w:p w14:paraId="40390F59" w14:textId="3C1463F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85</w:t>
            </w:r>
          </w:p>
        </w:tc>
        <w:tc>
          <w:tcPr>
            <w:tcW w:w="1170" w:type="dxa"/>
            <w:shd w:val="clear" w:color="B8CCE4" w:fill="B8CCE4"/>
            <w:noWrap/>
            <w:vAlign w:val="center"/>
          </w:tcPr>
          <w:p w14:paraId="680E9C5A" w14:textId="756F418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87</w:t>
            </w:r>
          </w:p>
        </w:tc>
        <w:tc>
          <w:tcPr>
            <w:tcW w:w="1170" w:type="dxa"/>
            <w:shd w:val="clear" w:color="B8CCE4" w:fill="B8CCE4"/>
            <w:noWrap/>
            <w:vAlign w:val="center"/>
          </w:tcPr>
          <w:p w14:paraId="13910C6E" w14:textId="27679F4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81</w:t>
            </w:r>
          </w:p>
        </w:tc>
        <w:tc>
          <w:tcPr>
            <w:tcW w:w="1217" w:type="dxa"/>
            <w:shd w:val="clear" w:color="B8CCE4" w:fill="B8CCE4"/>
            <w:noWrap/>
            <w:vAlign w:val="center"/>
          </w:tcPr>
          <w:p w14:paraId="3E96825F" w14:textId="0741303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78</w:t>
            </w:r>
          </w:p>
        </w:tc>
      </w:tr>
      <w:tr w:rsidR="00844B07" w:rsidRPr="00A27461" w14:paraId="41F8BA08" w14:textId="77777777" w:rsidTr="002E7204">
        <w:trPr>
          <w:trHeight w:val="247"/>
          <w:jc w:val="center"/>
        </w:trPr>
        <w:tc>
          <w:tcPr>
            <w:tcW w:w="1368" w:type="dxa"/>
            <w:tcBorders>
              <w:bottom w:val="single" w:sz="12" w:space="0" w:color="auto"/>
            </w:tcBorders>
            <w:shd w:val="clear" w:color="DCE6F1" w:fill="DCE6F1"/>
            <w:noWrap/>
            <w:vAlign w:val="center"/>
          </w:tcPr>
          <w:p w14:paraId="3841AB0B" w14:textId="77777777" w:rsidR="00844B07" w:rsidRPr="0013502F"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DCE6F1" w:fill="DCE6F1"/>
            <w:noWrap/>
            <w:vAlign w:val="center"/>
          </w:tcPr>
          <w:p w14:paraId="4A4B8C41"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4F50697C" w14:textId="6C000CF4"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DCE6F1" w:fill="DCE6F1"/>
            <w:vAlign w:val="center"/>
          </w:tcPr>
          <w:p w14:paraId="5AEBAC03" w14:textId="4C84301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DCE6F1" w:fill="DCE6F1"/>
            <w:vAlign w:val="center"/>
          </w:tcPr>
          <w:p w14:paraId="1E32D37F" w14:textId="7517BB8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DCE6F1" w:fill="DCE6F1"/>
            <w:noWrap/>
            <w:vAlign w:val="center"/>
          </w:tcPr>
          <w:p w14:paraId="1EE871E6" w14:textId="7D7C60F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DCE6F1" w:fill="DCE6F1"/>
            <w:noWrap/>
            <w:vAlign w:val="center"/>
          </w:tcPr>
          <w:p w14:paraId="56665853" w14:textId="7DB23E5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DCE6F1" w:fill="DCE6F1"/>
            <w:noWrap/>
            <w:vAlign w:val="center"/>
          </w:tcPr>
          <w:p w14:paraId="2F5744D7" w14:textId="45D8E58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30EBE6CD" w14:textId="77777777" w:rsidTr="002E7204">
        <w:trPr>
          <w:trHeight w:val="254"/>
          <w:jc w:val="center"/>
        </w:trPr>
        <w:tc>
          <w:tcPr>
            <w:tcW w:w="1368" w:type="dxa"/>
            <w:tcBorders>
              <w:top w:val="single" w:sz="12" w:space="0" w:color="auto"/>
            </w:tcBorders>
            <w:shd w:val="clear" w:color="DCE6F1" w:fill="E5B8B7"/>
            <w:noWrap/>
            <w:vAlign w:val="center"/>
          </w:tcPr>
          <w:p w14:paraId="7E059B25" w14:textId="77777777" w:rsidR="00844B07" w:rsidRPr="0013502F" w:rsidRDefault="00844B07" w:rsidP="00844B07">
            <w:pPr>
              <w:widowControl/>
              <w:spacing w:after="0" w:line="240" w:lineRule="auto"/>
              <w:jc w:val="center"/>
              <w:rPr>
                <w:rFonts w:ascii="Arial" w:hAnsi="Arial" w:cs="Arial"/>
                <w:b/>
                <w:sz w:val="16"/>
                <w:szCs w:val="16"/>
              </w:rPr>
            </w:pPr>
            <w:r w:rsidRPr="0013502F">
              <w:rPr>
                <w:rFonts w:ascii="Arial" w:hAnsi="Arial" w:cs="Arial"/>
                <w:b/>
                <w:sz w:val="16"/>
                <w:szCs w:val="16"/>
              </w:rPr>
              <w:t>SD (n=</w:t>
            </w:r>
            <w:r>
              <w:rPr>
                <w:rFonts w:ascii="Arial" w:hAnsi="Arial" w:cs="Arial"/>
                <w:b/>
                <w:sz w:val="16"/>
                <w:szCs w:val="16"/>
              </w:rPr>
              <w:t>2</w:t>
            </w:r>
            <w:r w:rsidRPr="0013502F">
              <w:rPr>
                <w:rFonts w:ascii="Arial" w:hAnsi="Arial" w:cs="Arial"/>
                <w:b/>
                <w:sz w:val="16"/>
                <w:szCs w:val="16"/>
              </w:rPr>
              <w:t>)</w:t>
            </w:r>
          </w:p>
        </w:tc>
        <w:tc>
          <w:tcPr>
            <w:tcW w:w="1530" w:type="dxa"/>
            <w:tcBorders>
              <w:top w:val="single" w:sz="12" w:space="0" w:color="auto"/>
            </w:tcBorders>
            <w:shd w:val="clear" w:color="B8CCE4" w:fill="B8CCE4"/>
            <w:noWrap/>
            <w:vAlign w:val="center"/>
          </w:tcPr>
          <w:p w14:paraId="381DDD44"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6CBE593C" w14:textId="4E3684CF" w:rsidR="00844B07" w:rsidRPr="00F12BCD" w:rsidRDefault="00AA10FE"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11</w:t>
            </w:r>
          </w:p>
        </w:tc>
        <w:tc>
          <w:tcPr>
            <w:tcW w:w="1155" w:type="dxa"/>
            <w:tcBorders>
              <w:top w:val="single" w:sz="12" w:space="0" w:color="auto"/>
            </w:tcBorders>
            <w:shd w:val="clear" w:color="B8CCE4" w:fill="B8CCE4"/>
            <w:vAlign w:val="center"/>
          </w:tcPr>
          <w:p w14:paraId="5D724356" w14:textId="622C3C0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12</w:t>
            </w:r>
          </w:p>
        </w:tc>
        <w:tc>
          <w:tcPr>
            <w:tcW w:w="1095" w:type="dxa"/>
            <w:tcBorders>
              <w:top w:val="single" w:sz="12" w:space="0" w:color="auto"/>
            </w:tcBorders>
            <w:shd w:val="clear" w:color="B8CCE4" w:fill="B8CCE4"/>
            <w:vAlign w:val="center"/>
          </w:tcPr>
          <w:p w14:paraId="038E33DB" w14:textId="1874755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19</w:t>
            </w:r>
          </w:p>
        </w:tc>
        <w:tc>
          <w:tcPr>
            <w:tcW w:w="1170" w:type="dxa"/>
            <w:tcBorders>
              <w:top w:val="single" w:sz="12" w:space="0" w:color="auto"/>
            </w:tcBorders>
            <w:shd w:val="clear" w:color="B8CCE4" w:fill="B8CCE4"/>
            <w:noWrap/>
            <w:vAlign w:val="center"/>
          </w:tcPr>
          <w:p w14:paraId="01680479" w14:textId="56138B4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17</w:t>
            </w:r>
          </w:p>
        </w:tc>
        <w:tc>
          <w:tcPr>
            <w:tcW w:w="1170" w:type="dxa"/>
            <w:tcBorders>
              <w:top w:val="single" w:sz="12" w:space="0" w:color="auto"/>
            </w:tcBorders>
            <w:shd w:val="clear" w:color="B8CCE4" w:fill="B8CCE4"/>
            <w:noWrap/>
            <w:vAlign w:val="center"/>
          </w:tcPr>
          <w:p w14:paraId="0E803402" w14:textId="0C87B7A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17</w:t>
            </w:r>
          </w:p>
        </w:tc>
        <w:tc>
          <w:tcPr>
            <w:tcW w:w="1217" w:type="dxa"/>
            <w:tcBorders>
              <w:top w:val="single" w:sz="12" w:space="0" w:color="auto"/>
            </w:tcBorders>
            <w:shd w:val="clear" w:color="B8CCE4" w:fill="B8CCE4"/>
            <w:noWrap/>
            <w:vAlign w:val="center"/>
          </w:tcPr>
          <w:p w14:paraId="6757DDFB" w14:textId="4634A93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15</w:t>
            </w:r>
          </w:p>
        </w:tc>
      </w:tr>
      <w:tr w:rsidR="00844B07" w:rsidRPr="00A27461" w14:paraId="6F00F287" w14:textId="77777777" w:rsidTr="002E7204">
        <w:trPr>
          <w:trHeight w:val="256"/>
          <w:jc w:val="center"/>
        </w:trPr>
        <w:tc>
          <w:tcPr>
            <w:tcW w:w="1368" w:type="dxa"/>
            <w:shd w:val="clear" w:color="DCE6F1" w:fill="DCE6F1"/>
            <w:noWrap/>
            <w:vAlign w:val="center"/>
          </w:tcPr>
          <w:p w14:paraId="650204F6" w14:textId="77777777" w:rsidR="00844B07" w:rsidRPr="0013502F" w:rsidRDefault="00844B07" w:rsidP="00844B07">
            <w:pPr>
              <w:widowControl/>
              <w:spacing w:after="0" w:line="240" w:lineRule="auto"/>
              <w:jc w:val="center"/>
              <w:rPr>
                <w:rFonts w:ascii="Arial" w:hAnsi="Arial" w:cs="Arial"/>
                <w:sz w:val="16"/>
                <w:szCs w:val="16"/>
              </w:rPr>
            </w:pPr>
            <w:r>
              <w:rPr>
                <w:rFonts w:ascii="Arial" w:hAnsi="Arial" w:cs="Arial"/>
                <w:sz w:val="16"/>
                <w:szCs w:val="16"/>
              </w:rPr>
              <w:t>2</w:t>
            </w:r>
          </w:p>
        </w:tc>
        <w:tc>
          <w:tcPr>
            <w:tcW w:w="1530" w:type="dxa"/>
            <w:shd w:val="clear" w:color="DCE6F1" w:fill="DCE6F1"/>
            <w:noWrap/>
            <w:vAlign w:val="center"/>
          </w:tcPr>
          <w:p w14:paraId="19853DF1"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27A60199" w14:textId="324B3DF5"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11</w:t>
            </w:r>
          </w:p>
        </w:tc>
        <w:tc>
          <w:tcPr>
            <w:tcW w:w="1155" w:type="dxa"/>
            <w:shd w:val="clear" w:color="DCE6F1" w:fill="DCE6F1"/>
            <w:vAlign w:val="center"/>
          </w:tcPr>
          <w:p w14:paraId="26980328" w14:textId="0B9C183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12</w:t>
            </w:r>
          </w:p>
        </w:tc>
        <w:tc>
          <w:tcPr>
            <w:tcW w:w="1095" w:type="dxa"/>
            <w:shd w:val="clear" w:color="DCE6F1" w:fill="DCE6F1"/>
            <w:vAlign w:val="center"/>
          </w:tcPr>
          <w:p w14:paraId="30BDCE54" w14:textId="29CA803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19</w:t>
            </w:r>
          </w:p>
        </w:tc>
        <w:tc>
          <w:tcPr>
            <w:tcW w:w="1170" w:type="dxa"/>
            <w:shd w:val="clear" w:color="DCE6F1" w:fill="DCE6F1"/>
            <w:noWrap/>
            <w:vAlign w:val="center"/>
          </w:tcPr>
          <w:p w14:paraId="7CA13A36" w14:textId="46C5F29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17</w:t>
            </w:r>
          </w:p>
        </w:tc>
        <w:tc>
          <w:tcPr>
            <w:tcW w:w="1170" w:type="dxa"/>
            <w:shd w:val="clear" w:color="DCE6F1" w:fill="DCE6F1"/>
            <w:noWrap/>
            <w:vAlign w:val="center"/>
          </w:tcPr>
          <w:p w14:paraId="504337AE" w14:textId="2D02F79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17</w:t>
            </w:r>
          </w:p>
        </w:tc>
        <w:tc>
          <w:tcPr>
            <w:tcW w:w="1217" w:type="dxa"/>
            <w:shd w:val="clear" w:color="DCE6F1" w:fill="DCE6F1"/>
            <w:noWrap/>
            <w:vAlign w:val="center"/>
          </w:tcPr>
          <w:p w14:paraId="3DBBF709" w14:textId="66496FC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15</w:t>
            </w:r>
          </w:p>
        </w:tc>
      </w:tr>
      <w:tr w:rsidR="00844B07" w:rsidRPr="00A27461" w14:paraId="78256F35" w14:textId="77777777" w:rsidTr="002E7204">
        <w:trPr>
          <w:trHeight w:val="256"/>
          <w:jc w:val="center"/>
        </w:trPr>
        <w:tc>
          <w:tcPr>
            <w:tcW w:w="1368" w:type="dxa"/>
            <w:tcBorders>
              <w:bottom w:val="single" w:sz="12" w:space="0" w:color="auto"/>
            </w:tcBorders>
            <w:shd w:val="clear" w:color="B8CCE4" w:fill="B8CCE4"/>
            <w:noWrap/>
            <w:vAlign w:val="center"/>
          </w:tcPr>
          <w:p w14:paraId="12651237" w14:textId="77777777" w:rsidR="00844B07" w:rsidRPr="0013502F"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B8CCE4" w:fill="B8CCE4"/>
            <w:noWrap/>
            <w:vAlign w:val="center"/>
          </w:tcPr>
          <w:p w14:paraId="4A78947B"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0EE51DFC" w14:textId="00FBD318"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B8CCE4" w:fill="B8CCE4"/>
            <w:vAlign w:val="center"/>
          </w:tcPr>
          <w:p w14:paraId="06BC0439" w14:textId="4A64B20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B8CCE4" w:fill="B8CCE4"/>
            <w:vAlign w:val="center"/>
          </w:tcPr>
          <w:p w14:paraId="75FAB09B" w14:textId="0B7B6BA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2D562977" w14:textId="1338B42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5D817725" w14:textId="73FE46D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B8CCE4" w:fill="B8CCE4"/>
            <w:noWrap/>
            <w:vAlign w:val="center"/>
          </w:tcPr>
          <w:p w14:paraId="4AC4BA21" w14:textId="103282C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387FAD55" w14:textId="77777777" w:rsidTr="002E7204">
        <w:trPr>
          <w:trHeight w:val="245"/>
          <w:jc w:val="center"/>
        </w:trPr>
        <w:tc>
          <w:tcPr>
            <w:tcW w:w="1368" w:type="dxa"/>
            <w:tcBorders>
              <w:top w:val="single" w:sz="12" w:space="0" w:color="auto"/>
            </w:tcBorders>
            <w:shd w:val="clear" w:color="DCE6F1" w:fill="E5B8B7"/>
            <w:noWrap/>
            <w:vAlign w:val="center"/>
          </w:tcPr>
          <w:p w14:paraId="4F2841AF" w14:textId="1197CBE4" w:rsidR="00844B07" w:rsidRPr="005E4BEB" w:rsidRDefault="00844B07" w:rsidP="00844B07">
            <w:pPr>
              <w:widowControl/>
              <w:spacing w:after="0" w:line="240" w:lineRule="auto"/>
              <w:jc w:val="center"/>
              <w:rPr>
                <w:rFonts w:ascii="Arial" w:hAnsi="Arial" w:cs="Arial"/>
                <w:b/>
                <w:sz w:val="16"/>
                <w:szCs w:val="16"/>
              </w:rPr>
            </w:pPr>
            <w:r w:rsidRPr="005E4BEB">
              <w:rPr>
                <w:rFonts w:ascii="Arial" w:hAnsi="Arial" w:cs="Arial"/>
                <w:b/>
                <w:sz w:val="16"/>
                <w:szCs w:val="16"/>
              </w:rPr>
              <w:t>TN (n=</w:t>
            </w:r>
            <w:r w:rsidR="00AA10FE">
              <w:rPr>
                <w:rFonts w:ascii="Arial" w:hAnsi="Arial" w:cs="Arial"/>
                <w:b/>
                <w:sz w:val="16"/>
                <w:szCs w:val="16"/>
              </w:rPr>
              <w:t>9</w:t>
            </w:r>
            <w:r w:rsidRPr="005E4BEB">
              <w:rPr>
                <w:rFonts w:ascii="Arial" w:hAnsi="Arial" w:cs="Arial"/>
                <w:b/>
                <w:sz w:val="16"/>
                <w:szCs w:val="16"/>
              </w:rPr>
              <w:t>)</w:t>
            </w:r>
          </w:p>
        </w:tc>
        <w:tc>
          <w:tcPr>
            <w:tcW w:w="1530" w:type="dxa"/>
            <w:tcBorders>
              <w:top w:val="single" w:sz="12" w:space="0" w:color="auto"/>
            </w:tcBorders>
            <w:shd w:val="clear" w:color="DCE6F1" w:fill="DCE6F1"/>
            <w:noWrap/>
            <w:vAlign w:val="center"/>
          </w:tcPr>
          <w:p w14:paraId="566CB31C"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23201F87" w14:textId="3BA260AF" w:rsidR="00844B07" w:rsidRPr="00F12BCD" w:rsidRDefault="00AA10FE"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150</w:t>
            </w:r>
          </w:p>
        </w:tc>
        <w:tc>
          <w:tcPr>
            <w:tcW w:w="1155" w:type="dxa"/>
            <w:tcBorders>
              <w:top w:val="single" w:sz="12" w:space="0" w:color="auto"/>
            </w:tcBorders>
            <w:shd w:val="clear" w:color="DCE6F1" w:fill="DCE6F1"/>
            <w:vAlign w:val="center"/>
          </w:tcPr>
          <w:p w14:paraId="2266362B" w14:textId="2029107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163</w:t>
            </w:r>
          </w:p>
        </w:tc>
        <w:tc>
          <w:tcPr>
            <w:tcW w:w="1095" w:type="dxa"/>
            <w:tcBorders>
              <w:top w:val="single" w:sz="12" w:space="0" w:color="auto"/>
            </w:tcBorders>
            <w:shd w:val="clear" w:color="DCE6F1" w:fill="DCE6F1"/>
            <w:vAlign w:val="center"/>
          </w:tcPr>
          <w:p w14:paraId="4638C4F8" w14:textId="078F80E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183</w:t>
            </w:r>
          </w:p>
        </w:tc>
        <w:tc>
          <w:tcPr>
            <w:tcW w:w="1170" w:type="dxa"/>
            <w:tcBorders>
              <w:top w:val="single" w:sz="12" w:space="0" w:color="auto"/>
            </w:tcBorders>
            <w:shd w:val="clear" w:color="DCE6F1" w:fill="DCE6F1"/>
            <w:noWrap/>
            <w:vAlign w:val="center"/>
          </w:tcPr>
          <w:p w14:paraId="0AE94486" w14:textId="119582F9"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163</w:t>
            </w:r>
          </w:p>
        </w:tc>
        <w:tc>
          <w:tcPr>
            <w:tcW w:w="1170" w:type="dxa"/>
            <w:tcBorders>
              <w:top w:val="single" w:sz="12" w:space="0" w:color="auto"/>
            </w:tcBorders>
            <w:shd w:val="clear" w:color="DCE6F1" w:fill="DCE6F1"/>
            <w:noWrap/>
            <w:vAlign w:val="center"/>
          </w:tcPr>
          <w:p w14:paraId="31F687C5" w14:textId="18D12CFA"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180</w:t>
            </w:r>
          </w:p>
        </w:tc>
        <w:tc>
          <w:tcPr>
            <w:tcW w:w="1217" w:type="dxa"/>
            <w:tcBorders>
              <w:top w:val="single" w:sz="12" w:space="0" w:color="auto"/>
            </w:tcBorders>
            <w:shd w:val="clear" w:color="DCE6F1" w:fill="DCE6F1"/>
            <w:noWrap/>
            <w:vAlign w:val="center"/>
          </w:tcPr>
          <w:p w14:paraId="59C36828" w14:textId="2FEE191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186</w:t>
            </w:r>
          </w:p>
        </w:tc>
      </w:tr>
      <w:tr w:rsidR="00844B07" w:rsidRPr="00A27461" w14:paraId="32FD953E" w14:textId="77777777" w:rsidTr="002E7204">
        <w:trPr>
          <w:trHeight w:val="265"/>
          <w:jc w:val="center"/>
        </w:trPr>
        <w:tc>
          <w:tcPr>
            <w:tcW w:w="1368" w:type="dxa"/>
            <w:shd w:val="clear" w:color="B8CCE4" w:fill="B8CCE4"/>
            <w:noWrap/>
            <w:vAlign w:val="center"/>
          </w:tcPr>
          <w:p w14:paraId="152977D0" w14:textId="65D4655F" w:rsidR="00844B07" w:rsidRPr="005E4BEB" w:rsidRDefault="00AA10FE" w:rsidP="00844B07">
            <w:pPr>
              <w:widowControl/>
              <w:spacing w:after="0" w:line="240" w:lineRule="auto"/>
              <w:jc w:val="center"/>
              <w:rPr>
                <w:rFonts w:ascii="Arial" w:hAnsi="Arial" w:cs="Arial"/>
                <w:sz w:val="16"/>
                <w:szCs w:val="16"/>
              </w:rPr>
            </w:pPr>
            <w:r>
              <w:rPr>
                <w:rFonts w:ascii="Arial" w:hAnsi="Arial" w:cs="Arial"/>
                <w:sz w:val="16"/>
                <w:szCs w:val="16"/>
              </w:rPr>
              <w:t>6</w:t>
            </w:r>
          </w:p>
        </w:tc>
        <w:tc>
          <w:tcPr>
            <w:tcW w:w="1530" w:type="dxa"/>
            <w:shd w:val="clear" w:color="B8CCE4" w:fill="B8CCE4"/>
            <w:noWrap/>
            <w:vAlign w:val="center"/>
          </w:tcPr>
          <w:p w14:paraId="72E6298C"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02D4C88A" w14:textId="0A33B528"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99</w:t>
            </w:r>
          </w:p>
        </w:tc>
        <w:tc>
          <w:tcPr>
            <w:tcW w:w="1155" w:type="dxa"/>
            <w:shd w:val="clear" w:color="B8CCE4" w:fill="B8CCE4"/>
            <w:vAlign w:val="center"/>
          </w:tcPr>
          <w:p w14:paraId="381E002B" w14:textId="1A7E7D3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115</w:t>
            </w:r>
          </w:p>
        </w:tc>
        <w:tc>
          <w:tcPr>
            <w:tcW w:w="1095" w:type="dxa"/>
            <w:shd w:val="clear" w:color="B8CCE4" w:fill="B8CCE4"/>
            <w:vAlign w:val="center"/>
          </w:tcPr>
          <w:p w14:paraId="71F947A3" w14:textId="5BEB6CD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137</w:t>
            </w:r>
          </w:p>
        </w:tc>
        <w:tc>
          <w:tcPr>
            <w:tcW w:w="1170" w:type="dxa"/>
            <w:shd w:val="clear" w:color="B8CCE4" w:fill="B8CCE4"/>
            <w:noWrap/>
            <w:vAlign w:val="center"/>
          </w:tcPr>
          <w:p w14:paraId="033E3D24" w14:textId="5CBE060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115</w:t>
            </w:r>
          </w:p>
        </w:tc>
        <w:tc>
          <w:tcPr>
            <w:tcW w:w="1170" w:type="dxa"/>
            <w:shd w:val="clear" w:color="B8CCE4" w:fill="B8CCE4"/>
            <w:noWrap/>
            <w:vAlign w:val="center"/>
          </w:tcPr>
          <w:p w14:paraId="05BC4A8D" w14:textId="218BB3E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135</w:t>
            </w:r>
          </w:p>
        </w:tc>
        <w:tc>
          <w:tcPr>
            <w:tcW w:w="1217" w:type="dxa"/>
            <w:shd w:val="clear" w:color="B8CCE4" w:fill="B8CCE4"/>
            <w:noWrap/>
            <w:vAlign w:val="center"/>
          </w:tcPr>
          <w:p w14:paraId="2384A6BE" w14:textId="1AD260E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134</w:t>
            </w:r>
          </w:p>
        </w:tc>
      </w:tr>
      <w:tr w:rsidR="00844B07" w:rsidRPr="00A27461" w14:paraId="25C38DE2" w14:textId="77777777" w:rsidTr="002E7204">
        <w:trPr>
          <w:trHeight w:val="247"/>
          <w:jc w:val="center"/>
        </w:trPr>
        <w:tc>
          <w:tcPr>
            <w:tcW w:w="1368" w:type="dxa"/>
            <w:tcBorders>
              <w:bottom w:val="single" w:sz="12" w:space="0" w:color="auto"/>
            </w:tcBorders>
            <w:shd w:val="clear" w:color="DCE6F1" w:fill="DCE6F1"/>
            <w:noWrap/>
            <w:vAlign w:val="center"/>
          </w:tcPr>
          <w:p w14:paraId="45532807" w14:textId="77777777" w:rsidR="00844B07" w:rsidRPr="005E4BEB" w:rsidRDefault="00844B07" w:rsidP="00844B07">
            <w:pPr>
              <w:widowControl/>
              <w:spacing w:after="0" w:line="240" w:lineRule="auto"/>
              <w:jc w:val="center"/>
              <w:rPr>
                <w:rFonts w:ascii="Arial" w:hAnsi="Arial" w:cs="Arial"/>
                <w:sz w:val="16"/>
                <w:szCs w:val="16"/>
              </w:rPr>
            </w:pPr>
            <w:r>
              <w:rPr>
                <w:rFonts w:ascii="Arial" w:hAnsi="Arial" w:cs="Arial"/>
                <w:sz w:val="16"/>
                <w:szCs w:val="16"/>
              </w:rPr>
              <w:t>3</w:t>
            </w:r>
          </w:p>
        </w:tc>
        <w:tc>
          <w:tcPr>
            <w:tcW w:w="1530" w:type="dxa"/>
            <w:tcBorders>
              <w:bottom w:val="single" w:sz="12" w:space="0" w:color="auto"/>
            </w:tcBorders>
            <w:shd w:val="clear" w:color="DCE6F1" w:fill="DCE6F1"/>
            <w:noWrap/>
            <w:vAlign w:val="center"/>
          </w:tcPr>
          <w:p w14:paraId="22337517"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2B1FBBBD" w14:textId="1CD338B1"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51</w:t>
            </w:r>
          </w:p>
        </w:tc>
        <w:tc>
          <w:tcPr>
            <w:tcW w:w="1155" w:type="dxa"/>
            <w:tcBorders>
              <w:bottom w:val="single" w:sz="12" w:space="0" w:color="auto"/>
            </w:tcBorders>
            <w:shd w:val="clear" w:color="DCE6F1" w:fill="DCE6F1"/>
            <w:vAlign w:val="center"/>
          </w:tcPr>
          <w:p w14:paraId="7B7206F7" w14:textId="28AB0CC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48</w:t>
            </w:r>
          </w:p>
        </w:tc>
        <w:tc>
          <w:tcPr>
            <w:tcW w:w="1095" w:type="dxa"/>
            <w:tcBorders>
              <w:bottom w:val="single" w:sz="12" w:space="0" w:color="auto"/>
            </w:tcBorders>
            <w:shd w:val="clear" w:color="DCE6F1" w:fill="DCE6F1"/>
            <w:vAlign w:val="center"/>
          </w:tcPr>
          <w:p w14:paraId="6082329B" w14:textId="0802782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46</w:t>
            </w:r>
          </w:p>
        </w:tc>
        <w:tc>
          <w:tcPr>
            <w:tcW w:w="1170" w:type="dxa"/>
            <w:tcBorders>
              <w:bottom w:val="single" w:sz="12" w:space="0" w:color="auto"/>
            </w:tcBorders>
            <w:shd w:val="clear" w:color="DCE6F1" w:fill="DCE6F1"/>
            <w:noWrap/>
            <w:vAlign w:val="center"/>
          </w:tcPr>
          <w:p w14:paraId="7DDC4E54" w14:textId="5E0806A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48</w:t>
            </w:r>
          </w:p>
        </w:tc>
        <w:tc>
          <w:tcPr>
            <w:tcW w:w="1170" w:type="dxa"/>
            <w:tcBorders>
              <w:bottom w:val="single" w:sz="12" w:space="0" w:color="auto"/>
            </w:tcBorders>
            <w:shd w:val="clear" w:color="DCE6F1" w:fill="DCE6F1"/>
            <w:noWrap/>
            <w:vAlign w:val="center"/>
          </w:tcPr>
          <w:p w14:paraId="07B5ED8C" w14:textId="60E095F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45</w:t>
            </w:r>
          </w:p>
        </w:tc>
        <w:tc>
          <w:tcPr>
            <w:tcW w:w="1217" w:type="dxa"/>
            <w:tcBorders>
              <w:bottom w:val="single" w:sz="12" w:space="0" w:color="auto"/>
            </w:tcBorders>
            <w:shd w:val="clear" w:color="DCE6F1" w:fill="DCE6F1"/>
            <w:noWrap/>
            <w:vAlign w:val="center"/>
          </w:tcPr>
          <w:p w14:paraId="6966BF3E" w14:textId="10FED31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52</w:t>
            </w:r>
          </w:p>
        </w:tc>
      </w:tr>
      <w:tr w:rsidR="00844B07" w:rsidRPr="00A27461" w14:paraId="726B0251" w14:textId="77777777" w:rsidTr="002E7204">
        <w:trPr>
          <w:trHeight w:val="245"/>
          <w:jc w:val="center"/>
        </w:trPr>
        <w:tc>
          <w:tcPr>
            <w:tcW w:w="1368" w:type="dxa"/>
            <w:tcBorders>
              <w:top w:val="single" w:sz="12" w:space="0" w:color="auto"/>
            </w:tcBorders>
            <w:shd w:val="clear" w:color="DCE6F1" w:fill="E5B8B7"/>
            <w:noWrap/>
            <w:vAlign w:val="center"/>
          </w:tcPr>
          <w:p w14:paraId="5A26E134" w14:textId="77777777" w:rsidR="00844B07" w:rsidRPr="005E4BEB" w:rsidRDefault="00844B07" w:rsidP="00844B07">
            <w:pPr>
              <w:widowControl/>
              <w:spacing w:after="0" w:line="240" w:lineRule="auto"/>
              <w:jc w:val="center"/>
              <w:rPr>
                <w:rFonts w:ascii="Arial" w:hAnsi="Arial" w:cs="Arial"/>
                <w:b/>
                <w:sz w:val="16"/>
                <w:szCs w:val="16"/>
              </w:rPr>
            </w:pPr>
            <w:r w:rsidRPr="005E4BEB">
              <w:rPr>
                <w:rFonts w:ascii="Arial" w:hAnsi="Arial" w:cs="Arial"/>
                <w:b/>
                <w:sz w:val="16"/>
                <w:szCs w:val="16"/>
              </w:rPr>
              <w:t>TX (n=</w:t>
            </w:r>
            <w:r>
              <w:rPr>
                <w:rFonts w:ascii="Arial" w:hAnsi="Arial" w:cs="Arial"/>
                <w:b/>
                <w:sz w:val="16"/>
                <w:szCs w:val="16"/>
              </w:rPr>
              <w:t>35</w:t>
            </w:r>
            <w:r w:rsidRPr="005E4BEB">
              <w:rPr>
                <w:rFonts w:ascii="Arial" w:hAnsi="Arial" w:cs="Arial"/>
                <w:b/>
                <w:sz w:val="16"/>
                <w:szCs w:val="16"/>
              </w:rPr>
              <w:t>)</w:t>
            </w:r>
          </w:p>
        </w:tc>
        <w:tc>
          <w:tcPr>
            <w:tcW w:w="1530" w:type="dxa"/>
            <w:tcBorders>
              <w:top w:val="single" w:sz="12" w:space="0" w:color="auto"/>
            </w:tcBorders>
            <w:shd w:val="clear" w:color="B8CCE4" w:fill="B8CCE4"/>
            <w:noWrap/>
            <w:vAlign w:val="center"/>
          </w:tcPr>
          <w:p w14:paraId="209A7A62"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6155CA0E" w14:textId="0378F633" w:rsidR="00844B07" w:rsidRPr="00F12BCD" w:rsidRDefault="00AA10FE"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660</w:t>
            </w:r>
          </w:p>
        </w:tc>
        <w:tc>
          <w:tcPr>
            <w:tcW w:w="1155" w:type="dxa"/>
            <w:tcBorders>
              <w:top w:val="single" w:sz="12" w:space="0" w:color="auto"/>
            </w:tcBorders>
            <w:shd w:val="clear" w:color="B8CCE4" w:fill="B8CCE4"/>
            <w:vAlign w:val="center"/>
          </w:tcPr>
          <w:p w14:paraId="33356DBA" w14:textId="5DB0997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716</w:t>
            </w:r>
          </w:p>
        </w:tc>
        <w:tc>
          <w:tcPr>
            <w:tcW w:w="1095" w:type="dxa"/>
            <w:tcBorders>
              <w:top w:val="single" w:sz="12" w:space="0" w:color="auto"/>
            </w:tcBorders>
            <w:shd w:val="clear" w:color="B8CCE4" w:fill="B8CCE4"/>
            <w:vAlign w:val="center"/>
          </w:tcPr>
          <w:p w14:paraId="23BF4EF7" w14:textId="22B3DD2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691</w:t>
            </w:r>
          </w:p>
        </w:tc>
        <w:tc>
          <w:tcPr>
            <w:tcW w:w="1170" w:type="dxa"/>
            <w:tcBorders>
              <w:top w:val="single" w:sz="12" w:space="0" w:color="auto"/>
            </w:tcBorders>
            <w:shd w:val="clear" w:color="B8CCE4" w:fill="B8CCE4"/>
            <w:noWrap/>
            <w:vAlign w:val="center"/>
          </w:tcPr>
          <w:p w14:paraId="7D451DC3" w14:textId="36FB2EB3"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714</w:t>
            </w:r>
          </w:p>
        </w:tc>
        <w:tc>
          <w:tcPr>
            <w:tcW w:w="1170" w:type="dxa"/>
            <w:tcBorders>
              <w:top w:val="single" w:sz="12" w:space="0" w:color="auto"/>
            </w:tcBorders>
            <w:shd w:val="clear" w:color="B8CCE4" w:fill="B8CCE4"/>
            <w:noWrap/>
            <w:vAlign w:val="center"/>
          </w:tcPr>
          <w:p w14:paraId="5F93BF58" w14:textId="4A582FC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662</w:t>
            </w:r>
          </w:p>
        </w:tc>
        <w:tc>
          <w:tcPr>
            <w:tcW w:w="1217" w:type="dxa"/>
            <w:tcBorders>
              <w:top w:val="single" w:sz="12" w:space="0" w:color="auto"/>
            </w:tcBorders>
            <w:shd w:val="clear" w:color="B8CCE4" w:fill="B8CCE4"/>
            <w:noWrap/>
            <w:vAlign w:val="center"/>
          </w:tcPr>
          <w:p w14:paraId="42207666" w14:textId="7FBEDABE"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681</w:t>
            </w:r>
          </w:p>
        </w:tc>
      </w:tr>
      <w:tr w:rsidR="00844B07" w:rsidRPr="00A27461" w14:paraId="3F4F0EBF" w14:textId="77777777" w:rsidTr="002E7204">
        <w:trPr>
          <w:trHeight w:val="256"/>
          <w:jc w:val="center"/>
        </w:trPr>
        <w:tc>
          <w:tcPr>
            <w:tcW w:w="1368" w:type="dxa"/>
            <w:tcBorders>
              <w:bottom w:val="single" w:sz="4" w:space="0" w:color="auto"/>
            </w:tcBorders>
            <w:shd w:val="clear" w:color="DCE6F1" w:fill="DCE6F1"/>
            <w:noWrap/>
            <w:vAlign w:val="center"/>
          </w:tcPr>
          <w:p w14:paraId="0E44C069" w14:textId="0B482444" w:rsidR="00844B07" w:rsidRPr="005E4BEB" w:rsidRDefault="00844B07" w:rsidP="00844B07">
            <w:pPr>
              <w:widowControl/>
              <w:spacing w:after="0" w:line="240" w:lineRule="auto"/>
              <w:jc w:val="center"/>
              <w:rPr>
                <w:rFonts w:ascii="Arial" w:hAnsi="Arial" w:cs="Arial"/>
                <w:sz w:val="16"/>
                <w:szCs w:val="16"/>
              </w:rPr>
            </w:pPr>
            <w:r>
              <w:rPr>
                <w:rFonts w:ascii="Arial" w:hAnsi="Arial" w:cs="Arial"/>
                <w:sz w:val="16"/>
                <w:szCs w:val="16"/>
              </w:rPr>
              <w:t>29</w:t>
            </w:r>
          </w:p>
        </w:tc>
        <w:tc>
          <w:tcPr>
            <w:tcW w:w="1530" w:type="dxa"/>
            <w:tcBorders>
              <w:bottom w:val="single" w:sz="4" w:space="0" w:color="auto"/>
            </w:tcBorders>
            <w:shd w:val="clear" w:color="DCE6F1" w:fill="DCE6F1"/>
            <w:noWrap/>
            <w:vAlign w:val="center"/>
          </w:tcPr>
          <w:p w14:paraId="7E962DAB"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tcBorders>
              <w:bottom w:val="single" w:sz="4" w:space="0" w:color="auto"/>
            </w:tcBorders>
            <w:shd w:val="clear" w:color="DCE6F1" w:fill="DCE6F1"/>
            <w:vAlign w:val="center"/>
          </w:tcPr>
          <w:p w14:paraId="6262FBCB" w14:textId="63C5D5C2"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542</w:t>
            </w:r>
          </w:p>
        </w:tc>
        <w:tc>
          <w:tcPr>
            <w:tcW w:w="1155" w:type="dxa"/>
            <w:tcBorders>
              <w:bottom w:val="single" w:sz="4" w:space="0" w:color="auto"/>
            </w:tcBorders>
            <w:shd w:val="clear" w:color="DCE6F1" w:fill="DCE6F1"/>
            <w:vAlign w:val="center"/>
          </w:tcPr>
          <w:p w14:paraId="0A62928F" w14:textId="7C6E903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567</w:t>
            </w:r>
          </w:p>
        </w:tc>
        <w:tc>
          <w:tcPr>
            <w:tcW w:w="1095" w:type="dxa"/>
            <w:tcBorders>
              <w:bottom w:val="single" w:sz="4" w:space="0" w:color="auto"/>
            </w:tcBorders>
            <w:shd w:val="clear" w:color="DCE6F1" w:fill="DCE6F1"/>
            <w:vAlign w:val="center"/>
          </w:tcPr>
          <w:p w14:paraId="029D3C70" w14:textId="6AD6E95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591</w:t>
            </w:r>
          </w:p>
        </w:tc>
        <w:tc>
          <w:tcPr>
            <w:tcW w:w="1170" w:type="dxa"/>
            <w:tcBorders>
              <w:bottom w:val="single" w:sz="4" w:space="0" w:color="auto"/>
            </w:tcBorders>
            <w:shd w:val="clear" w:color="DCE6F1" w:fill="DCE6F1"/>
            <w:noWrap/>
            <w:vAlign w:val="center"/>
          </w:tcPr>
          <w:p w14:paraId="652448E9" w14:textId="3D78484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599</w:t>
            </w:r>
          </w:p>
        </w:tc>
        <w:tc>
          <w:tcPr>
            <w:tcW w:w="1170" w:type="dxa"/>
            <w:tcBorders>
              <w:bottom w:val="single" w:sz="4" w:space="0" w:color="auto"/>
            </w:tcBorders>
            <w:shd w:val="clear" w:color="DCE6F1" w:fill="DCE6F1"/>
            <w:noWrap/>
            <w:vAlign w:val="center"/>
          </w:tcPr>
          <w:p w14:paraId="3C0E03A4" w14:textId="35EE3F6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583</w:t>
            </w:r>
          </w:p>
        </w:tc>
        <w:tc>
          <w:tcPr>
            <w:tcW w:w="1217" w:type="dxa"/>
            <w:tcBorders>
              <w:bottom w:val="single" w:sz="4" w:space="0" w:color="auto"/>
            </w:tcBorders>
            <w:shd w:val="clear" w:color="DCE6F1" w:fill="DCE6F1"/>
            <w:noWrap/>
            <w:vAlign w:val="center"/>
          </w:tcPr>
          <w:p w14:paraId="00AE71C4" w14:textId="4319157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596</w:t>
            </w:r>
          </w:p>
        </w:tc>
      </w:tr>
      <w:tr w:rsidR="00844B07" w:rsidRPr="00A27461" w14:paraId="23DDF26E" w14:textId="77777777" w:rsidTr="002E7204">
        <w:trPr>
          <w:trHeight w:val="265"/>
          <w:jc w:val="center"/>
        </w:trPr>
        <w:tc>
          <w:tcPr>
            <w:tcW w:w="1368" w:type="dxa"/>
            <w:tcBorders>
              <w:top w:val="single" w:sz="4" w:space="0" w:color="auto"/>
              <w:bottom w:val="single" w:sz="4" w:space="0" w:color="auto"/>
            </w:tcBorders>
            <w:shd w:val="clear" w:color="B8CCE4" w:fill="B8CCE4"/>
            <w:noWrap/>
            <w:vAlign w:val="center"/>
          </w:tcPr>
          <w:p w14:paraId="56F5851C" w14:textId="04CE24EE" w:rsidR="00844B07" w:rsidRPr="005E4BEB" w:rsidRDefault="00844B07" w:rsidP="00844B07">
            <w:pPr>
              <w:widowControl/>
              <w:spacing w:after="0" w:line="240" w:lineRule="auto"/>
              <w:jc w:val="center"/>
              <w:rPr>
                <w:rFonts w:ascii="Arial" w:hAnsi="Arial" w:cs="Arial"/>
                <w:sz w:val="16"/>
                <w:szCs w:val="16"/>
              </w:rPr>
            </w:pPr>
            <w:r>
              <w:rPr>
                <w:rFonts w:ascii="Arial" w:hAnsi="Arial" w:cs="Arial"/>
                <w:sz w:val="16"/>
                <w:szCs w:val="16"/>
              </w:rPr>
              <w:t>5</w:t>
            </w:r>
          </w:p>
        </w:tc>
        <w:tc>
          <w:tcPr>
            <w:tcW w:w="1530" w:type="dxa"/>
            <w:tcBorders>
              <w:top w:val="single" w:sz="4" w:space="0" w:color="auto"/>
              <w:bottom w:val="single" w:sz="4" w:space="0" w:color="auto"/>
            </w:tcBorders>
            <w:shd w:val="clear" w:color="B8CCE4" w:fill="B8CCE4"/>
            <w:noWrap/>
            <w:vAlign w:val="center"/>
          </w:tcPr>
          <w:p w14:paraId="240072AB"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top w:val="single" w:sz="4" w:space="0" w:color="auto"/>
              <w:bottom w:val="single" w:sz="4" w:space="0" w:color="auto"/>
            </w:tcBorders>
            <w:shd w:val="clear" w:color="B8CCE4" w:fill="B8CCE4"/>
            <w:vAlign w:val="center"/>
          </w:tcPr>
          <w:p w14:paraId="403BC863" w14:textId="3E210B63"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90</w:t>
            </w:r>
          </w:p>
        </w:tc>
        <w:tc>
          <w:tcPr>
            <w:tcW w:w="1155" w:type="dxa"/>
            <w:tcBorders>
              <w:top w:val="single" w:sz="4" w:space="0" w:color="auto"/>
              <w:bottom w:val="single" w:sz="4" w:space="0" w:color="auto"/>
            </w:tcBorders>
            <w:shd w:val="clear" w:color="B8CCE4" w:fill="B8CCE4"/>
            <w:vAlign w:val="center"/>
          </w:tcPr>
          <w:p w14:paraId="508355A1" w14:textId="103718C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102</w:t>
            </w:r>
          </w:p>
        </w:tc>
        <w:tc>
          <w:tcPr>
            <w:tcW w:w="1095" w:type="dxa"/>
            <w:tcBorders>
              <w:top w:val="single" w:sz="4" w:space="0" w:color="auto"/>
              <w:bottom w:val="single" w:sz="4" w:space="0" w:color="auto"/>
            </w:tcBorders>
            <w:shd w:val="clear" w:color="B8CCE4" w:fill="B8CCE4"/>
            <w:vAlign w:val="center"/>
          </w:tcPr>
          <w:p w14:paraId="5978EF42" w14:textId="35AE99B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83</w:t>
            </w:r>
          </w:p>
        </w:tc>
        <w:tc>
          <w:tcPr>
            <w:tcW w:w="1170" w:type="dxa"/>
            <w:tcBorders>
              <w:top w:val="single" w:sz="4" w:space="0" w:color="auto"/>
              <w:bottom w:val="single" w:sz="4" w:space="0" w:color="auto"/>
            </w:tcBorders>
            <w:shd w:val="clear" w:color="B8CCE4" w:fill="B8CCE4"/>
            <w:noWrap/>
            <w:vAlign w:val="center"/>
          </w:tcPr>
          <w:p w14:paraId="0F7F94CA" w14:textId="0338687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95</w:t>
            </w:r>
          </w:p>
        </w:tc>
        <w:tc>
          <w:tcPr>
            <w:tcW w:w="1170" w:type="dxa"/>
            <w:tcBorders>
              <w:top w:val="single" w:sz="4" w:space="0" w:color="auto"/>
              <w:bottom w:val="single" w:sz="4" w:space="0" w:color="auto"/>
            </w:tcBorders>
            <w:shd w:val="clear" w:color="B8CCE4" w:fill="B8CCE4"/>
            <w:noWrap/>
            <w:vAlign w:val="center"/>
          </w:tcPr>
          <w:p w14:paraId="2C7BCCBF" w14:textId="185FBB2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62</w:t>
            </w:r>
          </w:p>
        </w:tc>
        <w:tc>
          <w:tcPr>
            <w:tcW w:w="1217" w:type="dxa"/>
            <w:tcBorders>
              <w:top w:val="single" w:sz="4" w:space="0" w:color="auto"/>
              <w:bottom w:val="single" w:sz="4" w:space="0" w:color="auto"/>
            </w:tcBorders>
            <w:shd w:val="clear" w:color="B8CCE4" w:fill="B8CCE4"/>
            <w:noWrap/>
            <w:vAlign w:val="center"/>
          </w:tcPr>
          <w:p w14:paraId="246A7A2E" w14:textId="072A18B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85</w:t>
            </w:r>
          </w:p>
        </w:tc>
      </w:tr>
      <w:tr w:rsidR="00844B07" w:rsidRPr="00A27461" w14:paraId="447A82B5" w14:textId="77777777" w:rsidTr="002E7204">
        <w:trPr>
          <w:trHeight w:val="265"/>
          <w:jc w:val="center"/>
        </w:trPr>
        <w:tc>
          <w:tcPr>
            <w:tcW w:w="1368" w:type="dxa"/>
            <w:tcBorders>
              <w:top w:val="single" w:sz="4" w:space="0" w:color="auto"/>
              <w:bottom w:val="single" w:sz="12" w:space="0" w:color="auto"/>
            </w:tcBorders>
            <w:shd w:val="clear" w:color="B8CCE4" w:fill="DBE5F1"/>
            <w:noWrap/>
            <w:vAlign w:val="center"/>
          </w:tcPr>
          <w:p w14:paraId="14AA36E3" w14:textId="77777777" w:rsidR="00844B07" w:rsidRPr="005E4BEB"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tcBorders>
              <w:top w:val="single" w:sz="4" w:space="0" w:color="auto"/>
              <w:bottom w:val="single" w:sz="12" w:space="0" w:color="auto"/>
            </w:tcBorders>
            <w:shd w:val="clear" w:color="B8CCE4" w:fill="DBE5F1"/>
            <w:noWrap/>
            <w:vAlign w:val="center"/>
          </w:tcPr>
          <w:p w14:paraId="61085C88"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Masters</w:t>
            </w:r>
          </w:p>
        </w:tc>
        <w:tc>
          <w:tcPr>
            <w:tcW w:w="1260" w:type="dxa"/>
            <w:tcBorders>
              <w:top w:val="single" w:sz="4" w:space="0" w:color="auto"/>
              <w:bottom w:val="single" w:sz="12" w:space="0" w:color="auto"/>
            </w:tcBorders>
            <w:shd w:val="clear" w:color="B8CCE4" w:fill="DBE5F1"/>
            <w:vAlign w:val="center"/>
          </w:tcPr>
          <w:p w14:paraId="18D2C4D8" w14:textId="3EE01E0A"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28</w:t>
            </w:r>
          </w:p>
        </w:tc>
        <w:tc>
          <w:tcPr>
            <w:tcW w:w="1155" w:type="dxa"/>
            <w:tcBorders>
              <w:top w:val="single" w:sz="4" w:space="0" w:color="auto"/>
              <w:bottom w:val="single" w:sz="12" w:space="0" w:color="auto"/>
            </w:tcBorders>
            <w:shd w:val="clear" w:color="B8CCE4" w:fill="DBE5F1"/>
            <w:vAlign w:val="center"/>
          </w:tcPr>
          <w:p w14:paraId="68D65A79" w14:textId="775A708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47</w:t>
            </w:r>
          </w:p>
        </w:tc>
        <w:tc>
          <w:tcPr>
            <w:tcW w:w="1095" w:type="dxa"/>
            <w:tcBorders>
              <w:top w:val="single" w:sz="4" w:space="0" w:color="auto"/>
              <w:bottom w:val="single" w:sz="12" w:space="0" w:color="auto"/>
            </w:tcBorders>
            <w:shd w:val="clear" w:color="B8CCE4" w:fill="DBE5F1"/>
            <w:vAlign w:val="center"/>
          </w:tcPr>
          <w:p w14:paraId="0259C328" w14:textId="6AB75A0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17</w:t>
            </w:r>
          </w:p>
        </w:tc>
        <w:tc>
          <w:tcPr>
            <w:tcW w:w="1170" w:type="dxa"/>
            <w:tcBorders>
              <w:top w:val="single" w:sz="4" w:space="0" w:color="auto"/>
              <w:bottom w:val="single" w:sz="12" w:space="0" w:color="auto"/>
            </w:tcBorders>
            <w:shd w:val="clear" w:color="B8CCE4" w:fill="DBE5F1"/>
            <w:noWrap/>
            <w:vAlign w:val="center"/>
          </w:tcPr>
          <w:p w14:paraId="48A077EC" w14:textId="413CDD5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20</w:t>
            </w:r>
          </w:p>
        </w:tc>
        <w:tc>
          <w:tcPr>
            <w:tcW w:w="1170" w:type="dxa"/>
            <w:tcBorders>
              <w:top w:val="single" w:sz="4" w:space="0" w:color="auto"/>
              <w:bottom w:val="single" w:sz="12" w:space="0" w:color="auto"/>
            </w:tcBorders>
            <w:shd w:val="clear" w:color="B8CCE4" w:fill="DBE5F1"/>
            <w:noWrap/>
            <w:vAlign w:val="center"/>
          </w:tcPr>
          <w:p w14:paraId="4F2580E3" w14:textId="31BFE67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17</w:t>
            </w:r>
          </w:p>
        </w:tc>
        <w:tc>
          <w:tcPr>
            <w:tcW w:w="1217" w:type="dxa"/>
            <w:tcBorders>
              <w:top w:val="single" w:sz="4" w:space="0" w:color="auto"/>
              <w:bottom w:val="single" w:sz="12" w:space="0" w:color="auto"/>
            </w:tcBorders>
            <w:shd w:val="clear" w:color="B8CCE4" w:fill="DBE5F1"/>
            <w:noWrap/>
            <w:vAlign w:val="center"/>
          </w:tcPr>
          <w:p w14:paraId="6CCE6160" w14:textId="7E35284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00B229E2" w14:textId="77777777" w:rsidTr="002E7204">
        <w:trPr>
          <w:trHeight w:val="245"/>
          <w:jc w:val="center"/>
        </w:trPr>
        <w:tc>
          <w:tcPr>
            <w:tcW w:w="1368" w:type="dxa"/>
            <w:tcBorders>
              <w:top w:val="single" w:sz="12" w:space="0" w:color="auto"/>
            </w:tcBorders>
            <w:shd w:val="clear" w:color="DCE6F1" w:fill="E5B8B7"/>
            <w:noWrap/>
            <w:vAlign w:val="center"/>
          </w:tcPr>
          <w:p w14:paraId="2AF523B6" w14:textId="431CD8A2" w:rsidR="00844B07" w:rsidRPr="005E4BEB" w:rsidRDefault="00844B07" w:rsidP="00844B07">
            <w:pPr>
              <w:widowControl/>
              <w:spacing w:after="0" w:line="240" w:lineRule="auto"/>
              <w:jc w:val="center"/>
              <w:rPr>
                <w:rFonts w:ascii="Arial" w:hAnsi="Arial" w:cs="Arial"/>
                <w:b/>
                <w:sz w:val="16"/>
                <w:szCs w:val="16"/>
              </w:rPr>
            </w:pPr>
            <w:r w:rsidRPr="005E4BEB">
              <w:rPr>
                <w:rFonts w:ascii="Arial" w:hAnsi="Arial" w:cs="Arial"/>
                <w:b/>
                <w:sz w:val="16"/>
                <w:szCs w:val="16"/>
              </w:rPr>
              <w:t>UT (n=</w:t>
            </w:r>
            <w:r w:rsidR="00AA10FE">
              <w:rPr>
                <w:rFonts w:ascii="Arial" w:hAnsi="Arial" w:cs="Arial"/>
                <w:b/>
                <w:sz w:val="16"/>
                <w:szCs w:val="16"/>
              </w:rPr>
              <w:t>6</w:t>
            </w:r>
            <w:r w:rsidRPr="005E4BEB">
              <w:rPr>
                <w:rFonts w:ascii="Arial" w:hAnsi="Arial" w:cs="Arial"/>
                <w:b/>
                <w:sz w:val="16"/>
                <w:szCs w:val="16"/>
              </w:rPr>
              <w:t>)</w:t>
            </w:r>
          </w:p>
        </w:tc>
        <w:tc>
          <w:tcPr>
            <w:tcW w:w="1530" w:type="dxa"/>
            <w:tcBorders>
              <w:top w:val="single" w:sz="12" w:space="0" w:color="auto"/>
            </w:tcBorders>
            <w:shd w:val="clear" w:color="DCE6F1" w:fill="DCE6F1"/>
            <w:noWrap/>
            <w:vAlign w:val="center"/>
          </w:tcPr>
          <w:p w14:paraId="1967BB4F"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3B899666" w14:textId="6104B54F" w:rsidR="00844B07" w:rsidRPr="00F12BCD" w:rsidRDefault="00AA10FE"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183</w:t>
            </w:r>
          </w:p>
        </w:tc>
        <w:tc>
          <w:tcPr>
            <w:tcW w:w="1155" w:type="dxa"/>
            <w:tcBorders>
              <w:top w:val="single" w:sz="12" w:space="0" w:color="auto"/>
            </w:tcBorders>
            <w:shd w:val="clear" w:color="DCE6F1" w:fill="DCE6F1"/>
            <w:vAlign w:val="center"/>
          </w:tcPr>
          <w:p w14:paraId="285B9296" w14:textId="7CE740F4"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196</w:t>
            </w:r>
          </w:p>
        </w:tc>
        <w:tc>
          <w:tcPr>
            <w:tcW w:w="1095" w:type="dxa"/>
            <w:tcBorders>
              <w:top w:val="single" w:sz="12" w:space="0" w:color="auto"/>
            </w:tcBorders>
            <w:shd w:val="clear" w:color="DCE6F1" w:fill="DCE6F1"/>
            <w:vAlign w:val="center"/>
          </w:tcPr>
          <w:p w14:paraId="5C133B90" w14:textId="626B6B4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253</w:t>
            </w:r>
          </w:p>
        </w:tc>
        <w:tc>
          <w:tcPr>
            <w:tcW w:w="1170" w:type="dxa"/>
            <w:tcBorders>
              <w:top w:val="single" w:sz="12" w:space="0" w:color="auto"/>
            </w:tcBorders>
            <w:shd w:val="clear" w:color="DCE6F1" w:fill="DCE6F1"/>
            <w:noWrap/>
            <w:vAlign w:val="center"/>
          </w:tcPr>
          <w:p w14:paraId="68E0F08E" w14:textId="6117425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185</w:t>
            </w:r>
          </w:p>
        </w:tc>
        <w:tc>
          <w:tcPr>
            <w:tcW w:w="1170" w:type="dxa"/>
            <w:tcBorders>
              <w:top w:val="single" w:sz="12" w:space="0" w:color="auto"/>
            </w:tcBorders>
            <w:shd w:val="clear" w:color="DCE6F1" w:fill="DCE6F1"/>
            <w:noWrap/>
            <w:vAlign w:val="center"/>
          </w:tcPr>
          <w:p w14:paraId="18797159" w14:textId="155064A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403</w:t>
            </w:r>
          </w:p>
        </w:tc>
        <w:tc>
          <w:tcPr>
            <w:tcW w:w="1217" w:type="dxa"/>
            <w:tcBorders>
              <w:top w:val="single" w:sz="12" w:space="0" w:color="auto"/>
            </w:tcBorders>
            <w:shd w:val="clear" w:color="DCE6F1" w:fill="DCE6F1"/>
            <w:noWrap/>
            <w:vAlign w:val="center"/>
          </w:tcPr>
          <w:p w14:paraId="05FE1D2E" w14:textId="5A180CF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383</w:t>
            </w:r>
          </w:p>
        </w:tc>
      </w:tr>
      <w:tr w:rsidR="00844B07" w:rsidRPr="00A27461" w14:paraId="18DC87E5" w14:textId="77777777" w:rsidTr="002E7204">
        <w:trPr>
          <w:trHeight w:val="247"/>
          <w:jc w:val="center"/>
        </w:trPr>
        <w:tc>
          <w:tcPr>
            <w:tcW w:w="1368" w:type="dxa"/>
            <w:shd w:val="clear" w:color="B8CCE4" w:fill="B8CCE4"/>
            <w:noWrap/>
            <w:vAlign w:val="center"/>
          </w:tcPr>
          <w:p w14:paraId="4DFD711B" w14:textId="5D13B693" w:rsidR="00844B07" w:rsidRPr="005E4BEB" w:rsidRDefault="00AA10FE" w:rsidP="00844B07">
            <w:pPr>
              <w:widowControl/>
              <w:spacing w:after="0" w:line="240" w:lineRule="auto"/>
              <w:jc w:val="center"/>
              <w:rPr>
                <w:rFonts w:ascii="Arial" w:hAnsi="Arial" w:cs="Arial"/>
                <w:sz w:val="16"/>
                <w:szCs w:val="16"/>
              </w:rPr>
            </w:pPr>
            <w:r>
              <w:rPr>
                <w:rFonts w:ascii="Arial" w:hAnsi="Arial" w:cs="Arial"/>
                <w:sz w:val="16"/>
                <w:szCs w:val="16"/>
              </w:rPr>
              <w:t>3</w:t>
            </w:r>
          </w:p>
        </w:tc>
        <w:tc>
          <w:tcPr>
            <w:tcW w:w="1530" w:type="dxa"/>
            <w:shd w:val="clear" w:color="B8CCE4" w:fill="B8CCE4"/>
            <w:noWrap/>
            <w:vAlign w:val="center"/>
          </w:tcPr>
          <w:p w14:paraId="0EE906E2"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1CB9C486" w14:textId="16A5DBD0"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148</w:t>
            </w:r>
          </w:p>
        </w:tc>
        <w:tc>
          <w:tcPr>
            <w:tcW w:w="1155" w:type="dxa"/>
            <w:shd w:val="clear" w:color="B8CCE4" w:fill="B8CCE4"/>
            <w:vAlign w:val="center"/>
          </w:tcPr>
          <w:p w14:paraId="1DB519E8" w14:textId="5BF2755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161</w:t>
            </w:r>
          </w:p>
        </w:tc>
        <w:tc>
          <w:tcPr>
            <w:tcW w:w="1095" w:type="dxa"/>
            <w:shd w:val="clear" w:color="B8CCE4" w:fill="B8CCE4"/>
            <w:vAlign w:val="center"/>
          </w:tcPr>
          <w:p w14:paraId="47AF88DC" w14:textId="39EFFC9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221</w:t>
            </w:r>
          </w:p>
        </w:tc>
        <w:tc>
          <w:tcPr>
            <w:tcW w:w="1170" w:type="dxa"/>
            <w:shd w:val="clear" w:color="B8CCE4" w:fill="B8CCE4"/>
            <w:noWrap/>
            <w:vAlign w:val="center"/>
          </w:tcPr>
          <w:p w14:paraId="342246E0" w14:textId="0D09D47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154</w:t>
            </w:r>
          </w:p>
        </w:tc>
        <w:tc>
          <w:tcPr>
            <w:tcW w:w="1170" w:type="dxa"/>
            <w:shd w:val="clear" w:color="B8CCE4" w:fill="B8CCE4"/>
            <w:noWrap/>
            <w:vAlign w:val="center"/>
          </w:tcPr>
          <w:p w14:paraId="2205C8E2" w14:textId="0BF48C9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356</w:t>
            </w:r>
          </w:p>
        </w:tc>
        <w:tc>
          <w:tcPr>
            <w:tcW w:w="1217" w:type="dxa"/>
            <w:shd w:val="clear" w:color="B8CCE4" w:fill="B8CCE4"/>
            <w:noWrap/>
            <w:vAlign w:val="center"/>
          </w:tcPr>
          <w:p w14:paraId="52F840D8" w14:textId="2F5F2EB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357</w:t>
            </w:r>
          </w:p>
        </w:tc>
      </w:tr>
      <w:tr w:rsidR="00844B07" w:rsidRPr="00A27461" w14:paraId="47B58807" w14:textId="77777777" w:rsidTr="002E7204">
        <w:trPr>
          <w:trHeight w:val="265"/>
          <w:jc w:val="center"/>
        </w:trPr>
        <w:tc>
          <w:tcPr>
            <w:tcW w:w="1368" w:type="dxa"/>
            <w:shd w:val="clear" w:color="DCE6F1" w:fill="DCE6F1"/>
            <w:noWrap/>
            <w:vAlign w:val="center"/>
          </w:tcPr>
          <w:p w14:paraId="5F562578" w14:textId="7176A314" w:rsidR="00844B07" w:rsidRPr="005E4BEB" w:rsidRDefault="00AA10FE" w:rsidP="00844B07">
            <w:pPr>
              <w:widowControl/>
              <w:spacing w:after="0" w:line="240" w:lineRule="auto"/>
              <w:jc w:val="center"/>
              <w:rPr>
                <w:rFonts w:ascii="Arial" w:hAnsi="Arial" w:cs="Arial"/>
                <w:sz w:val="16"/>
                <w:szCs w:val="16"/>
              </w:rPr>
            </w:pPr>
            <w:r>
              <w:rPr>
                <w:rFonts w:ascii="Arial" w:hAnsi="Arial" w:cs="Arial"/>
                <w:sz w:val="16"/>
                <w:szCs w:val="16"/>
              </w:rPr>
              <w:t>3</w:t>
            </w:r>
          </w:p>
        </w:tc>
        <w:tc>
          <w:tcPr>
            <w:tcW w:w="1530" w:type="dxa"/>
            <w:shd w:val="clear" w:color="DCE6F1" w:fill="DCE6F1"/>
            <w:noWrap/>
            <w:vAlign w:val="center"/>
          </w:tcPr>
          <w:p w14:paraId="06E85F2A"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shd w:val="clear" w:color="DCE6F1" w:fill="DCE6F1"/>
            <w:vAlign w:val="center"/>
          </w:tcPr>
          <w:p w14:paraId="1B977752" w14:textId="18CD43A4"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35</w:t>
            </w:r>
          </w:p>
        </w:tc>
        <w:tc>
          <w:tcPr>
            <w:tcW w:w="1155" w:type="dxa"/>
            <w:shd w:val="clear" w:color="DCE6F1" w:fill="DCE6F1"/>
            <w:vAlign w:val="center"/>
          </w:tcPr>
          <w:p w14:paraId="1CC94CF3" w14:textId="31641F7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35</w:t>
            </w:r>
          </w:p>
        </w:tc>
        <w:tc>
          <w:tcPr>
            <w:tcW w:w="1095" w:type="dxa"/>
            <w:shd w:val="clear" w:color="DCE6F1" w:fill="DCE6F1"/>
            <w:vAlign w:val="center"/>
          </w:tcPr>
          <w:p w14:paraId="7199B6AE" w14:textId="66163CC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32</w:t>
            </w:r>
          </w:p>
        </w:tc>
        <w:tc>
          <w:tcPr>
            <w:tcW w:w="1170" w:type="dxa"/>
            <w:shd w:val="clear" w:color="DCE6F1" w:fill="DCE6F1"/>
            <w:noWrap/>
            <w:vAlign w:val="center"/>
          </w:tcPr>
          <w:p w14:paraId="31021817" w14:textId="2296DC2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31</w:t>
            </w:r>
          </w:p>
        </w:tc>
        <w:tc>
          <w:tcPr>
            <w:tcW w:w="1170" w:type="dxa"/>
            <w:shd w:val="clear" w:color="DCE6F1" w:fill="DCE6F1"/>
            <w:noWrap/>
            <w:vAlign w:val="center"/>
          </w:tcPr>
          <w:p w14:paraId="3862ECF8" w14:textId="5C96DB4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47</w:t>
            </w:r>
          </w:p>
        </w:tc>
        <w:tc>
          <w:tcPr>
            <w:tcW w:w="1217" w:type="dxa"/>
            <w:shd w:val="clear" w:color="DCE6F1" w:fill="DCE6F1"/>
            <w:noWrap/>
            <w:vAlign w:val="center"/>
          </w:tcPr>
          <w:p w14:paraId="4629ABED" w14:textId="0F9D596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26</w:t>
            </w:r>
          </w:p>
        </w:tc>
      </w:tr>
      <w:tr w:rsidR="00844B07" w:rsidRPr="00A27461" w14:paraId="314D0C3A" w14:textId="77777777" w:rsidTr="002E7204">
        <w:trPr>
          <w:trHeight w:val="236"/>
          <w:jc w:val="center"/>
        </w:trPr>
        <w:tc>
          <w:tcPr>
            <w:tcW w:w="1368" w:type="dxa"/>
            <w:tcBorders>
              <w:top w:val="single" w:sz="12" w:space="0" w:color="auto"/>
            </w:tcBorders>
            <w:shd w:val="clear" w:color="DCE6F1" w:fill="E5B8B7"/>
            <w:noWrap/>
            <w:vAlign w:val="center"/>
          </w:tcPr>
          <w:p w14:paraId="1A3041B9" w14:textId="307CB9A6" w:rsidR="00844B07" w:rsidRPr="005E4BEB" w:rsidRDefault="00844B07" w:rsidP="00844B07">
            <w:pPr>
              <w:widowControl/>
              <w:spacing w:after="0" w:line="240" w:lineRule="auto"/>
              <w:jc w:val="center"/>
              <w:rPr>
                <w:rFonts w:ascii="Arial" w:hAnsi="Arial" w:cs="Arial"/>
                <w:b/>
                <w:sz w:val="16"/>
                <w:szCs w:val="16"/>
              </w:rPr>
            </w:pPr>
            <w:r w:rsidRPr="005E4BEB">
              <w:rPr>
                <w:rFonts w:ascii="Arial" w:hAnsi="Arial" w:cs="Arial"/>
                <w:b/>
                <w:sz w:val="16"/>
                <w:szCs w:val="16"/>
              </w:rPr>
              <w:t>VA (n=</w:t>
            </w:r>
            <w:r w:rsidR="00AA10FE">
              <w:rPr>
                <w:rFonts w:ascii="Arial" w:hAnsi="Arial" w:cs="Arial"/>
                <w:b/>
                <w:sz w:val="16"/>
                <w:szCs w:val="16"/>
              </w:rPr>
              <w:t>6</w:t>
            </w:r>
            <w:r>
              <w:rPr>
                <w:rFonts w:ascii="Arial" w:hAnsi="Arial" w:cs="Arial"/>
                <w:b/>
                <w:sz w:val="16"/>
                <w:szCs w:val="16"/>
              </w:rPr>
              <w:t>)</w:t>
            </w:r>
          </w:p>
        </w:tc>
        <w:tc>
          <w:tcPr>
            <w:tcW w:w="1530" w:type="dxa"/>
            <w:tcBorders>
              <w:top w:val="single" w:sz="12" w:space="0" w:color="auto"/>
            </w:tcBorders>
            <w:shd w:val="clear" w:color="DCE6F1" w:fill="DCE6F1"/>
            <w:noWrap/>
            <w:vAlign w:val="center"/>
          </w:tcPr>
          <w:p w14:paraId="48560D21"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28428A4D" w14:textId="5584DAEB" w:rsidR="00844B07" w:rsidRPr="00F12BCD" w:rsidRDefault="00AA10FE"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91</w:t>
            </w:r>
          </w:p>
        </w:tc>
        <w:tc>
          <w:tcPr>
            <w:tcW w:w="1155" w:type="dxa"/>
            <w:tcBorders>
              <w:top w:val="single" w:sz="12" w:space="0" w:color="auto"/>
            </w:tcBorders>
            <w:shd w:val="clear" w:color="DCE6F1" w:fill="DCE6F1"/>
            <w:vAlign w:val="center"/>
          </w:tcPr>
          <w:p w14:paraId="1BC06140" w14:textId="5ACC13BA"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w:t>
            </w:r>
          </w:p>
        </w:tc>
        <w:tc>
          <w:tcPr>
            <w:tcW w:w="1095" w:type="dxa"/>
            <w:tcBorders>
              <w:top w:val="single" w:sz="12" w:space="0" w:color="auto"/>
            </w:tcBorders>
            <w:shd w:val="clear" w:color="DCE6F1" w:fill="DCE6F1"/>
            <w:vAlign w:val="center"/>
          </w:tcPr>
          <w:p w14:paraId="3E5F8D59" w14:textId="27C1D53F"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113</w:t>
            </w:r>
          </w:p>
        </w:tc>
        <w:tc>
          <w:tcPr>
            <w:tcW w:w="1170" w:type="dxa"/>
            <w:tcBorders>
              <w:top w:val="single" w:sz="12" w:space="0" w:color="auto"/>
            </w:tcBorders>
            <w:shd w:val="clear" w:color="DCE6F1" w:fill="DCE6F1"/>
            <w:noWrap/>
            <w:vAlign w:val="center"/>
          </w:tcPr>
          <w:p w14:paraId="72BE528A" w14:textId="7B41EC2C"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127</w:t>
            </w:r>
          </w:p>
        </w:tc>
        <w:tc>
          <w:tcPr>
            <w:tcW w:w="1170" w:type="dxa"/>
            <w:tcBorders>
              <w:top w:val="single" w:sz="12" w:space="0" w:color="auto"/>
            </w:tcBorders>
            <w:shd w:val="clear" w:color="DCE6F1" w:fill="DCE6F1"/>
            <w:noWrap/>
            <w:vAlign w:val="center"/>
          </w:tcPr>
          <w:p w14:paraId="0A7175B7" w14:textId="60DA3A8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130</w:t>
            </w:r>
          </w:p>
        </w:tc>
        <w:tc>
          <w:tcPr>
            <w:tcW w:w="1217" w:type="dxa"/>
            <w:tcBorders>
              <w:top w:val="single" w:sz="12" w:space="0" w:color="auto"/>
            </w:tcBorders>
            <w:shd w:val="clear" w:color="DCE6F1" w:fill="DCE6F1"/>
            <w:noWrap/>
            <w:vAlign w:val="center"/>
          </w:tcPr>
          <w:p w14:paraId="3DBDB171" w14:textId="34477E4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124</w:t>
            </w:r>
          </w:p>
        </w:tc>
      </w:tr>
      <w:tr w:rsidR="00844B07" w:rsidRPr="00A27461" w14:paraId="13CB5BAE" w14:textId="77777777" w:rsidTr="002E7204">
        <w:trPr>
          <w:trHeight w:val="265"/>
          <w:jc w:val="center"/>
        </w:trPr>
        <w:tc>
          <w:tcPr>
            <w:tcW w:w="1368" w:type="dxa"/>
            <w:shd w:val="clear" w:color="B8CCE4" w:fill="B8CCE4"/>
            <w:noWrap/>
            <w:vAlign w:val="center"/>
          </w:tcPr>
          <w:p w14:paraId="73DACE2E" w14:textId="77777777" w:rsidR="00844B07" w:rsidRPr="005E4BEB" w:rsidRDefault="00844B07" w:rsidP="00844B07">
            <w:pPr>
              <w:widowControl/>
              <w:spacing w:after="0" w:line="240" w:lineRule="auto"/>
              <w:jc w:val="center"/>
              <w:rPr>
                <w:rFonts w:ascii="Arial" w:hAnsi="Arial" w:cs="Arial"/>
                <w:sz w:val="16"/>
                <w:szCs w:val="16"/>
              </w:rPr>
            </w:pPr>
            <w:r>
              <w:rPr>
                <w:rFonts w:ascii="Arial" w:hAnsi="Arial" w:cs="Arial"/>
                <w:sz w:val="16"/>
                <w:szCs w:val="16"/>
              </w:rPr>
              <w:t>5</w:t>
            </w:r>
          </w:p>
        </w:tc>
        <w:tc>
          <w:tcPr>
            <w:tcW w:w="1530" w:type="dxa"/>
            <w:shd w:val="clear" w:color="B8CCE4" w:fill="B8CCE4"/>
            <w:noWrap/>
            <w:vAlign w:val="center"/>
          </w:tcPr>
          <w:p w14:paraId="2C24B4FF"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17405EE6" w14:textId="68F6628B"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78</w:t>
            </w:r>
          </w:p>
        </w:tc>
        <w:tc>
          <w:tcPr>
            <w:tcW w:w="1155" w:type="dxa"/>
            <w:shd w:val="clear" w:color="B8CCE4" w:fill="B8CCE4"/>
            <w:vAlign w:val="center"/>
          </w:tcPr>
          <w:p w14:paraId="1B85633E" w14:textId="65D999A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104</w:t>
            </w:r>
          </w:p>
        </w:tc>
        <w:tc>
          <w:tcPr>
            <w:tcW w:w="1095" w:type="dxa"/>
            <w:shd w:val="clear" w:color="B8CCE4" w:fill="B8CCE4"/>
            <w:vAlign w:val="center"/>
          </w:tcPr>
          <w:p w14:paraId="673CF226" w14:textId="4D2CD7F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77</w:t>
            </w:r>
          </w:p>
        </w:tc>
        <w:tc>
          <w:tcPr>
            <w:tcW w:w="1170" w:type="dxa"/>
            <w:shd w:val="clear" w:color="B8CCE4" w:fill="B8CCE4"/>
            <w:noWrap/>
            <w:vAlign w:val="center"/>
          </w:tcPr>
          <w:p w14:paraId="28229797" w14:textId="7AAB1C80"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97</w:t>
            </w:r>
          </w:p>
        </w:tc>
        <w:tc>
          <w:tcPr>
            <w:tcW w:w="1170" w:type="dxa"/>
            <w:shd w:val="clear" w:color="B8CCE4" w:fill="B8CCE4"/>
            <w:noWrap/>
            <w:vAlign w:val="center"/>
          </w:tcPr>
          <w:p w14:paraId="521E3207" w14:textId="40EE886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94</w:t>
            </w:r>
          </w:p>
        </w:tc>
        <w:tc>
          <w:tcPr>
            <w:tcW w:w="1217" w:type="dxa"/>
            <w:shd w:val="clear" w:color="B8CCE4" w:fill="B8CCE4"/>
            <w:noWrap/>
            <w:vAlign w:val="center"/>
          </w:tcPr>
          <w:p w14:paraId="6B721CE5" w14:textId="1DBFAD3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93</w:t>
            </w:r>
          </w:p>
        </w:tc>
      </w:tr>
      <w:tr w:rsidR="00844B07" w:rsidRPr="00A27461" w14:paraId="34498D77" w14:textId="77777777" w:rsidTr="002E7204">
        <w:trPr>
          <w:trHeight w:val="265"/>
          <w:jc w:val="center"/>
        </w:trPr>
        <w:tc>
          <w:tcPr>
            <w:tcW w:w="1368" w:type="dxa"/>
            <w:tcBorders>
              <w:bottom w:val="single" w:sz="12" w:space="0" w:color="auto"/>
            </w:tcBorders>
            <w:shd w:val="clear" w:color="DCE6F1" w:fill="DCE6F1"/>
            <w:noWrap/>
            <w:vAlign w:val="center"/>
          </w:tcPr>
          <w:p w14:paraId="7B88D7A2" w14:textId="552CC8D0" w:rsidR="00844B07" w:rsidRPr="005E4BEB" w:rsidRDefault="00AA10FE"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tcBorders>
              <w:bottom w:val="single" w:sz="12" w:space="0" w:color="auto"/>
            </w:tcBorders>
            <w:shd w:val="clear" w:color="DCE6F1" w:fill="DCE6F1"/>
            <w:noWrap/>
            <w:vAlign w:val="center"/>
          </w:tcPr>
          <w:p w14:paraId="4BC54F3F"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6B7E0537" w14:textId="53F41F23"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13</w:t>
            </w:r>
          </w:p>
        </w:tc>
        <w:tc>
          <w:tcPr>
            <w:tcW w:w="1155" w:type="dxa"/>
            <w:tcBorders>
              <w:bottom w:val="single" w:sz="12" w:space="0" w:color="auto"/>
            </w:tcBorders>
            <w:shd w:val="clear" w:color="DCE6F1" w:fill="DCE6F1"/>
            <w:vAlign w:val="center"/>
          </w:tcPr>
          <w:p w14:paraId="5C9B0D4F" w14:textId="5E6F8FF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28</w:t>
            </w:r>
          </w:p>
        </w:tc>
        <w:tc>
          <w:tcPr>
            <w:tcW w:w="1095" w:type="dxa"/>
            <w:tcBorders>
              <w:bottom w:val="single" w:sz="12" w:space="0" w:color="auto"/>
            </w:tcBorders>
            <w:shd w:val="clear" w:color="DCE6F1" w:fill="DCE6F1"/>
            <w:vAlign w:val="center"/>
          </w:tcPr>
          <w:p w14:paraId="435A7321" w14:textId="37B6E0E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36</w:t>
            </w:r>
          </w:p>
        </w:tc>
        <w:tc>
          <w:tcPr>
            <w:tcW w:w="1170" w:type="dxa"/>
            <w:tcBorders>
              <w:bottom w:val="single" w:sz="12" w:space="0" w:color="auto"/>
            </w:tcBorders>
            <w:shd w:val="clear" w:color="DCE6F1" w:fill="DCE6F1"/>
            <w:noWrap/>
            <w:vAlign w:val="center"/>
          </w:tcPr>
          <w:p w14:paraId="7FFF943F" w14:textId="1470CB2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30</w:t>
            </w:r>
          </w:p>
        </w:tc>
        <w:tc>
          <w:tcPr>
            <w:tcW w:w="1170" w:type="dxa"/>
            <w:tcBorders>
              <w:bottom w:val="single" w:sz="12" w:space="0" w:color="auto"/>
            </w:tcBorders>
            <w:shd w:val="clear" w:color="DCE6F1" w:fill="DCE6F1"/>
            <w:noWrap/>
            <w:vAlign w:val="center"/>
          </w:tcPr>
          <w:p w14:paraId="0AE73E3C" w14:textId="1F70324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36</w:t>
            </w:r>
          </w:p>
        </w:tc>
        <w:tc>
          <w:tcPr>
            <w:tcW w:w="1217" w:type="dxa"/>
            <w:tcBorders>
              <w:bottom w:val="single" w:sz="12" w:space="0" w:color="auto"/>
            </w:tcBorders>
            <w:shd w:val="clear" w:color="DCE6F1" w:fill="DCE6F1"/>
            <w:noWrap/>
            <w:vAlign w:val="center"/>
          </w:tcPr>
          <w:p w14:paraId="644B3553" w14:textId="4B468FE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31</w:t>
            </w:r>
          </w:p>
        </w:tc>
      </w:tr>
      <w:tr w:rsidR="00844B07" w:rsidRPr="00A27461" w14:paraId="4899AE97" w14:textId="77777777" w:rsidTr="002E7204">
        <w:trPr>
          <w:trHeight w:val="245"/>
          <w:jc w:val="center"/>
        </w:trPr>
        <w:tc>
          <w:tcPr>
            <w:tcW w:w="1368" w:type="dxa"/>
            <w:tcBorders>
              <w:top w:val="single" w:sz="12" w:space="0" w:color="auto"/>
            </w:tcBorders>
            <w:shd w:val="clear" w:color="DCE6F1" w:fill="E5B8B7"/>
            <w:noWrap/>
            <w:vAlign w:val="center"/>
          </w:tcPr>
          <w:p w14:paraId="04C4DFAE" w14:textId="77777777" w:rsidR="00844B07" w:rsidRPr="005E4BEB" w:rsidRDefault="00844B07" w:rsidP="00844B07">
            <w:pPr>
              <w:widowControl/>
              <w:spacing w:after="0" w:line="240" w:lineRule="auto"/>
              <w:jc w:val="center"/>
              <w:rPr>
                <w:rFonts w:ascii="Arial" w:hAnsi="Arial" w:cs="Arial"/>
                <w:b/>
                <w:sz w:val="16"/>
                <w:szCs w:val="16"/>
              </w:rPr>
            </w:pPr>
            <w:r w:rsidRPr="005E4BEB">
              <w:rPr>
                <w:rFonts w:ascii="Arial" w:hAnsi="Arial" w:cs="Arial"/>
                <w:b/>
                <w:sz w:val="16"/>
                <w:szCs w:val="16"/>
              </w:rPr>
              <w:t>VT (n=</w:t>
            </w:r>
            <w:r>
              <w:rPr>
                <w:rFonts w:ascii="Arial" w:hAnsi="Arial" w:cs="Arial"/>
                <w:b/>
                <w:sz w:val="16"/>
                <w:szCs w:val="16"/>
              </w:rPr>
              <w:t>1</w:t>
            </w:r>
            <w:r w:rsidRPr="005E4BEB">
              <w:rPr>
                <w:rFonts w:ascii="Arial" w:hAnsi="Arial" w:cs="Arial"/>
                <w:b/>
                <w:sz w:val="16"/>
                <w:szCs w:val="16"/>
              </w:rPr>
              <w:t>)</w:t>
            </w:r>
          </w:p>
        </w:tc>
        <w:tc>
          <w:tcPr>
            <w:tcW w:w="1530" w:type="dxa"/>
            <w:tcBorders>
              <w:top w:val="single" w:sz="12" w:space="0" w:color="auto"/>
            </w:tcBorders>
            <w:shd w:val="clear" w:color="B8CCE4" w:fill="B8CCE4"/>
            <w:noWrap/>
            <w:vAlign w:val="center"/>
          </w:tcPr>
          <w:p w14:paraId="0FC5DAB3"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3463B941" w14:textId="7EA19E8A" w:rsidR="00844B07" w:rsidRPr="00F12BCD" w:rsidRDefault="00AA10FE"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13</w:t>
            </w:r>
          </w:p>
        </w:tc>
        <w:tc>
          <w:tcPr>
            <w:tcW w:w="1155" w:type="dxa"/>
            <w:tcBorders>
              <w:top w:val="single" w:sz="12" w:space="0" w:color="auto"/>
            </w:tcBorders>
            <w:shd w:val="clear" w:color="B8CCE4" w:fill="B8CCE4"/>
            <w:vAlign w:val="center"/>
          </w:tcPr>
          <w:p w14:paraId="70C6BD3D" w14:textId="6F862709"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9</w:t>
            </w:r>
          </w:p>
        </w:tc>
        <w:tc>
          <w:tcPr>
            <w:tcW w:w="1095" w:type="dxa"/>
            <w:tcBorders>
              <w:top w:val="single" w:sz="12" w:space="0" w:color="auto"/>
            </w:tcBorders>
            <w:shd w:val="clear" w:color="B8CCE4" w:fill="B8CCE4"/>
            <w:vAlign w:val="center"/>
          </w:tcPr>
          <w:p w14:paraId="1356CA12" w14:textId="42328428"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11</w:t>
            </w:r>
          </w:p>
        </w:tc>
        <w:tc>
          <w:tcPr>
            <w:tcW w:w="1170" w:type="dxa"/>
            <w:tcBorders>
              <w:top w:val="single" w:sz="12" w:space="0" w:color="auto"/>
            </w:tcBorders>
            <w:shd w:val="clear" w:color="B8CCE4" w:fill="B8CCE4"/>
            <w:noWrap/>
            <w:vAlign w:val="center"/>
          </w:tcPr>
          <w:p w14:paraId="0392C03A" w14:textId="7CFED73E"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w:t>
            </w:r>
          </w:p>
        </w:tc>
        <w:tc>
          <w:tcPr>
            <w:tcW w:w="1170" w:type="dxa"/>
            <w:tcBorders>
              <w:top w:val="single" w:sz="12" w:space="0" w:color="auto"/>
            </w:tcBorders>
            <w:shd w:val="clear" w:color="B8CCE4" w:fill="B8CCE4"/>
            <w:noWrap/>
            <w:vAlign w:val="center"/>
          </w:tcPr>
          <w:p w14:paraId="2FE52093" w14:textId="7220CCF9"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13</w:t>
            </w:r>
          </w:p>
        </w:tc>
        <w:tc>
          <w:tcPr>
            <w:tcW w:w="1217" w:type="dxa"/>
            <w:tcBorders>
              <w:top w:val="single" w:sz="12" w:space="0" w:color="auto"/>
            </w:tcBorders>
            <w:shd w:val="clear" w:color="B8CCE4" w:fill="B8CCE4"/>
            <w:noWrap/>
            <w:vAlign w:val="center"/>
          </w:tcPr>
          <w:p w14:paraId="041F8764" w14:textId="7A1C878D"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14</w:t>
            </w:r>
          </w:p>
        </w:tc>
      </w:tr>
      <w:tr w:rsidR="00844B07" w:rsidRPr="00A27461" w14:paraId="127FB53D" w14:textId="77777777" w:rsidTr="002E7204">
        <w:trPr>
          <w:trHeight w:val="247"/>
          <w:jc w:val="center"/>
        </w:trPr>
        <w:tc>
          <w:tcPr>
            <w:tcW w:w="1368" w:type="dxa"/>
            <w:shd w:val="clear" w:color="DCE6F1" w:fill="DCE6F1"/>
            <w:noWrap/>
            <w:vAlign w:val="center"/>
          </w:tcPr>
          <w:p w14:paraId="4ACBB796" w14:textId="77777777" w:rsidR="00844B07" w:rsidRPr="005E4BEB"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shd w:val="clear" w:color="DCE6F1" w:fill="DCE6F1"/>
            <w:noWrap/>
            <w:vAlign w:val="center"/>
          </w:tcPr>
          <w:p w14:paraId="044EE271"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6151C092" w14:textId="2EA70203"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13</w:t>
            </w:r>
          </w:p>
        </w:tc>
        <w:tc>
          <w:tcPr>
            <w:tcW w:w="1155" w:type="dxa"/>
            <w:shd w:val="clear" w:color="DCE6F1" w:fill="DCE6F1"/>
            <w:vAlign w:val="center"/>
          </w:tcPr>
          <w:p w14:paraId="185591BC" w14:textId="2E46BCB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w:t>
            </w:r>
          </w:p>
        </w:tc>
        <w:tc>
          <w:tcPr>
            <w:tcW w:w="1095" w:type="dxa"/>
            <w:shd w:val="clear" w:color="DCE6F1" w:fill="DCE6F1"/>
            <w:vAlign w:val="center"/>
          </w:tcPr>
          <w:p w14:paraId="25C493F8" w14:textId="244043E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w:t>
            </w:r>
          </w:p>
        </w:tc>
        <w:tc>
          <w:tcPr>
            <w:tcW w:w="1170" w:type="dxa"/>
            <w:shd w:val="clear" w:color="DCE6F1" w:fill="DCE6F1"/>
            <w:noWrap/>
            <w:vAlign w:val="center"/>
          </w:tcPr>
          <w:p w14:paraId="016D4D31" w14:textId="4765BF9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w:t>
            </w:r>
          </w:p>
        </w:tc>
        <w:tc>
          <w:tcPr>
            <w:tcW w:w="1170" w:type="dxa"/>
            <w:shd w:val="clear" w:color="DCE6F1" w:fill="DCE6F1"/>
            <w:noWrap/>
            <w:vAlign w:val="center"/>
          </w:tcPr>
          <w:p w14:paraId="5936F7D6" w14:textId="177AD09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13</w:t>
            </w:r>
          </w:p>
        </w:tc>
        <w:tc>
          <w:tcPr>
            <w:tcW w:w="1217" w:type="dxa"/>
            <w:shd w:val="clear" w:color="DCE6F1" w:fill="DCE6F1"/>
            <w:noWrap/>
            <w:vAlign w:val="center"/>
          </w:tcPr>
          <w:p w14:paraId="2CCEBEF0" w14:textId="6DFD168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14</w:t>
            </w:r>
          </w:p>
        </w:tc>
      </w:tr>
      <w:tr w:rsidR="00844B07" w:rsidRPr="00A27461" w14:paraId="038A40B0" w14:textId="77777777" w:rsidTr="002E7204">
        <w:trPr>
          <w:trHeight w:val="265"/>
          <w:jc w:val="center"/>
        </w:trPr>
        <w:tc>
          <w:tcPr>
            <w:tcW w:w="1368" w:type="dxa"/>
            <w:tcBorders>
              <w:bottom w:val="single" w:sz="12" w:space="0" w:color="auto"/>
            </w:tcBorders>
            <w:shd w:val="clear" w:color="B8CCE4" w:fill="B8CCE4"/>
            <w:noWrap/>
            <w:vAlign w:val="center"/>
          </w:tcPr>
          <w:p w14:paraId="4858938A" w14:textId="77777777" w:rsidR="00844B07" w:rsidRPr="005E4BEB"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B8CCE4" w:fill="B8CCE4"/>
            <w:noWrap/>
            <w:vAlign w:val="center"/>
          </w:tcPr>
          <w:p w14:paraId="0920FFAF"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51FD9B4A" w14:textId="76DAAE94"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B8CCE4" w:fill="B8CCE4"/>
            <w:vAlign w:val="center"/>
          </w:tcPr>
          <w:p w14:paraId="093B4100" w14:textId="6D2D9D1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B8CCE4" w:fill="B8CCE4"/>
            <w:vAlign w:val="center"/>
          </w:tcPr>
          <w:p w14:paraId="41394BAE" w14:textId="4F9A3BF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4E193245" w14:textId="4E8B88E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37AA55A9" w14:textId="58DB39E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B8CCE4" w:fill="B8CCE4"/>
            <w:noWrap/>
            <w:vAlign w:val="center"/>
          </w:tcPr>
          <w:p w14:paraId="1CA51102" w14:textId="27250FB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bl>
    <w:p w14:paraId="0F744E39" w14:textId="77777777" w:rsidR="008409CE" w:rsidRDefault="008409CE">
      <w:r>
        <w:br w:type="page"/>
      </w:r>
    </w:p>
    <w:tbl>
      <w:tblPr>
        <w:tblW w:w="99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368"/>
        <w:gridCol w:w="1530"/>
        <w:gridCol w:w="1260"/>
        <w:gridCol w:w="1155"/>
        <w:gridCol w:w="1095"/>
        <w:gridCol w:w="1170"/>
        <w:gridCol w:w="1170"/>
        <w:gridCol w:w="1217"/>
      </w:tblGrid>
      <w:tr w:rsidR="00844B07" w:rsidRPr="00A27461" w14:paraId="517D9327" w14:textId="77777777" w:rsidTr="002E7204">
        <w:trPr>
          <w:trHeight w:val="236"/>
          <w:jc w:val="center"/>
        </w:trPr>
        <w:tc>
          <w:tcPr>
            <w:tcW w:w="1368" w:type="dxa"/>
            <w:tcBorders>
              <w:top w:val="single" w:sz="12" w:space="0" w:color="auto"/>
            </w:tcBorders>
            <w:shd w:val="clear" w:color="DCE6F1" w:fill="E5B8B7"/>
            <w:noWrap/>
            <w:vAlign w:val="center"/>
          </w:tcPr>
          <w:p w14:paraId="69E053EF" w14:textId="4E077730" w:rsidR="00844B07" w:rsidRPr="005E4BEB" w:rsidRDefault="00844B07" w:rsidP="00844B07">
            <w:pPr>
              <w:widowControl/>
              <w:spacing w:after="0" w:line="240" w:lineRule="auto"/>
              <w:jc w:val="center"/>
              <w:rPr>
                <w:rFonts w:ascii="Arial" w:hAnsi="Arial" w:cs="Arial"/>
                <w:b/>
                <w:sz w:val="16"/>
                <w:szCs w:val="16"/>
              </w:rPr>
            </w:pPr>
            <w:r w:rsidRPr="005E4BEB">
              <w:rPr>
                <w:rFonts w:ascii="Arial" w:hAnsi="Arial" w:cs="Arial"/>
                <w:b/>
                <w:sz w:val="16"/>
                <w:szCs w:val="16"/>
              </w:rPr>
              <w:lastRenderedPageBreak/>
              <w:t>WA (n=</w:t>
            </w:r>
            <w:r>
              <w:rPr>
                <w:rFonts w:ascii="Arial" w:hAnsi="Arial" w:cs="Arial"/>
                <w:b/>
                <w:sz w:val="16"/>
                <w:szCs w:val="16"/>
              </w:rPr>
              <w:t>5</w:t>
            </w:r>
            <w:r w:rsidRPr="005E4BEB">
              <w:rPr>
                <w:rFonts w:ascii="Arial" w:hAnsi="Arial" w:cs="Arial"/>
                <w:b/>
                <w:sz w:val="16"/>
                <w:szCs w:val="16"/>
              </w:rPr>
              <w:t>)</w:t>
            </w:r>
          </w:p>
        </w:tc>
        <w:tc>
          <w:tcPr>
            <w:tcW w:w="1530" w:type="dxa"/>
            <w:tcBorders>
              <w:top w:val="single" w:sz="12" w:space="0" w:color="auto"/>
            </w:tcBorders>
            <w:shd w:val="clear" w:color="DCE6F1" w:fill="DCE6F1"/>
            <w:noWrap/>
            <w:vAlign w:val="center"/>
          </w:tcPr>
          <w:p w14:paraId="5E00FA46"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668E3255" w14:textId="57579DF8" w:rsidR="00844B07" w:rsidRPr="00F12BCD" w:rsidRDefault="00AA10FE"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73</w:t>
            </w:r>
          </w:p>
        </w:tc>
        <w:tc>
          <w:tcPr>
            <w:tcW w:w="1155" w:type="dxa"/>
            <w:tcBorders>
              <w:top w:val="single" w:sz="12" w:space="0" w:color="auto"/>
            </w:tcBorders>
            <w:shd w:val="clear" w:color="DCE6F1" w:fill="DCE6F1"/>
            <w:vAlign w:val="center"/>
          </w:tcPr>
          <w:p w14:paraId="782DDE16" w14:textId="688ED334"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95</w:t>
            </w:r>
          </w:p>
        </w:tc>
        <w:tc>
          <w:tcPr>
            <w:tcW w:w="1095" w:type="dxa"/>
            <w:tcBorders>
              <w:top w:val="single" w:sz="12" w:space="0" w:color="auto"/>
            </w:tcBorders>
            <w:shd w:val="clear" w:color="DCE6F1" w:fill="DCE6F1"/>
            <w:vAlign w:val="center"/>
          </w:tcPr>
          <w:p w14:paraId="12ADF1D3" w14:textId="7A16092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92</w:t>
            </w:r>
          </w:p>
        </w:tc>
        <w:tc>
          <w:tcPr>
            <w:tcW w:w="1170" w:type="dxa"/>
            <w:tcBorders>
              <w:top w:val="single" w:sz="12" w:space="0" w:color="auto"/>
            </w:tcBorders>
            <w:shd w:val="clear" w:color="DCE6F1" w:fill="DCE6F1"/>
            <w:noWrap/>
            <w:vAlign w:val="center"/>
          </w:tcPr>
          <w:p w14:paraId="3622DAA2" w14:textId="12E7636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84</w:t>
            </w:r>
          </w:p>
        </w:tc>
        <w:tc>
          <w:tcPr>
            <w:tcW w:w="1170" w:type="dxa"/>
            <w:tcBorders>
              <w:top w:val="single" w:sz="12" w:space="0" w:color="auto"/>
            </w:tcBorders>
            <w:shd w:val="clear" w:color="DCE6F1" w:fill="DCE6F1"/>
            <w:noWrap/>
            <w:vAlign w:val="center"/>
          </w:tcPr>
          <w:p w14:paraId="722A4E6B" w14:textId="42BFFD49"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89</w:t>
            </w:r>
          </w:p>
        </w:tc>
        <w:tc>
          <w:tcPr>
            <w:tcW w:w="1217" w:type="dxa"/>
            <w:tcBorders>
              <w:top w:val="single" w:sz="12" w:space="0" w:color="auto"/>
            </w:tcBorders>
            <w:shd w:val="clear" w:color="DCE6F1" w:fill="DCE6F1"/>
            <w:noWrap/>
            <w:vAlign w:val="center"/>
          </w:tcPr>
          <w:p w14:paraId="5C0F4958" w14:textId="65D1301E"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102</w:t>
            </w:r>
          </w:p>
        </w:tc>
      </w:tr>
      <w:tr w:rsidR="00844B07" w:rsidRPr="00A27461" w14:paraId="7A294B52" w14:textId="77777777" w:rsidTr="002E7204">
        <w:trPr>
          <w:trHeight w:val="288"/>
          <w:jc w:val="center"/>
        </w:trPr>
        <w:tc>
          <w:tcPr>
            <w:tcW w:w="1368" w:type="dxa"/>
            <w:shd w:val="clear" w:color="B8CCE4" w:fill="B8CCE4"/>
            <w:noWrap/>
            <w:vAlign w:val="center"/>
          </w:tcPr>
          <w:p w14:paraId="5983255E" w14:textId="4489A7C2" w:rsidR="00844B07" w:rsidRPr="005E4BEB" w:rsidRDefault="00844B07" w:rsidP="00844B07">
            <w:pPr>
              <w:widowControl/>
              <w:spacing w:after="0" w:line="240" w:lineRule="auto"/>
              <w:jc w:val="center"/>
              <w:rPr>
                <w:rFonts w:ascii="Arial" w:hAnsi="Arial" w:cs="Arial"/>
                <w:sz w:val="16"/>
                <w:szCs w:val="16"/>
              </w:rPr>
            </w:pPr>
            <w:r>
              <w:rPr>
                <w:rFonts w:ascii="Arial" w:hAnsi="Arial" w:cs="Arial"/>
                <w:sz w:val="16"/>
                <w:szCs w:val="16"/>
              </w:rPr>
              <w:t>3</w:t>
            </w:r>
          </w:p>
        </w:tc>
        <w:tc>
          <w:tcPr>
            <w:tcW w:w="1530" w:type="dxa"/>
            <w:shd w:val="clear" w:color="B8CCE4" w:fill="B8CCE4"/>
            <w:noWrap/>
            <w:vAlign w:val="center"/>
          </w:tcPr>
          <w:p w14:paraId="173D7E10"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2D19E968" w14:textId="4B22EA88"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43</w:t>
            </w:r>
          </w:p>
        </w:tc>
        <w:tc>
          <w:tcPr>
            <w:tcW w:w="1155" w:type="dxa"/>
            <w:shd w:val="clear" w:color="B8CCE4" w:fill="B8CCE4"/>
            <w:vAlign w:val="center"/>
          </w:tcPr>
          <w:p w14:paraId="561BFA18" w14:textId="3588289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64</w:t>
            </w:r>
          </w:p>
        </w:tc>
        <w:tc>
          <w:tcPr>
            <w:tcW w:w="1095" w:type="dxa"/>
            <w:shd w:val="clear" w:color="B8CCE4" w:fill="B8CCE4"/>
            <w:vAlign w:val="center"/>
          </w:tcPr>
          <w:p w14:paraId="0A565738" w14:textId="145BE52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77</w:t>
            </w:r>
          </w:p>
        </w:tc>
        <w:tc>
          <w:tcPr>
            <w:tcW w:w="1170" w:type="dxa"/>
            <w:shd w:val="clear" w:color="B8CCE4" w:fill="B8CCE4"/>
            <w:noWrap/>
            <w:vAlign w:val="center"/>
          </w:tcPr>
          <w:p w14:paraId="2D5CB36C" w14:textId="030F2C4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62</w:t>
            </w:r>
          </w:p>
        </w:tc>
        <w:tc>
          <w:tcPr>
            <w:tcW w:w="1170" w:type="dxa"/>
            <w:shd w:val="clear" w:color="B8CCE4" w:fill="B8CCE4"/>
            <w:noWrap/>
            <w:vAlign w:val="center"/>
          </w:tcPr>
          <w:p w14:paraId="585BF2ED" w14:textId="4A148EA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73</w:t>
            </w:r>
          </w:p>
        </w:tc>
        <w:tc>
          <w:tcPr>
            <w:tcW w:w="1217" w:type="dxa"/>
            <w:shd w:val="clear" w:color="B8CCE4" w:fill="B8CCE4"/>
            <w:noWrap/>
            <w:vAlign w:val="center"/>
          </w:tcPr>
          <w:p w14:paraId="5A834CE1" w14:textId="0BDB330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83</w:t>
            </w:r>
          </w:p>
        </w:tc>
      </w:tr>
      <w:tr w:rsidR="00844B07" w:rsidRPr="00A27461" w14:paraId="3E61BA0E" w14:textId="77777777" w:rsidTr="002E7204">
        <w:trPr>
          <w:trHeight w:val="288"/>
          <w:jc w:val="center"/>
        </w:trPr>
        <w:tc>
          <w:tcPr>
            <w:tcW w:w="1368" w:type="dxa"/>
            <w:tcBorders>
              <w:bottom w:val="single" w:sz="12" w:space="0" w:color="auto"/>
            </w:tcBorders>
            <w:shd w:val="clear" w:color="DCE6F1" w:fill="DCE6F1"/>
            <w:noWrap/>
            <w:vAlign w:val="center"/>
          </w:tcPr>
          <w:p w14:paraId="1D3B8519" w14:textId="15410720" w:rsidR="00844B07" w:rsidRPr="005E4BEB" w:rsidRDefault="00844B07" w:rsidP="00844B07">
            <w:pPr>
              <w:widowControl/>
              <w:spacing w:after="0" w:line="240" w:lineRule="auto"/>
              <w:jc w:val="center"/>
              <w:rPr>
                <w:rFonts w:ascii="Arial" w:hAnsi="Arial" w:cs="Arial"/>
                <w:sz w:val="16"/>
                <w:szCs w:val="16"/>
              </w:rPr>
            </w:pPr>
            <w:r>
              <w:rPr>
                <w:rFonts w:ascii="Arial" w:hAnsi="Arial" w:cs="Arial"/>
                <w:sz w:val="16"/>
                <w:szCs w:val="16"/>
              </w:rPr>
              <w:t>2</w:t>
            </w:r>
          </w:p>
        </w:tc>
        <w:tc>
          <w:tcPr>
            <w:tcW w:w="1530" w:type="dxa"/>
            <w:tcBorders>
              <w:bottom w:val="single" w:sz="12" w:space="0" w:color="auto"/>
            </w:tcBorders>
            <w:shd w:val="clear" w:color="DCE6F1" w:fill="DCE6F1"/>
            <w:noWrap/>
            <w:vAlign w:val="center"/>
          </w:tcPr>
          <w:p w14:paraId="0F6DD0C0"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02EDFFDD" w14:textId="37BF6DDA"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30</w:t>
            </w:r>
          </w:p>
        </w:tc>
        <w:tc>
          <w:tcPr>
            <w:tcW w:w="1155" w:type="dxa"/>
            <w:tcBorders>
              <w:bottom w:val="single" w:sz="12" w:space="0" w:color="auto"/>
            </w:tcBorders>
            <w:shd w:val="clear" w:color="DCE6F1" w:fill="DCE6F1"/>
            <w:vAlign w:val="center"/>
          </w:tcPr>
          <w:p w14:paraId="7F7D77E8" w14:textId="49C4B21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32</w:t>
            </w:r>
          </w:p>
        </w:tc>
        <w:tc>
          <w:tcPr>
            <w:tcW w:w="1095" w:type="dxa"/>
            <w:tcBorders>
              <w:bottom w:val="single" w:sz="12" w:space="0" w:color="auto"/>
            </w:tcBorders>
            <w:shd w:val="clear" w:color="DCE6F1" w:fill="DCE6F1"/>
            <w:vAlign w:val="center"/>
          </w:tcPr>
          <w:p w14:paraId="0B6DE916" w14:textId="74545ED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15</w:t>
            </w:r>
          </w:p>
        </w:tc>
        <w:tc>
          <w:tcPr>
            <w:tcW w:w="1170" w:type="dxa"/>
            <w:tcBorders>
              <w:bottom w:val="single" w:sz="12" w:space="0" w:color="auto"/>
            </w:tcBorders>
            <w:shd w:val="clear" w:color="DCE6F1" w:fill="DCE6F1"/>
            <w:noWrap/>
            <w:vAlign w:val="center"/>
          </w:tcPr>
          <w:p w14:paraId="1293A778" w14:textId="7AA0B08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22</w:t>
            </w:r>
          </w:p>
        </w:tc>
        <w:tc>
          <w:tcPr>
            <w:tcW w:w="1170" w:type="dxa"/>
            <w:tcBorders>
              <w:bottom w:val="single" w:sz="12" w:space="0" w:color="auto"/>
            </w:tcBorders>
            <w:shd w:val="clear" w:color="DCE6F1" w:fill="DCE6F1"/>
            <w:noWrap/>
            <w:vAlign w:val="center"/>
          </w:tcPr>
          <w:p w14:paraId="458C5C18" w14:textId="428EA83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16</w:t>
            </w:r>
          </w:p>
        </w:tc>
        <w:tc>
          <w:tcPr>
            <w:tcW w:w="1217" w:type="dxa"/>
            <w:tcBorders>
              <w:bottom w:val="single" w:sz="12" w:space="0" w:color="auto"/>
            </w:tcBorders>
            <w:shd w:val="clear" w:color="DCE6F1" w:fill="DCE6F1"/>
            <w:noWrap/>
            <w:vAlign w:val="center"/>
          </w:tcPr>
          <w:p w14:paraId="34B5D2B8" w14:textId="2784E90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19</w:t>
            </w:r>
          </w:p>
        </w:tc>
      </w:tr>
      <w:tr w:rsidR="00844B07" w:rsidRPr="00A27461" w14:paraId="49B46185" w14:textId="77777777" w:rsidTr="002E7204">
        <w:trPr>
          <w:trHeight w:val="272"/>
          <w:jc w:val="center"/>
        </w:trPr>
        <w:tc>
          <w:tcPr>
            <w:tcW w:w="1368" w:type="dxa"/>
            <w:tcBorders>
              <w:top w:val="single" w:sz="12" w:space="0" w:color="auto"/>
            </w:tcBorders>
            <w:shd w:val="clear" w:color="DCE6F1" w:fill="E5B8B7"/>
            <w:noWrap/>
            <w:vAlign w:val="center"/>
          </w:tcPr>
          <w:p w14:paraId="462B836D" w14:textId="77777777" w:rsidR="00844B07" w:rsidRPr="005E4BEB" w:rsidRDefault="00844B07" w:rsidP="00844B07">
            <w:pPr>
              <w:widowControl/>
              <w:spacing w:after="0" w:line="240" w:lineRule="auto"/>
              <w:jc w:val="center"/>
              <w:rPr>
                <w:rFonts w:ascii="Arial" w:hAnsi="Arial" w:cs="Arial"/>
                <w:b/>
                <w:sz w:val="16"/>
                <w:szCs w:val="16"/>
              </w:rPr>
            </w:pPr>
            <w:r w:rsidRPr="005E4BEB">
              <w:rPr>
                <w:rFonts w:ascii="Arial" w:hAnsi="Arial" w:cs="Arial"/>
                <w:b/>
                <w:sz w:val="16"/>
                <w:szCs w:val="16"/>
              </w:rPr>
              <w:t>WI (n=</w:t>
            </w:r>
            <w:r>
              <w:rPr>
                <w:rFonts w:ascii="Arial" w:hAnsi="Arial" w:cs="Arial"/>
                <w:b/>
                <w:sz w:val="16"/>
                <w:szCs w:val="16"/>
              </w:rPr>
              <w:t>7</w:t>
            </w:r>
            <w:r w:rsidRPr="005E4BEB">
              <w:rPr>
                <w:rFonts w:ascii="Arial" w:hAnsi="Arial" w:cs="Arial"/>
                <w:b/>
                <w:sz w:val="16"/>
                <w:szCs w:val="16"/>
              </w:rPr>
              <w:t>)</w:t>
            </w:r>
          </w:p>
        </w:tc>
        <w:tc>
          <w:tcPr>
            <w:tcW w:w="1530" w:type="dxa"/>
            <w:tcBorders>
              <w:top w:val="single" w:sz="12" w:space="0" w:color="auto"/>
            </w:tcBorders>
            <w:shd w:val="clear" w:color="B8CCE4" w:fill="B8CCE4"/>
            <w:noWrap/>
            <w:vAlign w:val="center"/>
          </w:tcPr>
          <w:p w14:paraId="0E5DCC5C"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3F759E25" w14:textId="4B6CE8C3" w:rsidR="00844B07" w:rsidRPr="00F12BCD" w:rsidRDefault="00AA10FE"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107</w:t>
            </w:r>
          </w:p>
        </w:tc>
        <w:tc>
          <w:tcPr>
            <w:tcW w:w="1155" w:type="dxa"/>
            <w:tcBorders>
              <w:top w:val="single" w:sz="12" w:space="0" w:color="auto"/>
            </w:tcBorders>
            <w:shd w:val="clear" w:color="B8CCE4" w:fill="B8CCE4"/>
            <w:vAlign w:val="center"/>
          </w:tcPr>
          <w:p w14:paraId="1E40B82D" w14:textId="1F897A3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102</w:t>
            </w:r>
          </w:p>
        </w:tc>
        <w:tc>
          <w:tcPr>
            <w:tcW w:w="1095" w:type="dxa"/>
            <w:tcBorders>
              <w:top w:val="single" w:sz="12" w:space="0" w:color="auto"/>
            </w:tcBorders>
            <w:shd w:val="clear" w:color="B8CCE4" w:fill="B8CCE4"/>
            <w:vAlign w:val="center"/>
          </w:tcPr>
          <w:p w14:paraId="33E65BCF" w14:textId="6C87680E"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121</w:t>
            </w:r>
          </w:p>
        </w:tc>
        <w:tc>
          <w:tcPr>
            <w:tcW w:w="1170" w:type="dxa"/>
            <w:tcBorders>
              <w:top w:val="single" w:sz="12" w:space="0" w:color="auto"/>
            </w:tcBorders>
            <w:shd w:val="clear" w:color="B8CCE4" w:fill="B8CCE4"/>
            <w:noWrap/>
            <w:vAlign w:val="center"/>
          </w:tcPr>
          <w:p w14:paraId="275CD64A" w14:textId="721534A1"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103</w:t>
            </w:r>
          </w:p>
        </w:tc>
        <w:tc>
          <w:tcPr>
            <w:tcW w:w="1170" w:type="dxa"/>
            <w:tcBorders>
              <w:top w:val="single" w:sz="12" w:space="0" w:color="auto"/>
            </w:tcBorders>
            <w:shd w:val="clear" w:color="B8CCE4" w:fill="B8CCE4"/>
            <w:noWrap/>
            <w:vAlign w:val="center"/>
          </w:tcPr>
          <w:p w14:paraId="2F95904D" w14:textId="7E4E8490"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97</w:t>
            </w:r>
          </w:p>
        </w:tc>
        <w:tc>
          <w:tcPr>
            <w:tcW w:w="1217" w:type="dxa"/>
            <w:tcBorders>
              <w:top w:val="single" w:sz="12" w:space="0" w:color="auto"/>
            </w:tcBorders>
            <w:shd w:val="clear" w:color="B8CCE4" w:fill="B8CCE4"/>
            <w:noWrap/>
            <w:vAlign w:val="center"/>
          </w:tcPr>
          <w:p w14:paraId="17CDB563" w14:textId="35C538A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106</w:t>
            </w:r>
          </w:p>
        </w:tc>
      </w:tr>
      <w:tr w:rsidR="00844B07" w:rsidRPr="00A27461" w14:paraId="12FF68B0" w14:textId="77777777" w:rsidTr="002E7204">
        <w:trPr>
          <w:trHeight w:val="288"/>
          <w:jc w:val="center"/>
        </w:trPr>
        <w:tc>
          <w:tcPr>
            <w:tcW w:w="1368" w:type="dxa"/>
            <w:shd w:val="clear" w:color="DCE6F1" w:fill="DCE6F1"/>
            <w:noWrap/>
            <w:vAlign w:val="center"/>
          </w:tcPr>
          <w:p w14:paraId="280DFAE4" w14:textId="77777777" w:rsidR="00844B07" w:rsidRPr="005E4BEB" w:rsidRDefault="00844B07" w:rsidP="00844B07">
            <w:pPr>
              <w:widowControl/>
              <w:spacing w:after="0" w:line="240" w:lineRule="auto"/>
              <w:jc w:val="center"/>
              <w:rPr>
                <w:rFonts w:ascii="Arial" w:hAnsi="Arial" w:cs="Arial"/>
                <w:sz w:val="16"/>
                <w:szCs w:val="16"/>
              </w:rPr>
            </w:pPr>
            <w:r>
              <w:rPr>
                <w:rFonts w:ascii="Arial" w:hAnsi="Arial" w:cs="Arial"/>
                <w:sz w:val="16"/>
                <w:szCs w:val="16"/>
              </w:rPr>
              <w:t>7</w:t>
            </w:r>
          </w:p>
        </w:tc>
        <w:tc>
          <w:tcPr>
            <w:tcW w:w="1530" w:type="dxa"/>
            <w:shd w:val="clear" w:color="DCE6F1" w:fill="DCE6F1"/>
            <w:noWrap/>
            <w:vAlign w:val="center"/>
          </w:tcPr>
          <w:p w14:paraId="3B5ED2EC"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3FCE7642" w14:textId="2BDBDE1F"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107</w:t>
            </w:r>
          </w:p>
        </w:tc>
        <w:tc>
          <w:tcPr>
            <w:tcW w:w="1155" w:type="dxa"/>
            <w:shd w:val="clear" w:color="DCE6F1" w:fill="DCE6F1"/>
            <w:vAlign w:val="center"/>
          </w:tcPr>
          <w:p w14:paraId="6E9BA99A" w14:textId="44AC661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102</w:t>
            </w:r>
          </w:p>
        </w:tc>
        <w:tc>
          <w:tcPr>
            <w:tcW w:w="1095" w:type="dxa"/>
            <w:shd w:val="clear" w:color="DCE6F1" w:fill="DCE6F1"/>
            <w:vAlign w:val="center"/>
          </w:tcPr>
          <w:p w14:paraId="64C65ACD" w14:textId="0AA0B38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121</w:t>
            </w:r>
          </w:p>
        </w:tc>
        <w:tc>
          <w:tcPr>
            <w:tcW w:w="1170" w:type="dxa"/>
            <w:shd w:val="clear" w:color="DCE6F1" w:fill="DCE6F1"/>
            <w:noWrap/>
            <w:vAlign w:val="center"/>
          </w:tcPr>
          <w:p w14:paraId="28964D01" w14:textId="48AF0D2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103</w:t>
            </w:r>
          </w:p>
        </w:tc>
        <w:tc>
          <w:tcPr>
            <w:tcW w:w="1170" w:type="dxa"/>
            <w:shd w:val="clear" w:color="DCE6F1" w:fill="DCE6F1"/>
            <w:noWrap/>
            <w:vAlign w:val="center"/>
          </w:tcPr>
          <w:p w14:paraId="2914F3BC" w14:textId="3A1CC89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97</w:t>
            </w:r>
          </w:p>
        </w:tc>
        <w:tc>
          <w:tcPr>
            <w:tcW w:w="1217" w:type="dxa"/>
            <w:shd w:val="clear" w:color="DCE6F1" w:fill="DCE6F1"/>
            <w:noWrap/>
            <w:vAlign w:val="center"/>
          </w:tcPr>
          <w:p w14:paraId="23D73B01" w14:textId="40683328"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106</w:t>
            </w:r>
          </w:p>
        </w:tc>
      </w:tr>
      <w:tr w:rsidR="00844B07" w:rsidRPr="00A27461" w14:paraId="279463E3" w14:textId="77777777" w:rsidTr="002E7204">
        <w:trPr>
          <w:trHeight w:val="288"/>
          <w:jc w:val="center"/>
        </w:trPr>
        <w:tc>
          <w:tcPr>
            <w:tcW w:w="1368" w:type="dxa"/>
            <w:tcBorders>
              <w:bottom w:val="single" w:sz="12" w:space="0" w:color="auto"/>
            </w:tcBorders>
            <w:shd w:val="clear" w:color="B8CCE4" w:fill="B8CCE4"/>
            <w:noWrap/>
            <w:vAlign w:val="center"/>
          </w:tcPr>
          <w:p w14:paraId="6B5FDAD0" w14:textId="77777777" w:rsidR="00844B07" w:rsidRPr="005E4BEB"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B8CCE4" w:fill="B8CCE4"/>
            <w:noWrap/>
            <w:vAlign w:val="center"/>
          </w:tcPr>
          <w:p w14:paraId="575A4437"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3CF7C620" w14:textId="59DB0C2E"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B8CCE4" w:fill="B8CCE4"/>
            <w:vAlign w:val="center"/>
          </w:tcPr>
          <w:p w14:paraId="087892CB" w14:textId="480AA1B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B8CCE4" w:fill="B8CCE4"/>
            <w:vAlign w:val="center"/>
          </w:tcPr>
          <w:p w14:paraId="14A42F12" w14:textId="1C56F63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79AE774A" w14:textId="3A5A305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3523431A" w14:textId="7A4760DA"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B8CCE4" w:fill="B8CCE4"/>
            <w:noWrap/>
            <w:vAlign w:val="center"/>
          </w:tcPr>
          <w:p w14:paraId="24D2019B" w14:textId="147E6B2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r w:rsidR="00844B07" w:rsidRPr="00A27461" w14:paraId="5B94005C" w14:textId="77777777" w:rsidTr="002E7204">
        <w:trPr>
          <w:trHeight w:val="281"/>
          <w:jc w:val="center"/>
        </w:trPr>
        <w:tc>
          <w:tcPr>
            <w:tcW w:w="1368" w:type="dxa"/>
            <w:tcBorders>
              <w:top w:val="single" w:sz="12" w:space="0" w:color="auto"/>
            </w:tcBorders>
            <w:shd w:val="clear" w:color="DCE6F1" w:fill="E5B8B7"/>
            <w:noWrap/>
            <w:vAlign w:val="center"/>
          </w:tcPr>
          <w:p w14:paraId="02C8C75F" w14:textId="3F276D51" w:rsidR="00844B07" w:rsidRPr="005E4BEB" w:rsidRDefault="00844B07" w:rsidP="00844B07">
            <w:pPr>
              <w:widowControl/>
              <w:spacing w:after="0" w:line="240" w:lineRule="auto"/>
              <w:jc w:val="center"/>
              <w:rPr>
                <w:rFonts w:ascii="Arial" w:hAnsi="Arial" w:cs="Arial"/>
                <w:b/>
                <w:sz w:val="16"/>
                <w:szCs w:val="16"/>
              </w:rPr>
            </w:pPr>
            <w:r w:rsidRPr="005E4BEB">
              <w:rPr>
                <w:rFonts w:ascii="Arial" w:hAnsi="Arial" w:cs="Arial"/>
                <w:b/>
                <w:sz w:val="16"/>
                <w:szCs w:val="16"/>
              </w:rPr>
              <w:t>WV (n=</w:t>
            </w:r>
            <w:r w:rsidR="00AA10FE">
              <w:rPr>
                <w:rFonts w:ascii="Arial" w:hAnsi="Arial" w:cs="Arial"/>
                <w:b/>
                <w:sz w:val="16"/>
                <w:szCs w:val="16"/>
              </w:rPr>
              <w:t>4</w:t>
            </w:r>
            <w:r w:rsidRPr="005E4BEB">
              <w:rPr>
                <w:rFonts w:ascii="Arial" w:hAnsi="Arial" w:cs="Arial"/>
                <w:b/>
                <w:sz w:val="16"/>
                <w:szCs w:val="16"/>
              </w:rPr>
              <w:t>)</w:t>
            </w:r>
          </w:p>
        </w:tc>
        <w:tc>
          <w:tcPr>
            <w:tcW w:w="1530" w:type="dxa"/>
            <w:tcBorders>
              <w:top w:val="single" w:sz="12" w:space="0" w:color="auto"/>
            </w:tcBorders>
            <w:shd w:val="clear" w:color="DCE6F1" w:fill="DCE6F1"/>
            <w:noWrap/>
            <w:vAlign w:val="center"/>
          </w:tcPr>
          <w:p w14:paraId="6B953B0F"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DCE6F1" w:fill="DCE6F1"/>
            <w:vAlign w:val="center"/>
          </w:tcPr>
          <w:p w14:paraId="5707AD74" w14:textId="0C386A3F" w:rsidR="00844B07" w:rsidRPr="00F12BCD" w:rsidRDefault="00AA10FE"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43</w:t>
            </w:r>
          </w:p>
        </w:tc>
        <w:tc>
          <w:tcPr>
            <w:tcW w:w="1155" w:type="dxa"/>
            <w:tcBorders>
              <w:top w:val="single" w:sz="12" w:space="0" w:color="auto"/>
            </w:tcBorders>
            <w:shd w:val="clear" w:color="DCE6F1" w:fill="DCE6F1"/>
            <w:vAlign w:val="center"/>
          </w:tcPr>
          <w:p w14:paraId="5C962769" w14:textId="59451350"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23</w:t>
            </w:r>
          </w:p>
        </w:tc>
        <w:tc>
          <w:tcPr>
            <w:tcW w:w="1095" w:type="dxa"/>
            <w:tcBorders>
              <w:top w:val="single" w:sz="12" w:space="0" w:color="auto"/>
            </w:tcBorders>
            <w:shd w:val="clear" w:color="DCE6F1" w:fill="DCE6F1"/>
            <w:vAlign w:val="center"/>
          </w:tcPr>
          <w:p w14:paraId="0772D30C" w14:textId="65E8BC5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48</w:t>
            </w:r>
          </w:p>
        </w:tc>
        <w:tc>
          <w:tcPr>
            <w:tcW w:w="1170" w:type="dxa"/>
            <w:tcBorders>
              <w:top w:val="single" w:sz="12" w:space="0" w:color="auto"/>
            </w:tcBorders>
            <w:shd w:val="clear" w:color="DCE6F1" w:fill="DCE6F1"/>
            <w:noWrap/>
            <w:vAlign w:val="center"/>
          </w:tcPr>
          <w:p w14:paraId="5B17160D" w14:textId="6657533B"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43</w:t>
            </w:r>
          </w:p>
        </w:tc>
        <w:tc>
          <w:tcPr>
            <w:tcW w:w="1170" w:type="dxa"/>
            <w:tcBorders>
              <w:top w:val="single" w:sz="12" w:space="0" w:color="auto"/>
            </w:tcBorders>
            <w:shd w:val="clear" w:color="DCE6F1" w:fill="DCE6F1"/>
            <w:noWrap/>
            <w:vAlign w:val="center"/>
          </w:tcPr>
          <w:p w14:paraId="1FB5CE63" w14:textId="6BC7D392"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72</w:t>
            </w:r>
          </w:p>
        </w:tc>
        <w:tc>
          <w:tcPr>
            <w:tcW w:w="1217" w:type="dxa"/>
            <w:tcBorders>
              <w:top w:val="single" w:sz="12" w:space="0" w:color="auto"/>
            </w:tcBorders>
            <w:shd w:val="clear" w:color="DCE6F1" w:fill="DCE6F1"/>
            <w:noWrap/>
            <w:vAlign w:val="center"/>
          </w:tcPr>
          <w:p w14:paraId="1CBB6164" w14:textId="367D7396"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67</w:t>
            </w:r>
          </w:p>
        </w:tc>
      </w:tr>
      <w:tr w:rsidR="00844B07" w:rsidRPr="00A27461" w14:paraId="71B6CD5C" w14:textId="77777777" w:rsidTr="002E7204">
        <w:trPr>
          <w:trHeight w:val="288"/>
          <w:jc w:val="center"/>
        </w:trPr>
        <w:tc>
          <w:tcPr>
            <w:tcW w:w="1368" w:type="dxa"/>
            <w:shd w:val="clear" w:color="B8CCE4" w:fill="B8CCE4"/>
            <w:noWrap/>
            <w:vAlign w:val="center"/>
          </w:tcPr>
          <w:p w14:paraId="57DEAAC1" w14:textId="77777777" w:rsidR="00844B07" w:rsidRPr="005E4BEB" w:rsidRDefault="00844B07" w:rsidP="00844B07">
            <w:pPr>
              <w:widowControl/>
              <w:spacing w:after="0" w:line="240" w:lineRule="auto"/>
              <w:jc w:val="center"/>
              <w:rPr>
                <w:rFonts w:ascii="Arial" w:hAnsi="Arial" w:cs="Arial"/>
                <w:sz w:val="16"/>
                <w:szCs w:val="16"/>
              </w:rPr>
            </w:pPr>
            <w:r>
              <w:rPr>
                <w:rFonts w:ascii="Arial" w:hAnsi="Arial" w:cs="Arial"/>
                <w:sz w:val="16"/>
                <w:szCs w:val="16"/>
              </w:rPr>
              <w:t>2</w:t>
            </w:r>
          </w:p>
        </w:tc>
        <w:tc>
          <w:tcPr>
            <w:tcW w:w="1530" w:type="dxa"/>
            <w:shd w:val="clear" w:color="B8CCE4" w:fill="B8CCE4"/>
            <w:noWrap/>
            <w:vAlign w:val="center"/>
          </w:tcPr>
          <w:p w14:paraId="14498615"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B8CCE4" w:fill="B8CCE4"/>
            <w:vAlign w:val="center"/>
          </w:tcPr>
          <w:p w14:paraId="63A9908B" w14:textId="2797EA52"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29</w:t>
            </w:r>
          </w:p>
        </w:tc>
        <w:tc>
          <w:tcPr>
            <w:tcW w:w="1155" w:type="dxa"/>
            <w:shd w:val="clear" w:color="B8CCE4" w:fill="B8CCE4"/>
            <w:vAlign w:val="center"/>
          </w:tcPr>
          <w:p w14:paraId="7B1B182F" w14:textId="677FEC8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w:t>
            </w:r>
          </w:p>
        </w:tc>
        <w:tc>
          <w:tcPr>
            <w:tcW w:w="1095" w:type="dxa"/>
            <w:shd w:val="clear" w:color="B8CCE4" w:fill="B8CCE4"/>
            <w:vAlign w:val="center"/>
          </w:tcPr>
          <w:p w14:paraId="597BAE4C" w14:textId="4CEAD4BD"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34</w:t>
            </w:r>
          </w:p>
        </w:tc>
        <w:tc>
          <w:tcPr>
            <w:tcW w:w="1170" w:type="dxa"/>
            <w:shd w:val="clear" w:color="B8CCE4" w:fill="B8CCE4"/>
            <w:noWrap/>
            <w:vAlign w:val="center"/>
          </w:tcPr>
          <w:p w14:paraId="78DA70BF" w14:textId="061F5D8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28</w:t>
            </w:r>
          </w:p>
        </w:tc>
        <w:tc>
          <w:tcPr>
            <w:tcW w:w="1170" w:type="dxa"/>
            <w:shd w:val="clear" w:color="B8CCE4" w:fill="B8CCE4"/>
            <w:noWrap/>
            <w:vAlign w:val="center"/>
          </w:tcPr>
          <w:p w14:paraId="6F24591A" w14:textId="582F4B4C"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64</w:t>
            </w:r>
          </w:p>
        </w:tc>
        <w:tc>
          <w:tcPr>
            <w:tcW w:w="1217" w:type="dxa"/>
            <w:shd w:val="clear" w:color="B8CCE4" w:fill="B8CCE4"/>
            <w:noWrap/>
            <w:vAlign w:val="center"/>
          </w:tcPr>
          <w:p w14:paraId="607B3540" w14:textId="2ADC7E0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53</w:t>
            </w:r>
          </w:p>
        </w:tc>
      </w:tr>
      <w:tr w:rsidR="00844B07" w:rsidRPr="00A27461" w14:paraId="17F408CE" w14:textId="77777777" w:rsidTr="002E7204">
        <w:trPr>
          <w:trHeight w:val="288"/>
          <w:jc w:val="center"/>
        </w:trPr>
        <w:tc>
          <w:tcPr>
            <w:tcW w:w="1368" w:type="dxa"/>
            <w:tcBorders>
              <w:bottom w:val="single" w:sz="12" w:space="0" w:color="auto"/>
            </w:tcBorders>
            <w:shd w:val="clear" w:color="DCE6F1" w:fill="DCE6F1"/>
            <w:noWrap/>
            <w:vAlign w:val="center"/>
          </w:tcPr>
          <w:p w14:paraId="0CF13EF5" w14:textId="77777777" w:rsidR="00844B07" w:rsidRPr="005E4BEB" w:rsidRDefault="00844B07" w:rsidP="00844B07">
            <w:pPr>
              <w:widowControl/>
              <w:spacing w:after="0" w:line="240" w:lineRule="auto"/>
              <w:jc w:val="center"/>
              <w:rPr>
                <w:rFonts w:ascii="Arial" w:hAnsi="Arial" w:cs="Arial"/>
                <w:sz w:val="16"/>
                <w:szCs w:val="16"/>
              </w:rPr>
            </w:pPr>
            <w:r>
              <w:rPr>
                <w:rFonts w:ascii="Arial" w:hAnsi="Arial" w:cs="Arial"/>
                <w:sz w:val="16"/>
                <w:szCs w:val="16"/>
              </w:rPr>
              <w:t>2</w:t>
            </w:r>
          </w:p>
        </w:tc>
        <w:tc>
          <w:tcPr>
            <w:tcW w:w="1530" w:type="dxa"/>
            <w:tcBorders>
              <w:bottom w:val="single" w:sz="12" w:space="0" w:color="auto"/>
            </w:tcBorders>
            <w:shd w:val="clear" w:color="DCE6F1" w:fill="DCE6F1"/>
            <w:noWrap/>
            <w:vAlign w:val="center"/>
          </w:tcPr>
          <w:p w14:paraId="1E08EC49"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DCE6F1" w:fill="DCE6F1"/>
            <w:vAlign w:val="center"/>
          </w:tcPr>
          <w:p w14:paraId="575D7799" w14:textId="7612AA22"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14</w:t>
            </w:r>
          </w:p>
        </w:tc>
        <w:tc>
          <w:tcPr>
            <w:tcW w:w="1155" w:type="dxa"/>
            <w:tcBorders>
              <w:bottom w:val="single" w:sz="12" w:space="0" w:color="auto"/>
            </w:tcBorders>
            <w:shd w:val="clear" w:color="DCE6F1" w:fill="DCE6F1"/>
            <w:vAlign w:val="center"/>
          </w:tcPr>
          <w:p w14:paraId="37C20292" w14:textId="786CECD4"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12</w:t>
            </w:r>
          </w:p>
        </w:tc>
        <w:tc>
          <w:tcPr>
            <w:tcW w:w="1095" w:type="dxa"/>
            <w:tcBorders>
              <w:bottom w:val="single" w:sz="12" w:space="0" w:color="auto"/>
            </w:tcBorders>
            <w:shd w:val="clear" w:color="DCE6F1" w:fill="DCE6F1"/>
            <w:vAlign w:val="center"/>
          </w:tcPr>
          <w:p w14:paraId="28E97AA6" w14:textId="2C5507B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14</w:t>
            </w:r>
          </w:p>
        </w:tc>
        <w:tc>
          <w:tcPr>
            <w:tcW w:w="1170" w:type="dxa"/>
            <w:tcBorders>
              <w:bottom w:val="single" w:sz="12" w:space="0" w:color="auto"/>
            </w:tcBorders>
            <w:shd w:val="clear" w:color="DCE6F1" w:fill="DCE6F1"/>
            <w:noWrap/>
            <w:vAlign w:val="center"/>
          </w:tcPr>
          <w:p w14:paraId="20130374" w14:textId="39AB7D6E"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15</w:t>
            </w:r>
          </w:p>
        </w:tc>
        <w:tc>
          <w:tcPr>
            <w:tcW w:w="1170" w:type="dxa"/>
            <w:tcBorders>
              <w:bottom w:val="single" w:sz="12" w:space="0" w:color="auto"/>
            </w:tcBorders>
            <w:shd w:val="clear" w:color="DCE6F1" w:fill="DCE6F1"/>
            <w:noWrap/>
            <w:vAlign w:val="center"/>
          </w:tcPr>
          <w:p w14:paraId="1478481E" w14:textId="72DE8CF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8</w:t>
            </w:r>
          </w:p>
        </w:tc>
        <w:tc>
          <w:tcPr>
            <w:tcW w:w="1217" w:type="dxa"/>
            <w:tcBorders>
              <w:bottom w:val="single" w:sz="12" w:space="0" w:color="auto"/>
            </w:tcBorders>
            <w:shd w:val="clear" w:color="DCE6F1" w:fill="DCE6F1"/>
            <w:noWrap/>
            <w:vAlign w:val="center"/>
          </w:tcPr>
          <w:p w14:paraId="65736B9B" w14:textId="71915776"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14</w:t>
            </w:r>
          </w:p>
        </w:tc>
      </w:tr>
      <w:tr w:rsidR="00844B07" w:rsidRPr="00A27461" w14:paraId="78DE739F" w14:textId="77777777" w:rsidTr="002E7204">
        <w:trPr>
          <w:trHeight w:val="272"/>
          <w:jc w:val="center"/>
        </w:trPr>
        <w:tc>
          <w:tcPr>
            <w:tcW w:w="1368" w:type="dxa"/>
            <w:tcBorders>
              <w:top w:val="single" w:sz="12" w:space="0" w:color="auto"/>
            </w:tcBorders>
            <w:shd w:val="clear" w:color="DCE6F1" w:fill="E5B8B7"/>
            <w:noWrap/>
            <w:vAlign w:val="center"/>
          </w:tcPr>
          <w:p w14:paraId="0802851B" w14:textId="77777777" w:rsidR="00844B07" w:rsidRPr="005E4BEB" w:rsidRDefault="00844B07" w:rsidP="00844B07">
            <w:pPr>
              <w:widowControl/>
              <w:spacing w:after="0" w:line="240" w:lineRule="auto"/>
              <w:jc w:val="center"/>
              <w:rPr>
                <w:rFonts w:ascii="Arial" w:hAnsi="Arial" w:cs="Arial"/>
                <w:b/>
                <w:sz w:val="16"/>
                <w:szCs w:val="16"/>
              </w:rPr>
            </w:pPr>
            <w:r w:rsidRPr="005E4BEB">
              <w:rPr>
                <w:rFonts w:ascii="Arial" w:hAnsi="Arial" w:cs="Arial"/>
                <w:b/>
                <w:sz w:val="16"/>
                <w:szCs w:val="16"/>
              </w:rPr>
              <w:t>WY (n=</w:t>
            </w:r>
            <w:r>
              <w:rPr>
                <w:rFonts w:ascii="Arial" w:hAnsi="Arial" w:cs="Arial"/>
                <w:b/>
                <w:sz w:val="16"/>
                <w:szCs w:val="16"/>
              </w:rPr>
              <w:t>1</w:t>
            </w:r>
            <w:r w:rsidRPr="005E4BEB">
              <w:rPr>
                <w:rFonts w:ascii="Arial" w:hAnsi="Arial" w:cs="Arial"/>
                <w:b/>
                <w:sz w:val="16"/>
                <w:szCs w:val="16"/>
              </w:rPr>
              <w:t>)</w:t>
            </w:r>
          </w:p>
        </w:tc>
        <w:tc>
          <w:tcPr>
            <w:tcW w:w="1530" w:type="dxa"/>
            <w:tcBorders>
              <w:top w:val="single" w:sz="12" w:space="0" w:color="auto"/>
            </w:tcBorders>
            <w:shd w:val="clear" w:color="B8CCE4" w:fill="B8CCE4"/>
            <w:noWrap/>
            <w:vAlign w:val="center"/>
          </w:tcPr>
          <w:p w14:paraId="63B90E1C" w14:textId="7777777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Total</w:t>
            </w:r>
          </w:p>
        </w:tc>
        <w:tc>
          <w:tcPr>
            <w:tcW w:w="1260" w:type="dxa"/>
            <w:tcBorders>
              <w:top w:val="single" w:sz="12" w:space="0" w:color="auto"/>
            </w:tcBorders>
            <w:shd w:val="clear" w:color="B8CCE4" w:fill="B8CCE4"/>
            <w:vAlign w:val="center"/>
          </w:tcPr>
          <w:p w14:paraId="4D5F35F1" w14:textId="1FD286E9" w:rsidR="00844B07" w:rsidRPr="00F12BCD" w:rsidRDefault="00AA10FE" w:rsidP="00844B07">
            <w:pPr>
              <w:widowControl/>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11</w:t>
            </w:r>
          </w:p>
        </w:tc>
        <w:tc>
          <w:tcPr>
            <w:tcW w:w="1155" w:type="dxa"/>
            <w:tcBorders>
              <w:top w:val="single" w:sz="12" w:space="0" w:color="auto"/>
            </w:tcBorders>
            <w:shd w:val="clear" w:color="B8CCE4" w:fill="B8CCE4"/>
            <w:vAlign w:val="center"/>
          </w:tcPr>
          <w:p w14:paraId="58A53C5C" w14:textId="64CF42FA"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11</w:t>
            </w:r>
          </w:p>
        </w:tc>
        <w:tc>
          <w:tcPr>
            <w:tcW w:w="1095" w:type="dxa"/>
            <w:tcBorders>
              <w:top w:val="single" w:sz="12" w:space="0" w:color="auto"/>
            </w:tcBorders>
            <w:shd w:val="clear" w:color="B8CCE4" w:fill="B8CCE4"/>
            <w:vAlign w:val="center"/>
          </w:tcPr>
          <w:p w14:paraId="56097F25" w14:textId="5E8272E4"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7</w:t>
            </w:r>
          </w:p>
        </w:tc>
        <w:tc>
          <w:tcPr>
            <w:tcW w:w="1170" w:type="dxa"/>
            <w:tcBorders>
              <w:top w:val="single" w:sz="12" w:space="0" w:color="auto"/>
            </w:tcBorders>
            <w:shd w:val="clear" w:color="B8CCE4" w:fill="B8CCE4"/>
            <w:noWrap/>
            <w:vAlign w:val="center"/>
          </w:tcPr>
          <w:p w14:paraId="455F9398" w14:textId="07C1584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5</w:t>
            </w:r>
          </w:p>
        </w:tc>
        <w:tc>
          <w:tcPr>
            <w:tcW w:w="1170" w:type="dxa"/>
            <w:tcBorders>
              <w:top w:val="single" w:sz="12" w:space="0" w:color="auto"/>
            </w:tcBorders>
            <w:shd w:val="clear" w:color="B8CCE4" w:fill="B8CCE4"/>
            <w:noWrap/>
            <w:vAlign w:val="center"/>
          </w:tcPr>
          <w:p w14:paraId="7EAE104C" w14:textId="66D19545"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11</w:t>
            </w:r>
          </w:p>
        </w:tc>
        <w:tc>
          <w:tcPr>
            <w:tcW w:w="1217" w:type="dxa"/>
            <w:tcBorders>
              <w:top w:val="single" w:sz="12" w:space="0" w:color="auto"/>
            </w:tcBorders>
            <w:shd w:val="clear" w:color="B8CCE4" w:fill="B8CCE4"/>
            <w:noWrap/>
            <w:vAlign w:val="center"/>
          </w:tcPr>
          <w:p w14:paraId="76B42AE4" w14:textId="07D75A17" w:rsidR="00844B07" w:rsidRPr="00F12BCD" w:rsidRDefault="00844B07" w:rsidP="00844B07">
            <w:pPr>
              <w:widowControl/>
              <w:spacing w:after="0" w:line="240" w:lineRule="auto"/>
              <w:jc w:val="center"/>
              <w:rPr>
                <w:rFonts w:ascii="Arial" w:hAnsi="Arial" w:cs="Arial"/>
                <w:b/>
                <w:color w:val="000000" w:themeColor="text1"/>
                <w:sz w:val="16"/>
                <w:szCs w:val="16"/>
              </w:rPr>
            </w:pPr>
            <w:r w:rsidRPr="00F12BCD">
              <w:rPr>
                <w:rFonts w:ascii="Arial" w:hAnsi="Arial" w:cs="Arial"/>
                <w:b/>
                <w:color w:val="000000" w:themeColor="text1"/>
                <w:sz w:val="16"/>
                <w:szCs w:val="16"/>
              </w:rPr>
              <w:t>11</w:t>
            </w:r>
          </w:p>
        </w:tc>
      </w:tr>
      <w:tr w:rsidR="00844B07" w:rsidRPr="00A27461" w14:paraId="37C92E24" w14:textId="77777777" w:rsidTr="002E7204">
        <w:trPr>
          <w:trHeight w:val="288"/>
          <w:jc w:val="center"/>
        </w:trPr>
        <w:tc>
          <w:tcPr>
            <w:tcW w:w="1368" w:type="dxa"/>
            <w:shd w:val="clear" w:color="DCE6F1" w:fill="DCE6F1"/>
            <w:noWrap/>
            <w:vAlign w:val="center"/>
          </w:tcPr>
          <w:p w14:paraId="09069247" w14:textId="77777777" w:rsidR="00844B07" w:rsidRPr="005E4BEB" w:rsidRDefault="00844B07" w:rsidP="00844B07">
            <w:pPr>
              <w:widowControl/>
              <w:spacing w:after="0" w:line="240" w:lineRule="auto"/>
              <w:jc w:val="center"/>
              <w:rPr>
                <w:rFonts w:ascii="Arial" w:hAnsi="Arial" w:cs="Arial"/>
                <w:sz w:val="16"/>
                <w:szCs w:val="16"/>
              </w:rPr>
            </w:pPr>
            <w:r>
              <w:rPr>
                <w:rFonts w:ascii="Arial" w:hAnsi="Arial" w:cs="Arial"/>
                <w:sz w:val="16"/>
                <w:szCs w:val="16"/>
              </w:rPr>
              <w:t>1</w:t>
            </w:r>
          </w:p>
        </w:tc>
        <w:tc>
          <w:tcPr>
            <w:tcW w:w="1530" w:type="dxa"/>
            <w:shd w:val="clear" w:color="DCE6F1" w:fill="DCE6F1"/>
            <w:noWrap/>
            <w:vAlign w:val="center"/>
          </w:tcPr>
          <w:p w14:paraId="5C26567A"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Associate</w:t>
            </w:r>
          </w:p>
        </w:tc>
        <w:tc>
          <w:tcPr>
            <w:tcW w:w="1260" w:type="dxa"/>
            <w:shd w:val="clear" w:color="DCE6F1" w:fill="DCE6F1"/>
            <w:vAlign w:val="center"/>
          </w:tcPr>
          <w:p w14:paraId="45D0785C" w14:textId="72FBDEB6"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11</w:t>
            </w:r>
          </w:p>
        </w:tc>
        <w:tc>
          <w:tcPr>
            <w:tcW w:w="1155" w:type="dxa"/>
            <w:shd w:val="clear" w:color="DCE6F1" w:fill="DCE6F1"/>
            <w:vAlign w:val="center"/>
          </w:tcPr>
          <w:p w14:paraId="69A64CCB" w14:textId="214F153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w:t>
            </w:r>
          </w:p>
        </w:tc>
        <w:tc>
          <w:tcPr>
            <w:tcW w:w="1095" w:type="dxa"/>
            <w:shd w:val="clear" w:color="DCE6F1" w:fill="DCE6F1"/>
            <w:vAlign w:val="center"/>
          </w:tcPr>
          <w:p w14:paraId="2BDCECC0" w14:textId="3A30BF39"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7</w:t>
            </w:r>
          </w:p>
        </w:tc>
        <w:tc>
          <w:tcPr>
            <w:tcW w:w="1170" w:type="dxa"/>
            <w:shd w:val="clear" w:color="DCE6F1" w:fill="DCE6F1"/>
            <w:noWrap/>
            <w:vAlign w:val="center"/>
          </w:tcPr>
          <w:p w14:paraId="557355E5" w14:textId="4AD4B0E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5</w:t>
            </w:r>
          </w:p>
        </w:tc>
        <w:tc>
          <w:tcPr>
            <w:tcW w:w="1170" w:type="dxa"/>
            <w:shd w:val="clear" w:color="DCE6F1" w:fill="DCE6F1"/>
            <w:noWrap/>
            <w:vAlign w:val="center"/>
          </w:tcPr>
          <w:p w14:paraId="44B30B5B" w14:textId="7BC6D955"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w:t>
            </w:r>
          </w:p>
        </w:tc>
        <w:tc>
          <w:tcPr>
            <w:tcW w:w="1217" w:type="dxa"/>
            <w:shd w:val="clear" w:color="DCE6F1" w:fill="DCE6F1"/>
            <w:noWrap/>
            <w:vAlign w:val="center"/>
          </w:tcPr>
          <w:p w14:paraId="23C781BE" w14:textId="2668E86F"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11</w:t>
            </w:r>
          </w:p>
        </w:tc>
      </w:tr>
      <w:tr w:rsidR="00844B07" w:rsidRPr="00A27461" w14:paraId="50459B05" w14:textId="77777777" w:rsidTr="002E7204">
        <w:trPr>
          <w:trHeight w:val="288"/>
          <w:jc w:val="center"/>
        </w:trPr>
        <w:tc>
          <w:tcPr>
            <w:tcW w:w="1368" w:type="dxa"/>
            <w:tcBorders>
              <w:bottom w:val="single" w:sz="12" w:space="0" w:color="auto"/>
            </w:tcBorders>
            <w:shd w:val="clear" w:color="B8CCE4" w:fill="B8CCE4"/>
            <w:noWrap/>
            <w:vAlign w:val="center"/>
          </w:tcPr>
          <w:p w14:paraId="3BFBE5EF" w14:textId="77777777" w:rsidR="00844B07" w:rsidRPr="005E4BEB" w:rsidRDefault="00844B07" w:rsidP="00844B07">
            <w:pPr>
              <w:widowControl/>
              <w:spacing w:after="0" w:line="240" w:lineRule="auto"/>
              <w:jc w:val="center"/>
              <w:rPr>
                <w:rFonts w:ascii="Arial" w:hAnsi="Arial" w:cs="Arial"/>
                <w:sz w:val="16"/>
                <w:szCs w:val="16"/>
              </w:rPr>
            </w:pPr>
            <w:r>
              <w:rPr>
                <w:rFonts w:ascii="Arial" w:hAnsi="Arial" w:cs="Arial"/>
                <w:sz w:val="16"/>
                <w:szCs w:val="16"/>
              </w:rPr>
              <w:t>0</w:t>
            </w:r>
          </w:p>
        </w:tc>
        <w:tc>
          <w:tcPr>
            <w:tcW w:w="1530" w:type="dxa"/>
            <w:tcBorders>
              <w:bottom w:val="single" w:sz="12" w:space="0" w:color="auto"/>
            </w:tcBorders>
            <w:shd w:val="clear" w:color="B8CCE4" w:fill="B8CCE4"/>
            <w:noWrap/>
            <w:vAlign w:val="center"/>
          </w:tcPr>
          <w:p w14:paraId="49B0C6E8" w14:textId="7777777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Baccalaureate</w:t>
            </w:r>
          </w:p>
        </w:tc>
        <w:tc>
          <w:tcPr>
            <w:tcW w:w="1260" w:type="dxa"/>
            <w:tcBorders>
              <w:bottom w:val="single" w:sz="12" w:space="0" w:color="auto"/>
            </w:tcBorders>
            <w:shd w:val="clear" w:color="B8CCE4" w:fill="B8CCE4"/>
            <w:vAlign w:val="center"/>
          </w:tcPr>
          <w:p w14:paraId="1DCB9E41" w14:textId="5701BA32" w:rsidR="00844B07" w:rsidRPr="00F12BCD" w:rsidRDefault="00AA10FE" w:rsidP="00844B07">
            <w:pPr>
              <w:widowControl/>
              <w:spacing w:after="0" w:line="240" w:lineRule="auto"/>
              <w:jc w:val="right"/>
              <w:rPr>
                <w:rFonts w:ascii="Arial" w:hAnsi="Arial" w:cs="Arial"/>
                <w:color w:val="000000" w:themeColor="text1"/>
                <w:sz w:val="16"/>
                <w:szCs w:val="16"/>
              </w:rPr>
            </w:pPr>
            <w:r>
              <w:rPr>
                <w:rFonts w:ascii="Arial" w:hAnsi="Arial" w:cs="Arial"/>
                <w:color w:val="000000" w:themeColor="text1"/>
                <w:sz w:val="16"/>
                <w:szCs w:val="16"/>
              </w:rPr>
              <w:t>0</w:t>
            </w:r>
          </w:p>
        </w:tc>
        <w:tc>
          <w:tcPr>
            <w:tcW w:w="1155" w:type="dxa"/>
            <w:tcBorders>
              <w:bottom w:val="single" w:sz="12" w:space="0" w:color="auto"/>
            </w:tcBorders>
            <w:shd w:val="clear" w:color="B8CCE4" w:fill="B8CCE4"/>
            <w:vAlign w:val="center"/>
          </w:tcPr>
          <w:p w14:paraId="2782F3A3" w14:textId="069B4AAB"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095" w:type="dxa"/>
            <w:tcBorders>
              <w:bottom w:val="single" w:sz="12" w:space="0" w:color="auto"/>
            </w:tcBorders>
            <w:shd w:val="clear" w:color="B8CCE4" w:fill="B8CCE4"/>
            <w:vAlign w:val="center"/>
          </w:tcPr>
          <w:p w14:paraId="65C98DC1" w14:textId="360A8812"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00500147" w14:textId="6AA36581"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170" w:type="dxa"/>
            <w:tcBorders>
              <w:bottom w:val="single" w:sz="12" w:space="0" w:color="auto"/>
            </w:tcBorders>
            <w:shd w:val="clear" w:color="B8CCE4" w:fill="B8CCE4"/>
            <w:noWrap/>
            <w:vAlign w:val="center"/>
          </w:tcPr>
          <w:p w14:paraId="184DC44E" w14:textId="7636CF27"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c>
          <w:tcPr>
            <w:tcW w:w="1217" w:type="dxa"/>
            <w:tcBorders>
              <w:bottom w:val="single" w:sz="12" w:space="0" w:color="auto"/>
            </w:tcBorders>
            <w:shd w:val="clear" w:color="B8CCE4" w:fill="B8CCE4"/>
            <w:noWrap/>
            <w:vAlign w:val="center"/>
          </w:tcPr>
          <w:p w14:paraId="7A70B110" w14:textId="71EE1A93" w:rsidR="00844B07" w:rsidRPr="00F12BCD" w:rsidRDefault="00844B07" w:rsidP="00844B07">
            <w:pPr>
              <w:widowControl/>
              <w:spacing w:after="0" w:line="240" w:lineRule="auto"/>
              <w:jc w:val="right"/>
              <w:rPr>
                <w:rFonts w:ascii="Arial" w:hAnsi="Arial" w:cs="Arial"/>
                <w:color w:val="000000" w:themeColor="text1"/>
                <w:sz w:val="16"/>
                <w:szCs w:val="16"/>
              </w:rPr>
            </w:pPr>
            <w:r w:rsidRPr="00F12BCD">
              <w:rPr>
                <w:rFonts w:ascii="Arial" w:hAnsi="Arial" w:cs="Arial"/>
                <w:color w:val="000000" w:themeColor="text1"/>
                <w:sz w:val="16"/>
                <w:szCs w:val="16"/>
              </w:rPr>
              <w:t>0</w:t>
            </w:r>
          </w:p>
        </w:tc>
      </w:tr>
    </w:tbl>
    <w:p w14:paraId="75232C30" w14:textId="61632505" w:rsidR="00576158" w:rsidRDefault="00576158" w:rsidP="00387815">
      <w:pPr>
        <w:pStyle w:val="NormalWeb"/>
        <w:jc w:val="both"/>
        <w:rPr>
          <w:rFonts w:ascii="Arial" w:hAnsi="Arial" w:cs="Arial"/>
          <w:sz w:val="14"/>
          <w:szCs w:val="20"/>
        </w:rPr>
      </w:pPr>
    </w:p>
    <w:p w14:paraId="4016CFEE" w14:textId="77777777" w:rsidR="00987139" w:rsidRPr="00687C0D" w:rsidRDefault="00987139">
      <w:pPr>
        <w:widowControl/>
        <w:spacing w:after="0" w:line="240" w:lineRule="auto"/>
        <w:rPr>
          <w:rFonts w:ascii="Arial" w:hAnsi="Arial" w:cs="Arial"/>
          <w:b/>
          <w:bCs/>
          <w:sz w:val="20"/>
          <w:szCs w:val="26"/>
        </w:rPr>
      </w:pPr>
      <w:r w:rsidRPr="00687C0D">
        <w:rPr>
          <w:rFonts w:ascii="Arial" w:hAnsi="Arial" w:cs="Arial"/>
          <w:sz w:val="20"/>
        </w:rPr>
        <w:br w:type="page"/>
      </w:r>
    </w:p>
    <w:p w14:paraId="76D1CF39" w14:textId="729B04DF" w:rsidR="009B060B" w:rsidRPr="00AA48F3" w:rsidRDefault="00CD27AD" w:rsidP="00A16111">
      <w:pPr>
        <w:pStyle w:val="Heading2"/>
        <w:spacing w:before="0"/>
        <w:rPr>
          <w:rFonts w:ascii="Arial" w:hAnsi="Arial" w:cs="Arial"/>
          <w:b w:val="0"/>
          <w:color w:val="auto"/>
          <w:sz w:val="20"/>
          <w:szCs w:val="20"/>
          <w:u w:val="single"/>
        </w:rPr>
      </w:pPr>
      <w:bookmarkStart w:id="52" w:name="_Toc40870780"/>
      <w:r>
        <w:rPr>
          <w:rFonts w:ascii="Arial" w:hAnsi="Arial" w:cs="Arial"/>
          <w:color w:val="auto"/>
          <w:sz w:val="20"/>
          <w:u w:val="single"/>
        </w:rPr>
        <w:lastRenderedPageBreak/>
        <w:t xml:space="preserve">Programmatic </w:t>
      </w:r>
      <w:r w:rsidR="009926BB">
        <w:rPr>
          <w:rFonts w:ascii="Arial" w:hAnsi="Arial" w:cs="Arial"/>
          <w:color w:val="auto"/>
          <w:sz w:val="20"/>
          <w:u w:val="single"/>
        </w:rPr>
        <w:t>Retention</w:t>
      </w:r>
      <w:bookmarkEnd w:id="52"/>
    </w:p>
    <w:p w14:paraId="6A07A4CE" w14:textId="77777777" w:rsidR="009B060B" w:rsidRPr="00AA48F3" w:rsidRDefault="009B060B" w:rsidP="00387815">
      <w:pPr>
        <w:pStyle w:val="NormalWeb"/>
        <w:jc w:val="both"/>
        <w:rPr>
          <w:rFonts w:ascii="Arial" w:hAnsi="Arial" w:cs="Arial"/>
          <w:sz w:val="14"/>
          <w:szCs w:val="20"/>
        </w:rPr>
      </w:pPr>
    </w:p>
    <w:p w14:paraId="424A70A4" w14:textId="4C9560EF" w:rsidR="009B060B" w:rsidRDefault="009B060B" w:rsidP="006A1C67">
      <w:pPr>
        <w:pStyle w:val="NormalWeb"/>
        <w:autoSpaceDE w:val="0"/>
        <w:spacing w:line="276" w:lineRule="auto"/>
        <w:ind w:right="30"/>
        <w:jc w:val="both"/>
        <w:rPr>
          <w:rFonts w:ascii="Arial" w:hAnsi="Arial" w:cs="Arial"/>
          <w:sz w:val="20"/>
          <w:szCs w:val="20"/>
        </w:rPr>
      </w:pPr>
      <w:r w:rsidRPr="001D2188">
        <w:rPr>
          <w:rFonts w:ascii="Arial" w:hAnsi="Arial" w:cs="Arial"/>
          <w:sz w:val="20"/>
          <w:szCs w:val="20"/>
        </w:rPr>
        <w:t xml:space="preserve">  </w:t>
      </w:r>
      <w:r w:rsidR="00851F1F">
        <w:rPr>
          <w:rFonts w:ascii="Arial" w:hAnsi="Arial" w:cs="Arial"/>
          <w:sz w:val="20"/>
          <w:szCs w:val="20"/>
        </w:rPr>
        <w:tab/>
      </w:r>
      <w:r w:rsidRPr="001D2188">
        <w:rPr>
          <w:rFonts w:ascii="Arial" w:hAnsi="Arial" w:cs="Arial"/>
          <w:sz w:val="20"/>
          <w:szCs w:val="20"/>
        </w:rPr>
        <w:t xml:space="preserve">Programmatic enrollment, as defined by the CoARC, begins </w:t>
      </w:r>
      <w:r w:rsidR="00530AC6" w:rsidRPr="001D2188">
        <w:rPr>
          <w:rFonts w:ascii="Arial" w:hAnsi="Arial" w:cs="Arial"/>
          <w:sz w:val="20"/>
          <w:szCs w:val="20"/>
        </w:rPr>
        <w:t xml:space="preserve">when </w:t>
      </w:r>
      <w:r w:rsidRPr="001D2188">
        <w:rPr>
          <w:rFonts w:ascii="Arial" w:hAnsi="Arial" w:cs="Arial"/>
          <w:sz w:val="20"/>
          <w:szCs w:val="20"/>
        </w:rPr>
        <w:t>the respiratory student enrolls in the first core respiratory care course</w:t>
      </w:r>
      <w:r w:rsidR="00530AC6" w:rsidRPr="001D2188">
        <w:rPr>
          <w:rFonts w:ascii="Arial" w:hAnsi="Arial" w:cs="Arial"/>
          <w:sz w:val="20"/>
          <w:szCs w:val="20"/>
        </w:rPr>
        <w:t>; i.e. a</w:t>
      </w:r>
      <w:r w:rsidRPr="001D2188">
        <w:rPr>
          <w:rFonts w:ascii="Arial" w:hAnsi="Arial" w:cs="Arial"/>
          <w:sz w:val="20"/>
          <w:szCs w:val="20"/>
        </w:rPr>
        <w:t xml:space="preserve"> </w:t>
      </w:r>
      <w:r w:rsidR="00530AC6" w:rsidRPr="001D2188">
        <w:rPr>
          <w:rFonts w:ascii="Arial" w:hAnsi="Arial" w:cs="Arial"/>
          <w:sz w:val="20"/>
          <w:szCs w:val="20"/>
        </w:rPr>
        <w:t xml:space="preserve">course </w:t>
      </w:r>
      <w:r w:rsidRPr="001D2188">
        <w:rPr>
          <w:rFonts w:ascii="Arial" w:hAnsi="Arial" w:cs="Arial"/>
          <w:sz w:val="20"/>
          <w:szCs w:val="20"/>
        </w:rPr>
        <w:t xml:space="preserve">available only to students matriculated in the respiratory care program. This </w:t>
      </w:r>
      <w:r w:rsidR="00B87420" w:rsidRPr="001D2188">
        <w:rPr>
          <w:rFonts w:ascii="Arial" w:hAnsi="Arial" w:cs="Arial"/>
          <w:sz w:val="20"/>
          <w:szCs w:val="20"/>
        </w:rPr>
        <w:t xml:space="preserve">date </w:t>
      </w:r>
      <w:r w:rsidRPr="001D2188">
        <w:rPr>
          <w:rFonts w:ascii="Arial" w:hAnsi="Arial" w:cs="Arial"/>
          <w:sz w:val="20"/>
          <w:szCs w:val="20"/>
        </w:rPr>
        <w:t xml:space="preserve">may be different than the enrollment or matriculation date determined by the institution. </w:t>
      </w:r>
      <w:r w:rsidR="00B87420" w:rsidRPr="001D2188">
        <w:rPr>
          <w:rFonts w:ascii="Arial" w:hAnsi="Arial" w:cs="Arial"/>
          <w:sz w:val="20"/>
          <w:szCs w:val="20"/>
        </w:rPr>
        <w:t>However, it is t</w:t>
      </w:r>
      <w:r w:rsidRPr="001D2188">
        <w:rPr>
          <w:rFonts w:ascii="Arial" w:hAnsi="Arial" w:cs="Arial"/>
          <w:sz w:val="20"/>
          <w:szCs w:val="20"/>
        </w:rPr>
        <w:t>his</w:t>
      </w:r>
      <w:r w:rsidR="00B87420" w:rsidRPr="001D2188">
        <w:rPr>
          <w:rFonts w:ascii="Arial" w:hAnsi="Arial" w:cs="Arial"/>
          <w:sz w:val="20"/>
          <w:szCs w:val="20"/>
        </w:rPr>
        <w:t xml:space="preserve"> date, as defined</w:t>
      </w:r>
      <w:r w:rsidRPr="001D2188">
        <w:rPr>
          <w:rFonts w:ascii="Arial" w:hAnsi="Arial" w:cs="Arial"/>
          <w:sz w:val="20"/>
          <w:szCs w:val="20"/>
        </w:rPr>
        <w:t xml:space="preserve"> </w:t>
      </w:r>
      <w:r w:rsidR="00530AC6" w:rsidRPr="001D2188">
        <w:rPr>
          <w:rFonts w:ascii="Arial" w:hAnsi="Arial" w:cs="Arial"/>
          <w:sz w:val="20"/>
          <w:szCs w:val="20"/>
        </w:rPr>
        <w:t xml:space="preserve">by the </w:t>
      </w:r>
      <w:r w:rsidR="00413726" w:rsidRPr="001D2188">
        <w:rPr>
          <w:rFonts w:ascii="Arial" w:hAnsi="Arial" w:cs="Arial"/>
          <w:sz w:val="20"/>
          <w:szCs w:val="20"/>
        </w:rPr>
        <w:t>CoARC that</w:t>
      </w:r>
      <w:r w:rsidR="00B87420" w:rsidRPr="001D2188">
        <w:rPr>
          <w:rFonts w:ascii="Arial" w:hAnsi="Arial" w:cs="Arial"/>
          <w:sz w:val="20"/>
          <w:szCs w:val="20"/>
        </w:rPr>
        <w:t xml:space="preserve"> must be used when</w:t>
      </w:r>
      <w:r w:rsidR="00530AC6" w:rsidRPr="001D2188">
        <w:rPr>
          <w:rFonts w:ascii="Arial" w:hAnsi="Arial" w:cs="Arial"/>
          <w:sz w:val="20"/>
          <w:szCs w:val="20"/>
        </w:rPr>
        <w:t xml:space="preserve"> </w:t>
      </w:r>
      <w:r w:rsidRPr="001D2188">
        <w:rPr>
          <w:rFonts w:ascii="Arial" w:hAnsi="Arial" w:cs="Arial"/>
          <w:sz w:val="20"/>
          <w:szCs w:val="20"/>
        </w:rPr>
        <w:t xml:space="preserve">calculating programmatic </w:t>
      </w:r>
      <w:r w:rsidR="002B11CC">
        <w:rPr>
          <w:rFonts w:ascii="Arial" w:hAnsi="Arial" w:cs="Arial"/>
          <w:sz w:val="20"/>
          <w:szCs w:val="20"/>
        </w:rPr>
        <w:t>retention</w:t>
      </w:r>
      <w:r w:rsidRPr="001D2188">
        <w:rPr>
          <w:rFonts w:ascii="Arial" w:hAnsi="Arial" w:cs="Arial"/>
          <w:sz w:val="20"/>
          <w:szCs w:val="20"/>
        </w:rPr>
        <w:t xml:space="preserve">, on-time graduation rates and maximum annual enrollment.  </w:t>
      </w:r>
      <w:r w:rsidRPr="001D2188">
        <w:rPr>
          <w:rFonts w:ascii="Arial" w:hAnsi="Arial" w:cs="Arial"/>
          <w:i/>
          <w:sz w:val="20"/>
          <w:szCs w:val="20"/>
        </w:rPr>
        <w:t>Academic attrition</w:t>
      </w:r>
      <w:r w:rsidRPr="001D2188">
        <w:rPr>
          <w:rFonts w:ascii="Arial" w:hAnsi="Arial" w:cs="Arial"/>
          <w:sz w:val="20"/>
          <w:szCs w:val="20"/>
        </w:rPr>
        <w:t xml:space="preserve"> is due to failure to </w:t>
      </w:r>
      <w:r w:rsidR="00530AC6" w:rsidRPr="001D2188">
        <w:rPr>
          <w:rFonts w:ascii="Arial" w:hAnsi="Arial" w:cs="Arial"/>
          <w:sz w:val="20"/>
          <w:szCs w:val="20"/>
        </w:rPr>
        <w:t xml:space="preserve">attain </w:t>
      </w:r>
      <w:r w:rsidRPr="001D2188">
        <w:rPr>
          <w:rFonts w:ascii="Arial" w:hAnsi="Arial" w:cs="Arial"/>
          <w:sz w:val="20"/>
          <w:szCs w:val="20"/>
        </w:rPr>
        <w:t xml:space="preserve">grades or </w:t>
      </w:r>
      <w:r w:rsidR="00530AC6" w:rsidRPr="001D2188">
        <w:rPr>
          <w:rFonts w:ascii="Arial" w:hAnsi="Arial" w:cs="Arial"/>
          <w:sz w:val="20"/>
          <w:szCs w:val="20"/>
        </w:rPr>
        <w:t xml:space="preserve">acquire </w:t>
      </w:r>
      <w:r w:rsidRPr="001D2188">
        <w:rPr>
          <w:rFonts w:ascii="Arial" w:hAnsi="Arial" w:cs="Arial"/>
          <w:sz w:val="20"/>
          <w:szCs w:val="20"/>
        </w:rPr>
        <w:t>other programmatic competencies (e.g. ethics, professionalism, behavioral)</w:t>
      </w:r>
      <w:r w:rsidR="00B87420" w:rsidRPr="001D2188">
        <w:rPr>
          <w:rFonts w:ascii="Arial" w:hAnsi="Arial" w:cs="Arial"/>
          <w:sz w:val="20"/>
          <w:szCs w:val="20"/>
        </w:rPr>
        <w:t>,</w:t>
      </w:r>
      <w:r w:rsidRPr="001D2188">
        <w:rPr>
          <w:rFonts w:ascii="Arial" w:hAnsi="Arial" w:cs="Arial"/>
          <w:sz w:val="20"/>
          <w:szCs w:val="20"/>
        </w:rPr>
        <w:t xml:space="preserve"> or </w:t>
      </w:r>
      <w:r w:rsidR="00530AC6" w:rsidRPr="001D2188">
        <w:rPr>
          <w:rFonts w:ascii="Arial" w:hAnsi="Arial" w:cs="Arial"/>
          <w:sz w:val="20"/>
          <w:szCs w:val="20"/>
        </w:rPr>
        <w:t xml:space="preserve">for </w:t>
      </w:r>
      <w:r w:rsidRPr="001D2188">
        <w:rPr>
          <w:rFonts w:ascii="Arial" w:hAnsi="Arial" w:cs="Arial"/>
          <w:sz w:val="20"/>
          <w:szCs w:val="20"/>
        </w:rPr>
        <w:t xml:space="preserve">violation of an academic policy that results in a student’s expulsion from the program.  </w:t>
      </w:r>
      <w:r w:rsidRPr="001D2188">
        <w:rPr>
          <w:rFonts w:ascii="Arial" w:hAnsi="Arial" w:cs="Arial"/>
          <w:i/>
          <w:sz w:val="20"/>
          <w:szCs w:val="20"/>
        </w:rPr>
        <w:t>Non-Academic</w:t>
      </w:r>
      <w:r w:rsidRPr="001D2188">
        <w:rPr>
          <w:rFonts w:ascii="Arial" w:hAnsi="Arial" w:cs="Arial"/>
          <w:sz w:val="20"/>
          <w:szCs w:val="20"/>
        </w:rPr>
        <w:t xml:space="preserve"> attrition is due to reasons other than those defined </w:t>
      </w:r>
      <w:r w:rsidR="00530AC6" w:rsidRPr="001D2188">
        <w:rPr>
          <w:rFonts w:ascii="Arial" w:hAnsi="Arial" w:cs="Arial"/>
          <w:sz w:val="20"/>
          <w:szCs w:val="20"/>
        </w:rPr>
        <w:t xml:space="preserve">as </w:t>
      </w:r>
      <w:r w:rsidR="00B87420" w:rsidRPr="001D2188">
        <w:rPr>
          <w:rFonts w:ascii="Arial" w:hAnsi="Arial" w:cs="Arial"/>
          <w:sz w:val="20"/>
          <w:szCs w:val="20"/>
        </w:rPr>
        <w:t>academic -</w:t>
      </w:r>
      <w:r w:rsidRPr="001D2188">
        <w:rPr>
          <w:rFonts w:ascii="Arial" w:hAnsi="Arial" w:cs="Arial"/>
          <w:sz w:val="20"/>
          <w:szCs w:val="20"/>
        </w:rPr>
        <w:t xml:space="preserve">financial </w:t>
      </w:r>
      <w:r w:rsidR="00252BEC" w:rsidRPr="001D2188">
        <w:rPr>
          <w:rFonts w:ascii="Arial" w:hAnsi="Arial" w:cs="Arial"/>
          <w:sz w:val="20"/>
          <w:szCs w:val="20"/>
        </w:rPr>
        <w:t>hardship</w:t>
      </w:r>
      <w:r w:rsidRPr="001D2188">
        <w:rPr>
          <w:rFonts w:ascii="Arial" w:hAnsi="Arial" w:cs="Arial"/>
          <w:sz w:val="20"/>
          <w:szCs w:val="20"/>
        </w:rPr>
        <w:t>, medical, family, deployment, changing course of study, relocation, etc.</w:t>
      </w:r>
      <w:r w:rsidRPr="00AF70DA">
        <w:rPr>
          <w:rFonts w:ascii="Arial" w:hAnsi="Arial" w:cs="Arial"/>
          <w:sz w:val="20"/>
          <w:szCs w:val="20"/>
        </w:rPr>
        <w:t xml:space="preserve">    </w:t>
      </w:r>
    </w:p>
    <w:p w14:paraId="01C501A0" w14:textId="1F2A302E" w:rsidR="00104947" w:rsidRPr="00104947" w:rsidRDefault="006A55C1" w:rsidP="00CC68A6">
      <w:pPr>
        <w:widowControl/>
        <w:shd w:val="clear" w:color="auto" w:fill="FFFFFF"/>
        <w:spacing w:before="100" w:beforeAutospacing="1" w:after="100" w:afterAutospacing="1"/>
        <w:ind w:firstLine="720"/>
        <w:jc w:val="both"/>
        <w:rPr>
          <w:rFonts w:ascii="Arial" w:hAnsi="Arial" w:cs="Arial"/>
          <w:color w:val="000000"/>
          <w:sz w:val="18"/>
          <w:szCs w:val="18"/>
        </w:rPr>
      </w:pPr>
      <w:r>
        <w:rPr>
          <w:rFonts w:ascii="Arial" w:hAnsi="Arial" w:cs="Arial"/>
          <w:sz w:val="20"/>
          <w:szCs w:val="20"/>
        </w:rPr>
        <w:t xml:space="preserve">Beginning January 1, 2017, the CoARC Board stopped using the term “programmatic attrition” and began using the term “programmatic retention.” </w:t>
      </w:r>
      <w:r w:rsidR="00AA4656">
        <w:rPr>
          <w:rFonts w:ascii="Arial" w:hAnsi="Arial" w:cs="Arial"/>
          <w:sz w:val="20"/>
          <w:szCs w:val="20"/>
        </w:rPr>
        <w:t xml:space="preserve"> </w:t>
      </w:r>
      <w:r>
        <w:rPr>
          <w:rFonts w:ascii="Arial" w:hAnsi="Arial" w:cs="Arial"/>
          <w:sz w:val="20"/>
          <w:szCs w:val="20"/>
        </w:rPr>
        <w:t xml:space="preserve">CoARC defines </w:t>
      </w:r>
      <w:r>
        <w:rPr>
          <w:rFonts w:ascii="Arial" w:hAnsi="Arial" w:cs="Arial"/>
          <w:color w:val="000000"/>
          <w:sz w:val="20"/>
          <w:szCs w:val="20"/>
        </w:rPr>
        <w:t>p</w:t>
      </w:r>
      <w:r w:rsidR="00104947" w:rsidRPr="00104947">
        <w:rPr>
          <w:rFonts w:ascii="Arial" w:hAnsi="Arial" w:cs="Arial"/>
          <w:color w:val="000000"/>
          <w:sz w:val="20"/>
          <w:szCs w:val="20"/>
        </w:rPr>
        <w:t>rogrammatic retention</w:t>
      </w:r>
      <w:r>
        <w:rPr>
          <w:rFonts w:ascii="Arial" w:hAnsi="Arial" w:cs="Arial"/>
          <w:color w:val="000000"/>
          <w:sz w:val="20"/>
          <w:szCs w:val="20"/>
        </w:rPr>
        <w:t xml:space="preserve"> </w:t>
      </w:r>
      <w:r w:rsidR="00104947" w:rsidRPr="00104947">
        <w:rPr>
          <w:rFonts w:ascii="Arial" w:hAnsi="Arial" w:cs="Arial"/>
          <w:color w:val="000000"/>
          <w:sz w:val="20"/>
          <w:szCs w:val="20"/>
        </w:rPr>
        <w:t>as the number of students formally enrolled* in a respiratory care program during a three-year reporting period who graduated from the program after completing all programmatic and graduation requirements, calculated as a percentage of the total number of students initially enrolled in that class. </w:t>
      </w:r>
      <w:r w:rsidR="00CC68A6">
        <w:rPr>
          <w:rFonts w:ascii="Arial" w:hAnsi="Arial" w:cs="Arial"/>
          <w:color w:val="000000"/>
          <w:sz w:val="18"/>
          <w:szCs w:val="18"/>
        </w:rPr>
        <w:t xml:space="preserve"> </w:t>
      </w:r>
      <w:r w:rsidR="00104947" w:rsidRPr="00104947">
        <w:rPr>
          <w:rFonts w:ascii="Arial" w:hAnsi="Arial" w:cs="Arial"/>
          <w:color w:val="000000"/>
          <w:sz w:val="20"/>
          <w:szCs w:val="20"/>
        </w:rPr>
        <w:t>The total number of students enrolled includes those who successfully completed the program as well as students who left the program for academic reasons (failure to achieve minimum grade requirements, ethical, professional or behavioral violations or violations of academic policies) that resulted in their expulsion from the program prior to graduation.</w:t>
      </w:r>
    </w:p>
    <w:p w14:paraId="7DDBF671" w14:textId="77777777" w:rsidR="00104947" w:rsidRPr="00104947" w:rsidRDefault="00104947" w:rsidP="00CC68A6">
      <w:pPr>
        <w:widowControl/>
        <w:shd w:val="clear" w:color="auto" w:fill="FFFFFF"/>
        <w:spacing w:before="100" w:beforeAutospacing="1" w:after="100" w:afterAutospacing="1"/>
        <w:ind w:left="360"/>
        <w:jc w:val="both"/>
        <w:rPr>
          <w:rFonts w:ascii="Arial" w:hAnsi="Arial" w:cs="Arial"/>
          <w:color w:val="000000"/>
          <w:sz w:val="18"/>
          <w:szCs w:val="18"/>
        </w:rPr>
      </w:pPr>
      <w:r w:rsidRPr="00104947">
        <w:rPr>
          <w:rFonts w:ascii="Arial" w:hAnsi="Arial" w:cs="Arial"/>
          <w:color w:val="000000"/>
          <w:sz w:val="20"/>
          <w:szCs w:val="20"/>
        </w:rPr>
        <w:t>Students </w:t>
      </w:r>
      <w:r w:rsidRPr="00104947">
        <w:rPr>
          <w:rFonts w:ascii="Arial" w:hAnsi="Arial" w:cs="Arial"/>
          <w:color w:val="000000"/>
          <w:sz w:val="20"/>
          <w:szCs w:val="20"/>
          <w:u w:val="single"/>
        </w:rPr>
        <w:t>are not included in the retention definition who:</w:t>
      </w:r>
    </w:p>
    <w:p w14:paraId="7A8A4A68" w14:textId="6A85BF90" w:rsidR="00104947" w:rsidRPr="00104947" w:rsidRDefault="00104947" w:rsidP="00CC68A6">
      <w:pPr>
        <w:widowControl/>
        <w:numPr>
          <w:ilvl w:val="0"/>
          <w:numId w:val="13"/>
        </w:numPr>
        <w:shd w:val="clear" w:color="auto" w:fill="FFFFFF"/>
        <w:spacing w:before="100" w:beforeAutospacing="1" w:after="100" w:afterAutospacing="1"/>
        <w:jc w:val="both"/>
        <w:rPr>
          <w:rFonts w:ascii="Arial" w:hAnsi="Arial" w:cs="Arial"/>
          <w:color w:val="000000"/>
          <w:sz w:val="18"/>
          <w:szCs w:val="18"/>
        </w:rPr>
      </w:pPr>
      <w:r w:rsidRPr="00104947">
        <w:rPr>
          <w:rFonts w:ascii="Arial" w:hAnsi="Arial" w:cs="Arial"/>
          <w:color w:val="000000"/>
          <w:sz w:val="20"/>
          <w:szCs w:val="20"/>
        </w:rPr>
        <w:t>leave the program by the last day they are eligible for 100% tuition reimbursement within the first term of fundamental respiratory care core coursework**;</w:t>
      </w:r>
    </w:p>
    <w:p w14:paraId="26556434" w14:textId="77777777" w:rsidR="00104947" w:rsidRPr="00104947" w:rsidRDefault="00104947" w:rsidP="00CC68A6">
      <w:pPr>
        <w:widowControl/>
        <w:numPr>
          <w:ilvl w:val="0"/>
          <w:numId w:val="13"/>
        </w:numPr>
        <w:shd w:val="clear" w:color="auto" w:fill="FFFFFF"/>
        <w:spacing w:before="100" w:beforeAutospacing="1" w:after="100" w:afterAutospacing="1"/>
        <w:jc w:val="both"/>
        <w:rPr>
          <w:rFonts w:ascii="Arial" w:hAnsi="Arial" w:cs="Arial"/>
          <w:color w:val="000000"/>
          <w:sz w:val="18"/>
          <w:szCs w:val="18"/>
        </w:rPr>
      </w:pPr>
      <w:r w:rsidRPr="00104947">
        <w:rPr>
          <w:rFonts w:ascii="Arial" w:hAnsi="Arial" w:cs="Arial"/>
          <w:color w:val="000000"/>
          <w:sz w:val="20"/>
          <w:szCs w:val="20"/>
        </w:rPr>
        <w:t>are in good academic standing who leave the program due to: financial, medical, or family reasons, military deployment, a change in their course of study, relocation to a different community, or reasons other than those described under academic reasons;</w:t>
      </w:r>
    </w:p>
    <w:p w14:paraId="34F1F270" w14:textId="77777777" w:rsidR="00104947" w:rsidRPr="00104947" w:rsidRDefault="00104947" w:rsidP="00CC68A6">
      <w:pPr>
        <w:widowControl/>
        <w:numPr>
          <w:ilvl w:val="0"/>
          <w:numId w:val="13"/>
        </w:numPr>
        <w:shd w:val="clear" w:color="auto" w:fill="FFFFFF"/>
        <w:spacing w:before="100" w:beforeAutospacing="1" w:after="100" w:afterAutospacing="1"/>
        <w:jc w:val="both"/>
        <w:rPr>
          <w:rFonts w:ascii="Arial" w:hAnsi="Arial" w:cs="Arial"/>
          <w:color w:val="000000"/>
          <w:sz w:val="18"/>
          <w:szCs w:val="18"/>
        </w:rPr>
      </w:pPr>
      <w:r w:rsidRPr="00104947">
        <w:rPr>
          <w:rFonts w:ascii="Arial" w:hAnsi="Arial" w:cs="Arial"/>
          <w:color w:val="000000"/>
          <w:sz w:val="20"/>
          <w:szCs w:val="20"/>
        </w:rPr>
        <w:t>are admitted to another educational program (same or different educational institution) prior to the scheduled graduation date of their RT class.  </w:t>
      </w:r>
    </w:p>
    <w:p w14:paraId="0F2EF6F3" w14:textId="5F722879" w:rsidR="004D0A55" w:rsidRPr="004D0A55" w:rsidRDefault="004D0A55" w:rsidP="004D0A55">
      <w:pPr>
        <w:ind w:left="360"/>
        <w:jc w:val="both"/>
        <w:rPr>
          <w:color w:val="1F497D"/>
        </w:rPr>
      </w:pPr>
      <w:r w:rsidRPr="004D0A55">
        <w:rPr>
          <w:rFonts w:ascii="Arial" w:hAnsi="Arial" w:cs="Arial"/>
          <w:sz w:val="20"/>
          <w:szCs w:val="20"/>
        </w:rPr>
        <w:lastRenderedPageBreak/>
        <w:t>2019 RCS data on programmatic retention (</w:t>
      </w:r>
      <w:r w:rsidRPr="004D0A55">
        <w:rPr>
          <w:rFonts w:ascii="Arial" w:hAnsi="Arial" w:cs="Arial"/>
          <w:b/>
          <w:bCs/>
          <w:sz w:val="20"/>
          <w:szCs w:val="20"/>
        </w:rPr>
        <w:t>Table 21</w:t>
      </w:r>
      <w:r w:rsidRPr="004D0A55">
        <w:rPr>
          <w:rFonts w:ascii="Arial" w:hAnsi="Arial" w:cs="Arial"/>
          <w:sz w:val="20"/>
          <w:szCs w:val="20"/>
        </w:rPr>
        <w:t xml:space="preserve">) show a total of 412 programs reporting programmatic retention rates. The mean retention rate for the 2019 RCS was 91% with the highest rate of 100.0% (n=14) and the lowest rate of 58% (n=1).  Six programs (1.5% of total) reported retention rates below the </w:t>
      </w:r>
      <w:r w:rsidRPr="00B75722">
        <w:rPr>
          <w:rFonts w:ascii="Arial" w:hAnsi="Arial" w:cs="Arial"/>
          <w:sz w:val="20"/>
          <w:szCs w:val="20"/>
        </w:rPr>
        <w:t>CoARC-established threshold</w:t>
      </w:r>
      <w:r w:rsidRPr="004D0A55">
        <w:rPr>
          <w:rFonts w:ascii="Arial" w:hAnsi="Arial" w:cs="Arial"/>
          <w:sz w:val="20"/>
          <w:szCs w:val="20"/>
        </w:rPr>
        <w:t xml:space="preserve"> of 70%.  As per CoARC Standard 3.11, these programs began a dialogue with the CoARC to develop an appropriate plan of action (i.e., a </w:t>
      </w:r>
      <w:r w:rsidRPr="00B75722">
        <w:rPr>
          <w:rFonts w:ascii="Arial" w:hAnsi="Arial" w:cs="Arial"/>
          <w:sz w:val="20"/>
          <w:szCs w:val="20"/>
        </w:rPr>
        <w:t>progress report</w:t>
      </w:r>
      <w:r w:rsidRPr="004D0A55">
        <w:rPr>
          <w:rFonts w:ascii="Arial" w:hAnsi="Arial" w:cs="Arial"/>
          <w:sz w:val="20"/>
          <w:szCs w:val="20"/>
        </w:rPr>
        <w:t xml:space="preserve">) for program improvement.   </w:t>
      </w:r>
    </w:p>
    <w:p w14:paraId="2736D6C8" w14:textId="77777777" w:rsidR="001B100D" w:rsidRPr="008973ED" w:rsidRDefault="001B100D" w:rsidP="001B100D">
      <w:pPr>
        <w:pStyle w:val="NormalWeb"/>
        <w:tabs>
          <w:tab w:val="left" w:pos="720"/>
          <w:tab w:val="left" w:pos="3600"/>
        </w:tabs>
        <w:spacing w:line="276" w:lineRule="auto"/>
        <w:ind w:left="360"/>
        <w:jc w:val="center"/>
        <w:rPr>
          <w:rFonts w:ascii="Arial" w:hAnsi="Arial" w:cs="Arial"/>
          <w:sz w:val="20"/>
          <w:szCs w:val="20"/>
        </w:rPr>
      </w:pPr>
    </w:p>
    <w:p w14:paraId="7DDA89F9" w14:textId="4AB32FAA" w:rsidR="001B100D" w:rsidRPr="001B100D" w:rsidRDefault="001B100D" w:rsidP="001B100D">
      <w:pPr>
        <w:spacing w:before="34" w:after="0"/>
        <w:ind w:left="360" w:right="-20"/>
        <w:jc w:val="both"/>
        <w:rPr>
          <w:rFonts w:ascii="Arial" w:hAnsi="Arial" w:cs="Arial"/>
          <w:sz w:val="20"/>
          <w:szCs w:val="20"/>
        </w:rPr>
      </w:pPr>
      <w:r w:rsidRPr="008973ED">
        <w:rPr>
          <w:noProof/>
        </w:rPr>
        <w:t xml:space="preserve">  </w:t>
      </w:r>
      <w:r w:rsidRPr="008973ED">
        <w:rPr>
          <w:noProof/>
        </w:rPr>
        <w:tab/>
      </w:r>
      <w:r w:rsidRPr="001B100D">
        <w:rPr>
          <w:rFonts w:ascii="Arial" w:hAnsi="Arial" w:cs="Arial"/>
          <w:bCs/>
          <w:sz w:val="20"/>
        </w:rPr>
        <w:t xml:space="preserve">Not included in </w:t>
      </w:r>
      <w:r w:rsidRPr="001B100D">
        <w:rPr>
          <w:rFonts w:ascii="Arial" w:hAnsi="Arial" w:cs="Arial"/>
          <w:b/>
          <w:bCs/>
          <w:sz w:val="20"/>
        </w:rPr>
        <w:t>Table 21</w:t>
      </w:r>
      <w:r w:rsidRPr="001B100D">
        <w:rPr>
          <w:rFonts w:ascii="Arial" w:hAnsi="Arial" w:cs="Arial"/>
          <w:bCs/>
          <w:sz w:val="20"/>
        </w:rPr>
        <w:t xml:space="preserve"> </w:t>
      </w:r>
      <w:r w:rsidR="006746E4">
        <w:rPr>
          <w:rFonts w:ascii="Arial" w:hAnsi="Arial" w:cs="Arial"/>
          <w:bCs/>
          <w:sz w:val="20"/>
        </w:rPr>
        <w:t>are the retention data for the 4</w:t>
      </w:r>
      <w:r w:rsidRPr="001B100D">
        <w:rPr>
          <w:rFonts w:ascii="Arial" w:hAnsi="Arial" w:cs="Arial"/>
          <w:bCs/>
          <w:sz w:val="20"/>
        </w:rPr>
        <w:t xml:space="preserve"> </w:t>
      </w:r>
      <w:r w:rsidR="006746E4">
        <w:rPr>
          <w:rFonts w:ascii="Arial" w:hAnsi="Arial" w:cs="Arial"/>
          <w:bCs/>
          <w:sz w:val="20"/>
        </w:rPr>
        <w:t>polysomnography</w:t>
      </w:r>
      <w:r w:rsidRPr="001B100D">
        <w:rPr>
          <w:rFonts w:ascii="Arial" w:hAnsi="Arial" w:cs="Arial"/>
          <w:bCs/>
          <w:sz w:val="20"/>
        </w:rPr>
        <w:t xml:space="preserve"> program options in the 201</w:t>
      </w:r>
      <w:r w:rsidR="006746E4">
        <w:rPr>
          <w:rFonts w:ascii="Arial" w:hAnsi="Arial" w:cs="Arial"/>
          <w:bCs/>
          <w:sz w:val="20"/>
        </w:rPr>
        <w:t xml:space="preserve">9 </w:t>
      </w:r>
      <w:r w:rsidRPr="001B100D">
        <w:rPr>
          <w:rFonts w:ascii="Arial" w:hAnsi="Arial" w:cs="Arial"/>
          <w:bCs/>
          <w:sz w:val="20"/>
        </w:rPr>
        <w:t xml:space="preserve">RCS.  For the 2017 RCS, the retention rate was 100% for all programs.  For the 2016 RCS, the mean </w:t>
      </w:r>
      <w:r w:rsidR="002F4118">
        <w:rPr>
          <w:rFonts w:ascii="Arial" w:hAnsi="Arial" w:cs="Arial"/>
          <w:bCs/>
          <w:sz w:val="20"/>
        </w:rPr>
        <w:t>attrition</w:t>
      </w:r>
      <w:r w:rsidRPr="001B100D">
        <w:rPr>
          <w:rFonts w:ascii="Arial" w:hAnsi="Arial" w:cs="Arial"/>
          <w:bCs/>
          <w:sz w:val="20"/>
        </w:rPr>
        <w:t xml:space="preserve"> rate was 5.5%</w:t>
      </w:r>
      <w:r w:rsidRPr="001B100D">
        <w:rPr>
          <w:rFonts w:ascii="Arial" w:hAnsi="Arial" w:cs="Arial"/>
          <w:sz w:val="20"/>
          <w:szCs w:val="20"/>
        </w:rPr>
        <w:t xml:space="preserve"> (3.6% for the 2015 RCS, 5.2% for the 2014 RCS and 8.5% for the 2013 RCS) with the highest rate of 25.0% and the lowest rate of 0%.  No program options reported retention rates below the CoARC-established threshold of 70% for the 2017 RCS.</w:t>
      </w:r>
    </w:p>
    <w:p w14:paraId="290B67A3" w14:textId="61B55CBB" w:rsidR="00104947" w:rsidRDefault="00104947" w:rsidP="00A751C2">
      <w:pPr>
        <w:pStyle w:val="NormalWeb"/>
        <w:autoSpaceDE w:val="0"/>
        <w:spacing w:line="276" w:lineRule="auto"/>
        <w:ind w:right="30"/>
        <w:jc w:val="both"/>
        <w:rPr>
          <w:rFonts w:ascii="Arial" w:hAnsi="Arial" w:cs="Arial"/>
          <w:sz w:val="20"/>
          <w:szCs w:val="20"/>
        </w:rPr>
      </w:pPr>
    </w:p>
    <w:p w14:paraId="05B36B2C" w14:textId="77777777" w:rsidR="001B100D" w:rsidRPr="00AF70DA" w:rsidRDefault="001B100D" w:rsidP="00A751C2">
      <w:pPr>
        <w:pStyle w:val="NormalWeb"/>
        <w:autoSpaceDE w:val="0"/>
        <w:spacing w:line="276" w:lineRule="auto"/>
        <w:ind w:right="30"/>
        <w:jc w:val="both"/>
        <w:rPr>
          <w:rFonts w:ascii="Arial" w:hAnsi="Arial" w:cs="Arial"/>
          <w:sz w:val="20"/>
          <w:szCs w:val="20"/>
        </w:rPr>
      </w:pPr>
    </w:p>
    <w:tbl>
      <w:tblPr>
        <w:tblpPr w:leftFromText="180" w:rightFromText="180" w:vertAnchor="text" w:horzAnchor="margin" w:tblpXSpec="center" w:tblpY="146"/>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3165"/>
        <w:gridCol w:w="1170"/>
        <w:gridCol w:w="1232"/>
        <w:gridCol w:w="1075"/>
        <w:gridCol w:w="1277"/>
        <w:gridCol w:w="1800"/>
      </w:tblGrid>
      <w:tr w:rsidR="009B060B" w:rsidRPr="00A27461" w14:paraId="16E0053A" w14:textId="77777777" w:rsidTr="003F2934">
        <w:trPr>
          <w:trHeight w:val="414"/>
        </w:trPr>
        <w:tc>
          <w:tcPr>
            <w:tcW w:w="9719" w:type="dxa"/>
            <w:gridSpan w:val="6"/>
            <w:tcBorders>
              <w:top w:val="single" w:sz="12" w:space="0" w:color="auto"/>
              <w:bottom w:val="single" w:sz="12" w:space="0" w:color="auto"/>
              <w:right w:val="single" w:sz="12" w:space="0" w:color="000000"/>
            </w:tcBorders>
            <w:shd w:val="clear" w:color="auto" w:fill="DBE5F1"/>
            <w:vAlign w:val="center"/>
          </w:tcPr>
          <w:p w14:paraId="3CD01C72" w14:textId="28221DC1" w:rsidR="009B060B" w:rsidRPr="00A27461" w:rsidRDefault="009B060B" w:rsidP="007247EB">
            <w:pPr>
              <w:spacing w:before="100" w:beforeAutospacing="1" w:after="100" w:afterAutospacing="1"/>
              <w:rPr>
                <w:rFonts w:ascii="Arial" w:hAnsi="Arial" w:cs="Arial"/>
                <w:b/>
                <w:color w:val="1F497D"/>
              </w:rPr>
            </w:pPr>
            <w:r w:rsidRPr="00A27461">
              <w:rPr>
                <w:rFonts w:ascii="Arial" w:hAnsi="Arial" w:cs="Arial"/>
                <w:b/>
                <w:color w:val="1F497D"/>
              </w:rPr>
              <w:t xml:space="preserve"> </w:t>
            </w:r>
            <w:r w:rsidRPr="00F12BCD">
              <w:rPr>
                <w:rFonts w:ascii="Arial" w:hAnsi="Arial" w:cs="Arial"/>
                <w:b/>
                <w:color w:val="1F3864" w:themeColor="accent1" w:themeShade="80"/>
              </w:rPr>
              <w:t xml:space="preserve">Table 21 – RC Programmatic </w:t>
            </w:r>
            <w:r w:rsidR="00CD5120" w:rsidRPr="00F12BCD">
              <w:rPr>
                <w:rFonts w:ascii="Arial" w:hAnsi="Arial" w:cs="Arial"/>
                <w:b/>
                <w:color w:val="1F3864" w:themeColor="accent1" w:themeShade="80"/>
              </w:rPr>
              <w:t>Retention</w:t>
            </w:r>
            <w:r w:rsidR="00FF37E7">
              <w:rPr>
                <w:rFonts w:ascii="Arial" w:hAnsi="Arial" w:cs="Arial"/>
                <w:b/>
                <w:color w:val="1F3864" w:themeColor="accent1" w:themeShade="80"/>
              </w:rPr>
              <w:t xml:space="preserve"> for 2013</w:t>
            </w:r>
            <w:r w:rsidRPr="00F12BCD">
              <w:rPr>
                <w:rFonts w:ascii="Arial" w:hAnsi="Arial" w:cs="Arial"/>
                <w:b/>
                <w:color w:val="1F3864" w:themeColor="accent1" w:themeShade="80"/>
              </w:rPr>
              <w:t xml:space="preserve"> RCS through 201</w:t>
            </w:r>
            <w:r w:rsidR="00FF37E7">
              <w:rPr>
                <w:rFonts w:ascii="Arial" w:hAnsi="Arial" w:cs="Arial"/>
                <w:b/>
                <w:color w:val="1F3864" w:themeColor="accent1" w:themeShade="80"/>
              </w:rPr>
              <w:t>9</w:t>
            </w:r>
            <w:r w:rsidRPr="00F12BCD">
              <w:rPr>
                <w:rFonts w:ascii="Arial" w:hAnsi="Arial" w:cs="Arial"/>
                <w:b/>
                <w:color w:val="1F3864" w:themeColor="accent1" w:themeShade="80"/>
              </w:rPr>
              <w:t xml:space="preserve"> RCS</w:t>
            </w:r>
          </w:p>
        </w:tc>
      </w:tr>
      <w:tr w:rsidR="009B060B" w:rsidRPr="00A27461" w14:paraId="383AE159" w14:textId="77777777" w:rsidTr="00BD6001">
        <w:trPr>
          <w:trHeight w:val="319"/>
        </w:trPr>
        <w:tc>
          <w:tcPr>
            <w:tcW w:w="3165" w:type="dxa"/>
            <w:tcBorders>
              <w:top w:val="single" w:sz="12" w:space="0" w:color="auto"/>
              <w:bottom w:val="single" w:sz="4" w:space="0" w:color="auto"/>
              <w:right w:val="single" w:sz="4" w:space="0" w:color="auto"/>
            </w:tcBorders>
            <w:shd w:val="clear" w:color="auto" w:fill="DBE5F1"/>
            <w:tcMar>
              <w:top w:w="15" w:type="dxa"/>
              <w:left w:w="104" w:type="dxa"/>
              <w:bottom w:w="0" w:type="dxa"/>
              <w:right w:w="104" w:type="dxa"/>
            </w:tcMar>
            <w:vAlign w:val="center"/>
          </w:tcPr>
          <w:p w14:paraId="2B35444F" w14:textId="77777777" w:rsidR="009B060B" w:rsidRPr="00F364E7" w:rsidRDefault="009B060B" w:rsidP="00E5353F">
            <w:pPr>
              <w:jc w:val="center"/>
              <w:rPr>
                <w:rFonts w:ascii="Arial" w:hAnsi="Arial" w:cs="Arial"/>
              </w:rPr>
            </w:pPr>
            <w:r w:rsidRPr="00A27461">
              <w:rPr>
                <w:rFonts w:ascii="Arial" w:hAnsi="Arial" w:cs="Arial"/>
                <w:b/>
                <w:color w:val="1F497D"/>
              </w:rPr>
              <w:t xml:space="preserve">Reporting Years </w:t>
            </w:r>
            <w:r w:rsidRPr="00A27461">
              <w:rPr>
                <w:rFonts w:ascii="Arial" w:hAnsi="Arial" w:cs="Arial"/>
                <w:b/>
                <w:color w:val="1F497D"/>
              </w:rPr>
              <w:br/>
              <w:t>(# of programs submitting)</w:t>
            </w:r>
          </w:p>
        </w:tc>
        <w:tc>
          <w:tcPr>
            <w:tcW w:w="1170" w:type="dxa"/>
            <w:tcBorders>
              <w:bottom w:val="single" w:sz="12" w:space="0" w:color="000000"/>
            </w:tcBorders>
            <w:shd w:val="clear" w:color="auto" w:fill="DBE5F1"/>
            <w:vAlign w:val="center"/>
          </w:tcPr>
          <w:p w14:paraId="358A540E" w14:textId="77777777" w:rsidR="009B060B" w:rsidRPr="00A27461" w:rsidRDefault="009B060B" w:rsidP="00E5353F">
            <w:pPr>
              <w:spacing w:before="100" w:beforeAutospacing="1" w:after="100" w:afterAutospacing="1"/>
              <w:jc w:val="center"/>
              <w:rPr>
                <w:rFonts w:ascii="Arial" w:hAnsi="Arial" w:cs="Arial"/>
                <w:b/>
                <w:color w:val="1F497D"/>
              </w:rPr>
            </w:pPr>
            <w:r w:rsidRPr="00A27461">
              <w:rPr>
                <w:rFonts w:ascii="Arial" w:hAnsi="Arial" w:cs="Arial"/>
                <w:b/>
                <w:color w:val="1F497D"/>
              </w:rPr>
              <w:t>Mean</w:t>
            </w:r>
            <w:r w:rsidRPr="00A27461">
              <w:rPr>
                <w:rFonts w:ascii="Arial" w:hAnsi="Arial" w:cs="Arial"/>
                <w:b/>
                <w:color w:val="1F497D"/>
              </w:rPr>
              <w:br/>
              <w:t xml:space="preserve">(SD) </w:t>
            </w:r>
          </w:p>
        </w:tc>
        <w:tc>
          <w:tcPr>
            <w:tcW w:w="1232" w:type="dxa"/>
            <w:tcBorders>
              <w:bottom w:val="single" w:sz="12" w:space="0" w:color="000000"/>
            </w:tcBorders>
            <w:shd w:val="clear" w:color="auto" w:fill="DBE5F1"/>
            <w:tcMar>
              <w:top w:w="15" w:type="dxa"/>
              <w:left w:w="104" w:type="dxa"/>
              <w:bottom w:w="0" w:type="dxa"/>
              <w:right w:w="104" w:type="dxa"/>
            </w:tcMar>
            <w:vAlign w:val="center"/>
          </w:tcPr>
          <w:p w14:paraId="16C77042" w14:textId="77777777" w:rsidR="009B060B" w:rsidRPr="00A27461" w:rsidRDefault="009B060B" w:rsidP="00E5353F">
            <w:pPr>
              <w:spacing w:before="100" w:beforeAutospacing="1" w:after="100" w:afterAutospacing="1"/>
              <w:jc w:val="center"/>
              <w:rPr>
                <w:rFonts w:ascii="Arial" w:hAnsi="Arial" w:cs="Arial"/>
                <w:b/>
                <w:color w:val="1F497D"/>
              </w:rPr>
            </w:pPr>
            <w:r w:rsidRPr="00A27461">
              <w:rPr>
                <w:rFonts w:ascii="Arial" w:hAnsi="Arial" w:cs="Arial"/>
                <w:b/>
                <w:color w:val="1F497D"/>
              </w:rPr>
              <w:t>Maximum Value</w:t>
            </w:r>
          </w:p>
        </w:tc>
        <w:tc>
          <w:tcPr>
            <w:tcW w:w="0" w:type="auto"/>
            <w:tcBorders>
              <w:bottom w:val="single" w:sz="12" w:space="0" w:color="000000"/>
            </w:tcBorders>
            <w:shd w:val="clear" w:color="auto" w:fill="DBE5F1"/>
            <w:vAlign w:val="center"/>
          </w:tcPr>
          <w:p w14:paraId="7C2A5F47" w14:textId="77777777" w:rsidR="009B060B" w:rsidRPr="00A27461" w:rsidRDefault="009B060B" w:rsidP="00E5353F">
            <w:pPr>
              <w:spacing w:before="100" w:beforeAutospacing="1" w:after="100" w:afterAutospacing="1"/>
              <w:jc w:val="center"/>
              <w:rPr>
                <w:rFonts w:ascii="Arial" w:hAnsi="Arial" w:cs="Arial"/>
                <w:b/>
                <w:color w:val="1F497D"/>
              </w:rPr>
            </w:pPr>
            <w:r w:rsidRPr="00A27461">
              <w:rPr>
                <w:rFonts w:ascii="Arial" w:hAnsi="Arial" w:cs="Arial"/>
                <w:b/>
                <w:color w:val="1F497D"/>
              </w:rPr>
              <w:t>Minimum Value</w:t>
            </w:r>
          </w:p>
        </w:tc>
        <w:tc>
          <w:tcPr>
            <w:tcW w:w="1277" w:type="dxa"/>
            <w:tcBorders>
              <w:bottom w:val="single" w:sz="12" w:space="0" w:color="000000"/>
            </w:tcBorders>
            <w:shd w:val="clear" w:color="auto" w:fill="D99594"/>
            <w:vAlign w:val="center"/>
          </w:tcPr>
          <w:p w14:paraId="009615B1" w14:textId="77777777" w:rsidR="009B060B" w:rsidRPr="00A27461" w:rsidRDefault="009B060B" w:rsidP="00E5353F">
            <w:pPr>
              <w:spacing w:before="100" w:beforeAutospacing="1" w:after="100" w:afterAutospacing="1"/>
              <w:jc w:val="center"/>
              <w:rPr>
                <w:rFonts w:ascii="Arial" w:hAnsi="Arial" w:cs="Arial"/>
                <w:b/>
                <w:color w:val="1F497D"/>
              </w:rPr>
            </w:pPr>
            <w:r w:rsidRPr="00A27461">
              <w:rPr>
                <w:rFonts w:ascii="Arial" w:hAnsi="Arial" w:cs="Arial"/>
                <w:b/>
                <w:color w:val="1F497D"/>
              </w:rPr>
              <w:t>CoARC Threshold</w:t>
            </w:r>
          </w:p>
        </w:tc>
        <w:tc>
          <w:tcPr>
            <w:tcW w:w="1800" w:type="dxa"/>
            <w:tcBorders>
              <w:right w:val="single" w:sz="12" w:space="0" w:color="000000"/>
            </w:tcBorders>
            <w:shd w:val="clear" w:color="auto" w:fill="D99594"/>
            <w:tcMar>
              <w:top w:w="15" w:type="dxa"/>
              <w:left w:w="104" w:type="dxa"/>
              <w:bottom w:w="0" w:type="dxa"/>
              <w:right w:w="104" w:type="dxa"/>
            </w:tcMar>
            <w:vAlign w:val="center"/>
          </w:tcPr>
          <w:p w14:paraId="18CAD430" w14:textId="4F96A5E2" w:rsidR="009B060B" w:rsidRPr="00A27461" w:rsidRDefault="009B060B" w:rsidP="00E5353F">
            <w:pPr>
              <w:spacing w:before="100" w:beforeAutospacing="1" w:after="100" w:afterAutospacing="1"/>
              <w:jc w:val="center"/>
              <w:rPr>
                <w:rFonts w:ascii="Arial" w:hAnsi="Arial" w:cs="Arial"/>
                <w:b/>
                <w:color w:val="1F497D"/>
              </w:rPr>
            </w:pPr>
            <w:r w:rsidRPr="00A27461">
              <w:rPr>
                <w:rFonts w:ascii="Arial" w:hAnsi="Arial" w:cs="Arial"/>
                <w:b/>
                <w:color w:val="1F497D"/>
              </w:rPr>
              <w:t># of Programs Above</w:t>
            </w:r>
            <w:r w:rsidR="003C245B">
              <w:rPr>
                <w:rFonts w:ascii="Arial" w:hAnsi="Arial" w:cs="Arial"/>
                <w:b/>
                <w:color w:val="1F497D"/>
              </w:rPr>
              <w:t>/Below</w:t>
            </w:r>
            <w:r w:rsidRPr="00A27461">
              <w:rPr>
                <w:rFonts w:ascii="Arial" w:hAnsi="Arial" w:cs="Arial"/>
                <w:b/>
                <w:color w:val="1F497D"/>
              </w:rPr>
              <w:t xml:space="preserve"> Threshold</w:t>
            </w:r>
          </w:p>
        </w:tc>
      </w:tr>
      <w:tr w:rsidR="00FF37E7" w:rsidRPr="00A27461" w14:paraId="74FA1FD7" w14:textId="77777777" w:rsidTr="002A10D7">
        <w:trPr>
          <w:trHeight w:val="250"/>
        </w:trPr>
        <w:tc>
          <w:tcPr>
            <w:tcW w:w="3165" w:type="dxa"/>
            <w:tcMar>
              <w:top w:w="15" w:type="dxa"/>
              <w:left w:w="104" w:type="dxa"/>
              <w:bottom w:w="0" w:type="dxa"/>
              <w:right w:w="104" w:type="dxa"/>
            </w:tcMar>
            <w:vAlign w:val="center"/>
          </w:tcPr>
          <w:p w14:paraId="31C095C8" w14:textId="0F08ABCB" w:rsidR="00FF37E7" w:rsidRPr="00A27461" w:rsidRDefault="00FF37E7" w:rsidP="00FF37E7">
            <w:pPr>
              <w:spacing w:before="100" w:beforeAutospacing="1" w:after="100" w:afterAutospacing="1"/>
              <w:jc w:val="center"/>
              <w:rPr>
                <w:rFonts w:ascii="Arial" w:hAnsi="Arial" w:cs="Arial"/>
                <w:color w:val="1F497D"/>
              </w:rPr>
            </w:pPr>
            <w:r w:rsidRPr="00A27461">
              <w:rPr>
                <w:rFonts w:ascii="Arial" w:hAnsi="Arial" w:cs="Arial"/>
                <w:color w:val="1F497D"/>
              </w:rPr>
              <w:t xml:space="preserve">2013 RCS Data from </w:t>
            </w:r>
            <w:r w:rsidRPr="00A27461">
              <w:rPr>
                <w:rFonts w:ascii="Arial" w:hAnsi="Arial" w:cs="Arial"/>
                <w:color w:val="1F497D"/>
              </w:rPr>
              <w:br/>
              <w:t>1/1/10 to 12/31/12 (N=442)</w:t>
            </w:r>
          </w:p>
        </w:tc>
        <w:tc>
          <w:tcPr>
            <w:tcW w:w="1170" w:type="dxa"/>
            <w:vAlign w:val="center"/>
          </w:tcPr>
          <w:p w14:paraId="443EF358" w14:textId="2AD9B1B3" w:rsidR="00FF37E7" w:rsidRPr="00A27461" w:rsidRDefault="00FF37E7" w:rsidP="00FF37E7">
            <w:pPr>
              <w:spacing w:before="100" w:beforeAutospacing="1" w:after="100" w:afterAutospacing="1"/>
              <w:jc w:val="center"/>
              <w:rPr>
                <w:rFonts w:ascii="Arial" w:hAnsi="Arial" w:cs="Arial"/>
                <w:color w:val="1F497D"/>
              </w:rPr>
            </w:pPr>
            <w:r w:rsidRPr="00A27461">
              <w:rPr>
                <w:rFonts w:ascii="Arial" w:hAnsi="Arial" w:cs="Arial"/>
                <w:color w:val="1F497D"/>
              </w:rPr>
              <w:t>19.1%</w:t>
            </w:r>
            <w:r w:rsidRPr="00A27461">
              <w:rPr>
                <w:rFonts w:ascii="Arial" w:hAnsi="Arial" w:cs="Arial"/>
                <w:color w:val="1F497D"/>
              </w:rPr>
              <w:br/>
              <w:t>(10.9)</w:t>
            </w:r>
          </w:p>
        </w:tc>
        <w:tc>
          <w:tcPr>
            <w:tcW w:w="1232" w:type="dxa"/>
            <w:tcMar>
              <w:top w:w="15" w:type="dxa"/>
              <w:left w:w="104" w:type="dxa"/>
              <w:bottom w:w="0" w:type="dxa"/>
              <w:right w:w="104" w:type="dxa"/>
            </w:tcMar>
            <w:vAlign w:val="center"/>
          </w:tcPr>
          <w:p w14:paraId="3E0A6111" w14:textId="42B964DF" w:rsidR="00FF37E7" w:rsidRPr="00A27461" w:rsidRDefault="00FF37E7" w:rsidP="00FF37E7">
            <w:pPr>
              <w:spacing w:before="100" w:beforeAutospacing="1" w:after="100" w:afterAutospacing="1"/>
              <w:jc w:val="center"/>
              <w:rPr>
                <w:rFonts w:ascii="Arial" w:hAnsi="Arial" w:cs="Arial"/>
                <w:color w:val="1F497D"/>
              </w:rPr>
            </w:pPr>
            <w:r w:rsidRPr="00A27461">
              <w:rPr>
                <w:rFonts w:ascii="Arial" w:hAnsi="Arial" w:cs="Arial"/>
                <w:color w:val="1F497D"/>
              </w:rPr>
              <w:t xml:space="preserve">50.9% </w:t>
            </w:r>
          </w:p>
        </w:tc>
        <w:tc>
          <w:tcPr>
            <w:tcW w:w="0" w:type="auto"/>
            <w:vAlign w:val="center"/>
          </w:tcPr>
          <w:p w14:paraId="2F3AAACF" w14:textId="36470294" w:rsidR="00FF37E7" w:rsidRPr="00A27461" w:rsidRDefault="00FF37E7" w:rsidP="00FF37E7">
            <w:pPr>
              <w:spacing w:before="100" w:beforeAutospacing="1" w:after="100" w:afterAutospacing="1"/>
              <w:jc w:val="center"/>
              <w:rPr>
                <w:rFonts w:ascii="Arial" w:hAnsi="Arial" w:cs="Arial"/>
                <w:color w:val="1F497D"/>
              </w:rPr>
            </w:pPr>
            <w:r w:rsidRPr="00A27461">
              <w:rPr>
                <w:rFonts w:ascii="Arial" w:hAnsi="Arial" w:cs="Arial"/>
                <w:color w:val="1F497D"/>
              </w:rPr>
              <w:t>0%</w:t>
            </w:r>
          </w:p>
        </w:tc>
        <w:tc>
          <w:tcPr>
            <w:tcW w:w="1277" w:type="dxa"/>
            <w:vAlign w:val="center"/>
          </w:tcPr>
          <w:p w14:paraId="78B794AC" w14:textId="2E8A525E" w:rsidR="00FF37E7" w:rsidRPr="00A27461" w:rsidRDefault="00FF37E7" w:rsidP="00FF37E7">
            <w:pPr>
              <w:spacing w:before="100" w:beforeAutospacing="1" w:after="100" w:afterAutospacing="1"/>
              <w:jc w:val="center"/>
              <w:rPr>
                <w:rFonts w:ascii="Arial" w:hAnsi="Arial" w:cs="Arial"/>
                <w:color w:val="1F497D"/>
              </w:rPr>
            </w:pPr>
            <w:r w:rsidRPr="00A27461">
              <w:rPr>
                <w:rFonts w:ascii="Arial" w:hAnsi="Arial" w:cs="Arial"/>
                <w:color w:val="1F497D"/>
              </w:rPr>
              <w:t>40%</w:t>
            </w:r>
          </w:p>
        </w:tc>
        <w:tc>
          <w:tcPr>
            <w:tcW w:w="1800" w:type="dxa"/>
            <w:tcBorders>
              <w:right w:val="single" w:sz="12" w:space="0" w:color="000000"/>
            </w:tcBorders>
            <w:tcMar>
              <w:top w:w="15" w:type="dxa"/>
              <w:left w:w="104" w:type="dxa"/>
              <w:bottom w:w="0" w:type="dxa"/>
              <w:right w:w="104" w:type="dxa"/>
            </w:tcMar>
            <w:vAlign w:val="center"/>
          </w:tcPr>
          <w:p w14:paraId="35CF83A5" w14:textId="46F0DABE" w:rsidR="00FF37E7" w:rsidRPr="00A27461" w:rsidRDefault="00FF37E7" w:rsidP="00FF37E7">
            <w:pPr>
              <w:spacing w:before="100" w:beforeAutospacing="1" w:after="100" w:afterAutospacing="1"/>
              <w:jc w:val="center"/>
              <w:rPr>
                <w:rFonts w:ascii="Arial" w:hAnsi="Arial" w:cs="Arial"/>
                <w:b/>
                <w:color w:val="FF0000"/>
              </w:rPr>
            </w:pPr>
            <w:r w:rsidRPr="00A27461">
              <w:rPr>
                <w:rFonts w:ascii="Arial" w:hAnsi="Arial" w:cs="Arial"/>
                <w:b/>
                <w:color w:val="FF0000"/>
              </w:rPr>
              <w:t>14</w:t>
            </w:r>
          </w:p>
        </w:tc>
      </w:tr>
      <w:tr w:rsidR="00FF37E7" w:rsidRPr="00A27461" w14:paraId="42B8C91D" w14:textId="77777777" w:rsidTr="00AF70DA">
        <w:trPr>
          <w:trHeight w:val="250"/>
        </w:trPr>
        <w:tc>
          <w:tcPr>
            <w:tcW w:w="3165" w:type="dxa"/>
            <w:tcMar>
              <w:top w:w="15" w:type="dxa"/>
              <w:left w:w="104" w:type="dxa"/>
              <w:bottom w:w="0" w:type="dxa"/>
              <w:right w:w="104" w:type="dxa"/>
            </w:tcMar>
            <w:vAlign w:val="center"/>
          </w:tcPr>
          <w:p w14:paraId="3AA45F36" w14:textId="45756371" w:rsidR="00FF37E7" w:rsidRPr="00A27461" w:rsidRDefault="00FF37E7" w:rsidP="00FF37E7">
            <w:pPr>
              <w:spacing w:before="100" w:beforeAutospacing="1" w:after="100" w:afterAutospacing="1"/>
              <w:jc w:val="center"/>
              <w:rPr>
                <w:rFonts w:ascii="Arial" w:hAnsi="Arial" w:cs="Arial"/>
                <w:color w:val="1F497D"/>
              </w:rPr>
            </w:pPr>
            <w:r>
              <w:rPr>
                <w:rFonts w:ascii="Arial" w:hAnsi="Arial" w:cs="Arial"/>
                <w:color w:val="1F497D"/>
              </w:rPr>
              <w:t xml:space="preserve">2014 RCS Data from </w:t>
            </w:r>
            <w:r>
              <w:rPr>
                <w:rFonts w:ascii="Arial" w:hAnsi="Arial" w:cs="Arial"/>
                <w:color w:val="1F497D"/>
              </w:rPr>
              <w:br/>
              <w:t>1/1/11 to 12/31/13 (N=436</w:t>
            </w:r>
            <w:r w:rsidRPr="00A27461">
              <w:rPr>
                <w:rFonts w:ascii="Arial" w:hAnsi="Arial" w:cs="Arial"/>
                <w:color w:val="1F497D"/>
              </w:rPr>
              <w:t>)</w:t>
            </w:r>
          </w:p>
        </w:tc>
        <w:tc>
          <w:tcPr>
            <w:tcW w:w="1170" w:type="dxa"/>
            <w:vAlign w:val="center"/>
          </w:tcPr>
          <w:p w14:paraId="4EE567DE" w14:textId="6E68BCBA" w:rsidR="00FF37E7" w:rsidRPr="00A27461" w:rsidRDefault="00FF37E7" w:rsidP="00FF37E7">
            <w:pPr>
              <w:spacing w:before="100" w:beforeAutospacing="1" w:after="100" w:afterAutospacing="1"/>
              <w:jc w:val="center"/>
              <w:rPr>
                <w:rFonts w:ascii="Arial" w:hAnsi="Arial" w:cs="Arial"/>
                <w:color w:val="1F497D"/>
              </w:rPr>
            </w:pPr>
            <w:r>
              <w:rPr>
                <w:rFonts w:ascii="Arial" w:hAnsi="Arial" w:cs="Arial"/>
                <w:color w:val="1F497D"/>
              </w:rPr>
              <w:t>19.1%</w:t>
            </w:r>
            <w:r>
              <w:rPr>
                <w:rFonts w:ascii="Arial" w:hAnsi="Arial" w:cs="Arial"/>
                <w:color w:val="1F497D"/>
              </w:rPr>
              <w:br/>
              <w:t>(11.4)</w:t>
            </w:r>
          </w:p>
        </w:tc>
        <w:tc>
          <w:tcPr>
            <w:tcW w:w="1232" w:type="dxa"/>
            <w:tcMar>
              <w:top w:w="15" w:type="dxa"/>
              <w:left w:w="104" w:type="dxa"/>
              <w:bottom w:w="0" w:type="dxa"/>
              <w:right w:w="104" w:type="dxa"/>
            </w:tcMar>
            <w:vAlign w:val="center"/>
          </w:tcPr>
          <w:p w14:paraId="51CE93E7" w14:textId="4CEC4D4D" w:rsidR="00FF37E7" w:rsidRPr="00A27461" w:rsidRDefault="00FF37E7" w:rsidP="00FF37E7">
            <w:pPr>
              <w:spacing w:before="100" w:beforeAutospacing="1" w:after="100" w:afterAutospacing="1"/>
              <w:jc w:val="center"/>
              <w:rPr>
                <w:rFonts w:ascii="Arial" w:hAnsi="Arial" w:cs="Arial"/>
                <w:color w:val="1F497D"/>
              </w:rPr>
            </w:pPr>
            <w:r>
              <w:rPr>
                <w:rFonts w:ascii="Arial" w:hAnsi="Arial" w:cs="Arial"/>
                <w:color w:val="1F497D"/>
              </w:rPr>
              <w:t>62.5%</w:t>
            </w:r>
          </w:p>
        </w:tc>
        <w:tc>
          <w:tcPr>
            <w:tcW w:w="0" w:type="auto"/>
            <w:vAlign w:val="center"/>
          </w:tcPr>
          <w:p w14:paraId="7D0CE01A" w14:textId="6254641E" w:rsidR="00FF37E7" w:rsidRPr="00A27461" w:rsidRDefault="00FF37E7" w:rsidP="00FF37E7">
            <w:pPr>
              <w:spacing w:before="100" w:beforeAutospacing="1" w:after="100" w:afterAutospacing="1"/>
              <w:jc w:val="center"/>
              <w:rPr>
                <w:rFonts w:ascii="Arial" w:hAnsi="Arial" w:cs="Arial"/>
                <w:color w:val="1F497D"/>
              </w:rPr>
            </w:pPr>
            <w:r>
              <w:rPr>
                <w:rFonts w:ascii="Arial" w:hAnsi="Arial" w:cs="Arial"/>
                <w:color w:val="1F497D"/>
              </w:rPr>
              <w:t>0%</w:t>
            </w:r>
          </w:p>
        </w:tc>
        <w:tc>
          <w:tcPr>
            <w:tcW w:w="1277" w:type="dxa"/>
            <w:vAlign w:val="center"/>
          </w:tcPr>
          <w:p w14:paraId="71FE47D1" w14:textId="228575DC" w:rsidR="00FF37E7" w:rsidRPr="00A27461" w:rsidRDefault="00FF37E7" w:rsidP="00FF37E7">
            <w:pPr>
              <w:spacing w:before="100" w:beforeAutospacing="1" w:after="100" w:afterAutospacing="1"/>
              <w:jc w:val="center"/>
              <w:rPr>
                <w:rFonts w:ascii="Arial" w:hAnsi="Arial" w:cs="Arial"/>
                <w:color w:val="1F497D"/>
              </w:rPr>
            </w:pPr>
            <w:r w:rsidRPr="00A27461">
              <w:rPr>
                <w:rFonts w:ascii="Arial" w:hAnsi="Arial" w:cs="Arial"/>
                <w:color w:val="1F497D"/>
              </w:rPr>
              <w:t>40%</w:t>
            </w:r>
          </w:p>
        </w:tc>
        <w:tc>
          <w:tcPr>
            <w:tcW w:w="1800" w:type="dxa"/>
            <w:tcBorders>
              <w:right w:val="single" w:sz="12" w:space="0" w:color="000000"/>
            </w:tcBorders>
            <w:tcMar>
              <w:top w:w="15" w:type="dxa"/>
              <w:left w:w="104" w:type="dxa"/>
              <w:bottom w:w="0" w:type="dxa"/>
              <w:right w:w="104" w:type="dxa"/>
            </w:tcMar>
            <w:vAlign w:val="center"/>
          </w:tcPr>
          <w:p w14:paraId="43161F3A" w14:textId="30E5A3B8" w:rsidR="00FF37E7" w:rsidRPr="00A27461" w:rsidRDefault="00FF37E7" w:rsidP="00FF37E7">
            <w:pPr>
              <w:spacing w:before="100" w:beforeAutospacing="1" w:after="100" w:afterAutospacing="1"/>
              <w:jc w:val="center"/>
              <w:rPr>
                <w:rFonts w:ascii="Arial" w:hAnsi="Arial" w:cs="Arial"/>
                <w:b/>
                <w:color w:val="FF0000"/>
              </w:rPr>
            </w:pPr>
            <w:r>
              <w:rPr>
                <w:rFonts w:ascii="Arial" w:hAnsi="Arial" w:cs="Arial"/>
                <w:b/>
                <w:color w:val="FF0000"/>
              </w:rPr>
              <w:t>12</w:t>
            </w:r>
          </w:p>
        </w:tc>
      </w:tr>
      <w:tr w:rsidR="00FF37E7" w:rsidRPr="00A27461" w14:paraId="5C38BD70" w14:textId="77777777" w:rsidTr="00B75C6C">
        <w:trPr>
          <w:trHeight w:val="250"/>
        </w:trPr>
        <w:tc>
          <w:tcPr>
            <w:tcW w:w="3165" w:type="dxa"/>
            <w:tcMar>
              <w:top w:w="15" w:type="dxa"/>
              <w:left w:w="104" w:type="dxa"/>
              <w:bottom w:w="0" w:type="dxa"/>
              <w:right w:w="104" w:type="dxa"/>
            </w:tcMar>
            <w:vAlign w:val="center"/>
          </w:tcPr>
          <w:p w14:paraId="46083D98" w14:textId="7EE7B744" w:rsidR="00FF37E7" w:rsidRPr="00A27461" w:rsidRDefault="00FF37E7" w:rsidP="00FF37E7">
            <w:pPr>
              <w:spacing w:before="100" w:beforeAutospacing="1" w:after="100" w:afterAutospacing="1"/>
              <w:jc w:val="center"/>
              <w:rPr>
                <w:rFonts w:ascii="Arial" w:hAnsi="Arial" w:cs="Arial"/>
                <w:color w:val="1F497D"/>
              </w:rPr>
            </w:pPr>
            <w:r>
              <w:rPr>
                <w:rFonts w:ascii="Arial" w:hAnsi="Arial" w:cs="Arial"/>
                <w:color w:val="1F497D"/>
              </w:rPr>
              <w:t xml:space="preserve">2015 RCS Data from </w:t>
            </w:r>
            <w:r>
              <w:rPr>
                <w:rFonts w:ascii="Arial" w:hAnsi="Arial" w:cs="Arial"/>
                <w:color w:val="1F497D"/>
              </w:rPr>
              <w:br/>
              <w:t>1/1/12 to 12/31/14 (N=437</w:t>
            </w:r>
            <w:r w:rsidRPr="00A27461">
              <w:rPr>
                <w:rFonts w:ascii="Arial" w:hAnsi="Arial" w:cs="Arial"/>
                <w:color w:val="1F497D"/>
              </w:rPr>
              <w:t>)</w:t>
            </w:r>
          </w:p>
        </w:tc>
        <w:tc>
          <w:tcPr>
            <w:tcW w:w="1170" w:type="dxa"/>
            <w:vAlign w:val="center"/>
          </w:tcPr>
          <w:p w14:paraId="452FC4D0" w14:textId="22F3B2F6" w:rsidR="00FF37E7" w:rsidRPr="00A27461" w:rsidRDefault="00FF37E7" w:rsidP="00FF37E7">
            <w:pPr>
              <w:spacing w:before="100" w:beforeAutospacing="1" w:after="100" w:afterAutospacing="1"/>
              <w:jc w:val="center"/>
              <w:rPr>
                <w:rFonts w:ascii="Arial" w:hAnsi="Arial" w:cs="Arial"/>
                <w:color w:val="1F497D"/>
              </w:rPr>
            </w:pPr>
            <w:r>
              <w:rPr>
                <w:rFonts w:ascii="Arial" w:hAnsi="Arial" w:cs="Arial"/>
                <w:color w:val="1F497D"/>
              </w:rPr>
              <w:t>18.9%</w:t>
            </w:r>
            <w:r>
              <w:rPr>
                <w:rFonts w:ascii="Arial" w:hAnsi="Arial" w:cs="Arial"/>
                <w:color w:val="1F497D"/>
              </w:rPr>
              <w:br/>
              <w:t>(10.9)</w:t>
            </w:r>
          </w:p>
        </w:tc>
        <w:tc>
          <w:tcPr>
            <w:tcW w:w="1232" w:type="dxa"/>
            <w:tcMar>
              <w:top w:w="15" w:type="dxa"/>
              <w:left w:w="104" w:type="dxa"/>
              <w:bottom w:w="0" w:type="dxa"/>
              <w:right w:w="104" w:type="dxa"/>
            </w:tcMar>
            <w:vAlign w:val="center"/>
          </w:tcPr>
          <w:p w14:paraId="549E3C2C" w14:textId="03E74445" w:rsidR="00FF37E7" w:rsidRPr="00A27461" w:rsidRDefault="00FF37E7" w:rsidP="00FF37E7">
            <w:pPr>
              <w:spacing w:before="100" w:beforeAutospacing="1" w:after="100" w:afterAutospacing="1"/>
              <w:jc w:val="center"/>
              <w:rPr>
                <w:rFonts w:ascii="Arial" w:hAnsi="Arial" w:cs="Arial"/>
                <w:color w:val="1F497D"/>
              </w:rPr>
            </w:pPr>
            <w:r>
              <w:rPr>
                <w:rFonts w:ascii="Arial" w:hAnsi="Arial" w:cs="Arial"/>
                <w:color w:val="1F497D"/>
              </w:rPr>
              <w:t>71.4%</w:t>
            </w:r>
          </w:p>
        </w:tc>
        <w:tc>
          <w:tcPr>
            <w:tcW w:w="0" w:type="auto"/>
            <w:vAlign w:val="center"/>
          </w:tcPr>
          <w:p w14:paraId="5577514E" w14:textId="68C76087" w:rsidR="00FF37E7" w:rsidRPr="00A27461" w:rsidRDefault="00FF37E7" w:rsidP="00FF37E7">
            <w:pPr>
              <w:spacing w:before="100" w:beforeAutospacing="1" w:after="100" w:afterAutospacing="1"/>
              <w:jc w:val="center"/>
              <w:rPr>
                <w:rFonts w:ascii="Arial" w:hAnsi="Arial" w:cs="Arial"/>
                <w:color w:val="1F497D"/>
              </w:rPr>
            </w:pPr>
            <w:r>
              <w:rPr>
                <w:rFonts w:ascii="Arial" w:hAnsi="Arial" w:cs="Arial"/>
                <w:color w:val="1F497D"/>
              </w:rPr>
              <w:t>0%</w:t>
            </w:r>
          </w:p>
        </w:tc>
        <w:tc>
          <w:tcPr>
            <w:tcW w:w="1277" w:type="dxa"/>
            <w:vAlign w:val="center"/>
          </w:tcPr>
          <w:p w14:paraId="5D76F7B3" w14:textId="776CBE90" w:rsidR="00FF37E7" w:rsidRPr="00A27461" w:rsidRDefault="00FF37E7" w:rsidP="00FF37E7">
            <w:pPr>
              <w:spacing w:before="100" w:beforeAutospacing="1" w:after="100" w:afterAutospacing="1"/>
              <w:jc w:val="center"/>
              <w:rPr>
                <w:rFonts w:ascii="Arial" w:hAnsi="Arial" w:cs="Arial"/>
                <w:color w:val="1F497D"/>
              </w:rPr>
            </w:pPr>
            <w:r w:rsidRPr="00A27461">
              <w:rPr>
                <w:rFonts w:ascii="Arial" w:hAnsi="Arial" w:cs="Arial"/>
                <w:color w:val="1F497D"/>
              </w:rPr>
              <w:t>40%</w:t>
            </w:r>
          </w:p>
        </w:tc>
        <w:tc>
          <w:tcPr>
            <w:tcW w:w="1800" w:type="dxa"/>
            <w:tcBorders>
              <w:right w:val="single" w:sz="12" w:space="0" w:color="000000"/>
            </w:tcBorders>
            <w:tcMar>
              <w:top w:w="15" w:type="dxa"/>
              <w:left w:w="104" w:type="dxa"/>
              <w:bottom w:w="0" w:type="dxa"/>
              <w:right w:w="104" w:type="dxa"/>
            </w:tcMar>
            <w:vAlign w:val="center"/>
          </w:tcPr>
          <w:p w14:paraId="38096A1D" w14:textId="63B1F557" w:rsidR="00FF37E7" w:rsidRPr="00A27461" w:rsidRDefault="00FF37E7" w:rsidP="00FF37E7">
            <w:pPr>
              <w:spacing w:before="100" w:beforeAutospacing="1" w:after="100" w:afterAutospacing="1"/>
              <w:jc w:val="center"/>
              <w:rPr>
                <w:rFonts w:ascii="Arial" w:hAnsi="Arial" w:cs="Arial"/>
                <w:b/>
                <w:color w:val="FF0000"/>
              </w:rPr>
            </w:pPr>
            <w:r>
              <w:rPr>
                <w:rFonts w:ascii="Arial" w:hAnsi="Arial" w:cs="Arial"/>
                <w:b/>
                <w:color w:val="FF0000"/>
              </w:rPr>
              <w:t xml:space="preserve">9 </w:t>
            </w:r>
          </w:p>
        </w:tc>
      </w:tr>
      <w:tr w:rsidR="00FF37E7" w:rsidRPr="00A27461" w14:paraId="74A954F9" w14:textId="77777777" w:rsidTr="000C461E">
        <w:trPr>
          <w:trHeight w:val="250"/>
        </w:trPr>
        <w:tc>
          <w:tcPr>
            <w:tcW w:w="3165" w:type="dxa"/>
            <w:tcMar>
              <w:top w:w="15" w:type="dxa"/>
              <w:left w:w="104" w:type="dxa"/>
              <w:bottom w:w="0" w:type="dxa"/>
              <w:right w:w="104" w:type="dxa"/>
            </w:tcMar>
            <w:vAlign w:val="center"/>
          </w:tcPr>
          <w:p w14:paraId="07C868E7" w14:textId="432FE8C7" w:rsidR="00FF37E7" w:rsidRPr="00A27461" w:rsidRDefault="00FF37E7" w:rsidP="00FF37E7">
            <w:pPr>
              <w:spacing w:before="100" w:beforeAutospacing="1" w:after="100" w:afterAutospacing="1"/>
              <w:jc w:val="center"/>
              <w:rPr>
                <w:rFonts w:ascii="Arial" w:hAnsi="Arial" w:cs="Arial"/>
                <w:color w:val="1F497D"/>
              </w:rPr>
            </w:pPr>
            <w:r>
              <w:rPr>
                <w:rFonts w:ascii="Arial" w:hAnsi="Arial" w:cs="Arial"/>
                <w:color w:val="1F497D"/>
              </w:rPr>
              <w:t xml:space="preserve">2016 RCS Data from </w:t>
            </w:r>
            <w:r>
              <w:rPr>
                <w:rFonts w:ascii="Arial" w:hAnsi="Arial" w:cs="Arial"/>
                <w:color w:val="1F497D"/>
              </w:rPr>
              <w:br/>
              <w:t>1/1/13 to 12/31/15 (N=438</w:t>
            </w:r>
            <w:r w:rsidRPr="00A27461">
              <w:rPr>
                <w:rFonts w:ascii="Arial" w:hAnsi="Arial" w:cs="Arial"/>
                <w:color w:val="1F497D"/>
              </w:rPr>
              <w:t>)</w:t>
            </w:r>
          </w:p>
        </w:tc>
        <w:tc>
          <w:tcPr>
            <w:tcW w:w="1170" w:type="dxa"/>
            <w:vAlign w:val="center"/>
          </w:tcPr>
          <w:p w14:paraId="2E6D1905" w14:textId="0727A0B5" w:rsidR="00FF37E7" w:rsidRPr="00A27461" w:rsidRDefault="00FF37E7" w:rsidP="00FF37E7">
            <w:pPr>
              <w:spacing w:before="100" w:beforeAutospacing="1" w:after="100" w:afterAutospacing="1"/>
              <w:jc w:val="center"/>
              <w:rPr>
                <w:rFonts w:ascii="Arial" w:hAnsi="Arial" w:cs="Arial"/>
                <w:color w:val="1F497D"/>
              </w:rPr>
            </w:pPr>
            <w:r>
              <w:rPr>
                <w:rFonts w:ascii="Arial" w:hAnsi="Arial" w:cs="Arial"/>
                <w:color w:val="1F497D"/>
              </w:rPr>
              <w:t>18.5%</w:t>
            </w:r>
            <w:r>
              <w:rPr>
                <w:rFonts w:ascii="Arial" w:hAnsi="Arial" w:cs="Arial"/>
                <w:color w:val="1F497D"/>
              </w:rPr>
              <w:br/>
              <w:t>(11.3)</w:t>
            </w:r>
          </w:p>
        </w:tc>
        <w:tc>
          <w:tcPr>
            <w:tcW w:w="1232" w:type="dxa"/>
            <w:tcMar>
              <w:top w:w="15" w:type="dxa"/>
              <w:left w:w="104" w:type="dxa"/>
              <w:bottom w:w="0" w:type="dxa"/>
              <w:right w:w="104" w:type="dxa"/>
            </w:tcMar>
            <w:vAlign w:val="center"/>
          </w:tcPr>
          <w:p w14:paraId="2A65AA03" w14:textId="20ABD527" w:rsidR="00FF37E7" w:rsidRPr="00A27461" w:rsidRDefault="00FF37E7" w:rsidP="00FF37E7">
            <w:pPr>
              <w:spacing w:before="100" w:beforeAutospacing="1" w:after="100" w:afterAutospacing="1"/>
              <w:jc w:val="center"/>
              <w:rPr>
                <w:rFonts w:ascii="Arial" w:hAnsi="Arial" w:cs="Arial"/>
                <w:color w:val="1F497D"/>
              </w:rPr>
            </w:pPr>
            <w:r>
              <w:rPr>
                <w:rFonts w:ascii="Arial" w:hAnsi="Arial" w:cs="Arial"/>
                <w:color w:val="1F497D"/>
              </w:rPr>
              <w:t>75.0%</w:t>
            </w:r>
          </w:p>
        </w:tc>
        <w:tc>
          <w:tcPr>
            <w:tcW w:w="0" w:type="auto"/>
            <w:vAlign w:val="center"/>
          </w:tcPr>
          <w:p w14:paraId="1937FCB9" w14:textId="20B4DBD9" w:rsidR="00FF37E7" w:rsidRPr="00A27461" w:rsidRDefault="00FF37E7" w:rsidP="00FF37E7">
            <w:pPr>
              <w:spacing w:before="100" w:beforeAutospacing="1" w:after="100" w:afterAutospacing="1"/>
              <w:jc w:val="center"/>
              <w:rPr>
                <w:rFonts w:ascii="Arial" w:hAnsi="Arial" w:cs="Arial"/>
                <w:color w:val="1F497D"/>
              </w:rPr>
            </w:pPr>
            <w:r>
              <w:rPr>
                <w:rFonts w:ascii="Arial" w:hAnsi="Arial" w:cs="Arial"/>
                <w:color w:val="1F497D"/>
              </w:rPr>
              <w:t>0%</w:t>
            </w:r>
          </w:p>
        </w:tc>
        <w:tc>
          <w:tcPr>
            <w:tcW w:w="1277" w:type="dxa"/>
            <w:vAlign w:val="center"/>
          </w:tcPr>
          <w:p w14:paraId="13E71190" w14:textId="4AC12525" w:rsidR="00FF37E7" w:rsidRPr="00A27461" w:rsidRDefault="00FF37E7" w:rsidP="00FF37E7">
            <w:pPr>
              <w:spacing w:before="100" w:beforeAutospacing="1" w:after="100" w:afterAutospacing="1"/>
              <w:jc w:val="center"/>
              <w:rPr>
                <w:rFonts w:ascii="Arial" w:hAnsi="Arial" w:cs="Arial"/>
                <w:color w:val="1F497D"/>
              </w:rPr>
            </w:pPr>
            <w:r w:rsidRPr="00A27461">
              <w:rPr>
                <w:rFonts w:ascii="Arial" w:hAnsi="Arial" w:cs="Arial"/>
                <w:color w:val="1F497D"/>
              </w:rPr>
              <w:t>40%</w:t>
            </w:r>
          </w:p>
        </w:tc>
        <w:tc>
          <w:tcPr>
            <w:tcW w:w="1800" w:type="dxa"/>
            <w:tcBorders>
              <w:right w:val="single" w:sz="12" w:space="0" w:color="000000"/>
            </w:tcBorders>
            <w:tcMar>
              <w:top w:w="15" w:type="dxa"/>
              <w:left w:w="104" w:type="dxa"/>
              <w:bottom w:w="0" w:type="dxa"/>
              <w:right w:w="104" w:type="dxa"/>
            </w:tcMar>
            <w:vAlign w:val="center"/>
          </w:tcPr>
          <w:p w14:paraId="22997850" w14:textId="11B84E73" w:rsidR="00FF37E7" w:rsidRPr="00A27461" w:rsidRDefault="00FF37E7" w:rsidP="00FF37E7">
            <w:pPr>
              <w:spacing w:before="100" w:beforeAutospacing="1" w:after="100" w:afterAutospacing="1"/>
              <w:jc w:val="center"/>
              <w:rPr>
                <w:rFonts w:ascii="Arial" w:hAnsi="Arial" w:cs="Arial"/>
                <w:b/>
                <w:color w:val="FF0000"/>
              </w:rPr>
            </w:pPr>
            <w:r>
              <w:rPr>
                <w:rFonts w:ascii="Arial" w:hAnsi="Arial" w:cs="Arial"/>
                <w:b/>
                <w:color w:val="FF0000"/>
              </w:rPr>
              <w:t xml:space="preserve">11 </w:t>
            </w:r>
          </w:p>
        </w:tc>
      </w:tr>
      <w:tr w:rsidR="00FF37E7" w:rsidRPr="00A27461" w14:paraId="345FD80A" w14:textId="77777777" w:rsidTr="000C22DB">
        <w:trPr>
          <w:trHeight w:val="250"/>
        </w:trPr>
        <w:tc>
          <w:tcPr>
            <w:tcW w:w="3165" w:type="dxa"/>
            <w:tcMar>
              <w:top w:w="15" w:type="dxa"/>
              <w:left w:w="104" w:type="dxa"/>
              <w:bottom w:w="0" w:type="dxa"/>
              <w:right w:w="104" w:type="dxa"/>
            </w:tcMar>
            <w:vAlign w:val="center"/>
          </w:tcPr>
          <w:p w14:paraId="1F2DD257" w14:textId="16D4FC98" w:rsidR="00FF37E7" w:rsidRPr="00A27461" w:rsidRDefault="00FF37E7" w:rsidP="00FF37E7">
            <w:pPr>
              <w:spacing w:before="100" w:beforeAutospacing="1" w:after="100" w:afterAutospacing="1"/>
              <w:jc w:val="center"/>
              <w:rPr>
                <w:rFonts w:ascii="Arial" w:hAnsi="Arial" w:cs="Arial"/>
                <w:color w:val="1F497D"/>
              </w:rPr>
            </w:pPr>
            <w:r w:rsidRPr="000C22DB">
              <w:rPr>
                <w:rFonts w:ascii="Arial" w:hAnsi="Arial" w:cs="Arial"/>
                <w:color w:val="1F497D"/>
              </w:rPr>
              <w:t>201</w:t>
            </w:r>
            <w:r>
              <w:rPr>
                <w:rFonts w:ascii="Arial" w:hAnsi="Arial" w:cs="Arial"/>
                <w:color w:val="1F497D"/>
              </w:rPr>
              <w:t>7</w:t>
            </w:r>
            <w:r w:rsidRPr="000C22DB">
              <w:rPr>
                <w:rFonts w:ascii="Arial" w:hAnsi="Arial" w:cs="Arial"/>
                <w:color w:val="1F497D"/>
              </w:rPr>
              <w:t xml:space="preserve"> RCS Data from </w:t>
            </w:r>
            <w:r w:rsidRPr="000C22DB">
              <w:rPr>
                <w:rFonts w:ascii="Arial" w:hAnsi="Arial" w:cs="Arial"/>
                <w:color w:val="1F497D"/>
              </w:rPr>
              <w:br/>
              <w:t>1/1/1</w:t>
            </w:r>
            <w:r>
              <w:rPr>
                <w:rFonts w:ascii="Arial" w:hAnsi="Arial" w:cs="Arial"/>
                <w:color w:val="1F497D"/>
              </w:rPr>
              <w:t>4</w:t>
            </w:r>
            <w:r w:rsidRPr="000C22DB">
              <w:rPr>
                <w:rFonts w:ascii="Arial" w:hAnsi="Arial" w:cs="Arial"/>
                <w:color w:val="1F497D"/>
              </w:rPr>
              <w:t xml:space="preserve"> to 12/31/1</w:t>
            </w:r>
            <w:r>
              <w:rPr>
                <w:rFonts w:ascii="Arial" w:hAnsi="Arial" w:cs="Arial"/>
                <w:color w:val="1F497D"/>
              </w:rPr>
              <w:t>6</w:t>
            </w:r>
            <w:r w:rsidRPr="000C22DB">
              <w:rPr>
                <w:rFonts w:ascii="Arial" w:hAnsi="Arial" w:cs="Arial"/>
                <w:color w:val="1F497D"/>
              </w:rPr>
              <w:t xml:space="preserve"> (N=</w:t>
            </w:r>
            <w:r>
              <w:rPr>
                <w:rFonts w:ascii="Arial" w:hAnsi="Arial" w:cs="Arial"/>
                <w:color w:val="1F497D"/>
              </w:rPr>
              <w:t>420</w:t>
            </w:r>
            <w:r w:rsidRPr="000C22DB">
              <w:rPr>
                <w:rFonts w:ascii="Arial" w:hAnsi="Arial" w:cs="Arial"/>
                <w:color w:val="1F497D"/>
              </w:rPr>
              <w:t>)</w:t>
            </w:r>
          </w:p>
        </w:tc>
        <w:tc>
          <w:tcPr>
            <w:tcW w:w="1170" w:type="dxa"/>
            <w:vAlign w:val="center"/>
          </w:tcPr>
          <w:p w14:paraId="3BEB0D13" w14:textId="6C60D5D5" w:rsidR="00FF37E7" w:rsidRPr="00A27461" w:rsidRDefault="00FF37E7" w:rsidP="00FF37E7">
            <w:pPr>
              <w:spacing w:before="100" w:beforeAutospacing="1" w:after="100" w:afterAutospacing="1"/>
              <w:jc w:val="center"/>
              <w:rPr>
                <w:rFonts w:ascii="Arial" w:hAnsi="Arial" w:cs="Arial"/>
                <w:color w:val="1F497D"/>
              </w:rPr>
            </w:pPr>
            <w:r w:rsidRPr="002D3C98">
              <w:rPr>
                <w:rFonts w:ascii="Arial" w:hAnsi="Arial" w:cs="Arial"/>
                <w:color w:val="1F497D"/>
              </w:rPr>
              <w:t>9</w:t>
            </w:r>
            <w:r>
              <w:rPr>
                <w:rFonts w:ascii="Arial" w:hAnsi="Arial" w:cs="Arial"/>
                <w:color w:val="1F497D"/>
              </w:rPr>
              <w:t>1.0</w:t>
            </w:r>
            <w:r w:rsidRPr="002D3C98">
              <w:rPr>
                <w:rFonts w:ascii="Arial" w:hAnsi="Arial" w:cs="Arial"/>
                <w:color w:val="1F497D"/>
              </w:rPr>
              <w:t>%</w:t>
            </w:r>
            <w:r w:rsidRPr="002D3C98">
              <w:rPr>
                <w:rFonts w:ascii="Arial" w:hAnsi="Arial" w:cs="Arial"/>
                <w:color w:val="1F497D"/>
              </w:rPr>
              <w:br/>
              <w:t>(.0</w:t>
            </w:r>
            <w:r>
              <w:rPr>
                <w:rFonts w:ascii="Arial" w:hAnsi="Arial" w:cs="Arial"/>
                <w:color w:val="1F497D"/>
              </w:rPr>
              <w:t>7</w:t>
            </w:r>
            <w:r w:rsidRPr="002D3C98">
              <w:rPr>
                <w:rFonts w:ascii="Arial" w:hAnsi="Arial" w:cs="Arial"/>
                <w:color w:val="1F497D"/>
              </w:rPr>
              <w:t>)</w:t>
            </w:r>
          </w:p>
        </w:tc>
        <w:tc>
          <w:tcPr>
            <w:tcW w:w="1232" w:type="dxa"/>
            <w:tcMar>
              <w:top w:w="15" w:type="dxa"/>
              <w:left w:w="104" w:type="dxa"/>
              <w:bottom w:w="0" w:type="dxa"/>
              <w:right w:w="104" w:type="dxa"/>
            </w:tcMar>
            <w:vAlign w:val="center"/>
          </w:tcPr>
          <w:p w14:paraId="436177F4" w14:textId="2193F06F" w:rsidR="00FF37E7" w:rsidRPr="00A27461" w:rsidRDefault="00FF37E7" w:rsidP="00FF37E7">
            <w:pPr>
              <w:spacing w:before="100" w:beforeAutospacing="1" w:after="100" w:afterAutospacing="1"/>
              <w:jc w:val="center"/>
              <w:rPr>
                <w:rFonts w:ascii="Arial" w:hAnsi="Arial" w:cs="Arial"/>
                <w:color w:val="1F497D"/>
              </w:rPr>
            </w:pPr>
            <w:r>
              <w:rPr>
                <w:rFonts w:ascii="Arial" w:hAnsi="Arial" w:cs="Arial"/>
                <w:color w:val="1F497D"/>
              </w:rPr>
              <w:t>100</w:t>
            </w:r>
            <w:r w:rsidRPr="002D3C98">
              <w:rPr>
                <w:rFonts w:ascii="Arial" w:hAnsi="Arial" w:cs="Arial"/>
                <w:color w:val="1F497D"/>
              </w:rPr>
              <w:t>%</w:t>
            </w:r>
          </w:p>
        </w:tc>
        <w:tc>
          <w:tcPr>
            <w:tcW w:w="0" w:type="auto"/>
            <w:vAlign w:val="center"/>
          </w:tcPr>
          <w:p w14:paraId="0D43B49E" w14:textId="799FC367" w:rsidR="00FF37E7" w:rsidRPr="00A27461" w:rsidRDefault="00FF37E7" w:rsidP="00FF37E7">
            <w:pPr>
              <w:spacing w:before="100" w:beforeAutospacing="1" w:after="100" w:afterAutospacing="1"/>
              <w:jc w:val="center"/>
              <w:rPr>
                <w:rFonts w:ascii="Arial" w:hAnsi="Arial" w:cs="Arial"/>
                <w:color w:val="1F497D"/>
              </w:rPr>
            </w:pPr>
            <w:r>
              <w:rPr>
                <w:rFonts w:ascii="Arial" w:hAnsi="Arial" w:cs="Arial"/>
                <w:color w:val="1F497D"/>
              </w:rPr>
              <w:t>58.5%</w:t>
            </w:r>
          </w:p>
        </w:tc>
        <w:tc>
          <w:tcPr>
            <w:tcW w:w="1277" w:type="dxa"/>
            <w:vAlign w:val="center"/>
          </w:tcPr>
          <w:p w14:paraId="7974D73A" w14:textId="19910800" w:rsidR="00FF37E7" w:rsidRPr="00A27461" w:rsidRDefault="00FF37E7" w:rsidP="00FF37E7">
            <w:pPr>
              <w:spacing w:before="100" w:beforeAutospacing="1" w:after="100" w:afterAutospacing="1"/>
              <w:jc w:val="center"/>
              <w:rPr>
                <w:rFonts w:ascii="Arial" w:hAnsi="Arial" w:cs="Arial"/>
                <w:color w:val="1F497D"/>
              </w:rPr>
            </w:pPr>
            <w:r>
              <w:rPr>
                <w:rFonts w:ascii="Arial" w:hAnsi="Arial" w:cs="Arial"/>
                <w:color w:val="1F497D"/>
              </w:rPr>
              <w:t>7</w:t>
            </w:r>
            <w:r w:rsidRPr="00A27461">
              <w:rPr>
                <w:rFonts w:ascii="Arial" w:hAnsi="Arial" w:cs="Arial"/>
                <w:color w:val="1F497D"/>
              </w:rPr>
              <w:t>0%</w:t>
            </w:r>
          </w:p>
        </w:tc>
        <w:tc>
          <w:tcPr>
            <w:tcW w:w="1800" w:type="dxa"/>
            <w:tcBorders>
              <w:right w:val="single" w:sz="12" w:space="0" w:color="000000"/>
            </w:tcBorders>
            <w:tcMar>
              <w:top w:w="15" w:type="dxa"/>
              <w:left w:w="104" w:type="dxa"/>
              <w:bottom w:w="0" w:type="dxa"/>
              <w:right w:w="104" w:type="dxa"/>
            </w:tcMar>
            <w:vAlign w:val="center"/>
          </w:tcPr>
          <w:p w14:paraId="1271D75D" w14:textId="6F7A0FF7" w:rsidR="00FF37E7" w:rsidRPr="00A27461" w:rsidRDefault="00FF37E7" w:rsidP="00FF37E7">
            <w:pPr>
              <w:spacing w:before="100" w:beforeAutospacing="1" w:after="100" w:afterAutospacing="1"/>
              <w:jc w:val="center"/>
              <w:rPr>
                <w:rFonts w:ascii="Arial" w:hAnsi="Arial" w:cs="Arial"/>
                <w:b/>
                <w:color w:val="FF0000"/>
              </w:rPr>
            </w:pPr>
            <w:r>
              <w:rPr>
                <w:rFonts w:ascii="Arial" w:hAnsi="Arial" w:cs="Arial"/>
                <w:b/>
                <w:color w:val="FF0000"/>
              </w:rPr>
              <w:t xml:space="preserve">4 </w:t>
            </w:r>
          </w:p>
        </w:tc>
      </w:tr>
      <w:tr w:rsidR="00FF37E7" w:rsidRPr="00A27461" w14:paraId="18EE6D93" w14:textId="77777777" w:rsidTr="000C22DB">
        <w:trPr>
          <w:trHeight w:val="250"/>
        </w:trPr>
        <w:tc>
          <w:tcPr>
            <w:tcW w:w="3165" w:type="dxa"/>
            <w:tcMar>
              <w:top w:w="15" w:type="dxa"/>
              <w:left w:w="104" w:type="dxa"/>
              <w:bottom w:w="0" w:type="dxa"/>
              <w:right w:w="104" w:type="dxa"/>
            </w:tcMar>
            <w:vAlign w:val="center"/>
          </w:tcPr>
          <w:p w14:paraId="5BC486C6" w14:textId="3B7D5A2E" w:rsidR="00FF37E7" w:rsidRDefault="00FF37E7" w:rsidP="00FF37E7">
            <w:pPr>
              <w:spacing w:before="100" w:beforeAutospacing="1" w:after="100" w:afterAutospacing="1"/>
              <w:jc w:val="center"/>
              <w:rPr>
                <w:rFonts w:ascii="Arial" w:hAnsi="Arial" w:cs="Arial"/>
                <w:color w:val="1F497D"/>
              </w:rPr>
            </w:pPr>
            <w:r w:rsidRPr="00F12BCD">
              <w:rPr>
                <w:rFonts w:ascii="Arial" w:hAnsi="Arial" w:cs="Arial"/>
                <w:color w:val="1F3864" w:themeColor="accent1" w:themeShade="80"/>
              </w:rPr>
              <w:t xml:space="preserve">2018 RCS Data from </w:t>
            </w:r>
            <w:r w:rsidRPr="00F12BCD">
              <w:rPr>
                <w:rFonts w:ascii="Arial" w:hAnsi="Arial" w:cs="Arial"/>
                <w:color w:val="1F3864" w:themeColor="accent1" w:themeShade="80"/>
              </w:rPr>
              <w:br/>
              <w:t>1/1/14 to 12/31/17 (N=419)</w:t>
            </w:r>
          </w:p>
        </w:tc>
        <w:tc>
          <w:tcPr>
            <w:tcW w:w="1170" w:type="dxa"/>
            <w:vAlign w:val="center"/>
          </w:tcPr>
          <w:p w14:paraId="1D734EF8" w14:textId="4326A803" w:rsidR="00FF37E7" w:rsidRDefault="00FF37E7" w:rsidP="00FF37E7">
            <w:pPr>
              <w:spacing w:before="100" w:beforeAutospacing="1" w:after="100" w:afterAutospacing="1"/>
              <w:jc w:val="center"/>
              <w:rPr>
                <w:rFonts w:ascii="Arial" w:hAnsi="Arial" w:cs="Arial"/>
                <w:color w:val="1F497D"/>
              </w:rPr>
            </w:pPr>
            <w:r w:rsidRPr="00F12BCD">
              <w:rPr>
                <w:rFonts w:ascii="Arial" w:hAnsi="Arial" w:cs="Arial"/>
                <w:color w:val="1F3864" w:themeColor="accent1" w:themeShade="80"/>
              </w:rPr>
              <w:t>87.5%</w:t>
            </w:r>
            <w:r>
              <w:rPr>
                <w:rFonts w:ascii="Arial" w:hAnsi="Arial" w:cs="Arial"/>
                <w:color w:val="1F3864" w:themeColor="accent1" w:themeShade="80"/>
              </w:rPr>
              <w:br/>
              <w:t>(16.9)</w:t>
            </w:r>
          </w:p>
        </w:tc>
        <w:tc>
          <w:tcPr>
            <w:tcW w:w="1232" w:type="dxa"/>
            <w:tcMar>
              <w:top w:w="15" w:type="dxa"/>
              <w:left w:w="104" w:type="dxa"/>
              <w:bottom w:w="0" w:type="dxa"/>
              <w:right w:w="104" w:type="dxa"/>
            </w:tcMar>
            <w:vAlign w:val="center"/>
          </w:tcPr>
          <w:p w14:paraId="6BA94F4A" w14:textId="02A3AC2A" w:rsidR="00FF37E7" w:rsidRDefault="00FF37E7" w:rsidP="00FF37E7">
            <w:pPr>
              <w:spacing w:before="100" w:beforeAutospacing="1" w:after="100" w:afterAutospacing="1"/>
              <w:jc w:val="center"/>
              <w:rPr>
                <w:rFonts w:ascii="Arial" w:hAnsi="Arial" w:cs="Arial"/>
                <w:color w:val="1F497D"/>
              </w:rPr>
            </w:pPr>
            <w:r w:rsidRPr="00F12BCD">
              <w:rPr>
                <w:rFonts w:ascii="Arial" w:hAnsi="Arial" w:cs="Arial"/>
                <w:color w:val="1F3864" w:themeColor="accent1" w:themeShade="80"/>
              </w:rPr>
              <w:t>100%</w:t>
            </w:r>
          </w:p>
        </w:tc>
        <w:tc>
          <w:tcPr>
            <w:tcW w:w="0" w:type="auto"/>
            <w:vAlign w:val="center"/>
          </w:tcPr>
          <w:p w14:paraId="5953C9DC" w14:textId="7F21B164" w:rsidR="00FF37E7" w:rsidRDefault="00FF37E7" w:rsidP="00FF37E7">
            <w:pPr>
              <w:spacing w:before="100" w:beforeAutospacing="1" w:after="100" w:afterAutospacing="1"/>
              <w:jc w:val="center"/>
              <w:rPr>
                <w:rFonts w:ascii="Arial" w:hAnsi="Arial" w:cs="Arial"/>
                <w:color w:val="1F497D"/>
              </w:rPr>
            </w:pPr>
            <w:r w:rsidRPr="00F12BCD">
              <w:rPr>
                <w:rFonts w:ascii="Arial" w:hAnsi="Arial" w:cs="Arial"/>
                <w:color w:val="1F3864" w:themeColor="accent1" w:themeShade="80"/>
              </w:rPr>
              <w:t>60%</w:t>
            </w:r>
          </w:p>
        </w:tc>
        <w:tc>
          <w:tcPr>
            <w:tcW w:w="1277" w:type="dxa"/>
            <w:vAlign w:val="center"/>
          </w:tcPr>
          <w:p w14:paraId="7E73E00C" w14:textId="5A81876A" w:rsidR="00FF37E7" w:rsidRPr="00A27461" w:rsidRDefault="00FF37E7" w:rsidP="00FF37E7">
            <w:pPr>
              <w:spacing w:before="100" w:beforeAutospacing="1" w:after="100" w:afterAutospacing="1"/>
              <w:jc w:val="center"/>
              <w:rPr>
                <w:rFonts w:ascii="Arial" w:hAnsi="Arial" w:cs="Arial"/>
                <w:color w:val="1F497D"/>
              </w:rPr>
            </w:pPr>
            <w:r w:rsidRPr="00F12BCD">
              <w:rPr>
                <w:rFonts w:ascii="Arial" w:hAnsi="Arial" w:cs="Arial"/>
                <w:color w:val="1F3864" w:themeColor="accent1" w:themeShade="80"/>
              </w:rPr>
              <w:t>70%</w:t>
            </w:r>
          </w:p>
        </w:tc>
        <w:tc>
          <w:tcPr>
            <w:tcW w:w="1800" w:type="dxa"/>
            <w:tcBorders>
              <w:right w:val="single" w:sz="12" w:space="0" w:color="000000"/>
            </w:tcBorders>
            <w:tcMar>
              <w:top w:w="15" w:type="dxa"/>
              <w:left w:w="104" w:type="dxa"/>
              <w:bottom w:w="0" w:type="dxa"/>
              <w:right w:w="104" w:type="dxa"/>
            </w:tcMar>
            <w:vAlign w:val="center"/>
          </w:tcPr>
          <w:p w14:paraId="3E67387A" w14:textId="20ED5D39" w:rsidR="00FF37E7" w:rsidRDefault="00FF37E7" w:rsidP="00FF37E7">
            <w:pPr>
              <w:spacing w:before="100" w:beforeAutospacing="1" w:after="100" w:afterAutospacing="1"/>
              <w:jc w:val="center"/>
              <w:rPr>
                <w:rFonts w:ascii="Arial" w:hAnsi="Arial" w:cs="Arial"/>
                <w:b/>
                <w:color w:val="FF0000"/>
              </w:rPr>
            </w:pPr>
            <w:r>
              <w:rPr>
                <w:rFonts w:ascii="Arial" w:hAnsi="Arial" w:cs="Arial"/>
                <w:b/>
                <w:color w:val="FF0000"/>
              </w:rPr>
              <w:t>20</w:t>
            </w:r>
          </w:p>
        </w:tc>
      </w:tr>
      <w:tr w:rsidR="00FF37E7" w:rsidRPr="00A27461" w14:paraId="058D5AD2" w14:textId="77777777" w:rsidTr="002A10D7">
        <w:trPr>
          <w:trHeight w:val="250"/>
        </w:trPr>
        <w:tc>
          <w:tcPr>
            <w:tcW w:w="3165" w:type="dxa"/>
            <w:tcBorders>
              <w:bottom w:val="single" w:sz="12" w:space="0" w:color="auto"/>
            </w:tcBorders>
            <w:tcMar>
              <w:top w:w="15" w:type="dxa"/>
              <w:left w:w="104" w:type="dxa"/>
              <w:bottom w:w="0" w:type="dxa"/>
              <w:right w:w="104" w:type="dxa"/>
            </w:tcMar>
            <w:vAlign w:val="center"/>
          </w:tcPr>
          <w:p w14:paraId="6262A1FE" w14:textId="5249C482" w:rsidR="00FF37E7" w:rsidRPr="00F12BCD" w:rsidRDefault="00FF37E7" w:rsidP="00FF37E7">
            <w:pPr>
              <w:spacing w:before="100" w:beforeAutospacing="1" w:after="100" w:afterAutospacing="1"/>
              <w:jc w:val="center"/>
              <w:rPr>
                <w:rFonts w:ascii="Arial" w:hAnsi="Arial" w:cs="Arial"/>
                <w:color w:val="1F3864" w:themeColor="accent1" w:themeShade="80"/>
              </w:rPr>
            </w:pPr>
            <w:r>
              <w:rPr>
                <w:rFonts w:ascii="Arial" w:hAnsi="Arial" w:cs="Arial"/>
                <w:color w:val="1F3864" w:themeColor="accent1" w:themeShade="80"/>
              </w:rPr>
              <w:t xml:space="preserve">2019 RCS Data from </w:t>
            </w:r>
            <w:r>
              <w:rPr>
                <w:rFonts w:ascii="Arial" w:hAnsi="Arial" w:cs="Arial"/>
                <w:color w:val="1F3864" w:themeColor="accent1" w:themeShade="80"/>
              </w:rPr>
              <w:br/>
              <w:t>1/1/16 to 12/31/18</w:t>
            </w:r>
            <w:r w:rsidRPr="00F12BCD">
              <w:rPr>
                <w:rFonts w:ascii="Arial" w:hAnsi="Arial" w:cs="Arial"/>
                <w:color w:val="1F3864" w:themeColor="accent1" w:themeShade="80"/>
              </w:rPr>
              <w:t xml:space="preserve"> (N=</w:t>
            </w:r>
            <w:r w:rsidR="00BF53FF">
              <w:rPr>
                <w:rFonts w:ascii="Arial" w:hAnsi="Arial" w:cs="Arial"/>
                <w:color w:val="1F3864" w:themeColor="accent1" w:themeShade="80"/>
              </w:rPr>
              <w:t>412</w:t>
            </w:r>
            <w:r w:rsidRPr="00F12BCD">
              <w:rPr>
                <w:rFonts w:ascii="Arial" w:hAnsi="Arial" w:cs="Arial"/>
                <w:color w:val="1F3864" w:themeColor="accent1" w:themeShade="80"/>
              </w:rPr>
              <w:t>)</w:t>
            </w:r>
          </w:p>
        </w:tc>
        <w:tc>
          <w:tcPr>
            <w:tcW w:w="1170" w:type="dxa"/>
            <w:tcBorders>
              <w:bottom w:val="single" w:sz="12" w:space="0" w:color="auto"/>
            </w:tcBorders>
            <w:vAlign w:val="center"/>
          </w:tcPr>
          <w:p w14:paraId="7CED781E" w14:textId="1F117832" w:rsidR="00BF53FF" w:rsidRPr="00F12BCD" w:rsidRDefault="00BF53FF" w:rsidP="00BF53FF">
            <w:pPr>
              <w:spacing w:before="100" w:beforeAutospacing="1" w:after="100" w:afterAutospacing="1"/>
              <w:jc w:val="center"/>
              <w:rPr>
                <w:rFonts w:ascii="Arial" w:hAnsi="Arial" w:cs="Arial"/>
                <w:color w:val="1F3864" w:themeColor="accent1" w:themeShade="80"/>
              </w:rPr>
            </w:pPr>
            <w:r>
              <w:rPr>
                <w:rFonts w:ascii="Arial" w:hAnsi="Arial" w:cs="Arial"/>
                <w:color w:val="1F3864" w:themeColor="accent1" w:themeShade="80"/>
              </w:rPr>
              <w:t>91</w:t>
            </w:r>
            <w:r w:rsidR="00B75722">
              <w:rPr>
                <w:rFonts w:ascii="Arial" w:hAnsi="Arial" w:cs="Arial"/>
                <w:color w:val="1F3864" w:themeColor="accent1" w:themeShade="80"/>
              </w:rPr>
              <w:t>.0</w:t>
            </w:r>
            <w:r>
              <w:rPr>
                <w:rFonts w:ascii="Arial" w:hAnsi="Arial" w:cs="Arial"/>
                <w:color w:val="1F3864" w:themeColor="accent1" w:themeShade="80"/>
              </w:rPr>
              <w:t>%</w:t>
            </w:r>
            <w:r>
              <w:rPr>
                <w:rFonts w:ascii="Arial" w:hAnsi="Arial" w:cs="Arial"/>
                <w:color w:val="1F3864" w:themeColor="accent1" w:themeShade="80"/>
              </w:rPr>
              <w:br/>
              <w:t>(8)</w:t>
            </w:r>
          </w:p>
        </w:tc>
        <w:tc>
          <w:tcPr>
            <w:tcW w:w="1232" w:type="dxa"/>
            <w:tcBorders>
              <w:bottom w:val="single" w:sz="12" w:space="0" w:color="auto"/>
            </w:tcBorders>
            <w:tcMar>
              <w:top w:w="15" w:type="dxa"/>
              <w:left w:w="104" w:type="dxa"/>
              <w:bottom w:w="0" w:type="dxa"/>
              <w:right w:w="104" w:type="dxa"/>
            </w:tcMar>
            <w:vAlign w:val="center"/>
          </w:tcPr>
          <w:p w14:paraId="3D2617DA" w14:textId="7A86C512" w:rsidR="00FF37E7" w:rsidRPr="00F12BCD" w:rsidRDefault="00BF53FF" w:rsidP="00FF37E7">
            <w:pPr>
              <w:spacing w:before="100" w:beforeAutospacing="1" w:after="100" w:afterAutospacing="1"/>
              <w:jc w:val="center"/>
              <w:rPr>
                <w:rFonts w:ascii="Arial" w:hAnsi="Arial" w:cs="Arial"/>
                <w:color w:val="1F3864" w:themeColor="accent1" w:themeShade="80"/>
              </w:rPr>
            </w:pPr>
            <w:r>
              <w:rPr>
                <w:rFonts w:ascii="Arial" w:hAnsi="Arial" w:cs="Arial"/>
                <w:color w:val="1F3864" w:themeColor="accent1" w:themeShade="80"/>
              </w:rPr>
              <w:t>100%</w:t>
            </w:r>
          </w:p>
        </w:tc>
        <w:tc>
          <w:tcPr>
            <w:tcW w:w="0" w:type="auto"/>
            <w:tcBorders>
              <w:bottom w:val="single" w:sz="12" w:space="0" w:color="auto"/>
            </w:tcBorders>
            <w:vAlign w:val="center"/>
          </w:tcPr>
          <w:p w14:paraId="796DD0E5" w14:textId="3C8D1344" w:rsidR="00FF37E7" w:rsidRPr="00F12BCD" w:rsidRDefault="00BF53FF" w:rsidP="00FF37E7">
            <w:pPr>
              <w:spacing w:before="100" w:beforeAutospacing="1" w:after="100" w:afterAutospacing="1"/>
              <w:jc w:val="center"/>
              <w:rPr>
                <w:rFonts w:ascii="Arial" w:hAnsi="Arial" w:cs="Arial"/>
                <w:color w:val="1F3864" w:themeColor="accent1" w:themeShade="80"/>
              </w:rPr>
            </w:pPr>
            <w:r>
              <w:rPr>
                <w:rFonts w:ascii="Arial" w:hAnsi="Arial" w:cs="Arial"/>
                <w:color w:val="1F3864" w:themeColor="accent1" w:themeShade="80"/>
              </w:rPr>
              <w:t>58%</w:t>
            </w:r>
          </w:p>
        </w:tc>
        <w:tc>
          <w:tcPr>
            <w:tcW w:w="1277" w:type="dxa"/>
            <w:tcBorders>
              <w:bottom w:val="single" w:sz="12" w:space="0" w:color="auto"/>
            </w:tcBorders>
            <w:vAlign w:val="center"/>
          </w:tcPr>
          <w:p w14:paraId="04F3E512" w14:textId="32FEAF2F" w:rsidR="00FF37E7" w:rsidRPr="00F12BCD" w:rsidRDefault="00BF53FF" w:rsidP="00FF37E7">
            <w:pPr>
              <w:spacing w:before="100" w:beforeAutospacing="1" w:after="100" w:afterAutospacing="1"/>
              <w:jc w:val="center"/>
              <w:rPr>
                <w:rFonts w:ascii="Arial" w:hAnsi="Arial" w:cs="Arial"/>
                <w:color w:val="1F3864" w:themeColor="accent1" w:themeShade="80"/>
              </w:rPr>
            </w:pPr>
            <w:r>
              <w:rPr>
                <w:rFonts w:ascii="Arial" w:hAnsi="Arial" w:cs="Arial"/>
                <w:color w:val="1F3864" w:themeColor="accent1" w:themeShade="80"/>
              </w:rPr>
              <w:t>70%</w:t>
            </w:r>
          </w:p>
        </w:tc>
        <w:tc>
          <w:tcPr>
            <w:tcW w:w="1800" w:type="dxa"/>
            <w:tcBorders>
              <w:bottom w:val="single" w:sz="12" w:space="0" w:color="auto"/>
              <w:right w:val="single" w:sz="12" w:space="0" w:color="000000"/>
            </w:tcBorders>
            <w:tcMar>
              <w:top w:w="15" w:type="dxa"/>
              <w:left w:w="104" w:type="dxa"/>
              <w:bottom w:w="0" w:type="dxa"/>
              <w:right w:w="104" w:type="dxa"/>
            </w:tcMar>
            <w:vAlign w:val="center"/>
          </w:tcPr>
          <w:p w14:paraId="1BA78B07" w14:textId="110F03E9" w:rsidR="00FF37E7" w:rsidRDefault="00BF53FF" w:rsidP="00FF37E7">
            <w:pPr>
              <w:spacing w:before="100" w:beforeAutospacing="1" w:after="100" w:afterAutospacing="1"/>
              <w:jc w:val="center"/>
              <w:rPr>
                <w:rFonts w:ascii="Arial" w:hAnsi="Arial" w:cs="Arial"/>
                <w:b/>
                <w:color w:val="FF0000"/>
              </w:rPr>
            </w:pPr>
            <w:r>
              <w:rPr>
                <w:rFonts w:ascii="Arial" w:hAnsi="Arial" w:cs="Arial"/>
                <w:b/>
                <w:color w:val="FF0000"/>
              </w:rPr>
              <w:t>6</w:t>
            </w:r>
          </w:p>
        </w:tc>
      </w:tr>
    </w:tbl>
    <w:p w14:paraId="5BEFB586" w14:textId="77777777" w:rsidR="009B060B" w:rsidRPr="00905B04" w:rsidRDefault="009B060B" w:rsidP="000200EA">
      <w:pPr>
        <w:pStyle w:val="NormalWeb"/>
        <w:tabs>
          <w:tab w:val="left" w:pos="720"/>
        </w:tabs>
        <w:spacing w:line="276" w:lineRule="auto"/>
        <w:jc w:val="both"/>
        <w:rPr>
          <w:rFonts w:ascii="Arial" w:hAnsi="Arial" w:cs="Arial"/>
          <w:sz w:val="20"/>
          <w:szCs w:val="20"/>
        </w:rPr>
      </w:pPr>
    </w:p>
    <w:p w14:paraId="32D7F6EF" w14:textId="2228EB25" w:rsidR="00EE1982" w:rsidRDefault="00EE1982" w:rsidP="00514465">
      <w:pPr>
        <w:spacing w:before="34" w:after="0" w:line="240" w:lineRule="auto"/>
        <w:ind w:right="-20" w:firstLine="720"/>
        <w:jc w:val="both"/>
        <w:rPr>
          <w:rFonts w:ascii="Arial" w:hAnsi="Arial" w:cs="Arial"/>
          <w:bCs/>
          <w:sz w:val="20"/>
        </w:rPr>
      </w:pPr>
    </w:p>
    <w:p w14:paraId="16D1A663" w14:textId="77777777" w:rsidR="00EE1982" w:rsidRDefault="00EE1982" w:rsidP="00514465">
      <w:pPr>
        <w:spacing w:before="34" w:after="0" w:line="240" w:lineRule="auto"/>
        <w:ind w:right="-20" w:firstLine="720"/>
        <w:jc w:val="both"/>
        <w:rPr>
          <w:rFonts w:ascii="Arial" w:hAnsi="Arial" w:cs="Arial"/>
          <w:bCs/>
          <w:sz w:val="20"/>
        </w:rPr>
      </w:pPr>
    </w:p>
    <w:p w14:paraId="727F640E" w14:textId="77777777" w:rsidR="00CF57AE" w:rsidRPr="002E12B4" w:rsidRDefault="00CF57AE" w:rsidP="00514465">
      <w:pPr>
        <w:spacing w:before="34" w:after="0" w:line="240" w:lineRule="auto"/>
        <w:ind w:right="-20" w:firstLine="720"/>
        <w:jc w:val="both"/>
        <w:rPr>
          <w:rFonts w:ascii="Arial" w:hAnsi="Arial" w:cs="Arial"/>
          <w:bCs/>
          <w:sz w:val="20"/>
        </w:rPr>
      </w:pPr>
    </w:p>
    <w:p w14:paraId="434D566A" w14:textId="77777777" w:rsidR="00E915C8" w:rsidRPr="00E915C8" w:rsidRDefault="00E915C8">
      <w:pPr>
        <w:widowControl/>
        <w:spacing w:after="0" w:line="240" w:lineRule="auto"/>
        <w:rPr>
          <w:rFonts w:ascii="Arial" w:hAnsi="Arial" w:cs="Arial"/>
          <w:b/>
          <w:bCs/>
          <w:sz w:val="20"/>
          <w:szCs w:val="26"/>
        </w:rPr>
      </w:pPr>
      <w:r w:rsidRPr="00E915C8">
        <w:rPr>
          <w:rFonts w:ascii="Arial" w:hAnsi="Arial" w:cs="Arial"/>
          <w:sz w:val="20"/>
        </w:rPr>
        <w:br w:type="page"/>
      </w:r>
    </w:p>
    <w:p w14:paraId="347441ED" w14:textId="588A0E24" w:rsidR="009B060B" w:rsidRPr="003A3A49" w:rsidRDefault="005F3E13" w:rsidP="00A16111">
      <w:pPr>
        <w:pStyle w:val="Heading2"/>
        <w:spacing w:before="0"/>
        <w:rPr>
          <w:rFonts w:ascii="Arial" w:hAnsi="Arial" w:cs="Arial"/>
          <w:b w:val="0"/>
          <w:bCs w:val="0"/>
          <w:color w:val="auto"/>
          <w:sz w:val="20"/>
          <w:szCs w:val="20"/>
          <w:u w:val="single"/>
        </w:rPr>
      </w:pPr>
      <w:bookmarkStart w:id="53" w:name="_Toc40870781"/>
      <w:r>
        <w:rPr>
          <w:rFonts w:ascii="Arial" w:hAnsi="Arial" w:cs="Arial"/>
          <w:color w:val="auto"/>
          <w:sz w:val="20"/>
          <w:u w:val="single"/>
        </w:rPr>
        <w:lastRenderedPageBreak/>
        <w:t>Retention</w:t>
      </w:r>
      <w:r w:rsidR="009B060B" w:rsidRPr="003A3A49">
        <w:rPr>
          <w:rFonts w:ascii="Arial" w:hAnsi="Arial" w:cs="Arial"/>
          <w:color w:val="auto"/>
          <w:sz w:val="20"/>
          <w:u w:val="single"/>
        </w:rPr>
        <w:t xml:space="preserve"> by Degree Offered, Institutional Type, and Institutional Control/Funding</w:t>
      </w:r>
      <w:bookmarkEnd w:id="53"/>
    </w:p>
    <w:p w14:paraId="6B11EA73" w14:textId="77777777" w:rsidR="009B060B" w:rsidRPr="00C3424A" w:rsidRDefault="009B060B" w:rsidP="00D46269">
      <w:pPr>
        <w:spacing w:before="34" w:after="0" w:line="240" w:lineRule="auto"/>
        <w:ind w:right="-20"/>
        <w:rPr>
          <w:rFonts w:ascii="Arial" w:hAnsi="Arial" w:cs="Arial"/>
          <w:color w:val="FF0000"/>
          <w:sz w:val="14"/>
          <w:szCs w:val="20"/>
          <w:u w:val="single"/>
        </w:rPr>
      </w:pPr>
    </w:p>
    <w:p w14:paraId="302BDCDE" w14:textId="77777777" w:rsidR="009B060B" w:rsidRPr="00C3424A" w:rsidRDefault="009B060B" w:rsidP="006D2DCB">
      <w:pPr>
        <w:tabs>
          <w:tab w:val="left" w:pos="720"/>
        </w:tabs>
        <w:spacing w:before="10" w:after="0"/>
        <w:ind w:right="40"/>
        <w:jc w:val="both"/>
        <w:rPr>
          <w:rFonts w:ascii="Arial" w:hAnsi="Arial" w:cs="Arial"/>
          <w:sz w:val="12"/>
          <w:szCs w:val="20"/>
        </w:rPr>
      </w:pPr>
      <w:r w:rsidRPr="00C3424A">
        <w:rPr>
          <w:rFonts w:ascii="Arial" w:hAnsi="Arial" w:cs="Arial"/>
          <w:sz w:val="12"/>
          <w:szCs w:val="20"/>
        </w:rPr>
        <w:tab/>
      </w:r>
    </w:p>
    <w:tbl>
      <w:tblPr>
        <w:tblW w:w="5258" w:type="pct"/>
        <w:jc w:val="center"/>
        <w:tblLayout w:type="fixed"/>
        <w:tblLook w:val="00A0" w:firstRow="1" w:lastRow="0" w:firstColumn="1" w:lastColumn="0" w:noHBand="0" w:noVBand="0"/>
      </w:tblPr>
      <w:tblGrid>
        <w:gridCol w:w="1532"/>
        <w:gridCol w:w="1175"/>
        <w:gridCol w:w="1406"/>
        <w:gridCol w:w="1141"/>
        <w:gridCol w:w="1406"/>
        <w:gridCol w:w="1055"/>
        <w:gridCol w:w="1406"/>
        <w:gridCol w:w="1100"/>
      </w:tblGrid>
      <w:tr w:rsidR="008717B1" w:rsidRPr="00A27461" w14:paraId="7A952873" w14:textId="77777777" w:rsidTr="00CF7BDF">
        <w:trPr>
          <w:trHeight w:val="43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4F81BD" w:fill="auto"/>
            <w:vAlign w:val="center"/>
          </w:tcPr>
          <w:p w14:paraId="1111FFF6" w14:textId="615DF992" w:rsidR="008717B1" w:rsidRPr="00307728" w:rsidRDefault="008717B1" w:rsidP="002E7204">
            <w:pPr>
              <w:widowControl/>
              <w:spacing w:after="0" w:line="240" w:lineRule="auto"/>
              <w:rPr>
                <w:rFonts w:ascii="Arial" w:hAnsi="Arial" w:cs="Arial"/>
                <w:b/>
                <w:sz w:val="20"/>
                <w:szCs w:val="20"/>
              </w:rPr>
            </w:pPr>
            <w:r w:rsidRPr="00C07809">
              <w:rPr>
                <w:rFonts w:ascii="Arial" w:hAnsi="Arial" w:cs="Arial"/>
                <w:b/>
                <w:color w:val="000000" w:themeColor="text1"/>
              </w:rPr>
              <w:t>Table 22</w:t>
            </w:r>
            <w:r w:rsidR="00B44C9E" w:rsidRPr="00C07809">
              <w:rPr>
                <w:rFonts w:ascii="Arial" w:hAnsi="Arial" w:cs="Arial"/>
                <w:b/>
                <w:color w:val="000000" w:themeColor="text1"/>
              </w:rPr>
              <w:t xml:space="preserve"> – RC Programmatic </w:t>
            </w:r>
            <w:r w:rsidR="00A80040" w:rsidRPr="00C07809">
              <w:rPr>
                <w:rFonts w:ascii="Arial" w:hAnsi="Arial" w:cs="Arial"/>
                <w:b/>
                <w:color w:val="000000" w:themeColor="text1"/>
              </w:rPr>
              <w:t>Retention</w:t>
            </w:r>
            <w:r w:rsidRPr="00C07809">
              <w:rPr>
                <w:rFonts w:ascii="Arial" w:hAnsi="Arial" w:cs="Arial"/>
                <w:b/>
                <w:color w:val="000000" w:themeColor="text1"/>
              </w:rPr>
              <w:t xml:space="preserve"> by Degree Offered for 201</w:t>
            </w:r>
            <w:r w:rsidR="00FF37E7">
              <w:rPr>
                <w:rFonts w:ascii="Arial" w:hAnsi="Arial" w:cs="Arial"/>
                <w:b/>
                <w:color w:val="000000" w:themeColor="text1"/>
              </w:rPr>
              <w:t>6</w:t>
            </w:r>
            <w:r w:rsidRPr="00C07809">
              <w:rPr>
                <w:rFonts w:ascii="Arial" w:hAnsi="Arial" w:cs="Arial"/>
                <w:b/>
                <w:color w:val="000000" w:themeColor="text1"/>
              </w:rPr>
              <w:t xml:space="preserve"> RCS through </w:t>
            </w:r>
            <w:r w:rsidR="00FF37E7">
              <w:rPr>
                <w:rFonts w:ascii="Arial" w:hAnsi="Arial" w:cs="Arial"/>
                <w:b/>
                <w:color w:val="000000" w:themeColor="text1"/>
              </w:rPr>
              <w:t>2019</w:t>
            </w:r>
            <w:r w:rsidRPr="00C07809">
              <w:rPr>
                <w:rFonts w:ascii="Arial" w:hAnsi="Arial" w:cs="Arial"/>
                <w:b/>
                <w:color w:val="000000" w:themeColor="text1"/>
              </w:rPr>
              <w:t xml:space="preserve"> RCS</w:t>
            </w:r>
          </w:p>
        </w:tc>
      </w:tr>
      <w:tr w:rsidR="00FF37E7" w:rsidRPr="00A27461" w14:paraId="1FA6D6CE" w14:textId="77777777" w:rsidTr="003F2934">
        <w:trPr>
          <w:trHeight w:val="288"/>
          <w:jc w:val="center"/>
        </w:trPr>
        <w:tc>
          <w:tcPr>
            <w:tcW w:w="749" w:type="pct"/>
            <w:vMerge w:val="restart"/>
            <w:tcBorders>
              <w:top w:val="single" w:sz="4" w:space="0" w:color="auto"/>
              <w:left w:val="single" w:sz="12" w:space="0" w:color="auto"/>
              <w:right w:val="single" w:sz="12" w:space="0" w:color="auto"/>
            </w:tcBorders>
            <w:shd w:val="clear" w:color="auto" w:fill="943634"/>
            <w:vAlign w:val="center"/>
          </w:tcPr>
          <w:p w14:paraId="473DCACC" w14:textId="74A7A96F" w:rsidR="00FF37E7" w:rsidRPr="00307728" w:rsidRDefault="00FF37E7" w:rsidP="00FF37E7">
            <w:pPr>
              <w:widowControl/>
              <w:spacing w:after="0" w:line="240" w:lineRule="auto"/>
              <w:ind w:left="-90"/>
              <w:jc w:val="center"/>
              <w:rPr>
                <w:rFonts w:ascii="Arial" w:hAnsi="Arial" w:cs="Arial"/>
                <w:b/>
                <w:bCs/>
                <w:sz w:val="18"/>
                <w:szCs w:val="20"/>
              </w:rPr>
            </w:pPr>
            <w:r w:rsidRPr="00307728">
              <w:rPr>
                <w:rFonts w:ascii="Arial" w:hAnsi="Arial" w:cs="Arial"/>
                <w:b/>
                <w:bCs/>
                <w:color w:val="FFFFFF"/>
                <w:sz w:val="18"/>
                <w:szCs w:val="20"/>
              </w:rPr>
              <w:t xml:space="preserve">Degree </w:t>
            </w:r>
            <w:r>
              <w:rPr>
                <w:rFonts w:ascii="Arial" w:hAnsi="Arial" w:cs="Arial"/>
                <w:b/>
                <w:bCs/>
                <w:color w:val="FFFFFF"/>
                <w:sz w:val="18"/>
                <w:szCs w:val="20"/>
              </w:rPr>
              <w:br/>
            </w:r>
            <w:r w:rsidRPr="00307728">
              <w:rPr>
                <w:rFonts w:ascii="Arial" w:hAnsi="Arial" w:cs="Arial"/>
                <w:b/>
                <w:bCs/>
                <w:color w:val="FFFFFF"/>
                <w:sz w:val="18"/>
                <w:szCs w:val="20"/>
              </w:rPr>
              <w:t>Offered</w:t>
            </w:r>
            <w:r>
              <w:rPr>
                <w:rFonts w:ascii="Arial" w:hAnsi="Arial" w:cs="Arial"/>
                <w:b/>
                <w:bCs/>
                <w:color w:val="FFFFFF"/>
                <w:sz w:val="18"/>
                <w:szCs w:val="20"/>
              </w:rPr>
              <w:br/>
            </w:r>
            <w:r w:rsidRPr="00307728">
              <w:rPr>
                <w:rFonts w:ascii="Arial" w:hAnsi="Arial" w:cs="Arial"/>
                <w:b/>
                <w:bCs/>
                <w:color w:val="FFFFFF"/>
                <w:sz w:val="18"/>
                <w:szCs w:val="20"/>
              </w:rPr>
              <w:t xml:space="preserve"> </w:t>
            </w:r>
            <w:r>
              <w:rPr>
                <w:rFonts w:ascii="Arial" w:hAnsi="Arial" w:cs="Arial"/>
                <w:b/>
                <w:color w:val="FFFFFF"/>
                <w:sz w:val="18"/>
                <w:szCs w:val="20"/>
              </w:rPr>
              <w:t>(N=</w:t>
            </w:r>
            <w:r w:rsidR="00CE532A">
              <w:rPr>
                <w:rFonts w:ascii="Arial" w:hAnsi="Arial" w:cs="Arial"/>
                <w:b/>
                <w:color w:val="FFFFFF"/>
                <w:sz w:val="18"/>
                <w:szCs w:val="20"/>
              </w:rPr>
              <w:t>412</w:t>
            </w:r>
            <w:r w:rsidRPr="00307728">
              <w:rPr>
                <w:rFonts w:ascii="Arial" w:hAnsi="Arial" w:cs="Arial"/>
                <w:b/>
                <w:color w:val="FFFFFF"/>
                <w:sz w:val="18"/>
                <w:szCs w:val="20"/>
              </w:rPr>
              <w:t>)</w:t>
            </w:r>
          </w:p>
        </w:tc>
        <w:tc>
          <w:tcPr>
            <w:tcW w:w="575" w:type="pct"/>
            <w:tcBorders>
              <w:top w:val="single" w:sz="4" w:space="0" w:color="auto"/>
              <w:left w:val="single" w:sz="12" w:space="0" w:color="auto"/>
              <w:bottom w:val="single" w:sz="4" w:space="0" w:color="auto"/>
              <w:right w:val="single" w:sz="12" w:space="0" w:color="auto"/>
            </w:tcBorders>
            <w:shd w:val="clear" w:color="auto" w:fill="943634"/>
            <w:vAlign w:val="center"/>
          </w:tcPr>
          <w:p w14:paraId="2899DA3D" w14:textId="4FC97AA8" w:rsidR="00FF37E7" w:rsidRPr="00307728" w:rsidRDefault="00FF37E7" w:rsidP="00FF37E7">
            <w:pPr>
              <w:widowControl/>
              <w:spacing w:after="0" w:line="240" w:lineRule="auto"/>
              <w:jc w:val="center"/>
              <w:rPr>
                <w:rFonts w:ascii="Arial" w:hAnsi="Arial" w:cs="Arial"/>
                <w:b/>
                <w:color w:val="FFFFFF"/>
                <w:sz w:val="18"/>
                <w:szCs w:val="20"/>
              </w:rPr>
            </w:pPr>
            <w:r w:rsidRPr="00C07809">
              <w:rPr>
                <w:rFonts w:ascii="Arial" w:hAnsi="Arial" w:cs="Arial"/>
                <w:b/>
                <w:color w:val="FFFFFF" w:themeColor="background1"/>
                <w:sz w:val="18"/>
                <w:szCs w:val="20"/>
              </w:rPr>
              <w:t>2</w:t>
            </w:r>
            <w:r>
              <w:rPr>
                <w:rFonts w:ascii="Arial" w:hAnsi="Arial" w:cs="Arial"/>
                <w:b/>
                <w:color w:val="FFFFFF" w:themeColor="background1"/>
                <w:sz w:val="18"/>
                <w:szCs w:val="20"/>
              </w:rPr>
              <w:t>019</w:t>
            </w:r>
            <w:r w:rsidRPr="00C07809">
              <w:rPr>
                <w:rFonts w:ascii="Arial" w:hAnsi="Arial" w:cs="Arial"/>
                <w:b/>
                <w:color w:val="FFFFFF" w:themeColor="background1"/>
                <w:sz w:val="18"/>
                <w:szCs w:val="20"/>
              </w:rPr>
              <w:t xml:space="preserve"> RCS</w:t>
            </w:r>
          </w:p>
        </w:tc>
        <w:tc>
          <w:tcPr>
            <w:tcW w:w="688" w:type="pct"/>
            <w:vMerge w:val="restart"/>
            <w:tcBorders>
              <w:top w:val="single" w:sz="4" w:space="0" w:color="auto"/>
              <w:left w:val="single" w:sz="12" w:space="0" w:color="auto"/>
              <w:bottom w:val="single" w:sz="4" w:space="0" w:color="auto"/>
              <w:right w:val="single" w:sz="12" w:space="0" w:color="auto"/>
            </w:tcBorders>
            <w:shd w:val="clear" w:color="auto" w:fill="943634"/>
            <w:noWrap/>
            <w:vAlign w:val="center"/>
          </w:tcPr>
          <w:p w14:paraId="31561FBE" w14:textId="4C007262" w:rsidR="00FF37E7" w:rsidRPr="00307728" w:rsidRDefault="00FF37E7" w:rsidP="00FF37E7">
            <w:pPr>
              <w:widowControl/>
              <w:spacing w:after="0" w:line="240" w:lineRule="auto"/>
              <w:ind w:left="-90"/>
              <w:jc w:val="center"/>
              <w:rPr>
                <w:rFonts w:ascii="Arial" w:hAnsi="Arial" w:cs="Arial"/>
                <w:b/>
                <w:bCs/>
                <w:sz w:val="18"/>
                <w:szCs w:val="20"/>
              </w:rPr>
            </w:pPr>
            <w:r w:rsidRPr="00307728">
              <w:rPr>
                <w:rFonts w:ascii="Arial" w:hAnsi="Arial" w:cs="Arial"/>
                <w:b/>
                <w:bCs/>
                <w:color w:val="FFFFFF"/>
                <w:sz w:val="18"/>
                <w:szCs w:val="20"/>
              </w:rPr>
              <w:t xml:space="preserve">Degree </w:t>
            </w:r>
            <w:r>
              <w:rPr>
                <w:rFonts w:ascii="Arial" w:hAnsi="Arial" w:cs="Arial"/>
                <w:b/>
                <w:bCs/>
                <w:color w:val="FFFFFF"/>
                <w:sz w:val="18"/>
                <w:szCs w:val="20"/>
              </w:rPr>
              <w:br/>
            </w:r>
            <w:r w:rsidRPr="00307728">
              <w:rPr>
                <w:rFonts w:ascii="Arial" w:hAnsi="Arial" w:cs="Arial"/>
                <w:b/>
                <w:bCs/>
                <w:color w:val="FFFFFF"/>
                <w:sz w:val="18"/>
                <w:szCs w:val="20"/>
              </w:rPr>
              <w:t>Offered</w:t>
            </w:r>
            <w:r>
              <w:rPr>
                <w:rFonts w:ascii="Arial" w:hAnsi="Arial" w:cs="Arial"/>
                <w:b/>
                <w:bCs/>
                <w:color w:val="FFFFFF"/>
                <w:sz w:val="18"/>
                <w:szCs w:val="20"/>
              </w:rPr>
              <w:br/>
            </w:r>
            <w:r w:rsidRPr="00307728">
              <w:rPr>
                <w:rFonts w:ascii="Arial" w:hAnsi="Arial" w:cs="Arial"/>
                <w:b/>
                <w:bCs/>
                <w:color w:val="FFFFFF"/>
                <w:sz w:val="18"/>
                <w:szCs w:val="20"/>
              </w:rPr>
              <w:t xml:space="preserve"> </w:t>
            </w:r>
            <w:r>
              <w:rPr>
                <w:rFonts w:ascii="Arial" w:hAnsi="Arial" w:cs="Arial"/>
                <w:b/>
                <w:color w:val="FFFFFF"/>
                <w:sz w:val="18"/>
                <w:szCs w:val="20"/>
              </w:rPr>
              <w:t>(N=419</w:t>
            </w:r>
            <w:r w:rsidRPr="00307728">
              <w:rPr>
                <w:rFonts w:ascii="Arial" w:hAnsi="Arial" w:cs="Arial"/>
                <w:b/>
                <w:color w:val="FFFFFF"/>
                <w:sz w:val="18"/>
                <w:szCs w:val="20"/>
              </w:rPr>
              <w:t>)</w:t>
            </w:r>
          </w:p>
        </w:tc>
        <w:tc>
          <w:tcPr>
            <w:tcW w:w="558" w:type="pct"/>
            <w:tcBorders>
              <w:top w:val="single" w:sz="4" w:space="0" w:color="auto"/>
              <w:left w:val="single" w:sz="12" w:space="0" w:color="auto"/>
              <w:bottom w:val="single" w:sz="4" w:space="0" w:color="auto"/>
              <w:right w:val="single" w:sz="12" w:space="0" w:color="auto"/>
            </w:tcBorders>
            <w:shd w:val="clear" w:color="auto" w:fill="943634"/>
            <w:vAlign w:val="center"/>
          </w:tcPr>
          <w:p w14:paraId="500C7DBC" w14:textId="18EC883E" w:rsidR="00FF37E7" w:rsidRPr="00307728" w:rsidRDefault="00FF37E7" w:rsidP="00FF37E7">
            <w:pPr>
              <w:widowControl/>
              <w:spacing w:after="0" w:line="240" w:lineRule="auto"/>
              <w:jc w:val="center"/>
              <w:rPr>
                <w:rFonts w:ascii="Arial" w:hAnsi="Arial" w:cs="Arial"/>
                <w:b/>
                <w:color w:val="FFFFFF"/>
                <w:sz w:val="18"/>
                <w:szCs w:val="20"/>
              </w:rPr>
            </w:pPr>
            <w:r w:rsidRPr="00C07809">
              <w:rPr>
                <w:rFonts w:ascii="Arial" w:hAnsi="Arial" w:cs="Arial"/>
                <w:b/>
                <w:color w:val="FFFFFF" w:themeColor="background1"/>
                <w:sz w:val="18"/>
                <w:szCs w:val="20"/>
              </w:rPr>
              <w:t>2018 RCS</w:t>
            </w:r>
          </w:p>
        </w:tc>
        <w:tc>
          <w:tcPr>
            <w:tcW w:w="688" w:type="pct"/>
            <w:vMerge w:val="restart"/>
            <w:tcBorders>
              <w:top w:val="single" w:sz="4" w:space="0" w:color="auto"/>
              <w:left w:val="single" w:sz="12" w:space="0" w:color="auto"/>
              <w:bottom w:val="single" w:sz="4" w:space="0" w:color="auto"/>
              <w:right w:val="single" w:sz="12" w:space="0" w:color="auto"/>
            </w:tcBorders>
            <w:shd w:val="clear" w:color="auto" w:fill="943634"/>
            <w:vAlign w:val="center"/>
          </w:tcPr>
          <w:p w14:paraId="0A407A9B" w14:textId="624403FF" w:rsidR="00FF37E7" w:rsidRPr="00307728" w:rsidRDefault="00FF37E7" w:rsidP="00FF37E7">
            <w:pPr>
              <w:widowControl/>
              <w:spacing w:after="0" w:line="240" w:lineRule="auto"/>
              <w:ind w:left="-90"/>
              <w:jc w:val="center"/>
              <w:rPr>
                <w:rFonts w:ascii="Arial" w:hAnsi="Arial" w:cs="Arial"/>
                <w:b/>
                <w:bCs/>
                <w:sz w:val="18"/>
                <w:szCs w:val="20"/>
              </w:rPr>
            </w:pPr>
            <w:r w:rsidRPr="00307728">
              <w:rPr>
                <w:rFonts w:ascii="Arial" w:hAnsi="Arial" w:cs="Arial"/>
                <w:b/>
                <w:bCs/>
                <w:color w:val="FFFFFF"/>
                <w:sz w:val="18"/>
                <w:szCs w:val="20"/>
              </w:rPr>
              <w:t xml:space="preserve">Degree </w:t>
            </w:r>
            <w:r>
              <w:rPr>
                <w:rFonts w:ascii="Arial" w:hAnsi="Arial" w:cs="Arial"/>
                <w:b/>
                <w:bCs/>
                <w:color w:val="FFFFFF"/>
                <w:sz w:val="18"/>
                <w:szCs w:val="20"/>
              </w:rPr>
              <w:br/>
            </w:r>
            <w:r w:rsidRPr="00307728">
              <w:rPr>
                <w:rFonts w:ascii="Arial" w:hAnsi="Arial" w:cs="Arial"/>
                <w:b/>
                <w:bCs/>
                <w:color w:val="FFFFFF"/>
                <w:sz w:val="18"/>
                <w:szCs w:val="20"/>
              </w:rPr>
              <w:t xml:space="preserve">Offered </w:t>
            </w:r>
            <w:r>
              <w:rPr>
                <w:rFonts w:ascii="Arial" w:hAnsi="Arial" w:cs="Arial"/>
                <w:b/>
                <w:color w:val="FFFFFF"/>
                <w:sz w:val="18"/>
                <w:szCs w:val="20"/>
              </w:rPr>
              <w:t>(N=420</w:t>
            </w:r>
            <w:r w:rsidRPr="00307728">
              <w:rPr>
                <w:rFonts w:ascii="Arial" w:hAnsi="Arial" w:cs="Arial"/>
                <w:b/>
                <w:color w:val="FFFFFF"/>
                <w:sz w:val="18"/>
                <w:szCs w:val="20"/>
              </w:rPr>
              <w:t>)</w:t>
            </w:r>
          </w:p>
        </w:tc>
        <w:tc>
          <w:tcPr>
            <w:tcW w:w="516" w:type="pct"/>
            <w:tcBorders>
              <w:top w:val="single" w:sz="4" w:space="0" w:color="auto"/>
              <w:left w:val="single" w:sz="12" w:space="0" w:color="auto"/>
              <w:bottom w:val="single" w:sz="4" w:space="0" w:color="auto"/>
              <w:right w:val="single" w:sz="12" w:space="0" w:color="auto"/>
            </w:tcBorders>
            <w:shd w:val="clear" w:color="auto" w:fill="943634"/>
            <w:noWrap/>
            <w:vAlign w:val="center"/>
          </w:tcPr>
          <w:p w14:paraId="66AC2F99" w14:textId="2BA944FE" w:rsidR="00FF37E7" w:rsidRPr="00307728" w:rsidRDefault="00FF37E7" w:rsidP="00FF37E7">
            <w:pPr>
              <w:widowControl/>
              <w:spacing w:after="0" w:line="240" w:lineRule="auto"/>
              <w:jc w:val="center"/>
              <w:rPr>
                <w:rFonts w:ascii="Arial" w:hAnsi="Arial" w:cs="Arial"/>
                <w:b/>
                <w:color w:val="FFFFFF"/>
                <w:sz w:val="18"/>
                <w:szCs w:val="20"/>
              </w:rPr>
            </w:pPr>
            <w:r>
              <w:rPr>
                <w:rFonts w:ascii="Arial" w:hAnsi="Arial" w:cs="Arial"/>
                <w:b/>
                <w:color w:val="FFFFFF"/>
                <w:sz w:val="18"/>
                <w:szCs w:val="20"/>
              </w:rPr>
              <w:t>2017 RCS</w:t>
            </w:r>
          </w:p>
        </w:tc>
        <w:tc>
          <w:tcPr>
            <w:tcW w:w="688" w:type="pct"/>
            <w:vMerge w:val="restart"/>
            <w:tcBorders>
              <w:top w:val="single" w:sz="4" w:space="0" w:color="auto"/>
              <w:left w:val="single" w:sz="12" w:space="0" w:color="auto"/>
              <w:bottom w:val="single" w:sz="4" w:space="0" w:color="auto"/>
              <w:right w:val="single" w:sz="12" w:space="0" w:color="auto"/>
            </w:tcBorders>
            <w:shd w:val="clear" w:color="auto" w:fill="943634"/>
            <w:vAlign w:val="center"/>
          </w:tcPr>
          <w:p w14:paraId="76AAEF9F" w14:textId="065550FD" w:rsidR="00FF37E7" w:rsidRPr="00307728" w:rsidRDefault="00FF37E7" w:rsidP="00FF37E7">
            <w:pPr>
              <w:widowControl/>
              <w:spacing w:after="0" w:line="240" w:lineRule="auto"/>
              <w:jc w:val="center"/>
              <w:rPr>
                <w:rFonts w:ascii="Arial" w:hAnsi="Arial" w:cs="Arial"/>
                <w:b/>
                <w:color w:val="FFFFFF"/>
                <w:sz w:val="18"/>
                <w:szCs w:val="20"/>
              </w:rPr>
            </w:pPr>
            <w:r w:rsidRPr="00307728">
              <w:rPr>
                <w:rFonts w:ascii="Arial" w:hAnsi="Arial" w:cs="Arial"/>
                <w:b/>
                <w:bCs/>
                <w:color w:val="FFFFFF"/>
                <w:sz w:val="18"/>
                <w:szCs w:val="20"/>
              </w:rPr>
              <w:t xml:space="preserve">Degree </w:t>
            </w:r>
            <w:r>
              <w:rPr>
                <w:rFonts w:ascii="Arial" w:hAnsi="Arial" w:cs="Arial"/>
                <w:b/>
                <w:bCs/>
                <w:color w:val="FFFFFF"/>
                <w:sz w:val="18"/>
                <w:szCs w:val="20"/>
              </w:rPr>
              <w:br/>
            </w:r>
            <w:r w:rsidRPr="00307728">
              <w:rPr>
                <w:rFonts w:ascii="Arial" w:hAnsi="Arial" w:cs="Arial"/>
                <w:b/>
                <w:bCs/>
                <w:color w:val="FFFFFF"/>
                <w:sz w:val="18"/>
                <w:szCs w:val="20"/>
              </w:rPr>
              <w:t xml:space="preserve">Offered </w:t>
            </w:r>
            <w:r>
              <w:rPr>
                <w:rFonts w:ascii="Arial" w:hAnsi="Arial" w:cs="Arial"/>
                <w:b/>
                <w:color w:val="FFFFFF"/>
                <w:sz w:val="18"/>
                <w:szCs w:val="20"/>
              </w:rPr>
              <w:t>(N=420</w:t>
            </w:r>
            <w:r w:rsidRPr="00307728">
              <w:rPr>
                <w:rFonts w:ascii="Arial" w:hAnsi="Arial" w:cs="Arial"/>
                <w:b/>
                <w:color w:val="FFFFFF"/>
                <w:sz w:val="18"/>
                <w:szCs w:val="20"/>
              </w:rPr>
              <w:t>)</w:t>
            </w:r>
          </w:p>
        </w:tc>
        <w:tc>
          <w:tcPr>
            <w:tcW w:w="538" w:type="pct"/>
            <w:tcBorders>
              <w:top w:val="single" w:sz="4" w:space="0" w:color="auto"/>
              <w:left w:val="single" w:sz="12" w:space="0" w:color="auto"/>
              <w:bottom w:val="single" w:sz="4" w:space="0" w:color="auto"/>
              <w:right w:val="single" w:sz="12" w:space="0" w:color="auto"/>
            </w:tcBorders>
            <w:shd w:val="clear" w:color="auto" w:fill="943634"/>
            <w:noWrap/>
            <w:vAlign w:val="center"/>
          </w:tcPr>
          <w:p w14:paraId="16B7AE4F" w14:textId="22BC18F4" w:rsidR="00FF37E7" w:rsidRPr="008F34AB" w:rsidRDefault="00FF37E7" w:rsidP="00FF37E7">
            <w:pPr>
              <w:widowControl/>
              <w:spacing w:after="0" w:line="240" w:lineRule="auto"/>
              <w:jc w:val="center"/>
              <w:rPr>
                <w:rFonts w:ascii="Arial" w:hAnsi="Arial" w:cs="Arial"/>
                <w:bCs/>
                <w:color w:val="FFFFFF"/>
                <w:sz w:val="18"/>
                <w:szCs w:val="20"/>
              </w:rPr>
            </w:pPr>
            <w:r>
              <w:rPr>
                <w:rFonts w:ascii="Arial" w:hAnsi="Arial" w:cs="Arial"/>
                <w:b/>
                <w:color w:val="FFFFFF"/>
                <w:sz w:val="18"/>
                <w:szCs w:val="20"/>
              </w:rPr>
              <w:t>2016</w:t>
            </w:r>
            <w:r w:rsidRPr="00307728">
              <w:rPr>
                <w:rFonts w:ascii="Arial" w:hAnsi="Arial" w:cs="Arial"/>
                <w:b/>
                <w:color w:val="FFFFFF"/>
                <w:sz w:val="18"/>
                <w:szCs w:val="20"/>
              </w:rPr>
              <w:t xml:space="preserve"> RCS</w:t>
            </w:r>
          </w:p>
        </w:tc>
      </w:tr>
      <w:tr w:rsidR="00FF37E7" w:rsidRPr="00A27461" w14:paraId="5A9F1A39" w14:textId="77777777" w:rsidTr="00EF1315">
        <w:trPr>
          <w:trHeight w:val="288"/>
          <w:jc w:val="center"/>
        </w:trPr>
        <w:tc>
          <w:tcPr>
            <w:tcW w:w="749" w:type="pct"/>
            <w:vMerge/>
            <w:tcBorders>
              <w:left w:val="single" w:sz="12" w:space="0" w:color="auto"/>
              <w:bottom w:val="single" w:sz="8" w:space="0" w:color="auto"/>
              <w:right w:val="single" w:sz="12" w:space="0" w:color="auto"/>
            </w:tcBorders>
            <w:shd w:val="clear" w:color="auto" w:fill="C0504D"/>
          </w:tcPr>
          <w:p w14:paraId="5E8B68F6" w14:textId="77777777" w:rsidR="00FF37E7" w:rsidRPr="00307728" w:rsidRDefault="00FF37E7" w:rsidP="00FF37E7">
            <w:pPr>
              <w:widowControl/>
              <w:spacing w:after="0" w:line="240" w:lineRule="auto"/>
              <w:jc w:val="center"/>
              <w:rPr>
                <w:rFonts w:ascii="Arial" w:hAnsi="Arial" w:cs="Arial"/>
                <w:sz w:val="18"/>
                <w:szCs w:val="20"/>
              </w:rPr>
            </w:pPr>
          </w:p>
        </w:tc>
        <w:tc>
          <w:tcPr>
            <w:tcW w:w="575" w:type="pct"/>
            <w:tcBorders>
              <w:left w:val="single" w:sz="12" w:space="0" w:color="auto"/>
              <w:bottom w:val="single" w:sz="8" w:space="0" w:color="auto"/>
              <w:right w:val="single" w:sz="4" w:space="0" w:color="FFFFFF"/>
            </w:tcBorders>
            <w:shd w:val="clear" w:color="auto" w:fill="B6DDE8"/>
          </w:tcPr>
          <w:p w14:paraId="25469430" w14:textId="5E830931" w:rsidR="00FF37E7" w:rsidRPr="00307728" w:rsidRDefault="00FF37E7" w:rsidP="00FF37E7">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Retention</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c>
          <w:tcPr>
            <w:tcW w:w="688" w:type="pct"/>
            <w:vMerge/>
            <w:tcBorders>
              <w:left w:val="single" w:sz="12" w:space="0" w:color="auto"/>
              <w:bottom w:val="single" w:sz="8" w:space="0" w:color="auto"/>
              <w:right w:val="single" w:sz="12" w:space="0" w:color="auto"/>
            </w:tcBorders>
            <w:shd w:val="clear" w:color="auto" w:fill="C0504D"/>
            <w:noWrap/>
          </w:tcPr>
          <w:p w14:paraId="1FAFC1B8" w14:textId="77777777" w:rsidR="00FF37E7" w:rsidRPr="00307728" w:rsidRDefault="00FF37E7" w:rsidP="00FF37E7">
            <w:pPr>
              <w:widowControl/>
              <w:spacing w:after="0" w:line="240" w:lineRule="auto"/>
              <w:jc w:val="center"/>
              <w:rPr>
                <w:rFonts w:ascii="Arial" w:hAnsi="Arial" w:cs="Arial"/>
                <w:sz w:val="18"/>
                <w:szCs w:val="20"/>
              </w:rPr>
            </w:pPr>
          </w:p>
        </w:tc>
        <w:tc>
          <w:tcPr>
            <w:tcW w:w="558" w:type="pct"/>
            <w:tcBorders>
              <w:left w:val="single" w:sz="12" w:space="0" w:color="auto"/>
              <w:bottom w:val="single" w:sz="8" w:space="0" w:color="auto"/>
              <w:right w:val="single" w:sz="4" w:space="0" w:color="FFFFFF"/>
            </w:tcBorders>
            <w:shd w:val="clear" w:color="auto" w:fill="B6DDE8"/>
          </w:tcPr>
          <w:p w14:paraId="34A75FE0" w14:textId="5884106A" w:rsidR="00FF37E7" w:rsidRPr="00307728" w:rsidRDefault="00FF37E7" w:rsidP="00FF37E7">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Retention</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c>
          <w:tcPr>
            <w:tcW w:w="688" w:type="pct"/>
            <w:vMerge/>
            <w:tcBorders>
              <w:left w:val="single" w:sz="12" w:space="0" w:color="auto"/>
              <w:bottom w:val="single" w:sz="8" w:space="0" w:color="auto"/>
              <w:right w:val="single" w:sz="12" w:space="0" w:color="auto"/>
            </w:tcBorders>
            <w:shd w:val="clear" w:color="auto" w:fill="C0504D"/>
          </w:tcPr>
          <w:p w14:paraId="1415D86A" w14:textId="77777777" w:rsidR="00FF37E7" w:rsidRPr="00307728" w:rsidRDefault="00FF37E7" w:rsidP="00FF37E7">
            <w:pPr>
              <w:widowControl/>
              <w:spacing w:after="0" w:line="240" w:lineRule="auto"/>
              <w:jc w:val="center"/>
              <w:rPr>
                <w:rFonts w:ascii="Arial" w:hAnsi="Arial" w:cs="Arial"/>
                <w:sz w:val="18"/>
                <w:szCs w:val="20"/>
              </w:rPr>
            </w:pPr>
          </w:p>
        </w:tc>
        <w:tc>
          <w:tcPr>
            <w:tcW w:w="516" w:type="pct"/>
            <w:tcBorders>
              <w:left w:val="single" w:sz="12" w:space="0" w:color="auto"/>
              <w:bottom w:val="single" w:sz="8" w:space="0" w:color="auto"/>
              <w:right w:val="single" w:sz="12" w:space="0" w:color="auto"/>
            </w:tcBorders>
            <w:shd w:val="clear" w:color="B8CCE4" w:fill="B6DDE8"/>
            <w:noWrap/>
          </w:tcPr>
          <w:p w14:paraId="251C0B4A" w14:textId="27520B3F" w:rsidR="00FF37E7" w:rsidRPr="00307728" w:rsidRDefault="00FF37E7" w:rsidP="00FF37E7">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Retention</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c>
          <w:tcPr>
            <w:tcW w:w="688" w:type="pct"/>
            <w:vMerge/>
            <w:tcBorders>
              <w:left w:val="single" w:sz="12" w:space="0" w:color="auto"/>
              <w:bottom w:val="single" w:sz="8" w:space="0" w:color="auto"/>
              <w:right w:val="single" w:sz="12" w:space="0" w:color="auto"/>
            </w:tcBorders>
            <w:shd w:val="clear" w:color="auto" w:fill="C0504D"/>
          </w:tcPr>
          <w:p w14:paraId="3FE9D2E0" w14:textId="77777777" w:rsidR="00FF37E7" w:rsidRPr="00307728" w:rsidRDefault="00FF37E7" w:rsidP="00FF37E7">
            <w:pPr>
              <w:widowControl/>
              <w:spacing w:after="0" w:line="240" w:lineRule="auto"/>
              <w:jc w:val="center"/>
              <w:rPr>
                <w:rFonts w:ascii="Arial" w:hAnsi="Arial" w:cs="Arial"/>
                <w:b/>
                <w:sz w:val="18"/>
                <w:szCs w:val="20"/>
              </w:rPr>
            </w:pPr>
          </w:p>
        </w:tc>
        <w:tc>
          <w:tcPr>
            <w:tcW w:w="538" w:type="pct"/>
            <w:tcBorders>
              <w:top w:val="single" w:sz="4" w:space="0" w:color="auto"/>
              <w:left w:val="single" w:sz="12" w:space="0" w:color="auto"/>
              <w:bottom w:val="single" w:sz="8" w:space="0" w:color="auto"/>
              <w:right w:val="single" w:sz="12" w:space="0" w:color="auto"/>
            </w:tcBorders>
            <w:shd w:val="clear" w:color="B8CCE4" w:fill="B6DDE8"/>
            <w:noWrap/>
          </w:tcPr>
          <w:p w14:paraId="084BAFAC" w14:textId="67CCF5FB" w:rsidR="00FF37E7" w:rsidRPr="009C6EC1" w:rsidRDefault="00FF37E7" w:rsidP="00FF37E7">
            <w:pPr>
              <w:widowControl/>
              <w:spacing w:after="0" w:line="240" w:lineRule="auto"/>
              <w:jc w:val="center"/>
              <w:rPr>
                <w:rFonts w:ascii="Arial" w:hAnsi="Arial" w:cs="Arial"/>
                <w:sz w:val="16"/>
                <w:szCs w:val="20"/>
              </w:rPr>
            </w:pPr>
            <w:r>
              <w:rPr>
                <w:rFonts w:ascii="Arial" w:hAnsi="Arial" w:cs="Arial"/>
                <w:color w:val="1F497D"/>
                <w:sz w:val="16"/>
                <w:szCs w:val="20"/>
              </w:rPr>
              <w:t>Mean</w:t>
            </w:r>
            <w:r w:rsidRPr="009C6EC1">
              <w:rPr>
                <w:rFonts w:ascii="Arial" w:hAnsi="Arial" w:cs="Arial"/>
                <w:color w:val="1F497D"/>
                <w:sz w:val="16"/>
                <w:szCs w:val="20"/>
              </w:rPr>
              <w:t xml:space="preserve"> Attrition</w:t>
            </w:r>
            <w:r w:rsidRPr="009C6EC1">
              <w:rPr>
                <w:rFonts w:ascii="Arial" w:hAnsi="Arial" w:cs="Arial"/>
                <w:color w:val="1F497D"/>
                <w:sz w:val="16"/>
                <w:szCs w:val="20"/>
              </w:rPr>
              <w:br/>
            </w:r>
            <w:r w:rsidRPr="00A61A78">
              <w:rPr>
                <w:rFonts w:ascii="Arial" w:hAnsi="Arial" w:cs="Arial"/>
                <w:b/>
                <w:color w:val="FF0000"/>
                <w:sz w:val="16"/>
                <w:szCs w:val="20"/>
              </w:rPr>
              <w:t>(# of programs above CoARC threshold)</w:t>
            </w:r>
          </w:p>
        </w:tc>
      </w:tr>
      <w:tr w:rsidR="00FF37E7" w:rsidRPr="00A27461" w14:paraId="27BDA7D3" w14:textId="77777777" w:rsidTr="00EF1315">
        <w:trPr>
          <w:trHeight w:val="503"/>
          <w:jc w:val="center"/>
        </w:trPr>
        <w:tc>
          <w:tcPr>
            <w:tcW w:w="749" w:type="pct"/>
            <w:tcBorders>
              <w:top w:val="single" w:sz="8" w:space="0" w:color="auto"/>
              <w:left w:val="single" w:sz="12" w:space="0" w:color="auto"/>
              <w:bottom w:val="single" w:sz="8" w:space="0" w:color="auto"/>
              <w:right w:val="single" w:sz="4" w:space="0" w:color="auto"/>
            </w:tcBorders>
            <w:shd w:val="clear" w:color="DCE6F1" w:fill="B8CCE4"/>
            <w:vAlign w:val="center"/>
          </w:tcPr>
          <w:p w14:paraId="24BDD426" w14:textId="0B0C008A" w:rsidR="00FF37E7" w:rsidRPr="00A61A78" w:rsidRDefault="00FF37E7" w:rsidP="00FF37E7">
            <w:pPr>
              <w:widowControl/>
              <w:spacing w:after="0" w:line="240" w:lineRule="auto"/>
              <w:jc w:val="center"/>
              <w:rPr>
                <w:rFonts w:ascii="Arial" w:hAnsi="Arial" w:cs="Arial"/>
                <w:sz w:val="18"/>
                <w:szCs w:val="20"/>
              </w:rPr>
            </w:pPr>
            <w:r>
              <w:rPr>
                <w:rFonts w:ascii="Arial" w:hAnsi="Arial" w:cs="Arial"/>
                <w:sz w:val="18"/>
                <w:szCs w:val="20"/>
              </w:rPr>
              <w:t xml:space="preserve">Associate </w:t>
            </w:r>
            <w:r>
              <w:rPr>
                <w:rFonts w:ascii="Arial" w:hAnsi="Arial" w:cs="Arial"/>
                <w:sz w:val="18"/>
                <w:szCs w:val="20"/>
              </w:rPr>
              <w:br/>
              <w:t>(n=</w:t>
            </w:r>
            <w:r w:rsidR="00BF53FF">
              <w:rPr>
                <w:rFonts w:ascii="Arial" w:hAnsi="Arial" w:cs="Arial"/>
                <w:sz w:val="18"/>
                <w:szCs w:val="20"/>
              </w:rPr>
              <w:t>342</w:t>
            </w:r>
            <w:r w:rsidRPr="00A61A78">
              <w:rPr>
                <w:rFonts w:ascii="Arial" w:hAnsi="Arial" w:cs="Arial"/>
                <w:sz w:val="18"/>
                <w:szCs w:val="20"/>
              </w:rPr>
              <w:t>)</w:t>
            </w:r>
          </w:p>
        </w:tc>
        <w:tc>
          <w:tcPr>
            <w:tcW w:w="575" w:type="pct"/>
            <w:tcBorders>
              <w:top w:val="single" w:sz="8" w:space="0" w:color="auto"/>
              <w:left w:val="single" w:sz="4" w:space="0" w:color="auto"/>
              <w:bottom w:val="single" w:sz="8" w:space="0" w:color="auto"/>
              <w:right w:val="single" w:sz="4" w:space="0" w:color="FFFFFF"/>
            </w:tcBorders>
            <w:shd w:val="clear" w:color="DCE6F1" w:fill="B8CCE4"/>
            <w:vAlign w:val="center"/>
          </w:tcPr>
          <w:p w14:paraId="5BEE204B" w14:textId="36A3B7A6" w:rsidR="00FF37E7" w:rsidRPr="007F0964" w:rsidRDefault="00BF53FF" w:rsidP="00FF37E7">
            <w:pPr>
              <w:widowControl/>
              <w:spacing w:after="0" w:line="240" w:lineRule="auto"/>
              <w:jc w:val="center"/>
              <w:rPr>
                <w:rFonts w:ascii="Arial" w:hAnsi="Arial" w:cs="Arial"/>
                <w:b/>
                <w:color w:val="FF0000"/>
                <w:sz w:val="18"/>
                <w:szCs w:val="20"/>
              </w:rPr>
            </w:pPr>
            <w:r w:rsidRPr="00CE532A">
              <w:rPr>
                <w:rFonts w:ascii="Arial" w:hAnsi="Arial" w:cs="Arial"/>
                <w:b/>
                <w:color w:val="000000" w:themeColor="text1"/>
                <w:sz w:val="18"/>
                <w:szCs w:val="20"/>
              </w:rPr>
              <w:t>91%</w:t>
            </w:r>
            <w:r w:rsidR="00CE532A">
              <w:rPr>
                <w:rFonts w:ascii="Arial" w:hAnsi="Arial" w:cs="Arial"/>
                <w:b/>
                <w:color w:val="000000" w:themeColor="text1"/>
                <w:sz w:val="18"/>
                <w:szCs w:val="20"/>
              </w:rPr>
              <w:br/>
            </w:r>
            <w:r w:rsidR="00CE532A" w:rsidRPr="00CE532A">
              <w:rPr>
                <w:rFonts w:ascii="Arial" w:hAnsi="Arial" w:cs="Arial"/>
                <w:b/>
                <w:color w:val="FF0000"/>
                <w:sz w:val="18"/>
                <w:szCs w:val="20"/>
              </w:rPr>
              <w:t>(5)</w:t>
            </w:r>
          </w:p>
        </w:tc>
        <w:tc>
          <w:tcPr>
            <w:tcW w:w="688" w:type="pct"/>
            <w:tcBorders>
              <w:top w:val="single" w:sz="8" w:space="0" w:color="auto"/>
              <w:left w:val="single" w:sz="12" w:space="0" w:color="auto"/>
              <w:bottom w:val="single" w:sz="8" w:space="0" w:color="auto"/>
              <w:right w:val="single" w:sz="4" w:space="0" w:color="FFFFFF"/>
            </w:tcBorders>
            <w:shd w:val="clear" w:color="DCE6F1" w:fill="B8CCE4"/>
            <w:noWrap/>
            <w:vAlign w:val="center"/>
          </w:tcPr>
          <w:p w14:paraId="5959C5D8" w14:textId="5B67990A" w:rsidR="00FF37E7" w:rsidRPr="00A61A78" w:rsidRDefault="00FF37E7" w:rsidP="00FF37E7">
            <w:pPr>
              <w:widowControl/>
              <w:spacing w:after="0" w:line="240" w:lineRule="auto"/>
              <w:jc w:val="center"/>
              <w:rPr>
                <w:rFonts w:ascii="Arial" w:hAnsi="Arial" w:cs="Arial"/>
                <w:sz w:val="18"/>
                <w:szCs w:val="20"/>
              </w:rPr>
            </w:pPr>
            <w:r>
              <w:rPr>
                <w:rFonts w:ascii="Arial" w:hAnsi="Arial" w:cs="Arial"/>
                <w:sz w:val="18"/>
                <w:szCs w:val="20"/>
              </w:rPr>
              <w:t xml:space="preserve">Associate </w:t>
            </w:r>
            <w:r>
              <w:rPr>
                <w:rFonts w:ascii="Arial" w:hAnsi="Arial" w:cs="Arial"/>
                <w:sz w:val="18"/>
                <w:szCs w:val="20"/>
              </w:rPr>
              <w:br/>
              <w:t>(n=349</w:t>
            </w:r>
            <w:r w:rsidRPr="00A61A78">
              <w:rPr>
                <w:rFonts w:ascii="Arial" w:hAnsi="Arial" w:cs="Arial"/>
                <w:sz w:val="18"/>
                <w:szCs w:val="20"/>
              </w:rPr>
              <w:t>)</w:t>
            </w:r>
          </w:p>
        </w:tc>
        <w:tc>
          <w:tcPr>
            <w:tcW w:w="558" w:type="pct"/>
            <w:tcBorders>
              <w:top w:val="single" w:sz="8" w:space="0" w:color="auto"/>
              <w:left w:val="single" w:sz="4" w:space="0" w:color="auto"/>
              <w:bottom w:val="single" w:sz="8" w:space="0" w:color="auto"/>
              <w:right w:val="single" w:sz="4" w:space="0" w:color="FFFFFF"/>
            </w:tcBorders>
            <w:shd w:val="clear" w:color="DCE6F1" w:fill="B8CCE4"/>
            <w:vAlign w:val="center"/>
          </w:tcPr>
          <w:p w14:paraId="7B6F403E" w14:textId="77777777" w:rsidR="00FF37E7" w:rsidRPr="004B640F" w:rsidRDefault="00FF37E7" w:rsidP="00FF37E7">
            <w:pPr>
              <w:widowControl/>
              <w:spacing w:after="0" w:line="240" w:lineRule="auto"/>
              <w:jc w:val="center"/>
              <w:rPr>
                <w:rFonts w:ascii="Arial" w:hAnsi="Arial" w:cs="Arial"/>
                <w:color w:val="000000" w:themeColor="text1"/>
                <w:sz w:val="18"/>
                <w:szCs w:val="20"/>
              </w:rPr>
            </w:pPr>
            <w:r w:rsidRPr="004B640F">
              <w:rPr>
                <w:rFonts w:ascii="Arial" w:hAnsi="Arial" w:cs="Arial"/>
                <w:color w:val="000000" w:themeColor="text1"/>
                <w:sz w:val="18"/>
                <w:szCs w:val="20"/>
              </w:rPr>
              <w:t>87%</w:t>
            </w:r>
          </w:p>
          <w:p w14:paraId="6407DF2F" w14:textId="76007BE3" w:rsidR="00FF37E7" w:rsidRPr="00A61A78" w:rsidRDefault="00FF37E7" w:rsidP="00FF37E7">
            <w:pPr>
              <w:widowControl/>
              <w:spacing w:after="0" w:line="240" w:lineRule="auto"/>
              <w:jc w:val="center"/>
              <w:rPr>
                <w:rFonts w:ascii="Arial" w:hAnsi="Arial" w:cs="Arial"/>
                <w:sz w:val="18"/>
                <w:szCs w:val="20"/>
              </w:rPr>
            </w:pPr>
            <w:r>
              <w:rPr>
                <w:rFonts w:ascii="Arial" w:hAnsi="Arial" w:cs="Arial"/>
                <w:b/>
                <w:color w:val="FF0000"/>
                <w:sz w:val="18"/>
                <w:szCs w:val="20"/>
              </w:rPr>
              <w:t>(17)</w:t>
            </w:r>
          </w:p>
        </w:tc>
        <w:tc>
          <w:tcPr>
            <w:tcW w:w="688" w:type="pct"/>
            <w:tcBorders>
              <w:top w:val="single" w:sz="8" w:space="0" w:color="auto"/>
              <w:left w:val="single" w:sz="12" w:space="0" w:color="auto"/>
              <w:bottom w:val="single" w:sz="8" w:space="0" w:color="auto"/>
              <w:right w:val="single" w:sz="4" w:space="0" w:color="FFFFFF"/>
            </w:tcBorders>
            <w:shd w:val="clear" w:color="DCE6F1" w:fill="B8CCE4"/>
            <w:vAlign w:val="center"/>
          </w:tcPr>
          <w:p w14:paraId="1D0A079C" w14:textId="3AFFC482" w:rsidR="00FF37E7" w:rsidRPr="00A61A78" w:rsidRDefault="00FF37E7" w:rsidP="00FF37E7">
            <w:pPr>
              <w:widowControl/>
              <w:spacing w:after="0" w:line="240" w:lineRule="auto"/>
              <w:jc w:val="center"/>
              <w:rPr>
                <w:rFonts w:ascii="Arial" w:hAnsi="Arial" w:cs="Arial"/>
                <w:sz w:val="18"/>
                <w:szCs w:val="20"/>
              </w:rPr>
            </w:pPr>
            <w:r>
              <w:rPr>
                <w:rFonts w:ascii="Arial" w:hAnsi="Arial" w:cs="Arial"/>
                <w:sz w:val="18"/>
                <w:szCs w:val="20"/>
              </w:rPr>
              <w:t xml:space="preserve">Associate </w:t>
            </w:r>
            <w:r>
              <w:rPr>
                <w:rFonts w:ascii="Arial" w:hAnsi="Arial" w:cs="Arial"/>
                <w:sz w:val="18"/>
                <w:szCs w:val="20"/>
              </w:rPr>
              <w:br/>
              <w:t>(n=354</w:t>
            </w:r>
            <w:r w:rsidRPr="00A61A78">
              <w:rPr>
                <w:rFonts w:ascii="Arial" w:hAnsi="Arial" w:cs="Arial"/>
                <w:sz w:val="18"/>
                <w:szCs w:val="20"/>
              </w:rPr>
              <w:t>)</w:t>
            </w:r>
          </w:p>
        </w:tc>
        <w:tc>
          <w:tcPr>
            <w:tcW w:w="516" w:type="pct"/>
            <w:tcBorders>
              <w:top w:val="single" w:sz="8" w:space="0" w:color="auto"/>
              <w:left w:val="single" w:sz="4" w:space="0" w:color="auto"/>
              <w:bottom w:val="single" w:sz="8" w:space="0" w:color="auto"/>
              <w:right w:val="single" w:sz="12" w:space="0" w:color="auto"/>
            </w:tcBorders>
            <w:shd w:val="clear" w:color="DCE6F1" w:fill="B8CCE4"/>
            <w:noWrap/>
            <w:vAlign w:val="center"/>
          </w:tcPr>
          <w:p w14:paraId="24028D95" w14:textId="77777777" w:rsidR="00FF37E7" w:rsidRDefault="00FF37E7" w:rsidP="00FF37E7">
            <w:pPr>
              <w:widowControl/>
              <w:spacing w:after="0" w:line="240" w:lineRule="auto"/>
              <w:jc w:val="center"/>
              <w:rPr>
                <w:rFonts w:ascii="Arial" w:hAnsi="Arial" w:cs="Arial"/>
                <w:sz w:val="18"/>
                <w:szCs w:val="20"/>
              </w:rPr>
            </w:pPr>
            <w:r>
              <w:rPr>
                <w:rFonts w:ascii="Arial" w:hAnsi="Arial" w:cs="Arial"/>
                <w:sz w:val="18"/>
                <w:szCs w:val="20"/>
              </w:rPr>
              <w:t>90.5%</w:t>
            </w:r>
          </w:p>
          <w:p w14:paraId="24D2B6FA" w14:textId="10FE634D" w:rsidR="00FF37E7" w:rsidRPr="00A61A78" w:rsidRDefault="00FF37E7" w:rsidP="00FF37E7">
            <w:pPr>
              <w:widowControl/>
              <w:spacing w:after="0" w:line="240" w:lineRule="auto"/>
              <w:jc w:val="center"/>
              <w:rPr>
                <w:rFonts w:ascii="Arial" w:hAnsi="Arial" w:cs="Arial"/>
                <w:sz w:val="18"/>
                <w:szCs w:val="20"/>
              </w:rPr>
            </w:pPr>
            <w:r>
              <w:rPr>
                <w:rFonts w:ascii="Arial" w:hAnsi="Arial" w:cs="Arial"/>
                <w:b/>
                <w:color w:val="FF0000"/>
                <w:sz w:val="18"/>
                <w:szCs w:val="20"/>
              </w:rPr>
              <w:t>(4)</w:t>
            </w:r>
          </w:p>
        </w:tc>
        <w:tc>
          <w:tcPr>
            <w:tcW w:w="688" w:type="pct"/>
            <w:tcBorders>
              <w:top w:val="single" w:sz="8" w:space="0" w:color="auto"/>
              <w:left w:val="single" w:sz="12" w:space="0" w:color="auto"/>
              <w:bottom w:val="single" w:sz="8" w:space="0" w:color="auto"/>
              <w:right w:val="single" w:sz="4" w:space="0" w:color="auto"/>
            </w:tcBorders>
            <w:shd w:val="clear" w:color="DCE6F1" w:fill="B8CCE4"/>
            <w:vAlign w:val="center"/>
          </w:tcPr>
          <w:p w14:paraId="42C25D5A" w14:textId="10DF751A" w:rsidR="00FF37E7" w:rsidRPr="00A61A78" w:rsidRDefault="00FF37E7" w:rsidP="00FF37E7">
            <w:pPr>
              <w:widowControl/>
              <w:spacing w:after="0" w:line="240" w:lineRule="auto"/>
              <w:jc w:val="center"/>
              <w:rPr>
                <w:rFonts w:ascii="Arial" w:hAnsi="Arial" w:cs="Arial"/>
                <w:sz w:val="18"/>
                <w:szCs w:val="20"/>
              </w:rPr>
            </w:pPr>
            <w:r>
              <w:rPr>
                <w:rFonts w:ascii="Arial" w:hAnsi="Arial" w:cs="Arial"/>
                <w:sz w:val="18"/>
                <w:szCs w:val="20"/>
              </w:rPr>
              <w:t>Associate (n=370</w:t>
            </w:r>
            <w:r w:rsidRPr="00A61A78">
              <w:rPr>
                <w:rFonts w:ascii="Arial" w:hAnsi="Arial" w:cs="Arial"/>
                <w:sz w:val="18"/>
                <w:szCs w:val="20"/>
              </w:rPr>
              <w:t>)</w:t>
            </w:r>
          </w:p>
        </w:tc>
        <w:tc>
          <w:tcPr>
            <w:tcW w:w="538" w:type="pct"/>
            <w:tcBorders>
              <w:top w:val="single" w:sz="8" w:space="0" w:color="auto"/>
              <w:left w:val="single" w:sz="4" w:space="0" w:color="auto"/>
              <w:bottom w:val="single" w:sz="8" w:space="0" w:color="auto"/>
              <w:right w:val="single" w:sz="12" w:space="0" w:color="auto"/>
            </w:tcBorders>
            <w:shd w:val="clear" w:color="DCE6F1" w:fill="B8CCE4"/>
            <w:noWrap/>
            <w:vAlign w:val="center"/>
          </w:tcPr>
          <w:p w14:paraId="358418F1" w14:textId="6BED0535" w:rsidR="00FF37E7" w:rsidRPr="00A61A78" w:rsidRDefault="00FF37E7" w:rsidP="00FF37E7">
            <w:pPr>
              <w:widowControl/>
              <w:spacing w:after="0" w:line="240" w:lineRule="auto"/>
              <w:jc w:val="center"/>
              <w:rPr>
                <w:rFonts w:ascii="Arial" w:hAnsi="Arial" w:cs="Arial"/>
                <w:sz w:val="18"/>
                <w:szCs w:val="20"/>
              </w:rPr>
            </w:pPr>
            <w:r>
              <w:rPr>
                <w:rFonts w:ascii="Arial" w:hAnsi="Arial" w:cs="Arial"/>
                <w:sz w:val="18"/>
                <w:szCs w:val="20"/>
              </w:rPr>
              <w:t xml:space="preserve">19.9% </w:t>
            </w:r>
            <w:r>
              <w:rPr>
                <w:rFonts w:ascii="Arial" w:hAnsi="Arial" w:cs="Arial"/>
                <w:sz w:val="18"/>
                <w:szCs w:val="20"/>
              </w:rPr>
              <w:br/>
            </w:r>
            <w:r w:rsidRPr="007E4868">
              <w:rPr>
                <w:rFonts w:ascii="Arial" w:hAnsi="Arial" w:cs="Arial"/>
                <w:b/>
                <w:color w:val="FF0000"/>
                <w:sz w:val="18"/>
                <w:szCs w:val="20"/>
              </w:rPr>
              <w:t>(</w:t>
            </w:r>
            <w:r>
              <w:rPr>
                <w:rFonts w:ascii="Arial" w:hAnsi="Arial" w:cs="Arial"/>
                <w:b/>
                <w:color w:val="FF0000"/>
                <w:sz w:val="18"/>
                <w:szCs w:val="20"/>
              </w:rPr>
              <w:t>10</w:t>
            </w:r>
            <w:r w:rsidRPr="007E4868">
              <w:rPr>
                <w:rFonts w:ascii="Arial" w:hAnsi="Arial" w:cs="Arial"/>
                <w:b/>
                <w:color w:val="FF0000"/>
                <w:sz w:val="18"/>
                <w:szCs w:val="20"/>
              </w:rPr>
              <w:t>)</w:t>
            </w:r>
          </w:p>
        </w:tc>
      </w:tr>
      <w:tr w:rsidR="00FF37E7" w:rsidRPr="00A27461" w14:paraId="25BD7467" w14:textId="77777777" w:rsidTr="00EF1315">
        <w:trPr>
          <w:trHeight w:val="288"/>
          <w:jc w:val="center"/>
        </w:trPr>
        <w:tc>
          <w:tcPr>
            <w:tcW w:w="749" w:type="pct"/>
            <w:tcBorders>
              <w:top w:val="single" w:sz="8" w:space="0" w:color="auto"/>
              <w:left w:val="single" w:sz="12" w:space="0" w:color="auto"/>
              <w:bottom w:val="single" w:sz="8" w:space="0" w:color="auto"/>
              <w:right w:val="single" w:sz="4" w:space="0" w:color="auto"/>
            </w:tcBorders>
            <w:shd w:val="clear" w:color="DCE6F1" w:fill="DCE6F1"/>
            <w:vAlign w:val="center"/>
          </w:tcPr>
          <w:p w14:paraId="4D507346" w14:textId="6135AEA9" w:rsidR="00FF37E7" w:rsidRPr="00A61A78" w:rsidRDefault="00FF37E7" w:rsidP="00FF37E7">
            <w:pPr>
              <w:widowControl/>
              <w:spacing w:after="0" w:line="240" w:lineRule="auto"/>
              <w:jc w:val="center"/>
              <w:rPr>
                <w:rFonts w:ascii="Arial" w:hAnsi="Arial" w:cs="Arial"/>
                <w:sz w:val="18"/>
                <w:szCs w:val="20"/>
              </w:rPr>
            </w:pPr>
            <w:r>
              <w:rPr>
                <w:rFonts w:ascii="Arial" w:hAnsi="Arial" w:cs="Arial"/>
                <w:sz w:val="18"/>
                <w:szCs w:val="20"/>
              </w:rPr>
              <w:t>Baccalaureate (n=</w:t>
            </w:r>
            <w:r w:rsidR="00CE532A">
              <w:rPr>
                <w:rFonts w:ascii="Arial" w:hAnsi="Arial" w:cs="Arial"/>
                <w:sz w:val="18"/>
                <w:szCs w:val="20"/>
              </w:rPr>
              <w:t>64</w:t>
            </w:r>
            <w:r w:rsidRPr="00A61A78">
              <w:rPr>
                <w:rFonts w:ascii="Arial" w:hAnsi="Arial" w:cs="Arial"/>
                <w:sz w:val="18"/>
                <w:szCs w:val="20"/>
              </w:rPr>
              <w:t>)</w:t>
            </w:r>
          </w:p>
        </w:tc>
        <w:tc>
          <w:tcPr>
            <w:tcW w:w="575" w:type="pct"/>
            <w:tcBorders>
              <w:top w:val="single" w:sz="8" w:space="0" w:color="auto"/>
              <w:left w:val="single" w:sz="4" w:space="0" w:color="auto"/>
              <w:bottom w:val="single" w:sz="8" w:space="0" w:color="auto"/>
              <w:right w:val="single" w:sz="4" w:space="0" w:color="FFFFFF"/>
            </w:tcBorders>
            <w:shd w:val="clear" w:color="DCE6F1" w:fill="DCE6F1"/>
            <w:vAlign w:val="center"/>
          </w:tcPr>
          <w:p w14:paraId="3FCACB14" w14:textId="77777777" w:rsidR="00FF37E7" w:rsidRDefault="00CE532A" w:rsidP="00FF37E7">
            <w:pPr>
              <w:widowControl/>
              <w:spacing w:after="0" w:line="240" w:lineRule="auto"/>
              <w:jc w:val="center"/>
              <w:rPr>
                <w:rFonts w:ascii="Arial" w:hAnsi="Arial" w:cs="Arial"/>
                <w:b/>
                <w:sz w:val="18"/>
                <w:szCs w:val="20"/>
              </w:rPr>
            </w:pPr>
            <w:r>
              <w:rPr>
                <w:rFonts w:ascii="Arial" w:hAnsi="Arial" w:cs="Arial"/>
                <w:b/>
                <w:sz w:val="18"/>
                <w:szCs w:val="20"/>
              </w:rPr>
              <w:t>91%</w:t>
            </w:r>
          </w:p>
          <w:p w14:paraId="4DF7C0F9" w14:textId="15A536CD" w:rsidR="00CE532A" w:rsidRPr="004B640F" w:rsidRDefault="00CE532A" w:rsidP="00FF37E7">
            <w:pPr>
              <w:widowControl/>
              <w:spacing w:after="0" w:line="240" w:lineRule="auto"/>
              <w:jc w:val="center"/>
              <w:rPr>
                <w:rFonts w:ascii="Arial" w:hAnsi="Arial" w:cs="Arial"/>
                <w:b/>
                <w:sz w:val="18"/>
                <w:szCs w:val="20"/>
              </w:rPr>
            </w:pPr>
            <w:r w:rsidRPr="00CE532A">
              <w:rPr>
                <w:rFonts w:ascii="Arial" w:hAnsi="Arial" w:cs="Arial"/>
                <w:b/>
                <w:color w:val="FF0000"/>
                <w:sz w:val="18"/>
                <w:szCs w:val="20"/>
              </w:rPr>
              <w:t>(1)</w:t>
            </w:r>
          </w:p>
        </w:tc>
        <w:tc>
          <w:tcPr>
            <w:tcW w:w="688" w:type="pct"/>
            <w:tcBorders>
              <w:top w:val="single" w:sz="4" w:space="0" w:color="auto"/>
              <w:left w:val="single" w:sz="12" w:space="0" w:color="auto"/>
              <w:bottom w:val="single" w:sz="8" w:space="0" w:color="auto"/>
              <w:right w:val="single" w:sz="4" w:space="0" w:color="FFFFFF"/>
            </w:tcBorders>
            <w:shd w:val="clear" w:color="DCE6F1" w:fill="DCE6F1"/>
            <w:noWrap/>
            <w:vAlign w:val="center"/>
          </w:tcPr>
          <w:p w14:paraId="34B2EF78" w14:textId="01837D41" w:rsidR="00FF37E7" w:rsidRPr="00A61A78" w:rsidRDefault="00FF37E7" w:rsidP="00FF37E7">
            <w:pPr>
              <w:widowControl/>
              <w:spacing w:after="0" w:line="240" w:lineRule="auto"/>
              <w:jc w:val="center"/>
              <w:rPr>
                <w:rFonts w:ascii="Arial" w:hAnsi="Arial" w:cs="Arial"/>
                <w:sz w:val="18"/>
                <w:szCs w:val="20"/>
              </w:rPr>
            </w:pPr>
            <w:r>
              <w:rPr>
                <w:rFonts w:ascii="Arial" w:hAnsi="Arial" w:cs="Arial"/>
                <w:sz w:val="18"/>
                <w:szCs w:val="20"/>
              </w:rPr>
              <w:t>Baccalaureate (n=64</w:t>
            </w:r>
            <w:r w:rsidRPr="00A61A78">
              <w:rPr>
                <w:rFonts w:ascii="Arial" w:hAnsi="Arial" w:cs="Arial"/>
                <w:sz w:val="18"/>
                <w:szCs w:val="20"/>
              </w:rPr>
              <w:t>)</w:t>
            </w:r>
          </w:p>
        </w:tc>
        <w:tc>
          <w:tcPr>
            <w:tcW w:w="558" w:type="pct"/>
            <w:tcBorders>
              <w:top w:val="single" w:sz="8" w:space="0" w:color="auto"/>
              <w:left w:val="single" w:sz="4" w:space="0" w:color="auto"/>
              <w:bottom w:val="single" w:sz="8" w:space="0" w:color="auto"/>
              <w:right w:val="single" w:sz="4" w:space="0" w:color="FFFFFF"/>
            </w:tcBorders>
            <w:shd w:val="clear" w:color="DCE6F1" w:fill="DCE6F1"/>
            <w:vAlign w:val="center"/>
          </w:tcPr>
          <w:p w14:paraId="4C2A858C" w14:textId="77777777" w:rsidR="00FF37E7" w:rsidRPr="004B640F" w:rsidRDefault="00FF37E7" w:rsidP="00FF37E7">
            <w:pPr>
              <w:widowControl/>
              <w:spacing w:after="0" w:line="240" w:lineRule="auto"/>
              <w:jc w:val="center"/>
              <w:rPr>
                <w:rFonts w:ascii="Arial" w:hAnsi="Arial" w:cs="Arial"/>
                <w:color w:val="000000" w:themeColor="text1"/>
                <w:sz w:val="18"/>
                <w:szCs w:val="20"/>
              </w:rPr>
            </w:pPr>
            <w:r w:rsidRPr="004B640F">
              <w:rPr>
                <w:rFonts w:ascii="Arial" w:hAnsi="Arial" w:cs="Arial"/>
                <w:color w:val="000000" w:themeColor="text1"/>
                <w:sz w:val="18"/>
                <w:szCs w:val="20"/>
              </w:rPr>
              <w:t>89.2%</w:t>
            </w:r>
          </w:p>
          <w:p w14:paraId="4F998E5B" w14:textId="16522C8F" w:rsidR="00FF37E7" w:rsidRPr="00A61A78" w:rsidRDefault="00FF37E7" w:rsidP="00FF37E7">
            <w:pPr>
              <w:widowControl/>
              <w:spacing w:after="0" w:line="240" w:lineRule="auto"/>
              <w:jc w:val="center"/>
              <w:rPr>
                <w:rFonts w:ascii="Arial" w:hAnsi="Arial" w:cs="Arial"/>
                <w:sz w:val="18"/>
                <w:szCs w:val="20"/>
              </w:rPr>
            </w:pPr>
            <w:r>
              <w:rPr>
                <w:rFonts w:ascii="Arial" w:hAnsi="Arial" w:cs="Arial"/>
                <w:b/>
                <w:color w:val="FF0000"/>
                <w:sz w:val="18"/>
                <w:szCs w:val="20"/>
              </w:rPr>
              <w:t>(3)</w:t>
            </w:r>
          </w:p>
        </w:tc>
        <w:tc>
          <w:tcPr>
            <w:tcW w:w="688" w:type="pct"/>
            <w:tcBorders>
              <w:top w:val="single" w:sz="4" w:space="0" w:color="auto"/>
              <w:left w:val="single" w:sz="12" w:space="0" w:color="auto"/>
              <w:bottom w:val="single" w:sz="8" w:space="0" w:color="auto"/>
              <w:right w:val="single" w:sz="4" w:space="0" w:color="FFFFFF"/>
            </w:tcBorders>
            <w:shd w:val="clear" w:color="DCE6F1" w:fill="DCE6F1"/>
            <w:vAlign w:val="center"/>
          </w:tcPr>
          <w:p w14:paraId="50F72900" w14:textId="0BE2965A" w:rsidR="00FF37E7" w:rsidRPr="00A61A78" w:rsidRDefault="00FF37E7" w:rsidP="00FF37E7">
            <w:pPr>
              <w:widowControl/>
              <w:spacing w:after="0" w:line="240" w:lineRule="auto"/>
              <w:jc w:val="center"/>
              <w:rPr>
                <w:rFonts w:ascii="Arial" w:hAnsi="Arial" w:cs="Arial"/>
                <w:sz w:val="18"/>
                <w:szCs w:val="20"/>
              </w:rPr>
            </w:pPr>
            <w:r>
              <w:rPr>
                <w:rFonts w:ascii="Arial" w:hAnsi="Arial" w:cs="Arial"/>
                <w:sz w:val="18"/>
                <w:szCs w:val="20"/>
              </w:rPr>
              <w:t>Baccalaureate (n=61</w:t>
            </w:r>
            <w:r w:rsidRPr="00A61A78">
              <w:rPr>
                <w:rFonts w:ascii="Arial" w:hAnsi="Arial" w:cs="Arial"/>
                <w:sz w:val="18"/>
                <w:szCs w:val="20"/>
              </w:rPr>
              <w:t>)</w:t>
            </w:r>
          </w:p>
        </w:tc>
        <w:tc>
          <w:tcPr>
            <w:tcW w:w="516" w:type="pct"/>
            <w:tcBorders>
              <w:top w:val="single" w:sz="4" w:space="0" w:color="auto"/>
              <w:left w:val="single" w:sz="4" w:space="0" w:color="auto"/>
              <w:bottom w:val="single" w:sz="8" w:space="0" w:color="auto"/>
              <w:right w:val="single" w:sz="12" w:space="0" w:color="auto"/>
            </w:tcBorders>
            <w:shd w:val="clear" w:color="DCE6F1" w:fill="DCE6F1"/>
            <w:noWrap/>
            <w:vAlign w:val="center"/>
          </w:tcPr>
          <w:p w14:paraId="34ECCD14" w14:textId="5E933D33" w:rsidR="00FF37E7" w:rsidRPr="00A61A78" w:rsidRDefault="00FF37E7" w:rsidP="00FF37E7">
            <w:pPr>
              <w:widowControl/>
              <w:spacing w:after="0" w:line="240" w:lineRule="auto"/>
              <w:jc w:val="center"/>
              <w:rPr>
                <w:rFonts w:ascii="Arial" w:hAnsi="Arial" w:cs="Arial"/>
                <w:sz w:val="18"/>
                <w:szCs w:val="20"/>
              </w:rPr>
            </w:pPr>
            <w:r>
              <w:rPr>
                <w:rFonts w:ascii="Arial" w:hAnsi="Arial" w:cs="Arial"/>
                <w:sz w:val="18"/>
                <w:szCs w:val="20"/>
              </w:rPr>
              <w:t>93.0%</w:t>
            </w:r>
          </w:p>
        </w:tc>
        <w:tc>
          <w:tcPr>
            <w:tcW w:w="688" w:type="pct"/>
            <w:tcBorders>
              <w:top w:val="single" w:sz="8" w:space="0" w:color="auto"/>
              <w:left w:val="single" w:sz="12" w:space="0" w:color="auto"/>
              <w:bottom w:val="single" w:sz="8" w:space="0" w:color="auto"/>
              <w:right w:val="single" w:sz="4" w:space="0" w:color="auto"/>
            </w:tcBorders>
            <w:shd w:val="clear" w:color="DCE6F1" w:fill="DCE6F1"/>
            <w:vAlign w:val="center"/>
          </w:tcPr>
          <w:p w14:paraId="7B843734" w14:textId="7496F64F" w:rsidR="00FF37E7" w:rsidRPr="00A61A78" w:rsidRDefault="00FF37E7" w:rsidP="00FF37E7">
            <w:pPr>
              <w:widowControl/>
              <w:spacing w:after="0" w:line="240" w:lineRule="auto"/>
              <w:jc w:val="center"/>
              <w:rPr>
                <w:rFonts w:ascii="Arial" w:hAnsi="Arial" w:cs="Arial"/>
                <w:sz w:val="18"/>
                <w:szCs w:val="20"/>
              </w:rPr>
            </w:pPr>
            <w:r>
              <w:rPr>
                <w:rFonts w:ascii="Arial" w:hAnsi="Arial" w:cs="Arial"/>
                <w:sz w:val="18"/>
                <w:szCs w:val="20"/>
              </w:rPr>
              <w:t>Baccalaureate (n=64</w:t>
            </w:r>
            <w:r w:rsidRPr="00A61A78">
              <w:rPr>
                <w:rFonts w:ascii="Arial" w:hAnsi="Arial" w:cs="Arial"/>
                <w:sz w:val="18"/>
                <w:szCs w:val="20"/>
              </w:rPr>
              <w:t>)</w:t>
            </w:r>
          </w:p>
        </w:tc>
        <w:tc>
          <w:tcPr>
            <w:tcW w:w="538" w:type="pct"/>
            <w:tcBorders>
              <w:top w:val="single" w:sz="8" w:space="0" w:color="auto"/>
              <w:left w:val="single" w:sz="4" w:space="0" w:color="auto"/>
              <w:bottom w:val="single" w:sz="8" w:space="0" w:color="auto"/>
              <w:right w:val="single" w:sz="12" w:space="0" w:color="auto"/>
            </w:tcBorders>
            <w:shd w:val="clear" w:color="DCE6F1" w:fill="DCE6F1"/>
            <w:noWrap/>
            <w:vAlign w:val="center"/>
          </w:tcPr>
          <w:p w14:paraId="1A46B5E9" w14:textId="2A7A7B1D" w:rsidR="00FF37E7" w:rsidRPr="00A61A78" w:rsidRDefault="00FF37E7" w:rsidP="00FF37E7">
            <w:pPr>
              <w:widowControl/>
              <w:spacing w:after="0" w:line="240" w:lineRule="auto"/>
              <w:jc w:val="center"/>
              <w:rPr>
                <w:rFonts w:ascii="Arial" w:hAnsi="Arial" w:cs="Arial"/>
                <w:sz w:val="18"/>
                <w:szCs w:val="20"/>
              </w:rPr>
            </w:pPr>
            <w:r>
              <w:rPr>
                <w:rFonts w:ascii="Arial" w:hAnsi="Arial" w:cs="Arial"/>
                <w:sz w:val="18"/>
                <w:szCs w:val="20"/>
              </w:rPr>
              <w:t xml:space="preserve">11.5% </w:t>
            </w:r>
            <w:r w:rsidRPr="007E4868">
              <w:rPr>
                <w:rFonts w:ascii="Arial" w:hAnsi="Arial" w:cs="Arial"/>
                <w:b/>
                <w:color w:val="FF0000"/>
                <w:sz w:val="18"/>
                <w:szCs w:val="20"/>
              </w:rPr>
              <w:t>(</w:t>
            </w:r>
            <w:r>
              <w:rPr>
                <w:rFonts w:ascii="Arial" w:hAnsi="Arial" w:cs="Arial"/>
                <w:b/>
                <w:color w:val="FF0000"/>
                <w:sz w:val="18"/>
                <w:szCs w:val="20"/>
              </w:rPr>
              <w:t>1</w:t>
            </w:r>
            <w:r w:rsidRPr="007E4868">
              <w:rPr>
                <w:rFonts w:ascii="Arial" w:hAnsi="Arial" w:cs="Arial"/>
                <w:b/>
                <w:color w:val="FF0000"/>
                <w:sz w:val="18"/>
                <w:szCs w:val="20"/>
              </w:rPr>
              <w:t>)</w:t>
            </w:r>
          </w:p>
        </w:tc>
      </w:tr>
      <w:tr w:rsidR="00FF37E7" w:rsidRPr="00A27461" w14:paraId="2390C5FC" w14:textId="77777777" w:rsidTr="00EF1315">
        <w:trPr>
          <w:trHeight w:val="300"/>
          <w:jc w:val="center"/>
        </w:trPr>
        <w:tc>
          <w:tcPr>
            <w:tcW w:w="749" w:type="pct"/>
            <w:tcBorders>
              <w:top w:val="single" w:sz="8" w:space="0" w:color="auto"/>
              <w:left w:val="single" w:sz="12" w:space="0" w:color="auto"/>
              <w:bottom w:val="single" w:sz="12" w:space="0" w:color="auto"/>
              <w:right w:val="single" w:sz="4" w:space="0" w:color="auto"/>
            </w:tcBorders>
            <w:shd w:val="clear" w:color="B8CCE4" w:fill="B8CCE4"/>
            <w:vAlign w:val="center"/>
          </w:tcPr>
          <w:p w14:paraId="70275534" w14:textId="46ED7475" w:rsidR="00FF37E7" w:rsidRPr="00A61A78" w:rsidRDefault="00FF37E7" w:rsidP="00FF37E7">
            <w:pPr>
              <w:widowControl/>
              <w:spacing w:after="0" w:line="240" w:lineRule="auto"/>
              <w:jc w:val="center"/>
              <w:rPr>
                <w:rFonts w:ascii="Arial" w:hAnsi="Arial" w:cs="Arial"/>
                <w:sz w:val="18"/>
                <w:szCs w:val="20"/>
              </w:rPr>
            </w:pPr>
            <w:r w:rsidRPr="00A61A78">
              <w:rPr>
                <w:rFonts w:ascii="Arial" w:hAnsi="Arial" w:cs="Arial"/>
                <w:sz w:val="18"/>
                <w:szCs w:val="20"/>
              </w:rPr>
              <w:t>Masters (n=</w:t>
            </w:r>
            <w:r w:rsidR="00CE532A">
              <w:rPr>
                <w:rFonts w:ascii="Arial" w:hAnsi="Arial" w:cs="Arial"/>
                <w:sz w:val="18"/>
                <w:szCs w:val="20"/>
              </w:rPr>
              <w:t>6</w:t>
            </w:r>
            <w:r w:rsidRPr="00A61A78">
              <w:rPr>
                <w:rFonts w:ascii="Arial" w:hAnsi="Arial" w:cs="Arial"/>
                <w:sz w:val="18"/>
                <w:szCs w:val="20"/>
              </w:rPr>
              <w:t>)</w:t>
            </w:r>
          </w:p>
        </w:tc>
        <w:tc>
          <w:tcPr>
            <w:tcW w:w="575" w:type="pct"/>
            <w:tcBorders>
              <w:top w:val="single" w:sz="8" w:space="0" w:color="auto"/>
              <w:left w:val="single" w:sz="4" w:space="0" w:color="auto"/>
              <w:bottom w:val="single" w:sz="12" w:space="0" w:color="auto"/>
              <w:right w:val="single" w:sz="4" w:space="0" w:color="FFFFFF"/>
            </w:tcBorders>
            <w:shd w:val="clear" w:color="B8CCE4" w:fill="B8CCE4"/>
            <w:vAlign w:val="center"/>
          </w:tcPr>
          <w:p w14:paraId="2FFC982A" w14:textId="2A600D20" w:rsidR="00FF37E7" w:rsidRPr="00A61A78" w:rsidRDefault="00CE532A" w:rsidP="00FF37E7">
            <w:pPr>
              <w:widowControl/>
              <w:spacing w:after="0" w:line="240" w:lineRule="auto"/>
              <w:jc w:val="center"/>
              <w:rPr>
                <w:rFonts w:ascii="Arial" w:hAnsi="Arial" w:cs="Arial"/>
                <w:sz w:val="18"/>
                <w:szCs w:val="20"/>
              </w:rPr>
            </w:pPr>
            <w:r>
              <w:rPr>
                <w:rFonts w:ascii="Arial" w:hAnsi="Arial" w:cs="Arial"/>
                <w:sz w:val="18"/>
                <w:szCs w:val="20"/>
              </w:rPr>
              <w:t>98%</w:t>
            </w:r>
          </w:p>
        </w:tc>
        <w:tc>
          <w:tcPr>
            <w:tcW w:w="688" w:type="pct"/>
            <w:tcBorders>
              <w:top w:val="single" w:sz="8" w:space="0" w:color="auto"/>
              <w:left w:val="single" w:sz="12" w:space="0" w:color="auto"/>
              <w:bottom w:val="single" w:sz="12" w:space="0" w:color="auto"/>
              <w:right w:val="single" w:sz="4" w:space="0" w:color="FFFFFF"/>
            </w:tcBorders>
            <w:shd w:val="clear" w:color="B8CCE4" w:fill="B8CCE4"/>
            <w:noWrap/>
            <w:vAlign w:val="center"/>
          </w:tcPr>
          <w:p w14:paraId="086648DF" w14:textId="06BAB457" w:rsidR="00FF37E7" w:rsidRPr="00A61A78" w:rsidRDefault="00FF37E7" w:rsidP="00FF37E7">
            <w:pPr>
              <w:widowControl/>
              <w:spacing w:after="0" w:line="240" w:lineRule="auto"/>
              <w:jc w:val="center"/>
              <w:rPr>
                <w:rFonts w:ascii="Arial" w:hAnsi="Arial" w:cs="Arial"/>
                <w:sz w:val="18"/>
                <w:szCs w:val="20"/>
              </w:rPr>
            </w:pPr>
            <w:r w:rsidRPr="00A61A78">
              <w:rPr>
                <w:rFonts w:ascii="Arial" w:hAnsi="Arial" w:cs="Arial"/>
                <w:sz w:val="18"/>
                <w:szCs w:val="20"/>
              </w:rPr>
              <w:t>Masters (n=</w:t>
            </w:r>
            <w:r>
              <w:rPr>
                <w:rFonts w:ascii="Arial" w:hAnsi="Arial" w:cs="Arial"/>
                <w:sz w:val="18"/>
                <w:szCs w:val="20"/>
              </w:rPr>
              <w:t>6</w:t>
            </w:r>
            <w:r w:rsidRPr="00A61A78">
              <w:rPr>
                <w:rFonts w:ascii="Arial" w:hAnsi="Arial" w:cs="Arial"/>
                <w:sz w:val="18"/>
                <w:szCs w:val="20"/>
              </w:rPr>
              <w:t>)</w:t>
            </w:r>
          </w:p>
        </w:tc>
        <w:tc>
          <w:tcPr>
            <w:tcW w:w="558" w:type="pct"/>
            <w:tcBorders>
              <w:top w:val="single" w:sz="8" w:space="0" w:color="auto"/>
              <w:left w:val="single" w:sz="4" w:space="0" w:color="auto"/>
              <w:bottom w:val="single" w:sz="12" w:space="0" w:color="auto"/>
              <w:right w:val="single" w:sz="4" w:space="0" w:color="FFFFFF"/>
            </w:tcBorders>
            <w:shd w:val="clear" w:color="B8CCE4" w:fill="B8CCE4"/>
            <w:vAlign w:val="center"/>
          </w:tcPr>
          <w:p w14:paraId="57063CAC" w14:textId="30495BEF" w:rsidR="00FF37E7" w:rsidRPr="00A61A78" w:rsidRDefault="00FF37E7" w:rsidP="00FF37E7">
            <w:pPr>
              <w:widowControl/>
              <w:spacing w:after="0" w:line="240" w:lineRule="auto"/>
              <w:jc w:val="center"/>
              <w:rPr>
                <w:rFonts w:ascii="Arial" w:hAnsi="Arial" w:cs="Arial"/>
                <w:sz w:val="18"/>
                <w:szCs w:val="20"/>
              </w:rPr>
            </w:pPr>
            <w:r>
              <w:rPr>
                <w:rFonts w:ascii="Arial" w:hAnsi="Arial" w:cs="Arial"/>
                <w:sz w:val="18"/>
                <w:szCs w:val="20"/>
              </w:rPr>
              <w:t>98%</w:t>
            </w:r>
          </w:p>
        </w:tc>
        <w:tc>
          <w:tcPr>
            <w:tcW w:w="688" w:type="pct"/>
            <w:tcBorders>
              <w:top w:val="single" w:sz="8" w:space="0" w:color="auto"/>
              <w:left w:val="single" w:sz="12" w:space="0" w:color="auto"/>
              <w:bottom w:val="single" w:sz="12" w:space="0" w:color="auto"/>
              <w:right w:val="single" w:sz="4" w:space="0" w:color="FFFFFF"/>
            </w:tcBorders>
            <w:shd w:val="clear" w:color="B8CCE4" w:fill="B8CCE4"/>
            <w:vAlign w:val="center"/>
          </w:tcPr>
          <w:p w14:paraId="25526C07" w14:textId="27F7CD0D" w:rsidR="00FF37E7" w:rsidRPr="00A61A78" w:rsidRDefault="00FF37E7" w:rsidP="00FF37E7">
            <w:pPr>
              <w:widowControl/>
              <w:spacing w:after="0" w:line="240" w:lineRule="auto"/>
              <w:jc w:val="center"/>
              <w:rPr>
                <w:rFonts w:ascii="Arial" w:hAnsi="Arial" w:cs="Arial"/>
                <w:sz w:val="18"/>
                <w:szCs w:val="20"/>
              </w:rPr>
            </w:pPr>
            <w:r w:rsidRPr="00A61A78">
              <w:rPr>
                <w:rFonts w:ascii="Arial" w:hAnsi="Arial" w:cs="Arial"/>
                <w:sz w:val="18"/>
                <w:szCs w:val="20"/>
              </w:rPr>
              <w:t>Masters (n=</w:t>
            </w:r>
            <w:r>
              <w:rPr>
                <w:rFonts w:ascii="Arial" w:hAnsi="Arial" w:cs="Arial"/>
                <w:sz w:val="18"/>
                <w:szCs w:val="20"/>
              </w:rPr>
              <w:t>5</w:t>
            </w:r>
            <w:r w:rsidRPr="00A61A78">
              <w:rPr>
                <w:rFonts w:ascii="Arial" w:hAnsi="Arial" w:cs="Arial"/>
                <w:sz w:val="18"/>
                <w:szCs w:val="20"/>
              </w:rPr>
              <w:t>)</w:t>
            </w:r>
          </w:p>
        </w:tc>
        <w:tc>
          <w:tcPr>
            <w:tcW w:w="516" w:type="pct"/>
            <w:tcBorders>
              <w:top w:val="single" w:sz="8" w:space="0" w:color="auto"/>
              <w:left w:val="single" w:sz="4" w:space="0" w:color="auto"/>
              <w:bottom w:val="single" w:sz="12" w:space="0" w:color="auto"/>
              <w:right w:val="single" w:sz="12" w:space="0" w:color="auto"/>
            </w:tcBorders>
            <w:shd w:val="clear" w:color="B8CCE4" w:fill="B8CCE4"/>
            <w:noWrap/>
            <w:vAlign w:val="center"/>
          </w:tcPr>
          <w:p w14:paraId="6606FE57" w14:textId="633B95F7" w:rsidR="00FF37E7" w:rsidRPr="00A61A78" w:rsidRDefault="00FF37E7" w:rsidP="00FF37E7">
            <w:pPr>
              <w:widowControl/>
              <w:spacing w:after="0" w:line="240" w:lineRule="auto"/>
              <w:jc w:val="center"/>
              <w:rPr>
                <w:rFonts w:ascii="Arial" w:hAnsi="Arial" w:cs="Arial"/>
                <w:sz w:val="18"/>
                <w:szCs w:val="20"/>
              </w:rPr>
            </w:pPr>
            <w:r>
              <w:rPr>
                <w:rFonts w:ascii="Arial" w:hAnsi="Arial" w:cs="Arial"/>
                <w:sz w:val="18"/>
                <w:szCs w:val="20"/>
              </w:rPr>
              <w:t>98.7%</w:t>
            </w:r>
          </w:p>
        </w:tc>
        <w:tc>
          <w:tcPr>
            <w:tcW w:w="688" w:type="pct"/>
            <w:tcBorders>
              <w:top w:val="single" w:sz="8" w:space="0" w:color="auto"/>
              <w:left w:val="single" w:sz="12" w:space="0" w:color="auto"/>
              <w:bottom w:val="single" w:sz="12" w:space="0" w:color="auto"/>
              <w:right w:val="single" w:sz="4" w:space="0" w:color="auto"/>
            </w:tcBorders>
            <w:shd w:val="clear" w:color="B8CCE4" w:fill="B8CCE4"/>
            <w:vAlign w:val="center"/>
          </w:tcPr>
          <w:p w14:paraId="3558397B" w14:textId="769484AA" w:rsidR="00FF37E7" w:rsidRPr="00A61A78" w:rsidRDefault="00FF37E7" w:rsidP="00FF37E7">
            <w:pPr>
              <w:widowControl/>
              <w:spacing w:after="0" w:line="240" w:lineRule="auto"/>
              <w:jc w:val="center"/>
              <w:rPr>
                <w:rFonts w:ascii="Arial" w:hAnsi="Arial" w:cs="Arial"/>
                <w:sz w:val="18"/>
                <w:szCs w:val="20"/>
              </w:rPr>
            </w:pPr>
            <w:r w:rsidRPr="00A61A78">
              <w:rPr>
                <w:rFonts w:ascii="Arial" w:hAnsi="Arial" w:cs="Arial"/>
                <w:sz w:val="18"/>
                <w:szCs w:val="20"/>
              </w:rPr>
              <w:t>Masters (n=</w:t>
            </w:r>
            <w:r>
              <w:rPr>
                <w:rFonts w:ascii="Arial" w:hAnsi="Arial" w:cs="Arial"/>
                <w:sz w:val="18"/>
                <w:szCs w:val="20"/>
              </w:rPr>
              <w:t>4</w:t>
            </w:r>
            <w:r w:rsidRPr="00A61A78">
              <w:rPr>
                <w:rFonts w:ascii="Arial" w:hAnsi="Arial" w:cs="Arial"/>
                <w:sz w:val="18"/>
                <w:szCs w:val="20"/>
              </w:rPr>
              <w:t>)</w:t>
            </w:r>
          </w:p>
        </w:tc>
        <w:tc>
          <w:tcPr>
            <w:tcW w:w="538" w:type="pct"/>
            <w:tcBorders>
              <w:top w:val="single" w:sz="8" w:space="0" w:color="auto"/>
              <w:left w:val="single" w:sz="4" w:space="0" w:color="auto"/>
              <w:bottom w:val="single" w:sz="12" w:space="0" w:color="auto"/>
              <w:right w:val="single" w:sz="12" w:space="0" w:color="auto"/>
            </w:tcBorders>
            <w:shd w:val="clear" w:color="B8CCE4" w:fill="B8CCE4"/>
            <w:noWrap/>
            <w:vAlign w:val="center"/>
          </w:tcPr>
          <w:p w14:paraId="14A1F06A" w14:textId="6665B3D3" w:rsidR="00FF37E7" w:rsidRPr="00A61A78" w:rsidRDefault="00FF37E7" w:rsidP="00FF37E7">
            <w:pPr>
              <w:widowControl/>
              <w:spacing w:after="0" w:line="240" w:lineRule="auto"/>
              <w:jc w:val="center"/>
              <w:rPr>
                <w:rFonts w:ascii="Arial" w:hAnsi="Arial" w:cs="Arial"/>
                <w:sz w:val="18"/>
                <w:szCs w:val="20"/>
              </w:rPr>
            </w:pPr>
            <w:r>
              <w:rPr>
                <w:rFonts w:ascii="Arial" w:hAnsi="Arial" w:cs="Arial"/>
                <w:sz w:val="18"/>
                <w:szCs w:val="20"/>
              </w:rPr>
              <w:t>5.6%</w:t>
            </w:r>
          </w:p>
        </w:tc>
      </w:tr>
    </w:tbl>
    <w:p w14:paraId="47AF0BBC" w14:textId="77777777" w:rsidR="008717B1" w:rsidRDefault="008717B1" w:rsidP="006D2DCB">
      <w:pPr>
        <w:tabs>
          <w:tab w:val="left" w:pos="720"/>
        </w:tabs>
        <w:spacing w:before="10" w:after="0"/>
        <w:ind w:right="40"/>
        <w:jc w:val="both"/>
        <w:rPr>
          <w:rFonts w:ascii="Arial" w:hAnsi="Arial" w:cs="Arial"/>
          <w:sz w:val="20"/>
          <w:szCs w:val="20"/>
        </w:rPr>
      </w:pPr>
    </w:p>
    <w:p w14:paraId="46AE556F" w14:textId="77777777" w:rsidR="008717B1" w:rsidRDefault="008717B1" w:rsidP="006D2DCB">
      <w:pPr>
        <w:tabs>
          <w:tab w:val="left" w:pos="720"/>
        </w:tabs>
        <w:spacing w:before="10" w:after="0"/>
        <w:ind w:right="40"/>
        <w:jc w:val="both"/>
        <w:rPr>
          <w:rFonts w:ascii="Arial" w:hAnsi="Arial" w:cs="Arial"/>
          <w:sz w:val="20"/>
          <w:szCs w:val="20"/>
        </w:rPr>
      </w:pPr>
    </w:p>
    <w:p w14:paraId="1DC4F822" w14:textId="14C9CF92" w:rsidR="009B060B" w:rsidRPr="00EE1982" w:rsidRDefault="009B060B" w:rsidP="006D2DCB">
      <w:pPr>
        <w:tabs>
          <w:tab w:val="left" w:pos="720"/>
        </w:tabs>
        <w:spacing w:before="10" w:after="0"/>
        <w:ind w:right="40"/>
        <w:jc w:val="both"/>
        <w:rPr>
          <w:rFonts w:ascii="Arial" w:hAnsi="Arial" w:cs="Arial"/>
          <w:sz w:val="20"/>
          <w:szCs w:val="20"/>
        </w:rPr>
      </w:pPr>
      <w:r w:rsidRPr="00600FEA">
        <w:rPr>
          <w:rFonts w:ascii="Arial" w:hAnsi="Arial" w:cs="Arial"/>
          <w:sz w:val="20"/>
          <w:szCs w:val="20"/>
        </w:rPr>
        <w:t xml:space="preserve"> </w:t>
      </w:r>
      <w:r w:rsidRPr="00600FEA">
        <w:rPr>
          <w:rFonts w:ascii="Arial" w:hAnsi="Arial" w:cs="Arial"/>
          <w:sz w:val="20"/>
          <w:szCs w:val="20"/>
        </w:rPr>
        <w:tab/>
      </w:r>
      <w:r w:rsidRPr="00EE1982">
        <w:rPr>
          <w:rFonts w:ascii="Arial" w:hAnsi="Arial" w:cs="Arial"/>
          <w:b/>
          <w:sz w:val="20"/>
          <w:szCs w:val="20"/>
        </w:rPr>
        <w:t>Table 22</w:t>
      </w:r>
      <w:r w:rsidRPr="00EE1982">
        <w:rPr>
          <w:rFonts w:ascii="Arial" w:hAnsi="Arial" w:cs="Arial"/>
          <w:sz w:val="20"/>
          <w:szCs w:val="20"/>
        </w:rPr>
        <w:t xml:space="preserve"> compares programmatic </w:t>
      </w:r>
      <w:r w:rsidR="00EE1982">
        <w:rPr>
          <w:rFonts w:ascii="Arial" w:hAnsi="Arial" w:cs="Arial"/>
          <w:sz w:val="20"/>
          <w:szCs w:val="20"/>
        </w:rPr>
        <w:t>retention</w:t>
      </w:r>
      <w:r w:rsidRPr="00EE1982">
        <w:rPr>
          <w:rFonts w:ascii="Arial" w:hAnsi="Arial" w:cs="Arial"/>
          <w:sz w:val="20"/>
          <w:szCs w:val="20"/>
        </w:rPr>
        <w:t xml:space="preserve"> data in relation to the degree offered for the 201</w:t>
      </w:r>
      <w:r w:rsidR="00FF37E7">
        <w:rPr>
          <w:rFonts w:ascii="Arial" w:hAnsi="Arial" w:cs="Arial"/>
          <w:sz w:val="20"/>
          <w:szCs w:val="20"/>
        </w:rPr>
        <w:t>6</w:t>
      </w:r>
      <w:r w:rsidRPr="00EE1982">
        <w:rPr>
          <w:rFonts w:ascii="Arial" w:hAnsi="Arial" w:cs="Arial"/>
          <w:sz w:val="20"/>
          <w:szCs w:val="20"/>
        </w:rPr>
        <w:t xml:space="preserve"> through 201</w:t>
      </w:r>
      <w:r w:rsidR="00FF37E7">
        <w:rPr>
          <w:rFonts w:ascii="Arial" w:hAnsi="Arial" w:cs="Arial"/>
          <w:sz w:val="20"/>
          <w:szCs w:val="20"/>
        </w:rPr>
        <w:t>9</w:t>
      </w:r>
      <w:r w:rsidRPr="00EE1982">
        <w:rPr>
          <w:rFonts w:ascii="Arial" w:hAnsi="Arial" w:cs="Arial"/>
          <w:sz w:val="20"/>
          <w:szCs w:val="20"/>
        </w:rPr>
        <w:t xml:space="preserve"> RCS.  </w:t>
      </w:r>
      <w:r w:rsidR="00506266" w:rsidRPr="00EE1982">
        <w:rPr>
          <w:rFonts w:ascii="Arial" w:hAnsi="Arial" w:cs="Arial"/>
          <w:sz w:val="20"/>
          <w:szCs w:val="20"/>
        </w:rPr>
        <w:t>For the 201</w:t>
      </w:r>
      <w:r w:rsidR="00FF37E7">
        <w:rPr>
          <w:rFonts w:ascii="Arial" w:hAnsi="Arial" w:cs="Arial"/>
          <w:sz w:val="20"/>
          <w:szCs w:val="20"/>
        </w:rPr>
        <w:t>9</w:t>
      </w:r>
      <w:r w:rsidR="00506266" w:rsidRPr="00EE1982">
        <w:rPr>
          <w:rFonts w:ascii="Arial" w:hAnsi="Arial" w:cs="Arial"/>
          <w:sz w:val="20"/>
          <w:szCs w:val="20"/>
        </w:rPr>
        <w:t xml:space="preserve"> RCS, p</w:t>
      </w:r>
      <w:r w:rsidRPr="00EE1982">
        <w:rPr>
          <w:rFonts w:ascii="Arial" w:hAnsi="Arial" w:cs="Arial"/>
          <w:sz w:val="20"/>
          <w:szCs w:val="20"/>
        </w:rPr>
        <w:t>rograms offering the associate</w:t>
      </w:r>
      <w:r w:rsidR="00CE532A">
        <w:rPr>
          <w:rFonts w:ascii="Arial" w:hAnsi="Arial" w:cs="Arial"/>
          <w:sz w:val="20"/>
          <w:szCs w:val="20"/>
        </w:rPr>
        <w:t xml:space="preserve"> and baccalaureate</w:t>
      </w:r>
      <w:r w:rsidRPr="00EE1982">
        <w:rPr>
          <w:rFonts w:ascii="Arial" w:hAnsi="Arial" w:cs="Arial"/>
          <w:sz w:val="20"/>
          <w:szCs w:val="20"/>
        </w:rPr>
        <w:t xml:space="preserve"> degree</w:t>
      </w:r>
      <w:r w:rsidR="00CE532A">
        <w:rPr>
          <w:rFonts w:ascii="Arial" w:hAnsi="Arial" w:cs="Arial"/>
          <w:sz w:val="20"/>
          <w:szCs w:val="20"/>
        </w:rPr>
        <w:t xml:space="preserve">s both had </w:t>
      </w:r>
      <w:r w:rsidRPr="00EE1982">
        <w:rPr>
          <w:rFonts w:ascii="Arial" w:hAnsi="Arial" w:cs="Arial"/>
          <w:sz w:val="20"/>
          <w:szCs w:val="20"/>
        </w:rPr>
        <w:t xml:space="preserve">mean </w:t>
      </w:r>
      <w:r w:rsidR="00EE1982" w:rsidRPr="00EE1982">
        <w:rPr>
          <w:rFonts w:ascii="Arial" w:hAnsi="Arial" w:cs="Arial"/>
          <w:sz w:val="20"/>
          <w:szCs w:val="20"/>
        </w:rPr>
        <w:t>retention</w:t>
      </w:r>
      <w:r w:rsidRPr="00EE1982">
        <w:rPr>
          <w:rFonts w:ascii="Arial" w:hAnsi="Arial" w:cs="Arial"/>
          <w:sz w:val="20"/>
          <w:szCs w:val="20"/>
        </w:rPr>
        <w:t xml:space="preserve"> rate</w:t>
      </w:r>
      <w:r w:rsidR="00CE532A">
        <w:rPr>
          <w:rFonts w:ascii="Arial" w:hAnsi="Arial" w:cs="Arial"/>
          <w:sz w:val="20"/>
          <w:szCs w:val="20"/>
        </w:rPr>
        <w:t>s of</w:t>
      </w:r>
      <w:r w:rsidRPr="00EE1982">
        <w:rPr>
          <w:rFonts w:ascii="Arial" w:hAnsi="Arial" w:cs="Arial"/>
          <w:sz w:val="20"/>
          <w:szCs w:val="20"/>
        </w:rPr>
        <w:t xml:space="preserve"> (</w:t>
      </w:r>
      <w:r w:rsidR="00CE532A">
        <w:rPr>
          <w:rFonts w:ascii="Arial" w:hAnsi="Arial" w:cs="Arial"/>
          <w:sz w:val="20"/>
          <w:szCs w:val="20"/>
        </w:rPr>
        <w:t>91</w:t>
      </w:r>
      <w:r w:rsidRPr="00EE1982">
        <w:rPr>
          <w:rFonts w:ascii="Arial" w:hAnsi="Arial" w:cs="Arial"/>
          <w:sz w:val="20"/>
          <w:szCs w:val="20"/>
        </w:rPr>
        <w:t xml:space="preserve">%) </w:t>
      </w:r>
      <w:r w:rsidR="001F1C6F" w:rsidRPr="00EE1982">
        <w:rPr>
          <w:rFonts w:ascii="Arial" w:hAnsi="Arial" w:cs="Arial"/>
          <w:sz w:val="20"/>
          <w:szCs w:val="20"/>
        </w:rPr>
        <w:t xml:space="preserve">while </w:t>
      </w:r>
      <w:r w:rsidR="00506266" w:rsidRPr="00EE1982">
        <w:rPr>
          <w:rFonts w:ascii="Arial" w:hAnsi="Arial" w:cs="Arial"/>
          <w:sz w:val="20"/>
          <w:szCs w:val="20"/>
        </w:rPr>
        <w:t xml:space="preserve">programs offering the </w:t>
      </w:r>
      <w:r w:rsidR="001A1F53" w:rsidRPr="00EE1982">
        <w:rPr>
          <w:rFonts w:ascii="Arial" w:hAnsi="Arial" w:cs="Arial"/>
          <w:sz w:val="20"/>
          <w:szCs w:val="20"/>
        </w:rPr>
        <w:t>m</w:t>
      </w:r>
      <w:r w:rsidRPr="00EE1982">
        <w:rPr>
          <w:rFonts w:ascii="Arial" w:hAnsi="Arial" w:cs="Arial"/>
          <w:sz w:val="20"/>
          <w:szCs w:val="20"/>
        </w:rPr>
        <w:t xml:space="preserve">aster’s degree </w:t>
      </w:r>
      <w:r w:rsidR="00CE532A">
        <w:rPr>
          <w:rFonts w:ascii="Arial" w:hAnsi="Arial" w:cs="Arial"/>
          <w:sz w:val="20"/>
          <w:szCs w:val="20"/>
        </w:rPr>
        <w:t>were at</w:t>
      </w:r>
      <w:r w:rsidRPr="00EE1982">
        <w:rPr>
          <w:rFonts w:ascii="Arial" w:hAnsi="Arial" w:cs="Arial"/>
          <w:sz w:val="20"/>
          <w:szCs w:val="20"/>
        </w:rPr>
        <w:t xml:space="preserve"> </w:t>
      </w:r>
      <w:r w:rsidR="00CE532A">
        <w:rPr>
          <w:rFonts w:ascii="Arial" w:hAnsi="Arial" w:cs="Arial"/>
          <w:sz w:val="20"/>
          <w:szCs w:val="20"/>
        </w:rPr>
        <w:t>(98</w:t>
      </w:r>
      <w:r w:rsidRPr="00EE1982">
        <w:rPr>
          <w:rFonts w:ascii="Arial" w:hAnsi="Arial" w:cs="Arial"/>
          <w:sz w:val="20"/>
          <w:szCs w:val="20"/>
        </w:rPr>
        <w:t xml:space="preserve">%).  </w:t>
      </w:r>
    </w:p>
    <w:p w14:paraId="286FEEC5" w14:textId="77777777" w:rsidR="009B060B" w:rsidRPr="00EE1982" w:rsidRDefault="009B060B" w:rsidP="006D2DCB">
      <w:pPr>
        <w:tabs>
          <w:tab w:val="left" w:pos="720"/>
        </w:tabs>
        <w:spacing w:before="10" w:after="0"/>
        <w:ind w:right="40"/>
        <w:jc w:val="both"/>
        <w:rPr>
          <w:rFonts w:ascii="Arial" w:hAnsi="Arial" w:cs="Arial"/>
          <w:sz w:val="20"/>
          <w:szCs w:val="20"/>
        </w:rPr>
      </w:pPr>
    </w:p>
    <w:p w14:paraId="6927BACE" w14:textId="08C5CD2D" w:rsidR="009B060B" w:rsidRPr="00600FEA" w:rsidRDefault="009B060B" w:rsidP="006D2DCB">
      <w:pPr>
        <w:tabs>
          <w:tab w:val="left" w:pos="720"/>
        </w:tabs>
        <w:spacing w:before="10" w:after="0"/>
        <w:ind w:right="40"/>
        <w:jc w:val="both"/>
        <w:rPr>
          <w:rFonts w:ascii="Arial" w:hAnsi="Arial" w:cs="Arial"/>
          <w:sz w:val="20"/>
          <w:szCs w:val="20"/>
        </w:rPr>
      </w:pPr>
      <w:r w:rsidRPr="00244156">
        <w:rPr>
          <w:rFonts w:ascii="Arial" w:hAnsi="Arial" w:cs="Arial"/>
          <w:sz w:val="20"/>
          <w:szCs w:val="20"/>
        </w:rPr>
        <w:tab/>
      </w:r>
      <w:r w:rsidR="00CE532A">
        <w:rPr>
          <w:rFonts w:ascii="Arial" w:hAnsi="Arial" w:cs="Arial"/>
          <w:sz w:val="20"/>
          <w:szCs w:val="20"/>
        </w:rPr>
        <w:t>For the 2019</w:t>
      </w:r>
      <w:r w:rsidR="00281C4F" w:rsidRPr="00244156">
        <w:rPr>
          <w:rFonts w:ascii="Arial" w:hAnsi="Arial" w:cs="Arial"/>
          <w:sz w:val="20"/>
          <w:szCs w:val="20"/>
        </w:rPr>
        <w:t xml:space="preserve"> RCS, </w:t>
      </w:r>
      <w:r w:rsidR="00CE532A">
        <w:rPr>
          <w:rFonts w:ascii="Arial" w:hAnsi="Arial" w:cs="Arial"/>
          <w:sz w:val="20"/>
          <w:szCs w:val="20"/>
        </w:rPr>
        <w:t>5</w:t>
      </w:r>
      <w:r w:rsidR="00281C4F" w:rsidRPr="00244156">
        <w:rPr>
          <w:rFonts w:ascii="Arial" w:hAnsi="Arial" w:cs="Arial"/>
          <w:sz w:val="20"/>
          <w:szCs w:val="20"/>
        </w:rPr>
        <w:t xml:space="preserve"> of the </w:t>
      </w:r>
      <w:r w:rsidR="00CE532A">
        <w:rPr>
          <w:rFonts w:ascii="Arial" w:hAnsi="Arial" w:cs="Arial"/>
          <w:sz w:val="20"/>
          <w:szCs w:val="20"/>
        </w:rPr>
        <w:t>6</w:t>
      </w:r>
      <w:r w:rsidR="00281C4F" w:rsidRPr="00244156">
        <w:rPr>
          <w:rFonts w:ascii="Arial" w:hAnsi="Arial" w:cs="Arial"/>
          <w:sz w:val="20"/>
          <w:szCs w:val="20"/>
        </w:rPr>
        <w:t xml:space="preserve"> programs</w:t>
      </w:r>
      <w:r w:rsidR="00CE532A">
        <w:rPr>
          <w:rFonts w:ascii="Arial" w:hAnsi="Arial" w:cs="Arial"/>
          <w:sz w:val="20"/>
          <w:szCs w:val="20"/>
        </w:rPr>
        <w:t xml:space="preserve"> below the CoARC threshold of 70</w:t>
      </w:r>
      <w:r w:rsidR="00281C4F" w:rsidRPr="00244156">
        <w:rPr>
          <w:rFonts w:ascii="Arial" w:hAnsi="Arial" w:cs="Arial"/>
          <w:sz w:val="20"/>
          <w:szCs w:val="20"/>
        </w:rPr>
        <w:t xml:space="preserve">% offered the </w:t>
      </w:r>
      <w:r w:rsidR="00281C4F">
        <w:rPr>
          <w:rFonts w:ascii="Arial" w:hAnsi="Arial" w:cs="Arial"/>
          <w:sz w:val="20"/>
          <w:szCs w:val="20"/>
        </w:rPr>
        <w:t>Associate</w:t>
      </w:r>
      <w:r w:rsidR="00281C4F" w:rsidRPr="00244156">
        <w:rPr>
          <w:rFonts w:ascii="Arial" w:hAnsi="Arial" w:cs="Arial"/>
          <w:sz w:val="20"/>
          <w:szCs w:val="20"/>
        </w:rPr>
        <w:t xml:space="preserve"> degree and the other </w:t>
      </w:r>
      <w:r w:rsidR="00CE532A">
        <w:rPr>
          <w:rFonts w:ascii="Arial" w:hAnsi="Arial" w:cs="Arial"/>
          <w:sz w:val="20"/>
          <w:szCs w:val="20"/>
        </w:rPr>
        <w:t>program o</w:t>
      </w:r>
      <w:r w:rsidR="00281C4F">
        <w:rPr>
          <w:rFonts w:ascii="Arial" w:hAnsi="Arial" w:cs="Arial"/>
          <w:sz w:val="20"/>
          <w:szCs w:val="20"/>
        </w:rPr>
        <w:t>ffered the baccalaureate</w:t>
      </w:r>
      <w:r w:rsidR="00281C4F" w:rsidRPr="00244156">
        <w:rPr>
          <w:rFonts w:ascii="Arial" w:hAnsi="Arial" w:cs="Arial"/>
          <w:sz w:val="20"/>
          <w:szCs w:val="20"/>
        </w:rPr>
        <w:t xml:space="preserve"> degree.  </w:t>
      </w:r>
      <w:r w:rsidR="00CE532A">
        <w:rPr>
          <w:rFonts w:ascii="Arial" w:hAnsi="Arial" w:cs="Arial"/>
          <w:sz w:val="20"/>
          <w:szCs w:val="20"/>
        </w:rPr>
        <w:t>For the 2019</w:t>
      </w:r>
      <w:r w:rsidR="003D35E8" w:rsidRPr="00244156">
        <w:rPr>
          <w:rFonts w:ascii="Arial" w:hAnsi="Arial" w:cs="Arial"/>
          <w:sz w:val="20"/>
          <w:szCs w:val="20"/>
        </w:rPr>
        <w:t xml:space="preserve"> RCS, </w:t>
      </w:r>
      <w:r w:rsidR="00CE532A">
        <w:rPr>
          <w:rFonts w:ascii="Arial" w:hAnsi="Arial" w:cs="Arial"/>
          <w:sz w:val="20"/>
          <w:szCs w:val="20"/>
        </w:rPr>
        <w:t>4</w:t>
      </w:r>
      <w:r w:rsidR="003D35E8" w:rsidRPr="00244156">
        <w:rPr>
          <w:rFonts w:ascii="Arial" w:hAnsi="Arial" w:cs="Arial"/>
          <w:sz w:val="20"/>
          <w:szCs w:val="20"/>
        </w:rPr>
        <w:t xml:space="preserve"> of the </w:t>
      </w:r>
      <w:r w:rsidR="00CE532A">
        <w:rPr>
          <w:rFonts w:ascii="Arial" w:hAnsi="Arial" w:cs="Arial"/>
          <w:sz w:val="20"/>
          <w:szCs w:val="20"/>
        </w:rPr>
        <w:t>6</w:t>
      </w:r>
      <w:r w:rsidR="003D35E8" w:rsidRPr="00244156">
        <w:rPr>
          <w:rFonts w:ascii="Arial" w:hAnsi="Arial" w:cs="Arial"/>
          <w:sz w:val="20"/>
          <w:szCs w:val="20"/>
        </w:rPr>
        <w:t xml:space="preserve"> programs </w:t>
      </w:r>
      <w:r w:rsidR="00244156" w:rsidRPr="00244156">
        <w:rPr>
          <w:rFonts w:ascii="Arial" w:hAnsi="Arial" w:cs="Arial"/>
          <w:sz w:val="20"/>
          <w:szCs w:val="20"/>
        </w:rPr>
        <w:t>below</w:t>
      </w:r>
      <w:r w:rsidR="003D35E8" w:rsidRPr="00244156">
        <w:rPr>
          <w:rFonts w:ascii="Arial" w:hAnsi="Arial" w:cs="Arial"/>
          <w:sz w:val="20"/>
          <w:szCs w:val="20"/>
        </w:rPr>
        <w:t xml:space="preserve"> the CoARC threshold of </w:t>
      </w:r>
      <w:r w:rsidR="00244156" w:rsidRPr="00244156">
        <w:rPr>
          <w:rFonts w:ascii="Arial" w:hAnsi="Arial" w:cs="Arial"/>
          <w:sz w:val="20"/>
          <w:szCs w:val="20"/>
        </w:rPr>
        <w:t>7</w:t>
      </w:r>
      <w:r w:rsidR="003D35E8" w:rsidRPr="00244156">
        <w:rPr>
          <w:rFonts w:ascii="Arial" w:hAnsi="Arial" w:cs="Arial"/>
          <w:sz w:val="20"/>
          <w:szCs w:val="20"/>
        </w:rPr>
        <w:t>0% offered the AAS degree</w:t>
      </w:r>
      <w:r w:rsidR="00CE532A">
        <w:rPr>
          <w:rFonts w:ascii="Arial" w:hAnsi="Arial" w:cs="Arial"/>
          <w:sz w:val="20"/>
          <w:szCs w:val="20"/>
        </w:rPr>
        <w:t>, one offered the AS,</w:t>
      </w:r>
      <w:r w:rsidR="003D35E8" w:rsidRPr="00244156">
        <w:rPr>
          <w:rFonts w:ascii="Arial" w:hAnsi="Arial" w:cs="Arial"/>
          <w:sz w:val="20"/>
          <w:szCs w:val="20"/>
        </w:rPr>
        <w:t xml:space="preserve"> and the other </w:t>
      </w:r>
      <w:r w:rsidR="00244156" w:rsidRPr="00244156">
        <w:rPr>
          <w:rFonts w:ascii="Arial" w:hAnsi="Arial" w:cs="Arial"/>
          <w:sz w:val="20"/>
          <w:szCs w:val="20"/>
        </w:rPr>
        <w:t>one</w:t>
      </w:r>
      <w:r w:rsidR="00CE532A">
        <w:rPr>
          <w:rFonts w:ascii="Arial" w:hAnsi="Arial" w:cs="Arial"/>
          <w:sz w:val="20"/>
          <w:szCs w:val="20"/>
        </w:rPr>
        <w:t xml:space="preserve"> offered the BS</w:t>
      </w:r>
      <w:r w:rsidR="003D35E8" w:rsidRPr="00244156">
        <w:rPr>
          <w:rFonts w:ascii="Arial" w:hAnsi="Arial" w:cs="Arial"/>
          <w:sz w:val="20"/>
          <w:szCs w:val="20"/>
        </w:rPr>
        <w:t xml:space="preserve"> degree.</w:t>
      </w:r>
      <w:r w:rsidR="00244156" w:rsidRPr="00244156">
        <w:rPr>
          <w:rFonts w:ascii="Arial" w:hAnsi="Arial" w:cs="Arial"/>
          <w:sz w:val="20"/>
          <w:szCs w:val="20"/>
        </w:rPr>
        <w:t xml:space="preserve">  </w:t>
      </w:r>
    </w:p>
    <w:p w14:paraId="3436565D" w14:textId="77777777" w:rsidR="009B060B" w:rsidRPr="00600FEA" w:rsidRDefault="009B060B" w:rsidP="006D2DCB">
      <w:pPr>
        <w:tabs>
          <w:tab w:val="left" w:pos="720"/>
        </w:tabs>
        <w:spacing w:before="10" w:after="0"/>
        <w:ind w:right="40"/>
        <w:jc w:val="both"/>
        <w:rPr>
          <w:rFonts w:ascii="Arial" w:hAnsi="Arial" w:cs="Arial"/>
          <w:sz w:val="20"/>
          <w:szCs w:val="20"/>
        </w:rPr>
      </w:pPr>
    </w:p>
    <w:p w14:paraId="793E1E9F" w14:textId="6FAB52C8" w:rsidR="00E446A1" w:rsidRDefault="00E446A1" w:rsidP="006D2DCB">
      <w:pPr>
        <w:tabs>
          <w:tab w:val="left" w:pos="720"/>
        </w:tabs>
        <w:spacing w:before="10" w:after="0"/>
        <w:ind w:right="40"/>
        <w:jc w:val="both"/>
        <w:rPr>
          <w:rFonts w:ascii="Arial" w:hAnsi="Arial" w:cs="Arial"/>
          <w:color w:val="FF0000"/>
          <w:sz w:val="20"/>
          <w:szCs w:val="20"/>
        </w:rPr>
      </w:pPr>
    </w:p>
    <w:p w14:paraId="1A93B440" w14:textId="4D32C4BC" w:rsidR="00BB7FE5" w:rsidRDefault="00BB7FE5" w:rsidP="006D2DCB">
      <w:pPr>
        <w:tabs>
          <w:tab w:val="left" w:pos="720"/>
        </w:tabs>
        <w:spacing w:before="10" w:after="0"/>
        <w:ind w:right="40"/>
        <w:jc w:val="both"/>
        <w:rPr>
          <w:rFonts w:ascii="Arial" w:hAnsi="Arial" w:cs="Arial"/>
          <w:color w:val="FF0000"/>
          <w:sz w:val="20"/>
          <w:szCs w:val="20"/>
        </w:rPr>
      </w:pPr>
    </w:p>
    <w:p w14:paraId="2FB23378" w14:textId="79381AF5" w:rsidR="00BB7FE5" w:rsidRDefault="00BB7FE5" w:rsidP="006D2DCB">
      <w:pPr>
        <w:tabs>
          <w:tab w:val="left" w:pos="720"/>
        </w:tabs>
        <w:spacing w:before="10" w:after="0"/>
        <w:ind w:right="40"/>
        <w:jc w:val="both"/>
        <w:rPr>
          <w:rFonts w:ascii="Arial" w:hAnsi="Arial" w:cs="Arial"/>
          <w:color w:val="FF0000"/>
          <w:sz w:val="20"/>
          <w:szCs w:val="20"/>
        </w:rPr>
      </w:pPr>
    </w:p>
    <w:p w14:paraId="786F3232" w14:textId="2AB29B2F" w:rsidR="00BB7FE5" w:rsidRDefault="00BB7FE5" w:rsidP="006D2DCB">
      <w:pPr>
        <w:tabs>
          <w:tab w:val="left" w:pos="720"/>
        </w:tabs>
        <w:spacing w:before="10" w:after="0"/>
        <w:ind w:right="40"/>
        <w:jc w:val="both"/>
        <w:rPr>
          <w:rFonts w:ascii="Arial" w:hAnsi="Arial" w:cs="Arial"/>
          <w:color w:val="FF0000"/>
          <w:sz w:val="20"/>
          <w:szCs w:val="20"/>
        </w:rPr>
      </w:pPr>
    </w:p>
    <w:p w14:paraId="20F828AD" w14:textId="29FE0107" w:rsidR="00BB7FE5" w:rsidRDefault="00BB7FE5" w:rsidP="006D2DCB">
      <w:pPr>
        <w:tabs>
          <w:tab w:val="left" w:pos="720"/>
        </w:tabs>
        <w:spacing w:before="10" w:after="0"/>
        <w:ind w:right="40"/>
        <w:jc w:val="both"/>
        <w:rPr>
          <w:rFonts w:ascii="Arial" w:hAnsi="Arial" w:cs="Arial"/>
          <w:color w:val="FF0000"/>
          <w:sz w:val="20"/>
          <w:szCs w:val="20"/>
        </w:rPr>
      </w:pPr>
    </w:p>
    <w:p w14:paraId="107A2484" w14:textId="575BB535" w:rsidR="00BB7FE5" w:rsidRDefault="00BB7FE5" w:rsidP="006D2DCB">
      <w:pPr>
        <w:tabs>
          <w:tab w:val="left" w:pos="720"/>
        </w:tabs>
        <w:spacing w:before="10" w:after="0"/>
        <w:ind w:right="40"/>
        <w:jc w:val="both"/>
        <w:rPr>
          <w:rFonts w:ascii="Arial" w:hAnsi="Arial" w:cs="Arial"/>
          <w:color w:val="FF0000"/>
          <w:sz w:val="20"/>
          <w:szCs w:val="20"/>
        </w:rPr>
      </w:pPr>
    </w:p>
    <w:p w14:paraId="74438A97" w14:textId="7B43A39F" w:rsidR="00BB7FE5" w:rsidRDefault="00BB7FE5" w:rsidP="006D2DCB">
      <w:pPr>
        <w:tabs>
          <w:tab w:val="left" w:pos="720"/>
        </w:tabs>
        <w:spacing w:before="10" w:after="0"/>
        <w:ind w:right="40"/>
        <w:jc w:val="both"/>
        <w:rPr>
          <w:rFonts w:ascii="Arial" w:hAnsi="Arial" w:cs="Arial"/>
          <w:color w:val="FF0000"/>
          <w:sz w:val="20"/>
          <w:szCs w:val="20"/>
        </w:rPr>
      </w:pPr>
    </w:p>
    <w:p w14:paraId="6CE8F528" w14:textId="6437745B" w:rsidR="00BB7FE5" w:rsidRDefault="00BB7FE5" w:rsidP="006D2DCB">
      <w:pPr>
        <w:tabs>
          <w:tab w:val="left" w:pos="720"/>
        </w:tabs>
        <w:spacing w:before="10" w:after="0"/>
        <w:ind w:right="40"/>
        <w:jc w:val="both"/>
        <w:rPr>
          <w:rFonts w:ascii="Arial" w:hAnsi="Arial" w:cs="Arial"/>
          <w:color w:val="FF0000"/>
          <w:sz w:val="20"/>
          <w:szCs w:val="20"/>
        </w:rPr>
      </w:pPr>
    </w:p>
    <w:p w14:paraId="3E77C3D1" w14:textId="42C1CF20" w:rsidR="00BB7FE5" w:rsidRDefault="00BB7FE5" w:rsidP="006D2DCB">
      <w:pPr>
        <w:tabs>
          <w:tab w:val="left" w:pos="720"/>
        </w:tabs>
        <w:spacing w:before="10" w:after="0"/>
        <w:ind w:right="40"/>
        <w:jc w:val="both"/>
        <w:rPr>
          <w:rFonts w:ascii="Arial" w:hAnsi="Arial" w:cs="Arial"/>
          <w:color w:val="FF0000"/>
          <w:sz w:val="20"/>
          <w:szCs w:val="20"/>
        </w:rPr>
      </w:pPr>
    </w:p>
    <w:p w14:paraId="2033CD14" w14:textId="5A57FD32" w:rsidR="00BB7FE5" w:rsidRDefault="00BB7FE5" w:rsidP="006D2DCB">
      <w:pPr>
        <w:tabs>
          <w:tab w:val="left" w:pos="720"/>
        </w:tabs>
        <w:spacing w:before="10" w:after="0"/>
        <w:ind w:right="40"/>
        <w:jc w:val="both"/>
        <w:rPr>
          <w:rFonts w:ascii="Arial" w:hAnsi="Arial" w:cs="Arial"/>
          <w:color w:val="FF0000"/>
          <w:sz w:val="20"/>
          <w:szCs w:val="20"/>
        </w:rPr>
      </w:pPr>
    </w:p>
    <w:p w14:paraId="7C9952E8" w14:textId="1D17C00F" w:rsidR="00BB7FE5" w:rsidRDefault="00BB7FE5" w:rsidP="006D2DCB">
      <w:pPr>
        <w:tabs>
          <w:tab w:val="left" w:pos="720"/>
        </w:tabs>
        <w:spacing w:before="10" w:after="0"/>
        <w:ind w:right="40"/>
        <w:jc w:val="both"/>
        <w:rPr>
          <w:rFonts w:ascii="Arial" w:hAnsi="Arial" w:cs="Arial"/>
          <w:color w:val="FF0000"/>
          <w:sz w:val="20"/>
          <w:szCs w:val="20"/>
        </w:rPr>
      </w:pPr>
    </w:p>
    <w:p w14:paraId="332FBC5E" w14:textId="5FF32212" w:rsidR="00BB7FE5" w:rsidRDefault="00BB7FE5" w:rsidP="006D2DCB">
      <w:pPr>
        <w:tabs>
          <w:tab w:val="left" w:pos="720"/>
        </w:tabs>
        <w:spacing w:before="10" w:after="0"/>
        <w:ind w:right="40"/>
        <w:jc w:val="both"/>
        <w:rPr>
          <w:rFonts w:ascii="Arial" w:hAnsi="Arial" w:cs="Arial"/>
          <w:color w:val="FF0000"/>
          <w:sz w:val="20"/>
          <w:szCs w:val="20"/>
        </w:rPr>
      </w:pPr>
    </w:p>
    <w:p w14:paraId="0D6EFA2A" w14:textId="19D3A926" w:rsidR="00BB7FE5" w:rsidRDefault="00BB7FE5" w:rsidP="006D2DCB">
      <w:pPr>
        <w:tabs>
          <w:tab w:val="left" w:pos="720"/>
        </w:tabs>
        <w:spacing w:before="10" w:after="0"/>
        <w:ind w:right="40"/>
        <w:jc w:val="both"/>
        <w:rPr>
          <w:rFonts w:ascii="Arial" w:hAnsi="Arial" w:cs="Arial"/>
          <w:color w:val="FF0000"/>
          <w:sz w:val="20"/>
          <w:szCs w:val="20"/>
        </w:rPr>
      </w:pPr>
    </w:p>
    <w:p w14:paraId="680CC8B4" w14:textId="511238C8" w:rsidR="00BB7FE5" w:rsidRDefault="00BB7FE5" w:rsidP="006D2DCB">
      <w:pPr>
        <w:tabs>
          <w:tab w:val="left" w:pos="720"/>
        </w:tabs>
        <w:spacing w:before="10" w:after="0"/>
        <w:ind w:right="40"/>
        <w:jc w:val="both"/>
        <w:rPr>
          <w:rFonts w:ascii="Arial" w:hAnsi="Arial" w:cs="Arial"/>
          <w:color w:val="FF0000"/>
          <w:sz w:val="20"/>
          <w:szCs w:val="20"/>
        </w:rPr>
      </w:pPr>
    </w:p>
    <w:p w14:paraId="43193BF4" w14:textId="7F0CF25F" w:rsidR="00BB7FE5" w:rsidRDefault="00BB7FE5" w:rsidP="006D2DCB">
      <w:pPr>
        <w:tabs>
          <w:tab w:val="left" w:pos="720"/>
        </w:tabs>
        <w:spacing w:before="10" w:after="0"/>
        <w:ind w:right="40"/>
        <w:jc w:val="both"/>
        <w:rPr>
          <w:rFonts w:ascii="Arial" w:hAnsi="Arial" w:cs="Arial"/>
          <w:color w:val="FF0000"/>
          <w:sz w:val="20"/>
          <w:szCs w:val="20"/>
        </w:rPr>
      </w:pPr>
    </w:p>
    <w:p w14:paraId="2EBB11F6" w14:textId="77777777" w:rsidR="00BB7FE5" w:rsidRDefault="00BB7FE5" w:rsidP="006D2DCB">
      <w:pPr>
        <w:tabs>
          <w:tab w:val="left" w:pos="720"/>
        </w:tabs>
        <w:spacing w:before="10" w:after="0"/>
        <w:ind w:right="40"/>
        <w:jc w:val="both"/>
        <w:rPr>
          <w:rFonts w:ascii="Arial" w:hAnsi="Arial" w:cs="Arial"/>
          <w:sz w:val="20"/>
          <w:szCs w:val="20"/>
        </w:rPr>
      </w:pPr>
    </w:p>
    <w:p w14:paraId="5D885938" w14:textId="77777777" w:rsidR="00E446A1" w:rsidRDefault="00E446A1" w:rsidP="006D2DCB">
      <w:pPr>
        <w:tabs>
          <w:tab w:val="left" w:pos="720"/>
        </w:tabs>
        <w:spacing w:before="10" w:after="0"/>
        <w:ind w:right="40"/>
        <w:jc w:val="both"/>
        <w:rPr>
          <w:rFonts w:ascii="Arial" w:hAnsi="Arial" w:cs="Arial"/>
          <w:sz w:val="20"/>
          <w:szCs w:val="20"/>
        </w:rPr>
      </w:pPr>
    </w:p>
    <w:p w14:paraId="50624385" w14:textId="77777777" w:rsidR="008717B1" w:rsidRDefault="008717B1" w:rsidP="006D2DCB">
      <w:pPr>
        <w:tabs>
          <w:tab w:val="left" w:pos="720"/>
        </w:tabs>
        <w:spacing w:before="10" w:after="0"/>
        <w:ind w:right="40"/>
        <w:jc w:val="both"/>
        <w:rPr>
          <w:rFonts w:ascii="Arial" w:hAnsi="Arial" w:cs="Arial"/>
          <w:sz w:val="20"/>
          <w:szCs w:val="20"/>
        </w:rPr>
      </w:pPr>
    </w:p>
    <w:tbl>
      <w:tblPr>
        <w:tblW w:w="4946" w:type="pct"/>
        <w:jc w:val="center"/>
        <w:tblLayout w:type="fixed"/>
        <w:tblLook w:val="00A0" w:firstRow="1" w:lastRow="0" w:firstColumn="1" w:lastColumn="0" w:noHBand="0" w:noVBand="0"/>
      </w:tblPr>
      <w:tblGrid>
        <w:gridCol w:w="1295"/>
        <w:gridCol w:w="1109"/>
        <w:gridCol w:w="1296"/>
        <w:gridCol w:w="1036"/>
        <w:gridCol w:w="1382"/>
        <w:gridCol w:w="1036"/>
        <w:gridCol w:w="1381"/>
        <w:gridCol w:w="1079"/>
      </w:tblGrid>
      <w:tr w:rsidR="008717B1" w:rsidRPr="00A27461" w14:paraId="5819CDC0" w14:textId="77777777" w:rsidTr="00B21EEF">
        <w:trPr>
          <w:trHeight w:val="43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4F81BD" w:fill="auto"/>
            <w:vAlign w:val="center"/>
          </w:tcPr>
          <w:p w14:paraId="3D288F9A" w14:textId="1CF50E2F" w:rsidR="008717B1" w:rsidRPr="00307728" w:rsidRDefault="008717B1" w:rsidP="002E7204">
            <w:pPr>
              <w:widowControl/>
              <w:spacing w:after="0" w:line="240" w:lineRule="auto"/>
              <w:rPr>
                <w:rFonts w:ascii="Arial" w:hAnsi="Arial" w:cs="Arial"/>
                <w:b/>
                <w:sz w:val="20"/>
                <w:szCs w:val="20"/>
              </w:rPr>
            </w:pPr>
            <w:r w:rsidRPr="00A27461">
              <w:rPr>
                <w:rFonts w:ascii="Arial" w:hAnsi="Arial" w:cs="Arial"/>
                <w:b/>
              </w:rPr>
              <w:t>Table 2</w:t>
            </w:r>
            <w:r>
              <w:rPr>
                <w:rFonts w:ascii="Arial" w:hAnsi="Arial" w:cs="Arial"/>
                <w:b/>
              </w:rPr>
              <w:t>3</w:t>
            </w:r>
            <w:r w:rsidRPr="00A27461">
              <w:rPr>
                <w:rFonts w:ascii="Arial" w:hAnsi="Arial" w:cs="Arial"/>
                <w:b/>
              </w:rPr>
              <w:t xml:space="preserve"> – RC Programmatic </w:t>
            </w:r>
            <w:r w:rsidR="003D35E8">
              <w:rPr>
                <w:rFonts w:ascii="Arial" w:hAnsi="Arial" w:cs="Arial"/>
                <w:b/>
              </w:rPr>
              <w:t>Retention</w:t>
            </w:r>
            <w:r w:rsidRPr="00A27461">
              <w:rPr>
                <w:rFonts w:ascii="Arial" w:hAnsi="Arial" w:cs="Arial"/>
                <w:b/>
              </w:rPr>
              <w:t xml:space="preserve"> by Institutional Type for </w:t>
            </w:r>
            <w:r w:rsidRPr="00C96E12">
              <w:rPr>
                <w:rFonts w:ascii="Arial" w:hAnsi="Arial" w:cs="Arial"/>
                <w:b/>
                <w:color w:val="000000" w:themeColor="text1"/>
              </w:rPr>
              <w:t>201</w:t>
            </w:r>
            <w:r w:rsidR="00FF37E7">
              <w:rPr>
                <w:rFonts w:ascii="Arial" w:hAnsi="Arial" w:cs="Arial"/>
                <w:b/>
                <w:color w:val="000000" w:themeColor="text1"/>
              </w:rPr>
              <w:t>6</w:t>
            </w:r>
            <w:r w:rsidRPr="00C96E12">
              <w:rPr>
                <w:rFonts w:ascii="Arial" w:hAnsi="Arial" w:cs="Arial"/>
                <w:b/>
                <w:color w:val="000000" w:themeColor="text1"/>
              </w:rPr>
              <w:t xml:space="preserve"> through 201</w:t>
            </w:r>
            <w:r w:rsidR="00FF37E7">
              <w:rPr>
                <w:rFonts w:ascii="Arial" w:hAnsi="Arial" w:cs="Arial"/>
                <w:b/>
                <w:color w:val="000000" w:themeColor="text1"/>
              </w:rPr>
              <w:t>9</w:t>
            </w:r>
            <w:r w:rsidRPr="00C96E12">
              <w:rPr>
                <w:rFonts w:ascii="Arial" w:hAnsi="Arial" w:cs="Arial"/>
                <w:b/>
                <w:color w:val="000000" w:themeColor="text1"/>
              </w:rPr>
              <w:t xml:space="preserve"> RCS</w:t>
            </w:r>
          </w:p>
        </w:tc>
      </w:tr>
      <w:tr w:rsidR="00E059FF" w:rsidRPr="00A27461" w14:paraId="1C14A5A5" w14:textId="77777777" w:rsidTr="00EF1315">
        <w:trPr>
          <w:trHeight w:val="288"/>
          <w:jc w:val="center"/>
        </w:trPr>
        <w:tc>
          <w:tcPr>
            <w:tcW w:w="673" w:type="pct"/>
            <w:vMerge w:val="restart"/>
            <w:tcBorders>
              <w:top w:val="single" w:sz="4" w:space="0" w:color="auto"/>
              <w:left w:val="single" w:sz="12" w:space="0" w:color="auto"/>
              <w:right w:val="single" w:sz="12" w:space="0" w:color="auto"/>
            </w:tcBorders>
            <w:shd w:val="clear" w:color="auto" w:fill="4F81BD"/>
            <w:vAlign w:val="center"/>
          </w:tcPr>
          <w:p w14:paraId="70F7318A" w14:textId="77777777" w:rsidR="00E059FF" w:rsidRDefault="00E059FF" w:rsidP="00E059FF">
            <w:pPr>
              <w:widowControl/>
              <w:spacing w:after="0" w:line="240" w:lineRule="auto"/>
              <w:ind w:left="-90"/>
              <w:jc w:val="center"/>
              <w:rPr>
                <w:rFonts w:ascii="Arial" w:hAnsi="Arial" w:cs="Arial"/>
                <w:b/>
                <w:bCs/>
                <w:color w:val="FFFFFF"/>
                <w:sz w:val="20"/>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r>
            <w:r w:rsidRPr="00632503">
              <w:rPr>
                <w:rFonts w:ascii="Arial" w:hAnsi="Arial" w:cs="Arial"/>
                <w:b/>
                <w:bCs/>
                <w:color w:val="FFFFFF"/>
                <w:sz w:val="20"/>
                <w:szCs w:val="20"/>
              </w:rPr>
              <w:t>Type</w:t>
            </w:r>
          </w:p>
          <w:p w14:paraId="56345F76" w14:textId="5281E794" w:rsidR="00E059FF" w:rsidRPr="00632503" w:rsidRDefault="00E059FF" w:rsidP="00E059FF">
            <w:pPr>
              <w:widowControl/>
              <w:spacing w:after="0" w:line="240" w:lineRule="auto"/>
              <w:ind w:left="-90"/>
              <w:jc w:val="center"/>
              <w:rPr>
                <w:rFonts w:ascii="Arial" w:hAnsi="Arial" w:cs="Arial"/>
                <w:b/>
                <w:bCs/>
                <w:color w:val="FFFFFF"/>
                <w:sz w:val="18"/>
                <w:szCs w:val="20"/>
              </w:rPr>
            </w:pPr>
            <w:r w:rsidRPr="00632503">
              <w:rPr>
                <w:rFonts w:ascii="Arial" w:hAnsi="Arial" w:cs="Arial"/>
                <w:b/>
                <w:bCs/>
                <w:color w:val="FFFFFF"/>
                <w:sz w:val="20"/>
                <w:szCs w:val="20"/>
              </w:rPr>
              <w:t xml:space="preserve"> </w:t>
            </w:r>
            <w:r>
              <w:rPr>
                <w:rFonts w:ascii="Arial" w:hAnsi="Arial" w:cs="Arial"/>
                <w:b/>
                <w:color w:val="FFFFFF"/>
                <w:sz w:val="20"/>
                <w:szCs w:val="20"/>
              </w:rPr>
              <w:t>(N=</w:t>
            </w:r>
            <w:r w:rsidR="00BB7FE5">
              <w:rPr>
                <w:rFonts w:ascii="Arial" w:hAnsi="Arial" w:cs="Arial"/>
                <w:b/>
                <w:color w:val="FFFFFF"/>
                <w:sz w:val="20"/>
                <w:szCs w:val="20"/>
              </w:rPr>
              <w:t>412</w:t>
            </w:r>
            <w:r w:rsidRPr="00632503">
              <w:rPr>
                <w:rFonts w:ascii="Arial" w:hAnsi="Arial" w:cs="Arial"/>
                <w:b/>
                <w:color w:val="FFFFFF"/>
                <w:sz w:val="20"/>
                <w:szCs w:val="20"/>
              </w:rPr>
              <w:t>)</w:t>
            </w:r>
          </w:p>
        </w:tc>
        <w:tc>
          <w:tcPr>
            <w:tcW w:w="577" w:type="pct"/>
            <w:tcBorders>
              <w:top w:val="single" w:sz="4" w:space="0" w:color="auto"/>
              <w:left w:val="single" w:sz="12" w:space="0" w:color="auto"/>
              <w:bottom w:val="single" w:sz="4" w:space="0" w:color="auto"/>
              <w:right w:val="single" w:sz="12" w:space="0" w:color="auto"/>
            </w:tcBorders>
            <w:shd w:val="clear" w:color="auto" w:fill="4F81BD"/>
            <w:vAlign w:val="center"/>
          </w:tcPr>
          <w:p w14:paraId="323F1419" w14:textId="5A3CBAE2" w:rsidR="00E059FF" w:rsidRPr="00307728" w:rsidRDefault="00E059FF" w:rsidP="00E059FF">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 xml:space="preserve">9 </w:t>
            </w:r>
            <w:r w:rsidRPr="00307728">
              <w:rPr>
                <w:rFonts w:ascii="Arial" w:hAnsi="Arial" w:cs="Arial"/>
                <w:b/>
                <w:color w:val="FFFFFF"/>
                <w:sz w:val="18"/>
                <w:szCs w:val="20"/>
              </w:rPr>
              <w:t>RCS</w:t>
            </w:r>
          </w:p>
        </w:tc>
        <w:tc>
          <w:tcPr>
            <w:tcW w:w="674" w:type="pct"/>
            <w:vMerge w:val="restart"/>
            <w:tcBorders>
              <w:top w:val="single" w:sz="4" w:space="0" w:color="auto"/>
              <w:left w:val="single" w:sz="12" w:space="0" w:color="auto"/>
              <w:right w:val="single" w:sz="12" w:space="0" w:color="auto"/>
            </w:tcBorders>
            <w:shd w:val="clear" w:color="auto" w:fill="4F81BD"/>
            <w:noWrap/>
            <w:vAlign w:val="center"/>
          </w:tcPr>
          <w:p w14:paraId="5C9FA93C" w14:textId="77777777" w:rsidR="00E059FF" w:rsidRDefault="00E059FF" w:rsidP="00E059FF">
            <w:pPr>
              <w:widowControl/>
              <w:spacing w:after="0" w:line="240" w:lineRule="auto"/>
              <w:ind w:left="-90"/>
              <w:jc w:val="center"/>
              <w:rPr>
                <w:rFonts w:ascii="Arial" w:hAnsi="Arial" w:cs="Arial"/>
                <w:b/>
                <w:bCs/>
                <w:color w:val="FFFFFF"/>
                <w:sz w:val="20"/>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r>
            <w:r w:rsidRPr="00632503">
              <w:rPr>
                <w:rFonts w:ascii="Arial" w:hAnsi="Arial" w:cs="Arial"/>
                <w:b/>
                <w:bCs/>
                <w:color w:val="FFFFFF"/>
                <w:sz w:val="20"/>
                <w:szCs w:val="20"/>
              </w:rPr>
              <w:t>Type</w:t>
            </w:r>
          </w:p>
          <w:p w14:paraId="38F2E1F1" w14:textId="742C54FC" w:rsidR="00E059FF" w:rsidRPr="00632503" w:rsidRDefault="00E059FF" w:rsidP="00E059FF">
            <w:pPr>
              <w:widowControl/>
              <w:spacing w:after="0" w:line="240" w:lineRule="auto"/>
              <w:ind w:left="-90"/>
              <w:jc w:val="center"/>
              <w:rPr>
                <w:rFonts w:ascii="Arial" w:hAnsi="Arial" w:cs="Arial"/>
                <w:b/>
                <w:bCs/>
                <w:color w:val="FFFFFF"/>
                <w:sz w:val="18"/>
                <w:szCs w:val="20"/>
              </w:rPr>
            </w:pPr>
            <w:r w:rsidRPr="00632503">
              <w:rPr>
                <w:rFonts w:ascii="Arial" w:hAnsi="Arial" w:cs="Arial"/>
                <w:b/>
                <w:bCs/>
                <w:color w:val="FFFFFF"/>
                <w:sz w:val="20"/>
                <w:szCs w:val="20"/>
              </w:rPr>
              <w:t xml:space="preserve"> </w:t>
            </w:r>
            <w:r>
              <w:rPr>
                <w:rFonts w:ascii="Arial" w:hAnsi="Arial" w:cs="Arial"/>
                <w:b/>
                <w:color w:val="FFFFFF"/>
                <w:sz w:val="20"/>
                <w:szCs w:val="20"/>
              </w:rPr>
              <w:t>(N=419</w:t>
            </w:r>
            <w:r w:rsidRPr="00632503">
              <w:rPr>
                <w:rFonts w:ascii="Arial" w:hAnsi="Arial" w:cs="Arial"/>
                <w:b/>
                <w:color w:val="FFFFFF"/>
                <w:sz w:val="20"/>
                <w:szCs w:val="20"/>
              </w:rPr>
              <w:t>)</w:t>
            </w:r>
          </w:p>
        </w:tc>
        <w:tc>
          <w:tcPr>
            <w:tcW w:w="539" w:type="pct"/>
            <w:tcBorders>
              <w:top w:val="single" w:sz="4" w:space="0" w:color="auto"/>
              <w:left w:val="single" w:sz="12" w:space="0" w:color="auto"/>
              <w:bottom w:val="single" w:sz="4" w:space="0" w:color="auto"/>
              <w:right w:val="single" w:sz="12" w:space="0" w:color="auto"/>
            </w:tcBorders>
            <w:shd w:val="clear" w:color="auto" w:fill="4F81BD"/>
            <w:vAlign w:val="center"/>
          </w:tcPr>
          <w:p w14:paraId="58D2B2BD" w14:textId="2155EE66" w:rsidR="00E059FF" w:rsidRPr="00307728" w:rsidRDefault="00E059FF" w:rsidP="00E059FF">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 xml:space="preserve">8 </w:t>
            </w:r>
            <w:r w:rsidRPr="00307728">
              <w:rPr>
                <w:rFonts w:ascii="Arial" w:hAnsi="Arial" w:cs="Arial"/>
                <w:b/>
                <w:color w:val="FFFFFF"/>
                <w:sz w:val="18"/>
                <w:szCs w:val="20"/>
              </w:rPr>
              <w:t>RCS</w:t>
            </w:r>
          </w:p>
        </w:tc>
        <w:tc>
          <w:tcPr>
            <w:tcW w:w="719" w:type="pct"/>
            <w:vMerge w:val="restart"/>
            <w:tcBorders>
              <w:top w:val="single" w:sz="4" w:space="0" w:color="auto"/>
              <w:left w:val="single" w:sz="12" w:space="0" w:color="auto"/>
              <w:bottom w:val="single" w:sz="4" w:space="0" w:color="auto"/>
              <w:right w:val="single" w:sz="12" w:space="0" w:color="auto"/>
            </w:tcBorders>
            <w:shd w:val="clear" w:color="auto" w:fill="4F81BD"/>
            <w:vAlign w:val="center"/>
          </w:tcPr>
          <w:p w14:paraId="4B2F3996" w14:textId="77777777" w:rsidR="00E059FF" w:rsidRDefault="00E059FF" w:rsidP="00E059FF">
            <w:pPr>
              <w:widowControl/>
              <w:spacing w:after="0" w:line="240" w:lineRule="auto"/>
              <w:ind w:left="-90"/>
              <w:jc w:val="center"/>
              <w:rPr>
                <w:rFonts w:ascii="Arial" w:hAnsi="Arial" w:cs="Arial"/>
                <w:b/>
                <w:bCs/>
                <w:color w:val="FFFFFF"/>
                <w:sz w:val="20"/>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r>
            <w:r w:rsidRPr="00632503">
              <w:rPr>
                <w:rFonts w:ascii="Arial" w:hAnsi="Arial" w:cs="Arial"/>
                <w:b/>
                <w:bCs/>
                <w:color w:val="FFFFFF"/>
                <w:sz w:val="20"/>
                <w:szCs w:val="20"/>
              </w:rPr>
              <w:t>Type</w:t>
            </w:r>
          </w:p>
          <w:p w14:paraId="261FF4D9" w14:textId="6DC10CC7" w:rsidR="00E059FF" w:rsidRPr="00632503" w:rsidRDefault="00E059FF" w:rsidP="00E059FF">
            <w:pPr>
              <w:widowControl/>
              <w:spacing w:after="0" w:line="240" w:lineRule="auto"/>
              <w:ind w:left="-90"/>
              <w:jc w:val="center"/>
              <w:rPr>
                <w:rFonts w:ascii="Arial" w:hAnsi="Arial" w:cs="Arial"/>
                <w:b/>
                <w:bCs/>
                <w:color w:val="FFFFFF"/>
                <w:sz w:val="18"/>
                <w:szCs w:val="20"/>
              </w:rPr>
            </w:pPr>
            <w:r w:rsidRPr="00632503">
              <w:rPr>
                <w:rFonts w:ascii="Arial" w:hAnsi="Arial" w:cs="Arial"/>
                <w:b/>
                <w:bCs/>
                <w:color w:val="FFFFFF"/>
                <w:sz w:val="20"/>
                <w:szCs w:val="20"/>
              </w:rPr>
              <w:t xml:space="preserve"> </w:t>
            </w:r>
            <w:r>
              <w:rPr>
                <w:rFonts w:ascii="Arial" w:hAnsi="Arial" w:cs="Arial"/>
                <w:b/>
                <w:color w:val="FFFFFF"/>
                <w:sz w:val="20"/>
                <w:szCs w:val="20"/>
              </w:rPr>
              <w:t>(N=420</w:t>
            </w:r>
            <w:r w:rsidRPr="00632503">
              <w:rPr>
                <w:rFonts w:ascii="Arial" w:hAnsi="Arial" w:cs="Arial"/>
                <w:b/>
                <w:color w:val="FFFFFF"/>
                <w:sz w:val="20"/>
                <w:szCs w:val="20"/>
              </w:rPr>
              <w:t>)</w:t>
            </w:r>
          </w:p>
        </w:tc>
        <w:tc>
          <w:tcPr>
            <w:tcW w:w="539" w:type="pct"/>
            <w:tcBorders>
              <w:top w:val="single" w:sz="4" w:space="0" w:color="auto"/>
              <w:left w:val="single" w:sz="12" w:space="0" w:color="auto"/>
              <w:bottom w:val="single" w:sz="4" w:space="0" w:color="auto"/>
              <w:right w:val="single" w:sz="12" w:space="0" w:color="auto"/>
            </w:tcBorders>
            <w:shd w:val="clear" w:color="auto" w:fill="4F81BD"/>
            <w:noWrap/>
            <w:vAlign w:val="center"/>
          </w:tcPr>
          <w:p w14:paraId="3300E9CC" w14:textId="765AA894" w:rsidR="00E059FF" w:rsidRPr="00307728" w:rsidRDefault="00E059FF" w:rsidP="00E059FF">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 xml:space="preserve">7 </w:t>
            </w:r>
            <w:r w:rsidRPr="00307728">
              <w:rPr>
                <w:rFonts w:ascii="Arial" w:hAnsi="Arial" w:cs="Arial"/>
                <w:b/>
                <w:color w:val="FFFFFF"/>
                <w:sz w:val="18"/>
                <w:szCs w:val="20"/>
              </w:rPr>
              <w:t>RCS</w:t>
            </w:r>
          </w:p>
        </w:tc>
        <w:tc>
          <w:tcPr>
            <w:tcW w:w="718" w:type="pct"/>
            <w:vMerge w:val="restart"/>
            <w:tcBorders>
              <w:top w:val="single" w:sz="4" w:space="0" w:color="auto"/>
              <w:left w:val="single" w:sz="12" w:space="0" w:color="auto"/>
              <w:bottom w:val="single" w:sz="4" w:space="0" w:color="auto"/>
              <w:right w:val="single" w:sz="12" w:space="0" w:color="auto"/>
            </w:tcBorders>
            <w:shd w:val="clear" w:color="auto" w:fill="4F81BD"/>
            <w:vAlign w:val="center"/>
          </w:tcPr>
          <w:p w14:paraId="4515FD18" w14:textId="63B4D337" w:rsidR="00E059FF" w:rsidRPr="00307728" w:rsidRDefault="00E059FF" w:rsidP="00E059FF">
            <w:pPr>
              <w:widowControl/>
              <w:spacing w:after="0" w:line="240" w:lineRule="auto"/>
              <w:jc w:val="center"/>
              <w:rPr>
                <w:rFonts w:ascii="Arial" w:hAnsi="Arial" w:cs="Arial"/>
                <w:b/>
                <w:color w:val="FFFFFF"/>
                <w:sz w:val="18"/>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r>
            <w:r w:rsidRPr="00632503">
              <w:rPr>
                <w:rFonts w:ascii="Arial" w:hAnsi="Arial" w:cs="Arial"/>
                <w:b/>
                <w:bCs/>
                <w:color w:val="FFFFFF"/>
                <w:sz w:val="20"/>
                <w:szCs w:val="20"/>
              </w:rPr>
              <w:t xml:space="preserve">Type </w:t>
            </w:r>
            <w:r>
              <w:rPr>
                <w:rFonts w:ascii="Arial" w:hAnsi="Arial" w:cs="Arial"/>
                <w:b/>
                <w:color w:val="FFFFFF"/>
                <w:sz w:val="20"/>
                <w:szCs w:val="20"/>
              </w:rPr>
              <w:t>(N=438</w:t>
            </w:r>
            <w:r w:rsidRPr="00632503">
              <w:rPr>
                <w:rFonts w:ascii="Arial" w:hAnsi="Arial" w:cs="Arial"/>
                <w:b/>
                <w:color w:val="FFFFFF"/>
                <w:sz w:val="20"/>
                <w:szCs w:val="20"/>
              </w:rPr>
              <w:t>)</w:t>
            </w:r>
          </w:p>
        </w:tc>
        <w:tc>
          <w:tcPr>
            <w:tcW w:w="561" w:type="pct"/>
            <w:tcBorders>
              <w:top w:val="single" w:sz="4" w:space="0" w:color="auto"/>
              <w:left w:val="single" w:sz="12" w:space="0" w:color="auto"/>
              <w:bottom w:val="single" w:sz="4" w:space="0" w:color="auto"/>
              <w:right w:val="single" w:sz="12" w:space="0" w:color="auto"/>
            </w:tcBorders>
            <w:shd w:val="clear" w:color="auto" w:fill="4F81BD"/>
            <w:noWrap/>
            <w:vAlign w:val="center"/>
          </w:tcPr>
          <w:p w14:paraId="779B4E38" w14:textId="4AB25C6F" w:rsidR="00E059FF" w:rsidRPr="00307728" w:rsidRDefault="00E059FF" w:rsidP="00E059FF">
            <w:pPr>
              <w:widowControl/>
              <w:spacing w:after="0" w:line="240" w:lineRule="auto"/>
              <w:jc w:val="center"/>
              <w:rPr>
                <w:rFonts w:ascii="Arial" w:hAnsi="Arial" w:cs="Arial"/>
                <w:b/>
                <w:bCs/>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 xml:space="preserve">6 </w:t>
            </w:r>
            <w:r w:rsidRPr="00307728">
              <w:rPr>
                <w:rFonts w:ascii="Arial" w:hAnsi="Arial" w:cs="Arial"/>
                <w:b/>
                <w:color w:val="FFFFFF"/>
                <w:sz w:val="18"/>
                <w:szCs w:val="20"/>
              </w:rPr>
              <w:t>RCS</w:t>
            </w:r>
          </w:p>
        </w:tc>
      </w:tr>
      <w:tr w:rsidR="00E059FF" w:rsidRPr="00A27461" w14:paraId="7FDEF560" w14:textId="77777777" w:rsidTr="00EF1315">
        <w:trPr>
          <w:trHeight w:val="288"/>
          <w:jc w:val="center"/>
        </w:trPr>
        <w:tc>
          <w:tcPr>
            <w:tcW w:w="673" w:type="pct"/>
            <w:vMerge/>
            <w:tcBorders>
              <w:left w:val="single" w:sz="12" w:space="0" w:color="auto"/>
              <w:bottom w:val="single" w:sz="4" w:space="0" w:color="auto"/>
              <w:right w:val="single" w:sz="12" w:space="0" w:color="auto"/>
            </w:tcBorders>
            <w:shd w:val="clear" w:color="auto" w:fill="C0504D"/>
            <w:vAlign w:val="center"/>
          </w:tcPr>
          <w:p w14:paraId="5F23629D" w14:textId="77777777" w:rsidR="00E059FF" w:rsidRPr="00307728" w:rsidRDefault="00E059FF" w:rsidP="00E059FF">
            <w:pPr>
              <w:widowControl/>
              <w:spacing w:after="0" w:line="240" w:lineRule="auto"/>
              <w:jc w:val="center"/>
              <w:rPr>
                <w:rFonts w:ascii="Arial" w:hAnsi="Arial" w:cs="Arial"/>
                <w:sz w:val="18"/>
                <w:szCs w:val="20"/>
              </w:rPr>
            </w:pPr>
          </w:p>
        </w:tc>
        <w:tc>
          <w:tcPr>
            <w:tcW w:w="577" w:type="pct"/>
            <w:tcBorders>
              <w:left w:val="single" w:sz="12" w:space="0" w:color="auto"/>
              <w:bottom w:val="single" w:sz="4" w:space="0" w:color="auto"/>
              <w:right w:val="single" w:sz="4" w:space="0" w:color="FFFFFF"/>
            </w:tcBorders>
            <w:shd w:val="clear" w:color="auto" w:fill="B6DDE8"/>
            <w:vAlign w:val="center"/>
          </w:tcPr>
          <w:p w14:paraId="6B8AF94C" w14:textId="009383E6" w:rsidR="00E059FF" w:rsidRPr="00307728" w:rsidRDefault="00E059FF" w:rsidP="00E059FF">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Retention</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c>
          <w:tcPr>
            <w:tcW w:w="674" w:type="pct"/>
            <w:vMerge/>
            <w:tcBorders>
              <w:left w:val="single" w:sz="12" w:space="0" w:color="auto"/>
              <w:bottom w:val="single" w:sz="4" w:space="0" w:color="auto"/>
              <w:right w:val="single" w:sz="12" w:space="0" w:color="auto"/>
            </w:tcBorders>
            <w:shd w:val="clear" w:color="auto" w:fill="C0504D"/>
            <w:noWrap/>
            <w:vAlign w:val="center"/>
          </w:tcPr>
          <w:p w14:paraId="4D8AD7C3" w14:textId="77777777" w:rsidR="00E059FF" w:rsidRPr="00307728" w:rsidRDefault="00E059FF" w:rsidP="00E059FF">
            <w:pPr>
              <w:widowControl/>
              <w:spacing w:after="0" w:line="240" w:lineRule="auto"/>
              <w:jc w:val="center"/>
              <w:rPr>
                <w:rFonts w:ascii="Arial" w:hAnsi="Arial" w:cs="Arial"/>
                <w:sz w:val="18"/>
                <w:szCs w:val="20"/>
              </w:rPr>
            </w:pPr>
          </w:p>
        </w:tc>
        <w:tc>
          <w:tcPr>
            <w:tcW w:w="539" w:type="pct"/>
            <w:tcBorders>
              <w:left w:val="single" w:sz="12" w:space="0" w:color="auto"/>
              <w:bottom w:val="single" w:sz="4" w:space="0" w:color="auto"/>
              <w:right w:val="single" w:sz="4" w:space="0" w:color="FFFFFF"/>
            </w:tcBorders>
            <w:shd w:val="clear" w:color="auto" w:fill="B6DDE8"/>
            <w:vAlign w:val="center"/>
          </w:tcPr>
          <w:p w14:paraId="6284371E" w14:textId="4BD15452" w:rsidR="00E059FF" w:rsidRPr="00307728" w:rsidRDefault="00E059FF" w:rsidP="00E059FF">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Retention</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c>
          <w:tcPr>
            <w:tcW w:w="719" w:type="pct"/>
            <w:vMerge/>
            <w:tcBorders>
              <w:left w:val="single" w:sz="12" w:space="0" w:color="auto"/>
              <w:bottom w:val="single" w:sz="4" w:space="0" w:color="auto"/>
              <w:right w:val="single" w:sz="4" w:space="0" w:color="FFFFFF"/>
            </w:tcBorders>
            <w:shd w:val="clear" w:color="auto" w:fill="C0504D"/>
            <w:vAlign w:val="center"/>
          </w:tcPr>
          <w:p w14:paraId="05436D97" w14:textId="77777777" w:rsidR="00E059FF" w:rsidRPr="00307728" w:rsidRDefault="00E059FF" w:rsidP="00E059FF">
            <w:pPr>
              <w:widowControl/>
              <w:spacing w:after="0" w:line="240" w:lineRule="auto"/>
              <w:jc w:val="center"/>
              <w:rPr>
                <w:rFonts w:ascii="Arial" w:hAnsi="Arial" w:cs="Arial"/>
                <w:sz w:val="18"/>
                <w:szCs w:val="20"/>
              </w:rPr>
            </w:pPr>
          </w:p>
        </w:tc>
        <w:tc>
          <w:tcPr>
            <w:tcW w:w="539" w:type="pct"/>
            <w:tcBorders>
              <w:left w:val="single" w:sz="4" w:space="0" w:color="auto"/>
              <w:bottom w:val="single" w:sz="4" w:space="0" w:color="auto"/>
              <w:right w:val="single" w:sz="12" w:space="0" w:color="auto"/>
            </w:tcBorders>
            <w:shd w:val="clear" w:color="B8CCE4" w:fill="B6DDE8"/>
            <w:noWrap/>
            <w:vAlign w:val="center"/>
          </w:tcPr>
          <w:p w14:paraId="06CFFEB8" w14:textId="6B874C4A" w:rsidR="00E059FF" w:rsidRPr="00307728" w:rsidRDefault="00E059FF" w:rsidP="00E059FF">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Retention</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c>
          <w:tcPr>
            <w:tcW w:w="718" w:type="pct"/>
            <w:vMerge/>
            <w:tcBorders>
              <w:left w:val="single" w:sz="12" w:space="0" w:color="auto"/>
              <w:bottom w:val="single" w:sz="4" w:space="0" w:color="auto"/>
              <w:right w:val="single" w:sz="4" w:space="0" w:color="FFFFFF"/>
            </w:tcBorders>
            <w:shd w:val="clear" w:color="auto" w:fill="C0504D"/>
            <w:vAlign w:val="center"/>
          </w:tcPr>
          <w:p w14:paraId="746B898B" w14:textId="77777777" w:rsidR="00E059FF" w:rsidRPr="00307728" w:rsidRDefault="00E059FF" w:rsidP="00E059FF">
            <w:pPr>
              <w:widowControl/>
              <w:spacing w:after="0" w:line="240" w:lineRule="auto"/>
              <w:jc w:val="center"/>
              <w:rPr>
                <w:rFonts w:ascii="Arial" w:hAnsi="Arial" w:cs="Arial"/>
                <w:b/>
                <w:sz w:val="18"/>
                <w:szCs w:val="20"/>
              </w:rPr>
            </w:pPr>
          </w:p>
        </w:tc>
        <w:tc>
          <w:tcPr>
            <w:tcW w:w="561" w:type="pct"/>
            <w:tcBorders>
              <w:top w:val="single" w:sz="4" w:space="0" w:color="auto"/>
              <w:left w:val="single" w:sz="4" w:space="0" w:color="FFFFFF"/>
              <w:bottom w:val="single" w:sz="4" w:space="0" w:color="auto"/>
              <w:right w:val="single" w:sz="12" w:space="0" w:color="auto"/>
            </w:tcBorders>
            <w:shd w:val="clear" w:color="B8CCE4" w:fill="B6DDE8"/>
            <w:noWrap/>
            <w:vAlign w:val="center"/>
          </w:tcPr>
          <w:p w14:paraId="5C889C3F" w14:textId="0804A206" w:rsidR="00E059FF" w:rsidRPr="009C6EC1" w:rsidRDefault="00E059FF" w:rsidP="00E059FF">
            <w:pPr>
              <w:widowControl/>
              <w:spacing w:after="0" w:line="240" w:lineRule="auto"/>
              <w:jc w:val="center"/>
              <w:rPr>
                <w:rFonts w:ascii="Arial" w:hAnsi="Arial" w:cs="Arial"/>
                <w:sz w:val="16"/>
                <w:szCs w:val="20"/>
              </w:rPr>
            </w:pPr>
            <w:r>
              <w:rPr>
                <w:rFonts w:ascii="Arial" w:hAnsi="Arial" w:cs="Arial"/>
                <w:color w:val="1F497D"/>
                <w:sz w:val="16"/>
                <w:szCs w:val="20"/>
              </w:rPr>
              <w:t>Mean</w:t>
            </w:r>
            <w:r w:rsidRPr="009C6EC1">
              <w:rPr>
                <w:rFonts w:ascii="Arial" w:hAnsi="Arial" w:cs="Arial"/>
                <w:color w:val="1F497D"/>
                <w:sz w:val="16"/>
                <w:szCs w:val="20"/>
              </w:rPr>
              <w:t xml:space="preserve"> Attrition</w:t>
            </w:r>
            <w:r w:rsidRPr="009C6EC1">
              <w:rPr>
                <w:rFonts w:ascii="Arial" w:hAnsi="Arial" w:cs="Arial"/>
                <w:color w:val="1F497D"/>
                <w:sz w:val="16"/>
                <w:szCs w:val="20"/>
              </w:rPr>
              <w:br/>
            </w:r>
            <w:r w:rsidRPr="00A61A78">
              <w:rPr>
                <w:rFonts w:ascii="Arial" w:hAnsi="Arial" w:cs="Arial"/>
                <w:b/>
                <w:color w:val="FF0000"/>
                <w:sz w:val="16"/>
                <w:szCs w:val="20"/>
              </w:rPr>
              <w:t>(# of programs above CoARC threshold)</w:t>
            </w:r>
          </w:p>
        </w:tc>
      </w:tr>
      <w:tr w:rsidR="00E059FF" w:rsidRPr="00A27461" w14:paraId="0A84DCF1" w14:textId="77777777" w:rsidTr="00EF1315">
        <w:trPr>
          <w:trHeight w:val="288"/>
          <w:jc w:val="center"/>
        </w:trPr>
        <w:tc>
          <w:tcPr>
            <w:tcW w:w="673" w:type="pct"/>
            <w:tcBorders>
              <w:top w:val="single" w:sz="4" w:space="0" w:color="auto"/>
              <w:left w:val="single" w:sz="12" w:space="0" w:color="auto"/>
              <w:bottom w:val="single" w:sz="4" w:space="0" w:color="auto"/>
              <w:right w:val="single" w:sz="4" w:space="0" w:color="auto"/>
            </w:tcBorders>
            <w:shd w:val="clear" w:color="DCE6F1" w:fill="DBE5F1"/>
            <w:vAlign w:val="center"/>
          </w:tcPr>
          <w:p w14:paraId="27785192" w14:textId="2C871298" w:rsidR="00E059FF" w:rsidRPr="00EF5626" w:rsidRDefault="00E059FF" w:rsidP="00E059FF">
            <w:pPr>
              <w:widowControl/>
              <w:spacing w:after="0" w:line="240" w:lineRule="auto"/>
              <w:jc w:val="center"/>
              <w:rPr>
                <w:rFonts w:ascii="Arial" w:hAnsi="Arial" w:cs="Arial"/>
                <w:sz w:val="18"/>
              </w:rPr>
            </w:pPr>
            <w:r w:rsidRPr="00EF5626">
              <w:rPr>
                <w:rFonts w:ascii="Arial" w:hAnsi="Arial" w:cs="Arial"/>
                <w:sz w:val="18"/>
              </w:rPr>
              <w:t>Four-Year College or University (n=</w:t>
            </w:r>
            <w:r w:rsidR="00BB7FE5">
              <w:rPr>
                <w:rFonts w:ascii="Arial" w:hAnsi="Arial" w:cs="Arial"/>
                <w:sz w:val="18"/>
              </w:rPr>
              <w:t>99</w:t>
            </w:r>
            <w:r w:rsidRPr="00EF5626">
              <w:rPr>
                <w:rFonts w:ascii="Arial" w:hAnsi="Arial" w:cs="Arial"/>
                <w:sz w:val="18"/>
              </w:rPr>
              <w:t>)</w:t>
            </w:r>
          </w:p>
        </w:tc>
        <w:tc>
          <w:tcPr>
            <w:tcW w:w="577" w:type="pct"/>
            <w:tcBorders>
              <w:top w:val="single" w:sz="4" w:space="0" w:color="auto"/>
              <w:left w:val="single" w:sz="4" w:space="0" w:color="auto"/>
              <w:bottom w:val="single" w:sz="4" w:space="0" w:color="auto"/>
              <w:right w:val="single" w:sz="4" w:space="0" w:color="FFFFFF"/>
            </w:tcBorders>
            <w:shd w:val="clear" w:color="DCE6F1" w:fill="DBE5F1"/>
            <w:vAlign w:val="center"/>
          </w:tcPr>
          <w:p w14:paraId="4DDE24E1" w14:textId="6B0CCF30" w:rsidR="00E059FF" w:rsidRPr="006D08D3" w:rsidRDefault="00BB7FE5" w:rsidP="00E059FF">
            <w:pPr>
              <w:widowControl/>
              <w:spacing w:after="0" w:line="240" w:lineRule="auto"/>
              <w:jc w:val="center"/>
              <w:rPr>
                <w:rFonts w:ascii="Arial" w:hAnsi="Arial" w:cs="Arial"/>
                <w:b/>
                <w:sz w:val="18"/>
              </w:rPr>
            </w:pPr>
            <w:r w:rsidRPr="00EF1315">
              <w:rPr>
                <w:rFonts w:ascii="Arial" w:hAnsi="Arial" w:cs="Arial"/>
                <w:bCs/>
                <w:sz w:val="18"/>
              </w:rPr>
              <w:t>91%</w:t>
            </w:r>
            <w:r>
              <w:rPr>
                <w:rFonts w:ascii="Arial" w:hAnsi="Arial" w:cs="Arial"/>
                <w:b/>
                <w:sz w:val="18"/>
              </w:rPr>
              <w:br/>
            </w:r>
            <w:r w:rsidRPr="00BB7FE5">
              <w:rPr>
                <w:rFonts w:ascii="Arial" w:hAnsi="Arial" w:cs="Arial"/>
                <w:b/>
                <w:color w:val="FF0000"/>
                <w:sz w:val="18"/>
              </w:rPr>
              <w:t>(2)</w:t>
            </w:r>
          </w:p>
        </w:tc>
        <w:tc>
          <w:tcPr>
            <w:tcW w:w="674" w:type="pct"/>
            <w:tcBorders>
              <w:top w:val="single" w:sz="4" w:space="0" w:color="auto"/>
              <w:left w:val="single" w:sz="12" w:space="0" w:color="auto"/>
              <w:bottom w:val="single" w:sz="4" w:space="0" w:color="auto"/>
              <w:right w:val="single" w:sz="4" w:space="0" w:color="auto"/>
            </w:tcBorders>
            <w:shd w:val="clear" w:color="DCE6F1" w:fill="DBE5F1"/>
            <w:noWrap/>
            <w:vAlign w:val="center"/>
          </w:tcPr>
          <w:p w14:paraId="5E39B995" w14:textId="49F23444" w:rsidR="00E059FF" w:rsidRPr="00EF5626" w:rsidRDefault="00E059FF" w:rsidP="00E059FF">
            <w:pPr>
              <w:widowControl/>
              <w:spacing w:after="0" w:line="240" w:lineRule="auto"/>
              <w:jc w:val="center"/>
              <w:rPr>
                <w:rFonts w:ascii="Arial" w:hAnsi="Arial" w:cs="Arial"/>
                <w:sz w:val="18"/>
              </w:rPr>
            </w:pPr>
            <w:r w:rsidRPr="00EF5626">
              <w:rPr>
                <w:rFonts w:ascii="Arial" w:hAnsi="Arial" w:cs="Arial"/>
                <w:sz w:val="18"/>
              </w:rPr>
              <w:t>Four-Year College or University (n=</w:t>
            </w:r>
            <w:r>
              <w:rPr>
                <w:rFonts w:ascii="Arial" w:hAnsi="Arial" w:cs="Arial"/>
                <w:sz w:val="18"/>
              </w:rPr>
              <w:t>101</w:t>
            </w:r>
            <w:r w:rsidRPr="00EF5626">
              <w:rPr>
                <w:rFonts w:ascii="Arial" w:hAnsi="Arial" w:cs="Arial"/>
                <w:sz w:val="18"/>
              </w:rPr>
              <w:t>)</w:t>
            </w:r>
          </w:p>
        </w:tc>
        <w:tc>
          <w:tcPr>
            <w:tcW w:w="539" w:type="pct"/>
            <w:tcBorders>
              <w:top w:val="single" w:sz="4" w:space="0" w:color="auto"/>
              <w:left w:val="single" w:sz="4" w:space="0" w:color="auto"/>
              <w:bottom w:val="single" w:sz="4" w:space="0" w:color="auto"/>
              <w:right w:val="single" w:sz="4" w:space="0" w:color="FFFFFF"/>
            </w:tcBorders>
            <w:shd w:val="clear" w:color="DCE6F1" w:fill="DBE5F1"/>
            <w:vAlign w:val="center"/>
          </w:tcPr>
          <w:p w14:paraId="0BAD4399" w14:textId="77777777" w:rsidR="00E059FF" w:rsidRDefault="00E059FF" w:rsidP="00E059FF">
            <w:pPr>
              <w:widowControl/>
              <w:spacing w:after="0" w:line="240" w:lineRule="auto"/>
              <w:jc w:val="center"/>
              <w:rPr>
                <w:rFonts w:ascii="Arial" w:hAnsi="Arial" w:cs="Arial"/>
                <w:sz w:val="18"/>
              </w:rPr>
            </w:pPr>
            <w:r>
              <w:rPr>
                <w:rFonts w:ascii="Arial" w:hAnsi="Arial" w:cs="Arial"/>
                <w:sz w:val="18"/>
              </w:rPr>
              <w:t>90%</w:t>
            </w:r>
          </w:p>
          <w:p w14:paraId="67916DE8" w14:textId="11070E3D" w:rsidR="00E059FF" w:rsidRPr="00EF5626" w:rsidRDefault="00E059FF" w:rsidP="00E059FF">
            <w:pPr>
              <w:widowControl/>
              <w:spacing w:after="0" w:line="240" w:lineRule="auto"/>
              <w:jc w:val="center"/>
              <w:rPr>
                <w:rFonts w:ascii="Arial" w:hAnsi="Arial" w:cs="Arial"/>
                <w:sz w:val="18"/>
              </w:rPr>
            </w:pPr>
            <w:r w:rsidRPr="006D08D3">
              <w:rPr>
                <w:rFonts w:ascii="Arial" w:hAnsi="Arial" w:cs="Arial"/>
                <w:b/>
                <w:color w:val="FF0000"/>
                <w:sz w:val="18"/>
              </w:rPr>
              <w:t>(4)</w:t>
            </w:r>
          </w:p>
        </w:tc>
        <w:tc>
          <w:tcPr>
            <w:tcW w:w="719" w:type="pct"/>
            <w:tcBorders>
              <w:top w:val="single" w:sz="4" w:space="0" w:color="auto"/>
              <w:left w:val="single" w:sz="12" w:space="0" w:color="auto"/>
              <w:bottom w:val="single" w:sz="4" w:space="0" w:color="auto"/>
              <w:right w:val="single" w:sz="4" w:space="0" w:color="FFFFFF"/>
            </w:tcBorders>
            <w:shd w:val="clear" w:color="DCE6F1" w:fill="DBE5F1"/>
            <w:vAlign w:val="center"/>
          </w:tcPr>
          <w:p w14:paraId="513242E2" w14:textId="390BD34A"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Four-Year College or University (n=</w:t>
            </w:r>
            <w:r>
              <w:rPr>
                <w:rFonts w:ascii="Arial" w:hAnsi="Arial" w:cs="Arial"/>
                <w:sz w:val="18"/>
              </w:rPr>
              <w:t>101</w:t>
            </w:r>
            <w:r w:rsidRPr="00EF5626">
              <w:rPr>
                <w:rFonts w:ascii="Arial" w:hAnsi="Arial" w:cs="Arial"/>
                <w:sz w:val="18"/>
              </w:rPr>
              <w:t>)</w:t>
            </w:r>
          </w:p>
        </w:tc>
        <w:tc>
          <w:tcPr>
            <w:tcW w:w="539" w:type="pct"/>
            <w:tcBorders>
              <w:top w:val="single" w:sz="4" w:space="0" w:color="auto"/>
              <w:left w:val="single" w:sz="4" w:space="0" w:color="auto"/>
              <w:bottom w:val="single" w:sz="4" w:space="0" w:color="auto"/>
              <w:right w:val="single" w:sz="12" w:space="0" w:color="auto"/>
            </w:tcBorders>
            <w:shd w:val="clear" w:color="DCE6F1" w:fill="DBE5F1"/>
            <w:noWrap/>
            <w:vAlign w:val="center"/>
          </w:tcPr>
          <w:p w14:paraId="103CBDA2" w14:textId="702BE12A" w:rsidR="00E059FF" w:rsidRPr="00EF5626" w:rsidRDefault="00E059FF" w:rsidP="00E059FF">
            <w:pPr>
              <w:widowControl/>
              <w:spacing w:after="0" w:line="240" w:lineRule="auto"/>
              <w:jc w:val="center"/>
              <w:rPr>
                <w:rFonts w:ascii="Arial" w:hAnsi="Arial" w:cs="Arial"/>
                <w:sz w:val="18"/>
              </w:rPr>
            </w:pPr>
            <w:r>
              <w:rPr>
                <w:rFonts w:ascii="Arial" w:hAnsi="Arial" w:cs="Arial"/>
                <w:sz w:val="18"/>
              </w:rPr>
              <w:t>13.2%</w:t>
            </w:r>
          </w:p>
        </w:tc>
        <w:tc>
          <w:tcPr>
            <w:tcW w:w="718" w:type="pct"/>
            <w:tcBorders>
              <w:top w:val="single" w:sz="4" w:space="0" w:color="auto"/>
              <w:left w:val="single" w:sz="12" w:space="0" w:color="auto"/>
              <w:bottom w:val="single" w:sz="4" w:space="0" w:color="auto"/>
              <w:right w:val="single" w:sz="4" w:space="0" w:color="auto"/>
            </w:tcBorders>
            <w:shd w:val="clear" w:color="DCE6F1" w:fill="DCE6F1"/>
            <w:vAlign w:val="center"/>
          </w:tcPr>
          <w:p w14:paraId="0543A80D" w14:textId="22D69F95"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Four-Year College or University (n=</w:t>
            </w:r>
            <w:r>
              <w:rPr>
                <w:rFonts w:ascii="Arial" w:hAnsi="Arial" w:cs="Arial"/>
                <w:sz w:val="18"/>
              </w:rPr>
              <w:t>96</w:t>
            </w:r>
            <w:r w:rsidRPr="00EF5626">
              <w:rPr>
                <w:rFonts w:ascii="Arial" w:hAnsi="Arial" w:cs="Arial"/>
                <w:sz w:val="18"/>
              </w:rPr>
              <w:t>)</w:t>
            </w:r>
          </w:p>
        </w:tc>
        <w:tc>
          <w:tcPr>
            <w:tcW w:w="56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0F92B70B" w14:textId="1AE6F5CD" w:rsidR="00E059FF" w:rsidRPr="00EF5626" w:rsidRDefault="00E059FF" w:rsidP="00E059FF">
            <w:pPr>
              <w:widowControl/>
              <w:spacing w:after="0" w:line="240" w:lineRule="auto"/>
              <w:jc w:val="center"/>
              <w:rPr>
                <w:rFonts w:ascii="Arial" w:hAnsi="Arial" w:cs="Arial"/>
                <w:sz w:val="18"/>
                <w:szCs w:val="20"/>
              </w:rPr>
            </w:pPr>
            <w:r>
              <w:rPr>
                <w:rFonts w:ascii="Arial" w:hAnsi="Arial" w:cs="Arial"/>
                <w:sz w:val="18"/>
              </w:rPr>
              <w:t>13.7%</w:t>
            </w:r>
          </w:p>
        </w:tc>
      </w:tr>
      <w:tr w:rsidR="00E059FF" w:rsidRPr="00A27461" w14:paraId="701A2D7A" w14:textId="77777777" w:rsidTr="00EF1315">
        <w:trPr>
          <w:trHeight w:val="463"/>
          <w:jc w:val="center"/>
        </w:trPr>
        <w:tc>
          <w:tcPr>
            <w:tcW w:w="673" w:type="pct"/>
            <w:tcBorders>
              <w:top w:val="single" w:sz="4" w:space="0" w:color="auto"/>
              <w:left w:val="single" w:sz="12" w:space="0" w:color="auto"/>
              <w:bottom w:val="single" w:sz="4" w:space="0" w:color="auto"/>
              <w:right w:val="single" w:sz="4" w:space="0" w:color="auto"/>
            </w:tcBorders>
            <w:shd w:val="clear" w:color="DCE6F1" w:fill="B8CCE4"/>
            <w:vAlign w:val="center"/>
          </w:tcPr>
          <w:p w14:paraId="261CC904" w14:textId="1D91FB84"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Career or Technical College (n=</w:t>
            </w:r>
            <w:r w:rsidR="00BB7FE5">
              <w:rPr>
                <w:rFonts w:ascii="Arial" w:hAnsi="Arial" w:cs="Arial"/>
                <w:sz w:val="18"/>
              </w:rPr>
              <w:t>10</w:t>
            </w:r>
            <w:r w:rsidRPr="00EF5626">
              <w:rPr>
                <w:rFonts w:ascii="Arial" w:hAnsi="Arial" w:cs="Arial"/>
                <w:sz w:val="18"/>
              </w:rPr>
              <w:t>)</w:t>
            </w:r>
          </w:p>
        </w:tc>
        <w:tc>
          <w:tcPr>
            <w:tcW w:w="577" w:type="pct"/>
            <w:tcBorders>
              <w:top w:val="single" w:sz="4" w:space="0" w:color="auto"/>
              <w:left w:val="single" w:sz="4" w:space="0" w:color="auto"/>
              <w:bottom w:val="single" w:sz="4" w:space="0" w:color="auto"/>
              <w:right w:val="single" w:sz="4" w:space="0" w:color="FFFFFF"/>
            </w:tcBorders>
            <w:shd w:val="clear" w:color="DCE6F1" w:fill="B8CCE4"/>
            <w:vAlign w:val="center"/>
          </w:tcPr>
          <w:p w14:paraId="39587286" w14:textId="099A92C4" w:rsidR="00E059FF" w:rsidRPr="00EF5626" w:rsidRDefault="00BB7FE5" w:rsidP="00E059FF">
            <w:pPr>
              <w:widowControl/>
              <w:spacing w:after="0" w:line="240" w:lineRule="auto"/>
              <w:jc w:val="center"/>
              <w:rPr>
                <w:rFonts w:ascii="Arial" w:hAnsi="Arial" w:cs="Arial"/>
                <w:sz w:val="18"/>
              </w:rPr>
            </w:pPr>
            <w:r>
              <w:rPr>
                <w:rFonts w:ascii="Arial" w:hAnsi="Arial" w:cs="Arial"/>
                <w:sz w:val="18"/>
              </w:rPr>
              <w:t>90%</w:t>
            </w:r>
          </w:p>
        </w:tc>
        <w:tc>
          <w:tcPr>
            <w:tcW w:w="674" w:type="pct"/>
            <w:tcBorders>
              <w:top w:val="single" w:sz="4" w:space="0" w:color="auto"/>
              <w:left w:val="single" w:sz="12" w:space="0" w:color="auto"/>
              <w:bottom w:val="single" w:sz="4" w:space="0" w:color="auto"/>
              <w:right w:val="single" w:sz="4" w:space="0" w:color="auto"/>
            </w:tcBorders>
            <w:shd w:val="clear" w:color="DCE6F1" w:fill="B8CCE4"/>
            <w:noWrap/>
            <w:vAlign w:val="center"/>
          </w:tcPr>
          <w:p w14:paraId="112E50E1" w14:textId="587DDE8B"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Career or Technical College (n=</w:t>
            </w:r>
            <w:r>
              <w:rPr>
                <w:rFonts w:ascii="Arial" w:hAnsi="Arial" w:cs="Arial"/>
                <w:sz w:val="18"/>
              </w:rPr>
              <w:t>10</w:t>
            </w:r>
            <w:r w:rsidRPr="00EF5626">
              <w:rPr>
                <w:rFonts w:ascii="Arial" w:hAnsi="Arial" w:cs="Arial"/>
                <w:sz w:val="18"/>
              </w:rPr>
              <w:t>)</w:t>
            </w:r>
          </w:p>
        </w:tc>
        <w:tc>
          <w:tcPr>
            <w:tcW w:w="539" w:type="pct"/>
            <w:tcBorders>
              <w:top w:val="single" w:sz="4" w:space="0" w:color="auto"/>
              <w:left w:val="single" w:sz="4" w:space="0" w:color="auto"/>
              <w:bottom w:val="single" w:sz="4" w:space="0" w:color="auto"/>
              <w:right w:val="single" w:sz="4" w:space="0" w:color="FFFFFF"/>
            </w:tcBorders>
            <w:shd w:val="clear" w:color="DCE6F1" w:fill="B8CCE4"/>
            <w:vAlign w:val="center"/>
          </w:tcPr>
          <w:p w14:paraId="38E1852E" w14:textId="02923A02" w:rsidR="00E059FF" w:rsidRPr="00EF5626" w:rsidRDefault="00E059FF" w:rsidP="00E059FF">
            <w:pPr>
              <w:widowControl/>
              <w:spacing w:after="0" w:line="240" w:lineRule="auto"/>
              <w:jc w:val="center"/>
              <w:rPr>
                <w:rFonts w:ascii="Arial" w:hAnsi="Arial" w:cs="Arial"/>
                <w:sz w:val="18"/>
              </w:rPr>
            </w:pPr>
            <w:r>
              <w:rPr>
                <w:rFonts w:ascii="Arial" w:hAnsi="Arial" w:cs="Arial"/>
                <w:sz w:val="18"/>
              </w:rPr>
              <w:t>86%</w:t>
            </w:r>
          </w:p>
        </w:tc>
        <w:tc>
          <w:tcPr>
            <w:tcW w:w="719" w:type="pct"/>
            <w:tcBorders>
              <w:top w:val="single" w:sz="4" w:space="0" w:color="auto"/>
              <w:left w:val="single" w:sz="12" w:space="0" w:color="auto"/>
              <w:bottom w:val="single" w:sz="4" w:space="0" w:color="auto"/>
              <w:right w:val="single" w:sz="4" w:space="0" w:color="FFFFFF"/>
            </w:tcBorders>
            <w:shd w:val="clear" w:color="DCE6F1" w:fill="B8CCE4"/>
            <w:vAlign w:val="center"/>
          </w:tcPr>
          <w:p w14:paraId="3EBF0D74" w14:textId="1E40D19E"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Career or Technical College (n=</w:t>
            </w:r>
            <w:r>
              <w:rPr>
                <w:rFonts w:ascii="Arial" w:hAnsi="Arial" w:cs="Arial"/>
                <w:sz w:val="18"/>
              </w:rPr>
              <w:t>9</w:t>
            </w:r>
            <w:r w:rsidRPr="00EF5626">
              <w:rPr>
                <w:rFonts w:ascii="Arial" w:hAnsi="Arial" w:cs="Arial"/>
                <w:sz w:val="18"/>
              </w:rPr>
              <w:t>)</w:t>
            </w:r>
          </w:p>
        </w:tc>
        <w:tc>
          <w:tcPr>
            <w:tcW w:w="539" w:type="pct"/>
            <w:tcBorders>
              <w:top w:val="single" w:sz="4" w:space="0" w:color="auto"/>
              <w:left w:val="single" w:sz="4" w:space="0" w:color="auto"/>
              <w:bottom w:val="single" w:sz="4" w:space="0" w:color="auto"/>
              <w:right w:val="single" w:sz="12" w:space="0" w:color="auto"/>
            </w:tcBorders>
            <w:shd w:val="clear" w:color="DCE6F1" w:fill="B8CCE4"/>
            <w:noWrap/>
            <w:vAlign w:val="center"/>
          </w:tcPr>
          <w:p w14:paraId="4273E984" w14:textId="68E76FC2" w:rsidR="00E059FF" w:rsidRPr="00EF5626" w:rsidRDefault="00E059FF" w:rsidP="00E059FF">
            <w:pPr>
              <w:widowControl/>
              <w:spacing w:after="0" w:line="240" w:lineRule="auto"/>
              <w:jc w:val="center"/>
              <w:rPr>
                <w:rFonts w:ascii="Arial" w:hAnsi="Arial" w:cs="Arial"/>
                <w:sz w:val="18"/>
              </w:rPr>
            </w:pPr>
            <w:r>
              <w:rPr>
                <w:rFonts w:ascii="Arial" w:hAnsi="Arial" w:cs="Arial"/>
                <w:sz w:val="18"/>
              </w:rPr>
              <w:t>19.8%</w:t>
            </w:r>
          </w:p>
        </w:tc>
        <w:tc>
          <w:tcPr>
            <w:tcW w:w="718" w:type="pct"/>
            <w:tcBorders>
              <w:top w:val="single" w:sz="4" w:space="0" w:color="auto"/>
              <w:left w:val="single" w:sz="12" w:space="0" w:color="auto"/>
              <w:bottom w:val="single" w:sz="4" w:space="0" w:color="auto"/>
              <w:right w:val="single" w:sz="4" w:space="0" w:color="auto"/>
            </w:tcBorders>
            <w:shd w:val="clear" w:color="B8CCE4" w:fill="B8CCE4"/>
            <w:vAlign w:val="center"/>
          </w:tcPr>
          <w:p w14:paraId="73D246A4" w14:textId="4285843D"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Career or Technical College (n=</w:t>
            </w:r>
            <w:r>
              <w:rPr>
                <w:rFonts w:ascii="Arial" w:hAnsi="Arial" w:cs="Arial"/>
                <w:sz w:val="18"/>
              </w:rPr>
              <w:t>5</w:t>
            </w:r>
            <w:r w:rsidRPr="00EF5626">
              <w:rPr>
                <w:rFonts w:ascii="Arial" w:hAnsi="Arial" w:cs="Arial"/>
                <w:sz w:val="18"/>
              </w:rPr>
              <w:t>)</w:t>
            </w:r>
          </w:p>
        </w:tc>
        <w:tc>
          <w:tcPr>
            <w:tcW w:w="561"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64ECEBAD" w14:textId="7E85617D" w:rsidR="00E059FF" w:rsidRPr="00EF5626" w:rsidRDefault="00E059FF" w:rsidP="00E059FF">
            <w:pPr>
              <w:widowControl/>
              <w:spacing w:after="0" w:line="240" w:lineRule="auto"/>
              <w:jc w:val="center"/>
              <w:rPr>
                <w:rFonts w:ascii="Arial" w:hAnsi="Arial" w:cs="Arial"/>
                <w:sz w:val="18"/>
                <w:szCs w:val="20"/>
              </w:rPr>
            </w:pPr>
            <w:r>
              <w:rPr>
                <w:rFonts w:ascii="Arial" w:hAnsi="Arial" w:cs="Arial"/>
                <w:sz w:val="18"/>
              </w:rPr>
              <w:t>17.6%</w:t>
            </w:r>
          </w:p>
        </w:tc>
      </w:tr>
      <w:tr w:rsidR="00E059FF" w:rsidRPr="00A27461" w14:paraId="49DB0089" w14:textId="77777777" w:rsidTr="00EF1315">
        <w:trPr>
          <w:trHeight w:val="288"/>
          <w:jc w:val="center"/>
        </w:trPr>
        <w:tc>
          <w:tcPr>
            <w:tcW w:w="673" w:type="pct"/>
            <w:tcBorders>
              <w:top w:val="single" w:sz="4" w:space="0" w:color="auto"/>
              <w:left w:val="single" w:sz="12" w:space="0" w:color="auto"/>
              <w:bottom w:val="single" w:sz="4" w:space="0" w:color="auto"/>
              <w:right w:val="single" w:sz="4" w:space="0" w:color="auto"/>
            </w:tcBorders>
            <w:shd w:val="clear" w:color="DCE6F1" w:fill="DCE6F1"/>
            <w:vAlign w:val="center"/>
          </w:tcPr>
          <w:p w14:paraId="374F9529" w14:textId="387E09F0"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Community or Junior College (n=</w:t>
            </w:r>
            <w:r w:rsidR="00BB7FE5">
              <w:rPr>
                <w:rFonts w:ascii="Arial" w:hAnsi="Arial" w:cs="Arial"/>
                <w:sz w:val="18"/>
              </w:rPr>
              <w:t>239</w:t>
            </w:r>
            <w:r w:rsidRPr="00EF5626">
              <w:rPr>
                <w:rFonts w:ascii="Arial" w:hAnsi="Arial" w:cs="Arial"/>
                <w:sz w:val="18"/>
              </w:rPr>
              <w:t>)</w:t>
            </w:r>
          </w:p>
        </w:tc>
        <w:tc>
          <w:tcPr>
            <w:tcW w:w="577" w:type="pct"/>
            <w:tcBorders>
              <w:top w:val="single" w:sz="4" w:space="0" w:color="auto"/>
              <w:left w:val="single" w:sz="4" w:space="0" w:color="auto"/>
              <w:bottom w:val="single" w:sz="4" w:space="0" w:color="auto"/>
              <w:right w:val="single" w:sz="4" w:space="0" w:color="FFFFFF"/>
            </w:tcBorders>
            <w:shd w:val="clear" w:color="DCE6F1" w:fill="DCE6F1"/>
            <w:vAlign w:val="center"/>
          </w:tcPr>
          <w:p w14:paraId="518291B0" w14:textId="77777777" w:rsidR="00E059FF" w:rsidRPr="00EF1315" w:rsidRDefault="00BB7FE5" w:rsidP="00E059FF">
            <w:pPr>
              <w:widowControl/>
              <w:spacing w:after="0" w:line="240" w:lineRule="auto"/>
              <w:jc w:val="center"/>
              <w:rPr>
                <w:rFonts w:ascii="Arial" w:hAnsi="Arial" w:cs="Arial"/>
                <w:bCs/>
                <w:color w:val="000000" w:themeColor="text1"/>
                <w:sz w:val="18"/>
              </w:rPr>
            </w:pPr>
            <w:r w:rsidRPr="00EF1315">
              <w:rPr>
                <w:rFonts w:ascii="Arial" w:hAnsi="Arial" w:cs="Arial"/>
                <w:bCs/>
                <w:color w:val="000000" w:themeColor="text1"/>
                <w:sz w:val="18"/>
              </w:rPr>
              <w:t>91%</w:t>
            </w:r>
          </w:p>
          <w:p w14:paraId="1B37CCDF" w14:textId="4DA891CF" w:rsidR="00BB7FE5" w:rsidRPr="007F0964" w:rsidRDefault="00BB7FE5" w:rsidP="00E059FF">
            <w:pPr>
              <w:widowControl/>
              <w:spacing w:after="0" w:line="240" w:lineRule="auto"/>
              <w:jc w:val="center"/>
              <w:rPr>
                <w:rFonts w:ascii="Arial" w:hAnsi="Arial" w:cs="Arial"/>
                <w:b/>
                <w:color w:val="FF0000"/>
                <w:sz w:val="18"/>
              </w:rPr>
            </w:pPr>
            <w:r>
              <w:rPr>
                <w:rFonts w:ascii="Arial" w:hAnsi="Arial" w:cs="Arial"/>
                <w:b/>
                <w:color w:val="FF0000"/>
                <w:sz w:val="18"/>
              </w:rPr>
              <w:t>(2)</w:t>
            </w:r>
          </w:p>
        </w:tc>
        <w:tc>
          <w:tcPr>
            <w:tcW w:w="674"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46BB358B" w14:textId="58BDDC79"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Community or Junior College (n=</w:t>
            </w:r>
            <w:r>
              <w:rPr>
                <w:rFonts w:ascii="Arial" w:hAnsi="Arial" w:cs="Arial"/>
                <w:sz w:val="18"/>
              </w:rPr>
              <w:t>244</w:t>
            </w:r>
            <w:r w:rsidRPr="00EF5626">
              <w:rPr>
                <w:rFonts w:ascii="Arial" w:hAnsi="Arial" w:cs="Arial"/>
                <w:sz w:val="18"/>
              </w:rPr>
              <w:t>)</w:t>
            </w:r>
          </w:p>
        </w:tc>
        <w:tc>
          <w:tcPr>
            <w:tcW w:w="539" w:type="pct"/>
            <w:tcBorders>
              <w:top w:val="single" w:sz="4" w:space="0" w:color="auto"/>
              <w:left w:val="single" w:sz="4" w:space="0" w:color="auto"/>
              <w:bottom w:val="single" w:sz="4" w:space="0" w:color="auto"/>
              <w:right w:val="single" w:sz="4" w:space="0" w:color="FFFFFF"/>
            </w:tcBorders>
            <w:shd w:val="clear" w:color="DCE6F1" w:fill="DCE6F1"/>
            <w:vAlign w:val="center"/>
          </w:tcPr>
          <w:p w14:paraId="0F903C38" w14:textId="77777777" w:rsidR="00E059FF" w:rsidRPr="006D08D3" w:rsidRDefault="00E059FF" w:rsidP="00E059FF">
            <w:pPr>
              <w:widowControl/>
              <w:spacing w:after="0" w:line="240" w:lineRule="auto"/>
              <w:jc w:val="center"/>
              <w:rPr>
                <w:rFonts w:ascii="Arial" w:hAnsi="Arial" w:cs="Arial"/>
                <w:color w:val="000000" w:themeColor="text1"/>
                <w:sz w:val="18"/>
              </w:rPr>
            </w:pPr>
            <w:r>
              <w:rPr>
                <w:rFonts w:ascii="Arial" w:hAnsi="Arial" w:cs="Arial"/>
                <w:color w:val="000000" w:themeColor="text1"/>
                <w:sz w:val="18"/>
              </w:rPr>
              <w:t>86</w:t>
            </w:r>
            <w:r w:rsidRPr="006D08D3">
              <w:rPr>
                <w:rFonts w:ascii="Arial" w:hAnsi="Arial" w:cs="Arial"/>
                <w:color w:val="000000" w:themeColor="text1"/>
                <w:sz w:val="18"/>
              </w:rPr>
              <w:t>%</w:t>
            </w:r>
          </w:p>
          <w:p w14:paraId="1701FEA0" w14:textId="2B62E34C" w:rsidR="00E059FF" w:rsidRPr="00EF5626" w:rsidRDefault="00E059FF" w:rsidP="00E059FF">
            <w:pPr>
              <w:widowControl/>
              <w:spacing w:after="0" w:line="240" w:lineRule="auto"/>
              <w:jc w:val="center"/>
              <w:rPr>
                <w:rFonts w:ascii="Arial" w:hAnsi="Arial" w:cs="Arial"/>
                <w:sz w:val="18"/>
              </w:rPr>
            </w:pPr>
            <w:r>
              <w:rPr>
                <w:rFonts w:ascii="Arial" w:hAnsi="Arial" w:cs="Arial"/>
                <w:b/>
                <w:color w:val="FF0000"/>
                <w:sz w:val="18"/>
              </w:rPr>
              <w:t>(12)</w:t>
            </w:r>
          </w:p>
        </w:tc>
        <w:tc>
          <w:tcPr>
            <w:tcW w:w="719" w:type="pct"/>
            <w:tcBorders>
              <w:top w:val="single" w:sz="4" w:space="0" w:color="auto"/>
              <w:left w:val="single" w:sz="12" w:space="0" w:color="auto"/>
              <w:bottom w:val="single" w:sz="4" w:space="0" w:color="auto"/>
              <w:right w:val="single" w:sz="4" w:space="0" w:color="FFFFFF"/>
            </w:tcBorders>
            <w:shd w:val="clear" w:color="DCE6F1" w:fill="DCE6F1"/>
            <w:vAlign w:val="center"/>
          </w:tcPr>
          <w:p w14:paraId="4291ED88" w14:textId="786C9185"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Community or Junior College (n=</w:t>
            </w:r>
            <w:r>
              <w:rPr>
                <w:rFonts w:ascii="Arial" w:hAnsi="Arial" w:cs="Arial"/>
                <w:sz w:val="18"/>
              </w:rPr>
              <w:t>248</w:t>
            </w:r>
            <w:r w:rsidRPr="00EF5626">
              <w:rPr>
                <w:rFonts w:ascii="Arial" w:hAnsi="Arial" w:cs="Arial"/>
                <w:sz w:val="18"/>
              </w:rPr>
              <w:t>)</w:t>
            </w:r>
          </w:p>
        </w:tc>
        <w:tc>
          <w:tcPr>
            <w:tcW w:w="539"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73525717" w14:textId="3A93E7A3" w:rsidR="00E059FF" w:rsidRPr="00EF5626" w:rsidRDefault="00E059FF" w:rsidP="00E059FF">
            <w:pPr>
              <w:widowControl/>
              <w:spacing w:after="0" w:line="240" w:lineRule="auto"/>
              <w:jc w:val="center"/>
              <w:rPr>
                <w:rFonts w:ascii="Arial" w:hAnsi="Arial" w:cs="Arial"/>
                <w:sz w:val="18"/>
              </w:rPr>
            </w:pPr>
            <w:r>
              <w:rPr>
                <w:rFonts w:ascii="Arial" w:hAnsi="Arial" w:cs="Arial"/>
                <w:sz w:val="18"/>
              </w:rPr>
              <w:t xml:space="preserve">20.3% </w:t>
            </w:r>
            <w:r w:rsidRPr="007E4868">
              <w:rPr>
                <w:rFonts w:ascii="Arial" w:hAnsi="Arial" w:cs="Arial"/>
                <w:b/>
                <w:color w:val="FF0000"/>
                <w:sz w:val="18"/>
                <w:szCs w:val="20"/>
              </w:rPr>
              <w:t>(</w:t>
            </w:r>
            <w:r>
              <w:rPr>
                <w:rFonts w:ascii="Arial" w:hAnsi="Arial" w:cs="Arial"/>
                <w:b/>
                <w:color w:val="FF0000"/>
                <w:sz w:val="18"/>
                <w:szCs w:val="20"/>
              </w:rPr>
              <w:t>8</w:t>
            </w:r>
            <w:r w:rsidRPr="007E4868">
              <w:rPr>
                <w:rFonts w:ascii="Arial" w:hAnsi="Arial" w:cs="Arial"/>
                <w:b/>
                <w:color w:val="FF0000"/>
                <w:sz w:val="18"/>
                <w:szCs w:val="20"/>
              </w:rPr>
              <w:t>)</w:t>
            </w:r>
          </w:p>
        </w:tc>
        <w:tc>
          <w:tcPr>
            <w:tcW w:w="718" w:type="pct"/>
            <w:tcBorders>
              <w:top w:val="single" w:sz="4" w:space="0" w:color="auto"/>
              <w:left w:val="single" w:sz="12" w:space="0" w:color="auto"/>
              <w:bottom w:val="single" w:sz="4" w:space="0" w:color="auto"/>
              <w:right w:val="single" w:sz="4" w:space="0" w:color="auto"/>
            </w:tcBorders>
            <w:shd w:val="clear" w:color="DCE6F1" w:fill="DCE6F1"/>
            <w:vAlign w:val="center"/>
          </w:tcPr>
          <w:p w14:paraId="38E401A5" w14:textId="0667F070"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Community or Junior College (n=</w:t>
            </w:r>
            <w:r>
              <w:rPr>
                <w:rFonts w:ascii="Arial" w:hAnsi="Arial" w:cs="Arial"/>
                <w:sz w:val="18"/>
              </w:rPr>
              <w:t>251</w:t>
            </w:r>
            <w:r w:rsidRPr="00EF5626">
              <w:rPr>
                <w:rFonts w:ascii="Arial" w:hAnsi="Arial" w:cs="Arial"/>
                <w:sz w:val="18"/>
              </w:rPr>
              <w:t>)</w:t>
            </w:r>
          </w:p>
        </w:tc>
        <w:tc>
          <w:tcPr>
            <w:tcW w:w="56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1E1FED30" w14:textId="28DA1A7C" w:rsidR="00E059FF" w:rsidRPr="00EF5626" w:rsidRDefault="00E059FF" w:rsidP="00E059FF">
            <w:pPr>
              <w:widowControl/>
              <w:spacing w:after="0" w:line="240" w:lineRule="auto"/>
              <w:jc w:val="center"/>
              <w:rPr>
                <w:rFonts w:ascii="Arial" w:hAnsi="Arial" w:cs="Arial"/>
                <w:sz w:val="18"/>
                <w:szCs w:val="20"/>
              </w:rPr>
            </w:pPr>
            <w:r>
              <w:rPr>
                <w:rFonts w:ascii="Arial" w:hAnsi="Arial" w:cs="Arial"/>
                <w:sz w:val="18"/>
              </w:rPr>
              <w:t xml:space="preserve">20.9% </w:t>
            </w:r>
            <w:r w:rsidRPr="007E4868">
              <w:rPr>
                <w:rFonts w:ascii="Arial" w:hAnsi="Arial" w:cs="Arial"/>
                <w:b/>
                <w:color w:val="FF0000"/>
                <w:sz w:val="18"/>
                <w:szCs w:val="20"/>
              </w:rPr>
              <w:t>(</w:t>
            </w:r>
            <w:r>
              <w:rPr>
                <w:rFonts w:ascii="Arial" w:hAnsi="Arial" w:cs="Arial"/>
                <w:b/>
                <w:color w:val="FF0000"/>
                <w:sz w:val="18"/>
                <w:szCs w:val="20"/>
              </w:rPr>
              <w:t>7</w:t>
            </w:r>
            <w:r w:rsidRPr="007E4868">
              <w:rPr>
                <w:rFonts w:ascii="Arial" w:hAnsi="Arial" w:cs="Arial"/>
                <w:b/>
                <w:color w:val="FF0000"/>
                <w:sz w:val="18"/>
                <w:szCs w:val="20"/>
              </w:rPr>
              <w:t>)</w:t>
            </w:r>
          </w:p>
        </w:tc>
      </w:tr>
      <w:tr w:rsidR="00E059FF" w:rsidRPr="00A27461" w14:paraId="1E6A3493" w14:textId="77777777" w:rsidTr="00EF1315">
        <w:trPr>
          <w:trHeight w:val="288"/>
          <w:jc w:val="center"/>
        </w:trPr>
        <w:tc>
          <w:tcPr>
            <w:tcW w:w="673" w:type="pct"/>
            <w:tcBorders>
              <w:top w:val="single" w:sz="4" w:space="0" w:color="auto"/>
              <w:left w:val="single" w:sz="12" w:space="0" w:color="auto"/>
              <w:bottom w:val="single" w:sz="4" w:space="0" w:color="auto"/>
              <w:right w:val="single" w:sz="4" w:space="0" w:color="auto"/>
            </w:tcBorders>
            <w:shd w:val="clear" w:color="DCE6F1" w:fill="B8CCE4"/>
            <w:vAlign w:val="center"/>
          </w:tcPr>
          <w:p w14:paraId="71B06727" w14:textId="30E52C3A"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Academic HSC/Medical Center (n=</w:t>
            </w:r>
            <w:r w:rsidR="00BB7FE5">
              <w:rPr>
                <w:rFonts w:ascii="Arial" w:hAnsi="Arial" w:cs="Arial"/>
                <w:sz w:val="18"/>
              </w:rPr>
              <w:t>8</w:t>
            </w:r>
            <w:r w:rsidRPr="00EF5626">
              <w:rPr>
                <w:rFonts w:ascii="Arial" w:hAnsi="Arial" w:cs="Arial"/>
                <w:sz w:val="18"/>
              </w:rPr>
              <w:t>)</w:t>
            </w:r>
          </w:p>
        </w:tc>
        <w:tc>
          <w:tcPr>
            <w:tcW w:w="577" w:type="pct"/>
            <w:tcBorders>
              <w:top w:val="single" w:sz="4" w:space="0" w:color="auto"/>
              <w:left w:val="single" w:sz="4" w:space="0" w:color="auto"/>
              <w:bottom w:val="single" w:sz="4" w:space="0" w:color="auto"/>
              <w:right w:val="single" w:sz="4" w:space="0" w:color="FFFFFF"/>
            </w:tcBorders>
            <w:shd w:val="clear" w:color="DCE6F1" w:fill="B8CCE4"/>
            <w:vAlign w:val="center"/>
          </w:tcPr>
          <w:p w14:paraId="177225C7" w14:textId="4CDAA9D8" w:rsidR="00E059FF" w:rsidRPr="00EF1315" w:rsidRDefault="00BB7FE5" w:rsidP="00E059FF">
            <w:pPr>
              <w:widowControl/>
              <w:spacing w:after="0" w:line="240" w:lineRule="auto"/>
              <w:jc w:val="center"/>
              <w:rPr>
                <w:rFonts w:ascii="Arial" w:hAnsi="Arial" w:cs="Arial"/>
                <w:bCs/>
                <w:sz w:val="18"/>
              </w:rPr>
            </w:pPr>
            <w:r w:rsidRPr="00EF1315">
              <w:rPr>
                <w:rFonts w:ascii="Arial" w:hAnsi="Arial" w:cs="Arial"/>
                <w:bCs/>
                <w:sz w:val="18"/>
              </w:rPr>
              <w:t>91%</w:t>
            </w:r>
          </w:p>
        </w:tc>
        <w:tc>
          <w:tcPr>
            <w:tcW w:w="674" w:type="pct"/>
            <w:tcBorders>
              <w:top w:val="single" w:sz="4" w:space="0" w:color="auto"/>
              <w:left w:val="single" w:sz="12" w:space="0" w:color="auto"/>
              <w:bottom w:val="single" w:sz="4" w:space="0" w:color="auto"/>
              <w:right w:val="single" w:sz="4" w:space="0" w:color="auto"/>
            </w:tcBorders>
            <w:shd w:val="clear" w:color="DCE6F1" w:fill="B8CCE4"/>
            <w:noWrap/>
            <w:vAlign w:val="center"/>
          </w:tcPr>
          <w:p w14:paraId="111FF845" w14:textId="1A36A5FD"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Academic HSC/Medical Center (n=</w:t>
            </w:r>
            <w:r>
              <w:rPr>
                <w:rFonts w:ascii="Arial" w:hAnsi="Arial" w:cs="Arial"/>
                <w:sz w:val="18"/>
              </w:rPr>
              <w:t>9</w:t>
            </w:r>
            <w:r w:rsidRPr="00EF5626">
              <w:rPr>
                <w:rFonts w:ascii="Arial" w:hAnsi="Arial" w:cs="Arial"/>
                <w:sz w:val="18"/>
              </w:rPr>
              <w:t>)</w:t>
            </w:r>
          </w:p>
        </w:tc>
        <w:tc>
          <w:tcPr>
            <w:tcW w:w="539" w:type="pct"/>
            <w:tcBorders>
              <w:top w:val="single" w:sz="4" w:space="0" w:color="auto"/>
              <w:left w:val="single" w:sz="4" w:space="0" w:color="auto"/>
              <w:bottom w:val="single" w:sz="4" w:space="0" w:color="auto"/>
              <w:right w:val="single" w:sz="4" w:space="0" w:color="FFFFFF"/>
            </w:tcBorders>
            <w:shd w:val="clear" w:color="DCE6F1" w:fill="B8CCE4"/>
            <w:vAlign w:val="center"/>
          </w:tcPr>
          <w:p w14:paraId="0BBE0D04" w14:textId="77777777" w:rsidR="00E059FF" w:rsidRPr="008F0D6B" w:rsidRDefault="00E059FF" w:rsidP="00E059FF">
            <w:pPr>
              <w:widowControl/>
              <w:spacing w:after="0" w:line="240" w:lineRule="auto"/>
              <w:jc w:val="center"/>
              <w:rPr>
                <w:rFonts w:ascii="Arial" w:hAnsi="Arial" w:cs="Arial"/>
                <w:color w:val="000000" w:themeColor="text1"/>
                <w:sz w:val="18"/>
              </w:rPr>
            </w:pPr>
            <w:r w:rsidRPr="008F0D6B">
              <w:rPr>
                <w:rFonts w:ascii="Arial" w:hAnsi="Arial" w:cs="Arial"/>
                <w:color w:val="000000" w:themeColor="text1"/>
                <w:sz w:val="18"/>
              </w:rPr>
              <w:t>87%</w:t>
            </w:r>
          </w:p>
          <w:p w14:paraId="128432A8" w14:textId="1505F67F" w:rsidR="00E059FF" w:rsidRPr="00EF5626" w:rsidRDefault="00E059FF" w:rsidP="00E059FF">
            <w:pPr>
              <w:widowControl/>
              <w:spacing w:after="0" w:line="240" w:lineRule="auto"/>
              <w:jc w:val="center"/>
              <w:rPr>
                <w:rFonts w:ascii="Arial" w:hAnsi="Arial" w:cs="Arial"/>
                <w:sz w:val="18"/>
              </w:rPr>
            </w:pPr>
            <w:r w:rsidRPr="006D08D3">
              <w:rPr>
                <w:rFonts w:ascii="Arial" w:hAnsi="Arial" w:cs="Arial"/>
                <w:b/>
                <w:color w:val="FF0000"/>
                <w:sz w:val="18"/>
              </w:rPr>
              <w:t>(1)</w:t>
            </w:r>
          </w:p>
        </w:tc>
        <w:tc>
          <w:tcPr>
            <w:tcW w:w="719" w:type="pct"/>
            <w:tcBorders>
              <w:top w:val="single" w:sz="4" w:space="0" w:color="auto"/>
              <w:left w:val="single" w:sz="12" w:space="0" w:color="auto"/>
              <w:bottom w:val="single" w:sz="4" w:space="0" w:color="auto"/>
              <w:right w:val="single" w:sz="4" w:space="0" w:color="FFFFFF"/>
            </w:tcBorders>
            <w:shd w:val="clear" w:color="DCE6F1" w:fill="B8CCE4"/>
            <w:vAlign w:val="center"/>
          </w:tcPr>
          <w:p w14:paraId="7498045C" w14:textId="1FD8B544"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Academic HSC/Medical Center (n=</w:t>
            </w:r>
            <w:r>
              <w:rPr>
                <w:rFonts w:ascii="Arial" w:hAnsi="Arial" w:cs="Arial"/>
                <w:sz w:val="18"/>
              </w:rPr>
              <w:t>14</w:t>
            </w:r>
            <w:r w:rsidRPr="00EF5626">
              <w:rPr>
                <w:rFonts w:ascii="Arial" w:hAnsi="Arial" w:cs="Arial"/>
                <w:sz w:val="18"/>
              </w:rPr>
              <w:t>)</w:t>
            </w:r>
          </w:p>
        </w:tc>
        <w:tc>
          <w:tcPr>
            <w:tcW w:w="539" w:type="pct"/>
            <w:tcBorders>
              <w:top w:val="single" w:sz="4" w:space="0" w:color="auto"/>
              <w:left w:val="single" w:sz="4" w:space="0" w:color="auto"/>
              <w:bottom w:val="single" w:sz="4" w:space="0" w:color="auto"/>
              <w:right w:val="single" w:sz="12" w:space="0" w:color="auto"/>
            </w:tcBorders>
            <w:shd w:val="clear" w:color="DCE6F1" w:fill="B8CCE4"/>
            <w:noWrap/>
            <w:vAlign w:val="center"/>
          </w:tcPr>
          <w:p w14:paraId="06EC3982" w14:textId="65F499FD" w:rsidR="00E059FF" w:rsidRPr="00EF5626" w:rsidRDefault="00E059FF" w:rsidP="00E059FF">
            <w:pPr>
              <w:widowControl/>
              <w:spacing w:after="0" w:line="240" w:lineRule="auto"/>
              <w:jc w:val="center"/>
              <w:rPr>
                <w:rFonts w:ascii="Arial" w:hAnsi="Arial" w:cs="Arial"/>
                <w:sz w:val="18"/>
              </w:rPr>
            </w:pPr>
            <w:r>
              <w:rPr>
                <w:rFonts w:ascii="Arial" w:hAnsi="Arial" w:cs="Arial"/>
                <w:sz w:val="18"/>
              </w:rPr>
              <w:t xml:space="preserve">15.6% </w:t>
            </w:r>
            <w:r w:rsidRPr="007E4868">
              <w:rPr>
                <w:rFonts w:ascii="Arial" w:hAnsi="Arial" w:cs="Arial"/>
                <w:b/>
                <w:color w:val="FF0000"/>
                <w:sz w:val="18"/>
                <w:szCs w:val="20"/>
              </w:rPr>
              <w:t>(</w:t>
            </w:r>
            <w:r>
              <w:rPr>
                <w:rFonts w:ascii="Arial" w:hAnsi="Arial" w:cs="Arial"/>
                <w:b/>
                <w:color w:val="FF0000"/>
                <w:sz w:val="18"/>
                <w:szCs w:val="20"/>
              </w:rPr>
              <w:t>1</w:t>
            </w:r>
            <w:r w:rsidRPr="007E4868">
              <w:rPr>
                <w:rFonts w:ascii="Arial" w:hAnsi="Arial" w:cs="Arial"/>
                <w:b/>
                <w:color w:val="FF0000"/>
                <w:sz w:val="18"/>
                <w:szCs w:val="20"/>
              </w:rPr>
              <w:t>)</w:t>
            </w:r>
          </w:p>
        </w:tc>
        <w:tc>
          <w:tcPr>
            <w:tcW w:w="718" w:type="pct"/>
            <w:tcBorders>
              <w:top w:val="single" w:sz="4" w:space="0" w:color="auto"/>
              <w:left w:val="single" w:sz="12" w:space="0" w:color="auto"/>
              <w:bottom w:val="single" w:sz="4" w:space="0" w:color="auto"/>
              <w:right w:val="single" w:sz="4" w:space="0" w:color="auto"/>
            </w:tcBorders>
            <w:shd w:val="clear" w:color="DCE6F1" w:fill="B8CCE4"/>
            <w:vAlign w:val="center"/>
          </w:tcPr>
          <w:p w14:paraId="2F66DBE9" w14:textId="502E5CAB"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Academic HSC/Medical Center (n=</w:t>
            </w:r>
            <w:r>
              <w:rPr>
                <w:rFonts w:ascii="Arial" w:hAnsi="Arial" w:cs="Arial"/>
                <w:sz w:val="18"/>
              </w:rPr>
              <w:t>13</w:t>
            </w:r>
            <w:r w:rsidRPr="00EF5626">
              <w:rPr>
                <w:rFonts w:ascii="Arial" w:hAnsi="Arial" w:cs="Arial"/>
                <w:sz w:val="18"/>
              </w:rPr>
              <w:t>)</w:t>
            </w:r>
          </w:p>
        </w:tc>
        <w:tc>
          <w:tcPr>
            <w:tcW w:w="561" w:type="pct"/>
            <w:tcBorders>
              <w:top w:val="single" w:sz="4" w:space="0" w:color="auto"/>
              <w:left w:val="single" w:sz="4" w:space="0" w:color="auto"/>
              <w:bottom w:val="single" w:sz="4" w:space="0" w:color="auto"/>
              <w:right w:val="single" w:sz="12" w:space="0" w:color="auto"/>
            </w:tcBorders>
            <w:shd w:val="clear" w:color="DCE6F1" w:fill="B8CCE4"/>
            <w:noWrap/>
            <w:vAlign w:val="center"/>
          </w:tcPr>
          <w:p w14:paraId="180F4F84" w14:textId="02D544A0" w:rsidR="00E059FF" w:rsidRPr="00EF5626" w:rsidRDefault="00E059FF" w:rsidP="00E059FF">
            <w:pPr>
              <w:widowControl/>
              <w:spacing w:after="0" w:line="240" w:lineRule="auto"/>
              <w:jc w:val="center"/>
              <w:rPr>
                <w:rFonts w:ascii="Arial" w:hAnsi="Arial" w:cs="Arial"/>
                <w:sz w:val="18"/>
                <w:szCs w:val="20"/>
              </w:rPr>
            </w:pPr>
            <w:r>
              <w:rPr>
                <w:rFonts w:ascii="Arial" w:hAnsi="Arial" w:cs="Arial"/>
                <w:sz w:val="18"/>
              </w:rPr>
              <w:t xml:space="preserve">17.5% </w:t>
            </w:r>
            <w:r w:rsidRPr="007E4868">
              <w:rPr>
                <w:rFonts w:ascii="Arial" w:hAnsi="Arial" w:cs="Arial"/>
                <w:b/>
                <w:color w:val="FF0000"/>
                <w:sz w:val="18"/>
                <w:szCs w:val="20"/>
              </w:rPr>
              <w:t>(</w:t>
            </w:r>
            <w:r>
              <w:rPr>
                <w:rFonts w:ascii="Arial" w:hAnsi="Arial" w:cs="Arial"/>
                <w:b/>
                <w:color w:val="FF0000"/>
                <w:sz w:val="18"/>
                <w:szCs w:val="20"/>
              </w:rPr>
              <w:t>1</w:t>
            </w:r>
            <w:r w:rsidRPr="007E4868">
              <w:rPr>
                <w:rFonts w:ascii="Arial" w:hAnsi="Arial" w:cs="Arial"/>
                <w:b/>
                <w:color w:val="FF0000"/>
                <w:sz w:val="18"/>
                <w:szCs w:val="20"/>
              </w:rPr>
              <w:t>)</w:t>
            </w:r>
          </w:p>
        </w:tc>
      </w:tr>
      <w:tr w:rsidR="00E059FF" w:rsidRPr="00A27461" w14:paraId="5A3E8F86" w14:textId="77777777" w:rsidTr="00EF1315">
        <w:trPr>
          <w:trHeight w:val="288"/>
          <w:jc w:val="center"/>
        </w:trPr>
        <w:tc>
          <w:tcPr>
            <w:tcW w:w="673" w:type="pct"/>
            <w:tcBorders>
              <w:top w:val="single" w:sz="4" w:space="0" w:color="auto"/>
              <w:left w:val="single" w:sz="12" w:space="0" w:color="auto"/>
              <w:bottom w:val="single" w:sz="4" w:space="0" w:color="auto"/>
              <w:right w:val="single" w:sz="4" w:space="0" w:color="auto"/>
            </w:tcBorders>
            <w:shd w:val="clear" w:color="DCE6F1" w:fill="DCE6F1"/>
            <w:vAlign w:val="center"/>
          </w:tcPr>
          <w:p w14:paraId="6B6FB907" w14:textId="3F50010D"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lastRenderedPageBreak/>
              <w:t>Technical or Vocational School (n=</w:t>
            </w:r>
            <w:r w:rsidR="00BB7FE5">
              <w:rPr>
                <w:rFonts w:ascii="Arial" w:hAnsi="Arial" w:cs="Arial"/>
                <w:sz w:val="18"/>
              </w:rPr>
              <w:t>54</w:t>
            </w:r>
            <w:r w:rsidRPr="00EF5626">
              <w:rPr>
                <w:rFonts w:ascii="Arial" w:hAnsi="Arial" w:cs="Arial"/>
                <w:sz w:val="18"/>
              </w:rPr>
              <w:t>)</w:t>
            </w:r>
          </w:p>
        </w:tc>
        <w:tc>
          <w:tcPr>
            <w:tcW w:w="577" w:type="pct"/>
            <w:tcBorders>
              <w:top w:val="single" w:sz="4" w:space="0" w:color="auto"/>
              <w:left w:val="single" w:sz="4" w:space="0" w:color="auto"/>
              <w:bottom w:val="single" w:sz="4" w:space="0" w:color="auto"/>
              <w:right w:val="single" w:sz="4" w:space="0" w:color="FFFFFF"/>
            </w:tcBorders>
            <w:shd w:val="clear" w:color="DCE6F1" w:fill="DCE6F1"/>
            <w:vAlign w:val="center"/>
          </w:tcPr>
          <w:p w14:paraId="381A2247" w14:textId="0CC82C80" w:rsidR="00E059FF" w:rsidRPr="006D08D3" w:rsidRDefault="00BB7FE5" w:rsidP="00E059FF">
            <w:pPr>
              <w:widowControl/>
              <w:spacing w:after="0" w:line="240" w:lineRule="auto"/>
              <w:jc w:val="center"/>
              <w:rPr>
                <w:rFonts w:ascii="Arial" w:hAnsi="Arial" w:cs="Arial"/>
                <w:b/>
                <w:sz w:val="18"/>
              </w:rPr>
            </w:pPr>
            <w:r w:rsidRPr="00EF1315">
              <w:rPr>
                <w:rFonts w:ascii="Arial" w:hAnsi="Arial" w:cs="Arial"/>
                <w:bCs/>
                <w:sz w:val="18"/>
              </w:rPr>
              <w:t>90%</w:t>
            </w:r>
            <w:r>
              <w:rPr>
                <w:rFonts w:ascii="Arial" w:hAnsi="Arial" w:cs="Arial"/>
                <w:b/>
                <w:sz w:val="18"/>
              </w:rPr>
              <w:br/>
            </w:r>
            <w:r w:rsidRPr="00BB7FE5">
              <w:rPr>
                <w:rFonts w:ascii="Arial" w:hAnsi="Arial" w:cs="Arial"/>
                <w:b/>
                <w:color w:val="FF0000"/>
                <w:sz w:val="18"/>
              </w:rPr>
              <w:t>(2)</w:t>
            </w:r>
          </w:p>
        </w:tc>
        <w:tc>
          <w:tcPr>
            <w:tcW w:w="674"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5DA1C473" w14:textId="53075465"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Technical or Vocational School (n=</w:t>
            </w:r>
            <w:r>
              <w:rPr>
                <w:rFonts w:ascii="Arial" w:hAnsi="Arial" w:cs="Arial"/>
                <w:sz w:val="18"/>
              </w:rPr>
              <w:t>53</w:t>
            </w:r>
            <w:r w:rsidRPr="00EF5626">
              <w:rPr>
                <w:rFonts w:ascii="Arial" w:hAnsi="Arial" w:cs="Arial"/>
                <w:sz w:val="18"/>
              </w:rPr>
              <w:t>)</w:t>
            </w:r>
          </w:p>
        </w:tc>
        <w:tc>
          <w:tcPr>
            <w:tcW w:w="539" w:type="pct"/>
            <w:tcBorders>
              <w:top w:val="single" w:sz="4" w:space="0" w:color="auto"/>
              <w:left w:val="single" w:sz="4" w:space="0" w:color="auto"/>
              <w:bottom w:val="single" w:sz="4" w:space="0" w:color="auto"/>
              <w:right w:val="single" w:sz="4" w:space="0" w:color="FFFFFF"/>
            </w:tcBorders>
            <w:shd w:val="clear" w:color="DCE6F1" w:fill="DCE6F1"/>
            <w:vAlign w:val="center"/>
          </w:tcPr>
          <w:p w14:paraId="60286235" w14:textId="77777777" w:rsidR="00E059FF" w:rsidRPr="008F0D6B" w:rsidRDefault="00E059FF" w:rsidP="00E059FF">
            <w:pPr>
              <w:widowControl/>
              <w:spacing w:after="0" w:line="240" w:lineRule="auto"/>
              <w:jc w:val="center"/>
              <w:rPr>
                <w:rFonts w:ascii="Arial" w:hAnsi="Arial" w:cs="Arial"/>
                <w:color w:val="000000" w:themeColor="text1"/>
                <w:sz w:val="18"/>
              </w:rPr>
            </w:pPr>
            <w:r>
              <w:rPr>
                <w:rFonts w:ascii="Arial" w:hAnsi="Arial" w:cs="Arial"/>
                <w:color w:val="000000" w:themeColor="text1"/>
                <w:sz w:val="18"/>
              </w:rPr>
              <w:t>89</w:t>
            </w:r>
            <w:r w:rsidRPr="008F0D6B">
              <w:rPr>
                <w:rFonts w:ascii="Arial" w:hAnsi="Arial" w:cs="Arial"/>
                <w:color w:val="000000" w:themeColor="text1"/>
                <w:sz w:val="18"/>
              </w:rPr>
              <w:t>%</w:t>
            </w:r>
          </w:p>
          <w:p w14:paraId="21FA54A2" w14:textId="084C7A74" w:rsidR="00E059FF" w:rsidRPr="00EF5626" w:rsidRDefault="00E059FF" w:rsidP="00E059FF">
            <w:pPr>
              <w:widowControl/>
              <w:spacing w:after="0" w:line="240" w:lineRule="auto"/>
              <w:jc w:val="center"/>
              <w:rPr>
                <w:rFonts w:ascii="Arial" w:hAnsi="Arial" w:cs="Arial"/>
                <w:sz w:val="18"/>
              </w:rPr>
            </w:pPr>
            <w:r w:rsidRPr="006D08D3">
              <w:rPr>
                <w:rFonts w:ascii="Arial" w:hAnsi="Arial" w:cs="Arial"/>
                <w:b/>
                <w:color w:val="FF0000"/>
                <w:sz w:val="18"/>
              </w:rPr>
              <w:t>(3)</w:t>
            </w:r>
          </w:p>
        </w:tc>
        <w:tc>
          <w:tcPr>
            <w:tcW w:w="719" w:type="pct"/>
            <w:tcBorders>
              <w:top w:val="single" w:sz="4" w:space="0" w:color="auto"/>
              <w:left w:val="single" w:sz="12" w:space="0" w:color="auto"/>
              <w:bottom w:val="single" w:sz="4" w:space="0" w:color="auto"/>
              <w:right w:val="single" w:sz="4" w:space="0" w:color="FFFFFF"/>
            </w:tcBorders>
            <w:shd w:val="clear" w:color="DCE6F1" w:fill="DCE6F1"/>
            <w:vAlign w:val="center"/>
          </w:tcPr>
          <w:p w14:paraId="1B8D9110" w14:textId="69BE878E"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Technical or Vocational School (n=</w:t>
            </w:r>
            <w:r>
              <w:rPr>
                <w:rFonts w:ascii="Arial" w:hAnsi="Arial" w:cs="Arial"/>
                <w:sz w:val="18"/>
              </w:rPr>
              <w:t>64</w:t>
            </w:r>
            <w:r w:rsidRPr="00EF5626">
              <w:rPr>
                <w:rFonts w:ascii="Arial" w:hAnsi="Arial" w:cs="Arial"/>
                <w:sz w:val="18"/>
              </w:rPr>
              <w:t>)</w:t>
            </w:r>
          </w:p>
        </w:tc>
        <w:tc>
          <w:tcPr>
            <w:tcW w:w="539"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2102CDDC" w14:textId="73750332" w:rsidR="00E059FF" w:rsidRPr="00EF5626" w:rsidRDefault="00E059FF" w:rsidP="00E059FF">
            <w:pPr>
              <w:widowControl/>
              <w:spacing w:after="0" w:line="240" w:lineRule="auto"/>
              <w:jc w:val="center"/>
              <w:rPr>
                <w:rFonts w:ascii="Arial" w:hAnsi="Arial" w:cs="Arial"/>
                <w:sz w:val="18"/>
              </w:rPr>
            </w:pPr>
            <w:r>
              <w:rPr>
                <w:rFonts w:ascii="Arial" w:hAnsi="Arial" w:cs="Arial"/>
                <w:sz w:val="18"/>
              </w:rPr>
              <w:t xml:space="preserve">20.4% </w:t>
            </w:r>
            <w:r w:rsidRPr="007E4868">
              <w:rPr>
                <w:rFonts w:ascii="Arial" w:hAnsi="Arial" w:cs="Arial"/>
                <w:b/>
                <w:color w:val="FF0000"/>
                <w:sz w:val="18"/>
                <w:szCs w:val="20"/>
              </w:rPr>
              <w:t>(</w:t>
            </w:r>
            <w:r>
              <w:rPr>
                <w:rFonts w:ascii="Arial" w:hAnsi="Arial" w:cs="Arial"/>
                <w:b/>
                <w:color w:val="FF0000"/>
                <w:sz w:val="18"/>
                <w:szCs w:val="20"/>
              </w:rPr>
              <w:t>2</w:t>
            </w:r>
            <w:r w:rsidRPr="007E4868">
              <w:rPr>
                <w:rFonts w:ascii="Arial" w:hAnsi="Arial" w:cs="Arial"/>
                <w:b/>
                <w:color w:val="FF0000"/>
                <w:sz w:val="18"/>
                <w:szCs w:val="20"/>
              </w:rPr>
              <w:t>)</w:t>
            </w:r>
          </w:p>
        </w:tc>
        <w:tc>
          <w:tcPr>
            <w:tcW w:w="718" w:type="pct"/>
            <w:tcBorders>
              <w:top w:val="single" w:sz="4" w:space="0" w:color="auto"/>
              <w:left w:val="single" w:sz="12" w:space="0" w:color="auto"/>
              <w:bottom w:val="single" w:sz="4" w:space="0" w:color="auto"/>
              <w:right w:val="single" w:sz="4" w:space="0" w:color="auto"/>
            </w:tcBorders>
            <w:shd w:val="clear" w:color="DCE6F1" w:fill="DCE6F1"/>
            <w:vAlign w:val="center"/>
          </w:tcPr>
          <w:p w14:paraId="03A0297F" w14:textId="3F96F417"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Technical or Vocational School (n=</w:t>
            </w:r>
            <w:r>
              <w:rPr>
                <w:rFonts w:ascii="Arial" w:hAnsi="Arial" w:cs="Arial"/>
                <w:sz w:val="18"/>
              </w:rPr>
              <w:t>70</w:t>
            </w:r>
            <w:r w:rsidRPr="00EF5626">
              <w:rPr>
                <w:rFonts w:ascii="Arial" w:hAnsi="Arial" w:cs="Arial"/>
                <w:sz w:val="18"/>
              </w:rPr>
              <w:t>)</w:t>
            </w:r>
          </w:p>
        </w:tc>
        <w:tc>
          <w:tcPr>
            <w:tcW w:w="561"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3264A5EF" w14:textId="473C3C79" w:rsidR="00E059FF" w:rsidRPr="00EF5626" w:rsidRDefault="00E059FF" w:rsidP="00E059FF">
            <w:pPr>
              <w:widowControl/>
              <w:spacing w:after="0" w:line="240" w:lineRule="auto"/>
              <w:jc w:val="center"/>
              <w:rPr>
                <w:rFonts w:ascii="Arial" w:hAnsi="Arial" w:cs="Arial"/>
                <w:sz w:val="18"/>
                <w:szCs w:val="20"/>
              </w:rPr>
            </w:pPr>
            <w:r>
              <w:rPr>
                <w:rFonts w:ascii="Arial" w:hAnsi="Arial" w:cs="Arial"/>
                <w:sz w:val="18"/>
              </w:rPr>
              <w:t xml:space="preserve">20.7% </w:t>
            </w:r>
            <w:r w:rsidRPr="007E4868">
              <w:rPr>
                <w:rFonts w:ascii="Arial" w:hAnsi="Arial" w:cs="Arial"/>
                <w:b/>
                <w:color w:val="FF0000"/>
                <w:sz w:val="18"/>
                <w:szCs w:val="20"/>
              </w:rPr>
              <w:t>(</w:t>
            </w:r>
            <w:r>
              <w:rPr>
                <w:rFonts w:ascii="Arial" w:hAnsi="Arial" w:cs="Arial"/>
                <w:b/>
                <w:color w:val="FF0000"/>
                <w:sz w:val="18"/>
                <w:szCs w:val="20"/>
              </w:rPr>
              <w:t>1</w:t>
            </w:r>
            <w:r w:rsidRPr="007E4868">
              <w:rPr>
                <w:rFonts w:ascii="Arial" w:hAnsi="Arial" w:cs="Arial"/>
                <w:b/>
                <w:color w:val="FF0000"/>
                <w:sz w:val="18"/>
                <w:szCs w:val="20"/>
              </w:rPr>
              <w:t>)</w:t>
            </w:r>
          </w:p>
        </w:tc>
      </w:tr>
      <w:tr w:rsidR="00E059FF" w:rsidRPr="00A27461" w14:paraId="03D3E1AC" w14:textId="77777777" w:rsidTr="00EF1315">
        <w:trPr>
          <w:trHeight w:val="300"/>
          <w:jc w:val="center"/>
        </w:trPr>
        <w:tc>
          <w:tcPr>
            <w:tcW w:w="673" w:type="pct"/>
            <w:tcBorders>
              <w:top w:val="single" w:sz="4" w:space="0" w:color="auto"/>
              <w:left w:val="single" w:sz="12" w:space="0" w:color="auto"/>
              <w:bottom w:val="single" w:sz="12" w:space="0" w:color="auto"/>
              <w:right w:val="single" w:sz="4" w:space="0" w:color="auto"/>
            </w:tcBorders>
            <w:shd w:val="clear" w:color="B8CCE4" w:fill="B8CCE4"/>
            <w:vAlign w:val="center"/>
          </w:tcPr>
          <w:p w14:paraId="2D14EF62" w14:textId="45EE7759"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U.S. Military (n=</w:t>
            </w:r>
            <w:r>
              <w:rPr>
                <w:rFonts w:ascii="Arial" w:hAnsi="Arial" w:cs="Arial"/>
                <w:sz w:val="18"/>
              </w:rPr>
              <w:t>2</w:t>
            </w:r>
            <w:r w:rsidRPr="00EF5626">
              <w:rPr>
                <w:rFonts w:ascii="Arial" w:hAnsi="Arial" w:cs="Arial"/>
                <w:sz w:val="18"/>
              </w:rPr>
              <w:t>)</w:t>
            </w:r>
          </w:p>
        </w:tc>
        <w:tc>
          <w:tcPr>
            <w:tcW w:w="577" w:type="pct"/>
            <w:tcBorders>
              <w:top w:val="single" w:sz="4" w:space="0" w:color="auto"/>
              <w:left w:val="single" w:sz="4" w:space="0" w:color="auto"/>
              <w:bottom w:val="single" w:sz="12" w:space="0" w:color="auto"/>
              <w:right w:val="single" w:sz="4" w:space="0" w:color="FFFFFF"/>
            </w:tcBorders>
            <w:shd w:val="clear" w:color="B8CCE4" w:fill="B8CCE4"/>
            <w:vAlign w:val="center"/>
          </w:tcPr>
          <w:p w14:paraId="17304511" w14:textId="313464CF" w:rsidR="00E059FF" w:rsidRPr="00EF1315" w:rsidRDefault="00BB7FE5" w:rsidP="00E059FF">
            <w:pPr>
              <w:widowControl/>
              <w:spacing w:after="0" w:line="240" w:lineRule="auto"/>
              <w:jc w:val="center"/>
              <w:rPr>
                <w:rFonts w:ascii="Arial" w:hAnsi="Arial" w:cs="Arial"/>
                <w:bCs/>
                <w:sz w:val="18"/>
              </w:rPr>
            </w:pPr>
            <w:r w:rsidRPr="00EF1315">
              <w:rPr>
                <w:rFonts w:ascii="Arial" w:hAnsi="Arial" w:cs="Arial"/>
                <w:bCs/>
                <w:sz w:val="18"/>
              </w:rPr>
              <w:t>87%</w:t>
            </w:r>
          </w:p>
        </w:tc>
        <w:tc>
          <w:tcPr>
            <w:tcW w:w="674"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31D65513" w14:textId="3A6521D9"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U.S. Military (n=</w:t>
            </w:r>
            <w:r>
              <w:rPr>
                <w:rFonts w:ascii="Arial" w:hAnsi="Arial" w:cs="Arial"/>
                <w:sz w:val="18"/>
              </w:rPr>
              <w:t>2</w:t>
            </w:r>
            <w:r w:rsidRPr="00EF5626">
              <w:rPr>
                <w:rFonts w:ascii="Arial" w:hAnsi="Arial" w:cs="Arial"/>
                <w:sz w:val="18"/>
              </w:rPr>
              <w:t>)</w:t>
            </w:r>
          </w:p>
        </w:tc>
        <w:tc>
          <w:tcPr>
            <w:tcW w:w="539" w:type="pct"/>
            <w:tcBorders>
              <w:top w:val="single" w:sz="4" w:space="0" w:color="auto"/>
              <w:left w:val="single" w:sz="4" w:space="0" w:color="auto"/>
              <w:bottom w:val="single" w:sz="12" w:space="0" w:color="auto"/>
              <w:right w:val="single" w:sz="4" w:space="0" w:color="FFFFFF"/>
            </w:tcBorders>
            <w:shd w:val="clear" w:color="B8CCE4" w:fill="B8CCE4"/>
            <w:vAlign w:val="center"/>
          </w:tcPr>
          <w:p w14:paraId="068A80B7" w14:textId="59C9969A" w:rsidR="00E059FF" w:rsidRPr="00EF5626" w:rsidRDefault="00E059FF" w:rsidP="00E059FF">
            <w:pPr>
              <w:widowControl/>
              <w:spacing w:after="0" w:line="240" w:lineRule="auto"/>
              <w:jc w:val="center"/>
              <w:rPr>
                <w:rFonts w:ascii="Arial" w:hAnsi="Arial" w:cs="Arial"/>
                <w:sz w:val="18"/>
              </w:rPr>
            </w:pPr>
            <w:r>
              <w:rPr>
                <w:rFonts w:ascii="Arial" w:hAnsi="Arial" w:cs="Arial"/>
                <w:sz w:val="18"/>
              </w:rPr>
              <w:t>89%</w:t>
            </w:r>
          </w:p>
        </w:tc>
        <w:tc>
          <w:tcPr>
            <w:tcW w:w="719" w:type="pct"/>
            <w:tcBorders>
              <w:top w:val="single" w:sz="4" w:space="0" w:color="auto"/>
              <w:left w:val="single" w:sz="12" w:space="0" w:color="auto"/>
              <w:bottom w:val="single" w:sz="12" w:space="0" w:color="auto"/>
              <w:right w:val="single" w:sz="4" w:space="0" w:color="FFFFFF"/>
            </w:tcBorders>
            <w:shd w:val="clear" w:color="B8CCE4" w:fill="B8CCE4"/>
            <w:vAlign w:val="center"/>
          </w:tcPr>
          <w:p w14:paraId="0A78928C" w14:textId="0AC97FEB"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U.S. Military (n=</w:t>
            </w:r>
            <w:r>
              <w:rPr>
                <w:rFonts w:ascii="Arial" w:hAnsi="Arial" w:cs="Arial"/>
                <w:sz w:val="18"/>
              </w:rPr>
              <w:t>2</w:t>
            </w:r>
            <w:r w:rsidRPr="00EF5626">
              <w:rPr>
                <w:rFonts w:ascii="Arial" w:hAnsi="Arial" w:cs="Arial"/>
                <w:sz w:val="18"/>
              </w:rPr>
              <w:t>)</w:t>
            </w:r>
          </w:p>
        </w:tc>
        <w:tc>
          <w:tcPr>
            <w:tcW w:w="539"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4E9AC2D3" w14:textId="139C9744" w:rsidR="00E059FF" w:rsidRPr="00EF5626" w:rsidRDefault="00E059FF" w:rsidP="00E059FF">
            <w:pPr>
              <w:widowControl/>
              <w:spacing w:after="0" w:line="240" w:lineRule="auto"/>
              <w:jc w:val="center"/>
              <w:rPr>
                <w:rFonts w:ascii="Arial" w:hAnsi="Arial" w:cs="Arial"/>
                <w:sz w:val="18"/>
              </w:rPr>
            </w:pPr>
            <w:r>
              <w:rPr>
                <w:rFonts w:ascii="Arial" w:hAnsi="Arial" w:cs="Arial"/>
                <w:sz w:val="18"/>
              </w:rPr>
              <w:t>18.3%</w:t>
            </w:r>
          </w:p>
        </w:tc>
        <w:tc>
          <w:tcPr>
            <w:tcW w:w="718" w:type="pct"/>
            <w:tcBorders>
              <w:top w:val="single" w:sz="4" w:space="0" w:color="auto"/>
              <w:left w:val="single" w:sz="12" w:space="0" w:color="auto"/>
              <w:bottom w:val="single" w:sz="12" w:space="0" w:color="auto"/>
              <w:right w:val="single" w:sz="4" w:space="0" w:color="auto"/>
            </w:tcBorders>
            <w:shd w:val="clear" w:color="B8CCE4" w:fill="B8CCE4"/>
            <w:vAlign w:val="center"/>
          </w:tcPr>
          <w:p w14:paraId="2230FAD0" w14:textId="052DFC6B"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U.S. Military (n=2)</w:t>
            </w:r>
          </w:p>
        </w:tc>
        <w:tc>
          <w:tcPr>
            <w:tcW w:w="561"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4C12AF17" w14:textId="4031D4A9" w:rsidR="00E059FF" w:rsidRPr="00EF5626" w:rsidRDefault="00E059FF" w:rsidP="00E059FF">
            <w:pPr>
              <w:widowControl/>
              <w:spacing w:after="0" w:line="240" w:lineRule="auto"/>
              <w:jc w:val="center"/>
              <w:rPr>
                <w:rFonts w:ascii="Arial" w:hAnsi="Arial" w:cs="Arial"/>
                <w:sz w:val="18"/>
                <w:szCs w:val="20"/>
              </w:rPr>
            </w:pPr>
            <w:r>
              <w:rPr>
                <w:rFonts w:ascii="Arial" w:hAnsi="Arial" w:cs="Arial"/>
                <w:sz w:val="18"/>
              </w:rPr>
              <w:t>18.9%</w:t>
            </w:r>
          </w:p>
        </w:tc>
      </w:tr>
    </w:tbl>
    <w:p w14:paraId="1F0FD344" w14:textId="77777777" w:rsidR="008717B1" w:rsidRPr="009F4BE0" w:rsidRDefault="008717B1" w:rsidP="006D2DCB">
      <w:pPr>
        <w:tabs>
          <w:tab w:val="left" w:pos="720"/>
        </w:tabs>
        <w:spacing w:before="10" w:after="0"/>
        <w:ind w:right="40"/>
        <w:jc w:val="both"/>
        <w:rPr>
          <w:rFonts w:ascii="Arial" w:hAnsi="Arial" w:cs="Arial"/>
          <w:sz w:val="20"/>
          <w:szCs w:val="20"/>
        </w:rPr>
      </w:pPr>
    </w:p>
    <w:p w14:paraId="2D40379A" w14:textId="78BD66A3" w:rsidR="009B060B" w:rsidRPr="003123C3" w:rsidRDefault="009B060B" w:rsidP="009F4BE0">
      <w:pPr>
        <w:spacing w:after="0"/>
        <w:ind w:right="40" w:firstLine="720"/>
        <w:jc w:val="both"/>
        <w:rPr>
          <w:rFonts w:ascii="Arial" w:hAnsi="Arial" w:cs="Arial"/>
          <w:color w:val="FF0000"/>
          <w:sz w:val="20"/>
          <w:szCs w:val="20"/>
        </w:rPr>
      </w:pPr>
      <w:r w:rsidRPr="003123C3">
        <w:rPr>
          <w:rFonts w:ascii="Arial" w:hAnsi="Arial" w:cs="Arial"/>
          <w:b/>
          <w:sz w:val="20"/>
          <w:szCs w:val="20"/>
        </w:rPr>
        <w:t>Table 23</w:t>
      </w:r>
      <w:r w:rsidRPr="003123C3">
        <w:rPr>
          <w:rFonts w:ascii="Arial" w:hAnsi="Arial" w:cs="Arial"/>
          <w:sz w:val="20"/>
          <w:szCs w:val="20"/>
        </w:rPr>
        <w:t xml:space="preserve"> compares programmatic </w:t>
      </w:r>
      <w:r w:rsidR="003123C3">
        <w:rPr>
          <w:rFonts w:ascii="Arial" w:hAnsi="Arial" w:cs="Arial"/>
          <w:sz w:val="20"/>
          <w:szCs w:val="20"/>
        </w:rPr>
        <w:t>retention</w:t>
      </w:r>
      <w:r w:rsidRPr="003123C3">
        <w:rPr>
          <w:rFonts w:ascii="Arial" w:hAnsi="Arial" w:cs="Arial"/>
          <w:sz w:val="20"/>
          <w:szCs w:val="20"/>
        </w:rPr>
        <w:t xml:space="preserve"> data in relation to institutional type for the 201</w:t>
      </w:r>
      <w:r w:rsidR="00BB7FE5">
        <w:rPr>
          <w:rFonts w:ascii="Arial" w:hAnsi="Arial" w:cs="Arial"/>
          <w:sz w:val="20"/>
          <w:szCs w:val="20"/>
        </w:rPr>
        <w:t>6</w:t>
      </w:r>
      <w:r w:rsidRPr="003123C3">
        <w:rPr>
          <w:rFonts w:ascii="Arial" w:hAnsi="Arial" w:cs="Arial"/>
          <w:sz w:val="20"/>
          <w:szCs w:val="20"/>
        </w:rPr>
        <w:t xml:space="preserve"> RCS, through the 201</w:t>
      </w:r>
      <w:r w:rsidR="00BB7FE5">
        <w:rPr>
          <w:rFonts w:ascii="Arial" w:hAnsi="Arial" w:cs="Arial"/>
          <w:sz w:val="20"/>
          <w:szCs w:val="20"/>
        </w:rPr>
        <w:t>9</w:t>
      </w:r>
      <w:r w:rsidRPr="003123C3">
        <w:rPr>
          <w:rFonts w:ascii="Arial" w:hAnsi="Arial" w:cs="Arial"/>
          <w:sz w:val="20"/>
          <w:szCs w:val="20"/>
        </w:rPr>
        <w:t xml:space="preserve"> RCS.  </w:t>
      </w:r>
      <w:r w:rsidR="00BA1158" w:rsidRPr="003123C3">
        <w:rPr>
          <w:rFonts w:ascii="Arial" w:hAnsi="Arial" w:cs="Arial"/>
          <w:sz w:val="20"/>
          <w:szCs w:val="20"/>
        </w:rPr>
        <w:t>For the 201</w:t>
      </w:r>
      <w:r w:rsidR="00BB7FE5">
        <w:rPr>
          <w:rFonts w:ascii="Arial" w:hAnsi="Arial" w:cs="Arial"/>
          <w:sz w:val="20"/>
          <w:szCs w:val="20"/>
        </w:rPr>
        <w:t>9</w:t>
      </w:r>
      <w:r w:rsidR="00BA1158" w:rsidRPr="003123C3">
        <w:rPr>
          <w:rFonts w:ascii="Arial" w:hAnsi="Arial" w:cs="Arial"/>
          <w:sz w:val="20"/>
          <w:szCs w:val="20"/>
        </w:rPr>
        <w:t xml:space="preserve"> RCS, programs located in </w:t>
      </w:r>
      <w:r w:rsidR="003123C3" w:rsidRPr="003123C3">
        <w:rPr>
          <w:rFonts w:ascii="Arial" w:hAnsi="Arial" w:cs="Arial"/>
          <w:sz w:val="20"/>
          <w:szCs w:val="20"/>
        </w:rPr>
        <w:t>Four-Year Colleges or Universities</w:t>
      </w:r>
      <w:r w:rsidR="00BB7FE5">
        <w:rPr>
          <w:rFonts w:ascii="Arial" w:hAnsi="Arial" w:cs="Arial"/>
          <w:sz w:val="20"/>
          <w:szCs w:val="20"/>
        </w:rPr>
        <w:t xml:space="preserve">, </w:t>
      </w:r>
      <w:r w:rsidR="00673861">
        <w:rPr>
          <w:rFonts w:ascii="Arial" w:hAnsi="Arial" w:cs="Arial"/>
          <w:sz w:val="20"/>
          <w:szCs w:val="20"/>
        </w:rPr>
        <w:t>Community or Junior College, and Academic HSC/Medical Center</w:t>
      </w:r>
      <w:r w:rsidR="00BB7FE5">
        <w:rPr>
          <w:rFonts w:ascii="Arial" w:hAnsi="Arial" w:cs="Arial"/>
          <w:sz w:val="20"/>
          <w:szCs w:val="20"/>
        </w:rPr>
        <w:t xml:space="preserve"> all three tied for the highest retention rate (90%) followed by Technical or Vocational Schools</w:t>
      </w:r>
      <w:r w:rsidR="00673861">
        <w:rPr>
          <w:rFonts w:ascii="Arial" w:hAnsi="Arial" w:cs="Arial"/>
          <w:sz w:val="20"/>
          <w:szCs w:val="20"/>
        </w:rPr>
        <w:t>/Career or Technical College</w:t>
      </w:r>
      <w:r w:rsidR="00BB7FE5">
        <w:rPr>
          <w:rFonts w:ascii="Arial" w:hAnsi="Arial" w:cs="Arial"/>
          <w:sz w:val="20"/>
          <w:szCs w:val="20"/>
        </w:rPr>
        <w:t xml:space="preserve"> </w:t>
      </w:r>
      <w:r w:rsidR="00673861">
        <w:rPr>
          <w:rFonts w:ascii="Arial" w:hAnsi="Arial" w:cs="Arial"/>
          <w:sz w:val="20"/>
          <w:szCs w:val="20"/>
        </w:rPr>
        <w:t xml:space="preserve">both having </w:t>
      </w:r>
      <w:r w:rsidR="00BB7FE5">
        <w:rPr>
          <w:rFonts w:ascii="Arial" w:hAnsi="Arial" w:cs="Arial"/>
          <w:sz w:val="20"/>
          <w:szCs w:val="20"/>
        </w:rPr>
        <w:t>(90%).</w:t>
      </w:r>
      <w:r w:rsidR="00673861">
        <w:rPr>
          <w:rFonts w:ascii="Arial" w:hAnsi="Arial" w:cs="Arial"/>
          <w:sz w:val="20"/>
          <w:szCs w:val="20"/>
        </w:rPr>
        <w:t>The</w:t>
      </w:r>
      <w:r w:rsidR="00BB7FE5">
        <w:rPr>
          <w:rFonts w:ascii="Arial" w:hAnsi="Arial" w:cs="Arial"/>
          <w:sz w:val="20"/>
          <w:szCs w:val="20"/>
        </w:rPr>
        <w:t xml:space="preserve"> U.S. Military</w:t>
      </w:r>
      <w:r w:rsidR="00432B1A">
        <w:rPr>
          <w:rFonts w:ascii="Arial" w:hAnsi="Arial" w:cs="Arial"/>
          <w:sz w:val="20"/>
          <w:szCs w:val="20"/>
        </w:rPr>
        <w:t xml:space="preserve"> </w:t>
      </w:r>
      <w:r w:rsidR="00432B1A" w:rsidRPr="003123C3">
        <w:rPr>
          <w:rFonts w:ascii="Arial" w:hAnsi="Arial" w:cs="Arial"/>
          <w:sz w:val="20"/>
          <w:szCs w:val="20"/>
        </w:rPr>
        <w:t>had</w:t>
      </w:r>
      <w:r w:rsidR="00BA1158" w:rsidRPr="003123C3">
        <w:rPr>
          <w:rFonts w:ascii="Arial" w:hAnsi="Arial" w:cs="Arial"/>
          <w:sz w:val="20"/>
          <w:szCs w:val="20"/>
        </w:rPr>
        <w:t xml:space="preserve"> the lowest mean </w:t>
      </w:r>
      <w:r w:rsidR="003123C3">
        <w:rPr>
          <w:rFonts w:ascii="Arial" w:hAnsi="Arial" w:cs="Arial"/>
          <w:sz w:val="20"/>
          <w:szCs w:val="20"/>
        </w:rPr>
        <w:t>retention</w:t>
      </w:r>
      <w:r w:rsidR="00BA1158" w:rsidRPr="003123C3">
        <w:rPr>
          <w:rFonts w:ascii="Arial" w:hAnsi="Arial" w:cs="Arial"/>
          <w:sz w:val="20"/>
          <w:szCs w:val="20"/>
        </w:rPr>
        <w:t xml:space="preserve"> rate of </w:t>
      </w:r>
      <w:r w:rsidR="00673861">
        <w:rPr>
          <w:rFonts w:ascii="Arial" w:hAnsi="Arial" w:cs="Arial"/>
          <w:sz w:val="20"/>
          <w:szCs w:val="20"/>
        </w:rPr>
        <w:t>(</w:t>
      </w:r>
      <w:r w:rsidR="00BB7FE5">
        <w:rPr>
          <w:rFonts w:ascii="Arial" w:hAnsi="Arial" w:cs="Arial"/>
          <w:sz w:val="20"/>
          <w:szCs w:val="20"/>
        </w:rPr>
        <w:t>87</w:t>
      </w:r>
      <w:r w:rsidR="00BA1158" w:rsidRPr="003123C3">
        <w:rPr>
          <w:rFonts w:ascii="Arial" w:hAnsi="Arial" w:cs="Arial"/>
          <w:sz w:val="20"/>
          <w:szCs w:val="20"/>
        </w:rPr>
        <w:t>%</w:t>
      </w:r>
      <w:r w:rsidR="00673861">
        <w:rPr>
          <w:rFonts w:ascii="Arial" w:hAnsi="Arial" w:cs="Arial"/>
          <w:sz w:val="20"/>
          <w:szCs w:val="20"/>
        </w:rPr>
        <w:t>)</w:t>
      </w:r>
      <w:r w:rsidR="00BA1158" w:rsidRPr="003123C3">
        <w:rPr>
          <w:rFonts w:ascii="Arial" w:hAnsi="Arial" w:cs="Arial"/>
          <w:sz w:val="20"/>
          <w:szCs w:val="20"/>
        </w:rPr>
        <w:t xml:space="preserve">.  </w:t>
      </w:r>
    </w:p>
    <w:p w14:paraId="13A1E005" w14:textId="77777777" w:rsidR="009B060B" w:rsidRPr="003123C3" w:rsidRDefault="009B060B" w:rsidP="00B92D5B">
      <w:pPr>
        <w:spacing w:after="0" w:line="240" w:lineRule="auto"/>
        <w:ind w:right="40" w:firstLine="720"/>
        <w:jc w:val="both"/>
        <w:rPr>
          <w:rFonts w:ascii="Arial" w:hAnsi="Arial" w:cs="Arial"/>
          <w:sz w:val="20"/>
          <w:szCs w:val="20"/>
        </w:rPr>
      </w:pPr>
    </w:p>
    <w:p w14:paraId="7D99527B" w14:textId="333A8C68" w:rsidR="009B060B" w:rsidRPr="005B4183" w:rsidRDefault="00673861" w:rsidP="00F603B9">
      <w:pPr>
        <w:spacing w:after="0"/>
        <w:ind w:right="40" w:firstLine="720"/>
        <w:jc w:val="both"/>
        <w:rPr>
          <w:rFonts w:ascii="Arial" w:hAnsi="Arial" w:cs="Arial"/>
          <w:b/>
          <w:sz w:val="20"/>
          <w:szCs w:val="20"/>
          <w:u w:val="single"/>
        </w:rPr>
      </w:pPr>
      <w:r>
        <w:rPr>
          <w:rFonts w:ascii="Arial" w:hAnsi="Arial" w:cs="Arial"/>
          <w:sz w:val="20"/>
          <w:szCs w:val="20"/>
        </w:rPr>
        <w:t xml:space="preserve">For the 2019 </w:t>
      </w:r>
      <w:r w:rsidR="00C07809" w:rsidRPr="003123C3">
        <w:rPr>
          <w:rFonts w:ascii="Arial" w:hAnsi="Arial" w:cs="Arial"/>
          <w:sz w:val="20"/>
          <w:szCs w:val="20"/>
        </w:rPr>
        <w:t xml:space="preserve">RCS, </w:t>
      </w:r>
      <w:r>
        <w:rPr>
          <w:rFonts w:ascii="Arial" w:hAnsi="Arial" w:cs="Arial"/>
          <w:sz w:val="20"/>
          <w:szCs w:val="20"/>
        </w:rPr>
        <w:t>2</w:t>
      </w:r>
      <w:r w:rsidR="00C07809" w:rsidRPr="003123C3">
        <w:rPr>
          <w:rFonts w:ascii="Arial" w:hAnsi="Arial" w:cs="Arial"/>
          <w:sz w:val="20"/>
          <w:szCs w:val="20"/>
        </w:rPr>
        <w:t xml:space="preserve"> of the </w:t>
      </w:r>
      <w:r>
        <w:rPr>
          <w:rFonts w:ascii="Arial" w:hAnsi="Arial" w:cs="Arial"/>
          <w:sz w:val="20"/>
          <w:szCs w:val="20"/>
        </w:rPr>
        <w:t xml:space="preserve">6 </w:t>
      </w:r>
      <w:r w:rsidR="00C07809" w:rsidRPr="003123C3">
        <w:rPr>
          <w:rFonts w:ascii="Arial" w:hAnsi="Arial" w:cs="Arial"/>
          <w:sz w:val="20"/>
          <w:szCs w:val="20"/>
        </w:rPr>
        <w:t xml:space="preserve">programs </w:t>
      </w:r>
      <w:r w:rsidR="00C07809">
        <w:rPr>
          <w:rFonts w:ascii="Arial" w:hAnsi="Arial" w:cs="Arial"/>
          <w:sz w:val="20"/>
          <w:szCs w:val="20"/>
        </w:rPr>
        <w:t>below</w:t>
      </w:r>
      <w:r w:rsidR="00C07809" w:rsidRPr="003123C3">
        <w:rPr>
          <w:rFonts w:ascii="Arial" w:hAnsi="Arial" w:cs="Arial"/>
          <w:sz w:val="20"/>
          <w:szCs w:val="20"/>
        </w:rPr>
        <w:t xml:space="preserve"> the CoARC threshold of </w:t>
      </w:r>
      <w:r w:rsidR="00C07809">
        <w:rPr>
          <w:rFonts w:ascii="Arial" w:hAnsi="Arial" w:cs="Arial"/>
          <w:sz w:val="20"/>
          <w:szCs w:val="20"/>
        </w:rPr>
        <w:t>7</w:t>
      </w:r>
      <w:r>
        <w:rPr>
          <w:rFonts w:ascii="Arial" w:hAnsi="Arial" w:cs="Arial"/>
          <w:sz w:val="20"/>
          <w:szCs w:val="20"/>
        </w:rPr>
        <w:t>0% were located at</w:t>
      </w:r>
      <w:r w:rsidR="00C07809" w:rsidRPr="003123C3">
        <w:rPr>
          <w:rFonts w:ascii="Arial" w:hAnsi="Arial" w:cs="Arial"/>
          <w:sz w:val="20"/>
          <w:szCs w:val="20"/>
        </w:rPr>
        <w:t xml:space="preserve"> </w:t>
      </w:r>
      <w:r w:rsidR="00C07809">
        <w:rPr>
          <w:rFonts w:ascii="Arial" w:hAnsi="Arial" w:cs="Arial"/>
          <w:sz w:val="20"/>
          <w:szCs w:val="20"/>
        </w:rPr>
        <w:t>a Four-Year College or University</w:t>
      </w:r>
      <w:r w:rsidR="00C07809" w:rsidRPr="003123C3">
        <w:rPr>
          <w:rFonts w:ascii="Arial" w:hAnsi="Arial" w:cs="Arial"/>
          <w:sz w:val="20"/>
          <w:szCs w:val="20"/>
        </w:rPr>
        <w:t xml:space="preserve">. </w:t>
      </w:r>
      <w:r>
        <w:rPr>
          <w:rFonts w:ascii="Arial" w:hAnsi="Arial" w:cs="Arial"/>
          <w:sz w:val="20"/>
          <w:szCs w:val="20"/>
        </w:rPr>
        <w:t xml:space="preserve">Two </w:t>
      </w:r>
      <w:r w:rsidR="00C07809">
        <w:rPr>
          <w:rFonts w:ascii="Arial" w:hAnsi="Arial" w:cs="Arial"/>
          <w:sz w:val="20"/>
          <w:szCs w:val="20"/>
        </w:rPr>
        <w:t>programs were located</w:t>
      </w:r>
      <w:r>
        <w:rPr>
          <w:rFonts w:ascii="Arial" w:hAnsi="Arial" w:cs="Arial"/>
          <w:sz w:val="20"/>
          <w:szCs w:val="20"/>
        </w:rPr>
        <w:t xml:space="preserve"> a Community or Junior College. Two </w:t>
      </w:r>
      <w:r w:rsidR="00C07809" w:rsidRPr="003123C3">
        <w:rPr>
          <w:rFonts w:ascii="Arial" w:hAnsi="Arial" w:cs="Arial"/>
          <w:sz w:val="20"/>
          <w:szCs w:val="20"/>
        </w:rPr>
        <w:t>program</w:t>
      </w:r>
      <w:r>
        <w:rPr>
          <w:rFonts w:ascii="Arial" w:hAnsi="Arial" w:cs="Arial"/>
          <w:sz w:val="20"/>
          <w:szCs w:val="20"/>
        </w:rPr>
        <w:t>s</w:t>
      </w:r>
      <w:r w:rsidR="00C07809" w:rsidRPr="003123C3">
        <w:rPr>
          <w:rFonts w:ascii="Arial" w:hAnsi="Arial" w:cs="Arial"/>
          <w:sz w:val="20"/>
          <w:szCs w:val="20"/>
        </w:rPr>
        <w:t xml:space="preserve"> </w:t>
      </w:r>
      <w:r>
        <w:rPr>
          <w:rFonts w:ascii="Arial" w:hAnsi="Arial" w:cs="Arial"/>
          <w:sz w:val="20"/>
          <w:szCs w:val="20"/>
        </w:rPr>
        <w:t>were</w:t>
      </w:r>
      <w:r w:rsidR="00C07809" w:rsidRPr="003123C3">
        <w:rPr>
          <w:rFonts w:ascii="Arial" w:hAnsi="Arial" w:cs="Arial"/>
          <w:sz w:val="20"/>
          <w:szCs w:val="20"/>
        </w:rPr>
        <w:t xml:space="preserve"> located at</w:t>
      </w:r>
      <w:r>
        <w:rPr>
          <w:rFonts w:ascii="Arial" w:hAnsi="Arial" w:cs="Arial"/>
          <w:sz w:val="20"/>
          <w:szCs w:val="20"/>
        </w:rPr>
        <w:t xml:space="preserve"> the Technical or Vocational School. </w:t>
      </w:r>
    </w:p>
    <w:p w14:paraId="7DFE27CC" w14:textId="683CB49E" w:rsidR="009B060B" w:rsidRDefault="009B060B" w:rsidP="00F603B9">
      <w:pPr>
        <w:spacing w:after="0"/>
        <w:ind w:right="40" w:firstLine="720"/>
        <w:jc w:val="both"/>
        <w:rPr>
          <w:rFonts w:ascii="Arial" w:hAnsi="Arial" w:cs="Arial"/>
          <w:b/>
          <w:sz w:val="20"/>
          <w:szCs w:val="20"/>
          <w:u w:val="single"/>
        </w:rPr>
      </w:pPr>
    </w:p>
    <w:p w14:paraId="7BE9FC8B" w14:textId="57C69834" w:rsidR="00673861" w:rsidRDefault="00673861" w:rsidP="00F603B9">
      <w:pPr>
        <w:spacing w:after="0"/>
        <w:ind w:right="40" w:firstLine="720"/>
        <w:jc w:val="both"/>
        <w:rPr>
          <w:rFonts w:ascii="Arial" w:hAnsi="Arial" w:cs="Arial"/>
          <w:b/>
          <w:sz w:val="20"/>
          <w:szCs w:val="20"/>
          <w:u w:val="single"/>
        </w:rPr>
      </w:pPr>
    </w:p>
    <w:p w14:paraId="78C9E412" w14:textId="41B85127" w:rsidR="00673861" w:rsidRDefault="00673861" w:rsidP="00F603B9">
      <w:pPr>
        <w:spacing w:after="0"/>
        <w:ind w:right="40" w:firstLine="720"/>
        <w:jc w:val="both"/>
        <w:rPr>
          <w:rFonts w:ascii="Arial" w:hAnsi="Arial" w:cs="Arial"/>
          <w:b/>
          <w:sz w:val="20"/>
          <w:szCs w:val="20"/>
          <w:u w:val="single"/>
        </w:rPr>
      </w:pPr>
    </w:p>
    <w:p w14:paraId="570E20E1" w14:textId="33DA79D2" w:rsidR="00673861" w:rsidRDefault="00673861" w:rsidP="00F603B9">
      <w:pPr>
        <w:spacing w:after="0"/>
        <w:ind w:right="40" w:firstLine="720"/>
        <w:jc w:val="both"/>
        <w:rPr>
          <w:rFonts w:ascii="Arial" w:hAnsi="Arial" w:cs="Arial"/>
          <w:b/>
          <w:sz w:val="20"/>
          <w:szCs w:val="20"/>
          <w:u w:val="single"/>
        </w:rPr>
      </w:pPr>
    </w:p>
    <w:p w14:paraId="5F804255" w14:textId="1BC001D3" w:rsidR="00673861" w:rsidRDefault="00673861" w:rsidP="00F603B9">
      <w:pPr>
        <w:spacing w:after="0"/>
        <w:ind w:right="40" w:firstLine="720"/>
        <w:jc w:val="both"/>
        <w:rPr>
          <w:rFonts w:ascii="Arial" w:hAnsi="Arial" w:cs="Arial"/>
          <w:b/>
          <w:sz w:val="20"/>
          <w:szCs w:val="20"/>
          <w:u w:val="single"/>
        </w:rPr>
      </w:pPr>
    </w:p>
    <w:p w14:paraId="3012C948" w14:textId="7E6C9F30" w:rsidR="00673861" w:rsidRDefault="00673861" w:rsidP="00F603B9">
      <w:pPr>
        <w:spacing w:after="0"/>
        <w:ind w:right="40" w:firstLine="720"/>
        <w:jc w:val="both"/>
        <w:rPr>
          <w:rFonts w:ascii="Arial" w:hAnsi="Arial" w:cs="Arial"/>
          <w:b/>
          <w:sz w:val="20"/>
          <w:szCs w:val="20"/>
          <w:u w:val="single"/>
        </w:rPr>
      </w:pPr>
    </w:p>
    <w:p w14:paraId="2823E91A" w14:textId="77777777" w:rsidR="00673861" w:rsidRPr="005B4183" w:rsidRDefault="00673861" w:rsidP="00F603B9">
      <w:pPr>
        <w:spacing w:after="0"/>
        <w:ind w:right="40" w:firstLine="720"/>
        <w:jc w:val="both"/>
        <w:rPr>
          <w:rFonts w:ascii="Arial" w:hAnsi="Arial" w:cs="Arial"/>
          <w:b/>
          <w:sz w:val="20"/>
          <w:szCs w:val="20"/>
          <w:u w:val="single"/>
        </w:rPr>
      </w:pPr>
    </w:p>
    <w:p w14:paraId="1A49CBB3" w14:textId="77777777" w:rsidR="009B060B" w:rsidRPr="00050D0A" w:rsidRDefault="009B060B" w:rsidP="00F603B9">
      <w:pPr>
        <w:spacing w:after="0"/>
        <w:ind w:right="40" w:firstLine="720"/>
        <w:jc w:val="both"/>
        <w:rPr>
          <w:rFonts w:ascii="Arial" w:hAnsi="Arial" w:cs="Arial"/>
          <w:b/>
          <w:color w:val="FF0000"/>
          <w:sz w:val="20"/>
          <w:szCs w:val="20"/>
          <w:u w:val="single"/>
        </w:rPr>
      </w:pPr>
    </w:p>
    <w:p w14:paraId="77573D26" w14:textId="4535E081" w:rsidR="009B060B" w:rsidRDefault="009B060B" w:rsidP="003202BD">
      <w:pPr>
        <w:spacing w:after="0"/>
        <w:ind w:right="40"/>
        <w:jc w:val="both"/>
        <w:rPr>
          <w:rFonts w:ascii="Arial" w:hAnsi="Arial" w:cs="Arial"/>
          <w:b/>
          <w:color w:val="FF0000"/>
          <w:sz w:val="20"/>
          <w:szCs w:val="20"/>
          <w:u w:val="single"/>
        </w:rPr>
      </w:pPr>
    </w:p>
    <w:p w14:paraId="3EF284F6" w14:textId="77777777" w:rsidR="00EF1315" w:rsidRDefault="00EF1315" w:rsidP="003202BD">
      <w:pPr>
        <w:spacing w:after="0"/>
        <w:ind w:right="40"/>
        <w:jc w:val="both"/>
        <w:rPr>
          <w:rFonts w:ascii="Arial" w:hAnsi="Arial" w:cs="Arial"/>
          <w:b/>
          <w:color w:val="FF0000"/>
          <w:sz w:val="20"/>
          <w:szCs w:val="20"/>
          <w:u w:val="single"/>
        </w:rPr>
      </w:pPr>
    </w:p>
    <w:tbl>
      <w:tblPr>
        <w:tblW w:w="5317" w:type="pct"/>
        <w:jc w:val="center"/>
        <w:tblLayout w:type="fixed"/>
        <w:tblLook w:val="00A0" w:firstRow="1" w:lastRow="0" w:firstColumn="1" w:lastColumn="0" w:noHBand="0" w:noVBand="0"/>
      </w:tblPr>
      <w:tblGrid>
        <w:gridCol w:w="1357"/>
        <w:gridCol w:w="1228"/>
        <w:gridCol w:w="1315"/>
        <w:gridCol w:w="1230"/>
        <w:gridCol w:w="1317"/>
        <w:gridCol w:w="1230"/>
        <w:gridCol w:w="1492"/>
        <w:gridCol w:w="1166"/>
      </w:tblGrid>
      <w:tr w:rsidR="008717B1" w:rsidRPr="00A27461" w14:paraId="30389821" w14:textId="77777777" w:rsidTr="004644B2">
        <w:trPr>
          <w:trHeight w:val="43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4F81BD" w:fill="auto"/>
            <w:vAlign w:val="center"/>
          </w:tcPr>
          <w:p w14:paraId="7FEC885F" w14:textId="556A52AD" w:rsidR="008717B1" w:rsidRPr="00307728" w:rsidRDefault="008717B1" w:rsidP="002E7204">
            <w:pPr>
              <w:widowControl/>
              <w:spacing w:after="0" w:line="240" w:lineRule="auto"/>
              <w:rPr>
                <w:rFonts w:ascii="Arial" w:hAnsi="Arial" w:cs="Arial"/>
                <w:b/>
                <w:sz w:val="20"/>
                <w:szCs w:val="20"/>
              </w:rPr>
            </w:pPr>
            <w:r w:rsidRPr="00A27461">
              <w:rPr>
                <w:rFonts w:ascii="Arial" w:hAnsi="Arial" w:cs="Arial"/>
                <w:b/>
              </w:rPr>
              <w:t>Table 2</w:t>
            </w:r>
            <w:r>
              <w:rPr>
                <w:rFonts w:ascii="Arial" w:hAnsi="Arial" w:cs="Arial"/>
                <w:b/>
              </w:rPr>
              <w:t>4</w:t>
            </w:r>
            <w:r w:rsidR="006822E3">
              <w:rPr>
                <w:rFonts w:ascii="Arial" w:hAnsi="Arial" w:cs="Arial"/>
                <w:b/>
              </w:rPr>
              <w:t xml:space="preserve"> – RC Programmatic </w:t>
            </w:r>
            <w:r w:rsidR="003D35E8">
              <w:rPr>
                <w:rFonts w:ascii="Arial" w:hAnsi="Arial" w:cs="Arial"/>
                <w:b/>
              </w:rPr>
              <w:t>Retention</w:t>
            </w:r>
            <w:r w:rsidRPr="00A27461">
              <w:rPr>
                <w:rFonts w:ascii="Arial" w:hAnsi="Arial" w:cs="Arial"/>
                <w:b/>
              </w:rPr>
              <w:t xml:space="preserve"> by Institutional Control for </w:t>
            </w:r>
            <w:r w:rsidRPr="00C96E12">
              <w:rPr>
                <w:rFonts w:ascii="Arial" w:hAnsi="Arial" w:cs="Arial"/>
                <w:b/>
                <w:color w:val="000000" w:themeColor="text1"/>
              </w:rPr>
              <w:t>201</w:t>
            </w:r>
            <w:r w:rsidR="00E059FF">
              <w:rPr>
                <w:rFonts w:ascii="Arial" w:hAnsi="Arial" w:cs="Arial"/>
                <w:b/>
                <w:color w:val="000000" w:themeColor="text1"/>
              </w:rPr>
              <w:t>6</w:t>
            </w:r>
            <w:r w:rsidRPr="00C96E12">
              <w:rPr>
                <w:rFonts w:ascii="Arial" w:hAnsi="Arial" w:cs="Arial"/>
                <w:b/>
                <w:color w:val="000000" w:themeColor="text1"/>
              </w:rPr>
              <w:t xml:space="preserve"> RC through 201</w:t>
            </w:r>
            <w:r w:rsidR="00E059FF">
              <w:rPr>
                <w:rFonts w:ascii="Arial" w:hAnsi="Arial" w:cs="Arial"/>
                <w:b/>
                <w:color w:val="000000" w:themeColor="text1"/>
              </w:rPr>
              <w:t>9</w:t>
            </w:r>
            <w:r w:rsidRPr="00C96E12">
              <w:rPr>
                <w:rFonts w:ascii="Arial" w:hAnsi="Arial" w:cs="Arial"/>
                <w:b/>
                <w:color w:val="000000" w:themeColor="text1"/>
              </w:rPr>
              <w:t xml:space="preserve"> RCS</w:t>
            </w:r>
          </w:p>
        </w:tc>
      </w:tr>
      <w:tr w:rsidR="00E059FF" w:rsidRPr="00A27461" w14:paraId="7009F256" w14:textId="77777777" w:rsidTr="00E059FF">
        <w:trPr>
          <w:trHeight w:val="288"/>
          <w:jc w:val="center"/>
        </w:trPr>
        <w:tc>
          <w:tcPr>
            <w:tcW w:w="657" w:type="pct"/>
            <w:vMerge w:val="restart"/>
            <w:tcBorders>
              <w:top w:val="single" w:sz="4" w:space="0" w:color="auto"/>
              <w:left w:val="single" w:sz="12" w:space="0" w:color="auto"/>
              <w:right w:val="single" w:sz="12" w:space="0" w:color="auto"/>
            </w:tcBorders>
            <w:shd w:val="clear" w:color="auto" w:fill="4F6228"/>
            <w:vAlign w:val="center"/>
          </w:tcPr>
          <w:p w14:paraId="0630E7F5" w14:textId="77777777" w:rsidR="00E059FF" w:rsidRDefault="00E059FF" w:rsidP="00E059FF">
            <w:pPr>
              <w:widowControl/>
              <w:spacing w:after="0" w:line="240" w:lineRule="auto"/>
              <w:ind w:left="-90"/>
              <w:jc w:val="center"/>
              <w:rPr>
                <w:rFonts w:ascii="Arial" w:hAnsi="Arial" w:cs="Arial"/>
                <w:b/>
                <w:bCs/>
                <w:color w:val="FFFFFF"/>
                <w:sz w:val="20"/>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t>Control</w:t>
            </w:r>
            <w:r w:rsidRPr="00632503">
              <w:rPr>
                <w:rFonts w:ascii="Arial" w:hAnsi="Arial" w:cs="Arial"/>
                <w:b/>
                <w:bCs/>
                <w:color w:val="FFFFFF"/>
                <w:sz w:val="20"/>
                <w:szCs w:val="20"/>
              </w:rPr>
              <w:t xml:space="preserve"> </w:t>
            </w:r>
          </w:p>
          <w:p w14:paraId="1D3F5DCD" w14:textId="79DB0CA2" w:rsidR="00E059FF" w:rsidRPr="00632503" w:rsidRDefault="00E059FF" w:rsidP="00E059FF">
            <w:pPr>
              <w:widowControl/>
              <w:spacing w:after="0" w:line="240" w:lineRule="auto"/>
              <w:ind w:left="-90"/>
              <w:jc w:val="center"/>
              <w:rPr>
                <w:rFonts w:ascii="Arial" w:hAnsi="Arial" w:cs="Arial"/>
                <w:b/>
                <w:bCs/>
                <w:color w:val="FFFFFF"/>
                <w:sz w:val="18"/>
                <w:szCs w:val="20"/>
              </w:rPr>
            </w:pPr>
            <w:r>
              <w:rPr>
                <w:rFonts w:ascii="Arial" w:hAnsi="Arial" w:cs="Arial"/>
                <w:b/>
                <w:color w:val="FFFFFF"/>
                <w:sz w:val="20"/>
                <w:szCs w:val="20"/>
              </w:rPr>
              <w:t>(N=</w:t>
            </w:r>
            <w:r w:rsidR="00673861">
              <w:rPr>
                <w:rFonts w:ascii="Arial" w:hAnsi="Arial" w:cs="Arial"/>
                <w:b/>
                <w:color w:val="FFFFFF"/>
                <w:sz w:val="20"/>
                <w:szCs w:val="20"/>
              </w:rPr>
              <w:t>412</w:t>
            </w:r>
            <w:r>
              <w:rPr>
                <w:rFonts w:ascii="Arial" w:hAnsi="Arial" w:cs="Arial"/>
                <w:b/>
                <w:color w:val="FFFFFF"/>
                <w:sz w:val="20"/>
                <w:szCs w:val="20"/>
              </w:rPr>
              <w:t>)</w:t>
            </w:r>
          </w:p>
        </w:tc>
        <w:tc>
          <w:tcPr>
            <w:tcW w:w="594" w:type="pct"/>
            <w:tcBorders>
              <w:top w:val="single" w:sz="4" w:space="0" w:color="auto"/>
              <w:left w:val="single" w:sz="12" w:space="0" w:color="auto"/>
              <w:bottom w:val="single" w:sz="4" w:space="0" w:color="auto"/>
              <w:right w:val="single" w:sz="12" w:space="0" w:color="auto"/>
            </w:tcBorders>
            <w:shd w:val="clear" w:color="auto" w:fill="4F6228"/>
            <w:vAlign w:val="center"/>
          </w:tcPr>
          <w:p w14:paraId="22FE3301" w14:textId="1DE92062" w:rsidR="00E059FF" w:rsidRPr="00307728" w:rsidRDefault="00E059FF" w:rsidP="00E059FF">
            <w:pPr>
              <w:widowControl/>
              <w:spacing w:after="0" w:line="240" w:lineRule="auto"/>
              <w:jc w:val="center"/>
              <w:rPr>
                <w:rFonts w:ascii="Arial" w:hAnsi="Arial" w:cs="Arial"/>
                <w:b/>
                <w:color w:val="FFFFFF"/>
                <w:sz w:val="18"/>
                <w:szCs w:val="20"/>
              </w:rPr>
            </w:pPr>
            <w:r>
              <w:rPr>
                <w:rFonts w:ascii="Arial" w:hAnsi="Arial" w:cs="Arial"/>
                <w:b/>
                <w:color w:val="FFFFFF"/>
                <w:sz w:val="18"/>
                <w:szCs w:val="20"/>
              </w:rPr>
              <w:t>2019</w:t>
            </w:r>
            <w:r w:rsidRPr="00307728">
              <w:rPr>
                <w:rFonts w:ascii="Arial" w:hAnsi="Arial" w:cs="Arial"/>
                <w:b/>
                <w:color w:val="FFFFFF"/>
                <w:sz w:val="18"/>
                <w:szCs w:val="20"/>
              </w:rPr>
              <w:t xml:space="preserve"> RCS</w:t>
            </w:r>
          </w:p>
        </w:tc>
        <w:tc>
          <w:tcPr>
            <w:tcW w:w="636" w:type="pct"/>
            <w:vMerge w:val="restart"/>
            <w:tcBorders>
              <w:top w:val="single" w:sz="4" w:space="0" w:color="auto"/>
              <w:left w:val="single" w:sz="12" w:space="0" w:color="auto"/>
              <w:right w:val="single" w:sz="12" w:space="0" w:color="auto"/>
            </w:tcBorders>
            <w:shd w:val="clear" w:color="auto" w:fill="4F6228"/>
            <w:noWrap/>
            <w:vAlign w:val="center"/>
          </w:tcPr>
          <w:p w14:paraId="0D724F70" w14:textId="77777777" w:rsidR="00E059FF" w:rsidRDefault="00E059FF" w:rsidP="00E059FF">
            <w:pPr>
              <w:widowControl/>
              <w:spacing w:after="0" w:line="240" w:lineRule="auto"/>
              <w:ind w:left="-90"/>
              <w:jc w:val="center"/>
              <w:rPr>
                <w:rFonts w:ascii="Arial" w:hAnsi="Arial" w:cs="Arial"/>
                <w:b/>
                <w:bCs/>
                <w:color w:val="FFFFFF"/>
                <w:sz w:val="20"/>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t>Control</w:t>
            </w:r>
            <w:r w:rsidRPr="00632503">
              <w:rPr>
                <w:rFonts w:ascii="Arial" w:hAnsi="Arial" w:cs="Arial"/>
                <w:b/>
                <w:bCs/>
                <w:color w:val="FFFFFF"/>
                <w:sz w:val="20"/>
                <w:szCs w:val="20"/>
              </w:rPr>
              <w:t xml:space="preserve"> </w:t>
            </w:r>
          </w:p>
          <w:p w14:paraId="0CF76351" w14:textId="755E3BAC" w:rsidR="00E059FF" w:rsidRPr="00632503" w:rsidRDefault="00E059FF" w:rsidP="00E059FF">
            <w:pPr>
              <w:widowControl/>
              <w:spacing w:after="0" w:line="240" w:lineRule="auto"/>
              <w:ind w:left="-90"/>
              <w:jc w:val="center"/>
              <w:rPr>
                <w:rFonts w:ascii="Arial" w:hAnsi="Arial" w:cs="Arial"/>
                <w:b/>
                <w:bCs/>
                <w:color w:val="FFFFFF"/>
                <w:sz w:val="18"/>
                <w:szCs w:val="20"/>
              </w:rPr>
            </w:pPr>
            <w:r>
              <w:rPr>
                <w:rFonts w:ascii="Arial" w:hAnsi="Arial" w:cs="Arial"/>
                <w:b/>
                <w:color w:val="FFFFFF"/>
                <w:sz w:val="20"/>
                <w:szCs w:val="20"/>
              </w:rPr>
              <w:t>(N=419)</w:t>
            </w:r>
          </w:p>
        </w:tc>
        <w:tc>
          <w:tcPr>
            <w:tcW w:w="595" w:type="pct"/>
            <w:tcBorders>
              <w:top w:val="single" w:sz="4" w:space="0" w:color="auto"/>
              <w:left w:val="single" w:sz="12" w:space="0" w:color="auto"/>
              <w:bottom w:val="single" w:sz="4" w:space="0" w:color="auto"/>
              <w:right w:val="single" w:sz="12" w:space="0" w:color="auto"/>
            </w:tcBorders>
            <w:shd w:val="clear" w:color="auto" w:fill="4F6228"/>
            <w:vAlign w:val="center"/>
          </w:tcPr>
          <w:p w14:paraId="09A9C583" w14:textId="77DEAAAA" w:rsidR="00E059FF" w:rsidRPr="00307728" w:rsidRDefault="00E059FF" w:rsidP="00E059FF">
            <w:pPr>
              <w:widowControl/>
              <w:spacing w:after="0" w:line="240" w:lineRule="auto"/>
              <w:jc w:val="center"/>
              <w:rPr>
                <w:rFonts w:ascii="Arial" w:hAnsi="Arial" w:cs="Arial"/>
                <w:b/>
                <w:color w:val="FFFFFF"/>
                <w:sz w:val="18"/>
                <w:szCs w:val="20"/>
              </w:rPr>
            </w:pPr>
            <w:r>
              <w:rPr>
                <w:rFonts w:ascii="Arial" w:hAnsi="Arial" w:cs="Arial"/>
                <w:b/>
                <w:color w:val="FFFFFF"/>
                <w:sz w:val="18"/>
                <w:szCs w:val="20"/>
              </w:rPr>
              <w:t>2018</w:t>
            </w:r>
            <w:r w:rsidRPr="00307728">
              <w:rPr>
                <w:rFonts w:ascii="Arial" w:hAnsi="Arial" w:cs="Arial"/>
                <w:b/>
                <w:color w:val="FFFFFF"/>
                <w:sz w:val="18"/>
                <w:szCs w:val="20"/>
              </w:rPr>
              <w:t xml:space="preserve"> RCS</w:t>
            </w:r>
          </w:p>
        </w:tc>
        <w:tc>
          <w:tcPr>
            <w:tcW w:w="637" w:type="pct"/>
            <w:vMerge w:val="restart"/>
            <w:tcBorders>
              <w:top w:val="single" w:sz="4" w:space="0" w:color="auto"/>
              <w:left w:val="single" w:sz="12" w:space="0" w:color="auto"/>
              <w:bottom w:val="single" w:sz="4" w:space="0" w:color="auto"/>
              <w:right w:val="single" w:sz="12" w:space="0" w:color="auto"/>
            </w:tcBorders>
            <w:shd w:val="clear" w:color="auto" w:fill="4F6228"/>
            <w:vAlign w:val="center"/>
          </w:tcPr>
          <w:p w14:paraId="02A59E81" w14:textId="77777777" w:rsidR="00E059FF" w:rsidRDefault="00E059FF" w:rsidP="00E059FF">
            <w:pPr>
              <w:widowControl/>
              <w:spacing w:after="0" w:line="240" w:lineRule="auto"/>
              <w:ind w:left="-90"/>
              <w:jc w:val="center"/>
              <w:rPr>
                <w:rFonts w:ascii="Arial" w:hAnsi="Arial" w:cs="Arial"/>
                <w:b/>
                <w:bCs/>
                <w:color w:val="FFFFFF"/>
                <w:sz w:val="20"/>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t>Control</w:t>
            </w:r>
            <w:r w:rsidRPr="00632503">
              <w:rPr>
                <w:rFonts w:ascii="Arial" w:hAnsi="Arial" w:cs="Arial"/>
                <w:b/>
                <w:bCs/>
                <w:color w:val="FFFFFF"/>
                <w:sz w:val="20"/>
                <w:szCs w:val="20"/>
              </w:rPr>
              <w:t xml:space="preserve"> </w:t>
            </w:r>
          </w:p>
          <w:p w14:paraId="510AF713" w14:textId="26BE6C78" w:rsidR="00E059FF" w:rsidRPr="00632503" w:rsidRDefault="00E059FF" w:rsidP="00E059FF">
            <w:pPr>
              <w:widowControl/>
              <w:spacing w:after="0" w:line="240" w:lineRule="auto"/>
              <w:ind w:left="-90"/>
              <w:jc w:val="center"/>
              <w:rPr>
                <w:rFonts w:ascii="Arial" w:hAnsi="Arial" w:cs="Arial"/>
                <w:b/>
                <w:bCs/>
                <w:color w:val="FFFFFF"/>
                <w:sz w:val="18"/>
                <w:szCs w:val="20"/>
              </w:rPr>
            </w:pPr>
            <w:r>
              <w:rPr>
                <w:rFonts w:ascii="Arial" w:hAnsi="Arial" w:cs="Arial"/>
                <w:b/>
                <w:color w:val="FFFFFF"/>
                <w:sz w:val="20"/>
                <w:szCs w:val="20"/>
              </w:rPr>
              <w:t>(N=420)</w:t>
            </w:r>
          </w:p>
        </w:tc>
        <w:tc>
          <w:tcPr>
            <w:tcW w:w="595" w:type="pct"/>
            <w:tcBorders>
              <w:top w:val="single" w:sz="4" w:space="0" w:color="auto"/>
              <w:left w:val="single" w:sz="12" w:space="0" w:color="auto"/>
              <w:bottom w:val="single" w:sz="4" w:space="0" w:color="auto"/>
              <w:right w:val="single" w:sz="12" w:space="0" w:color="auto"/>
            </w:tcBorders>
            <w:shd w:val="clear" w:color="auto" w:fill="4F6228"/>
            <w:noWrap/>
            <w:vAlign w:val="center"/>
          </w:tcPr>
          <w:p w14:paraId="2CB56E7E" w14:textId="19D829EC" w:rsidR="00E059FF" w:rsidRPr="00307728" w:rsidRDefault="00E059FF" w:rsidP="00E059FF">
            <w:pPr>
              <w:widowControl/>
              <w:spacing w:after="0" w:line="240" w:lineRule="auto"/>
              <w:jc w:val="center"/>
              <w:rPr>
                <w:rFonts w:ascii="Arial" w:hAnsi="Arial" w:cs="Arial"/>
                <w:b/>
                <w:color w:val="FFFFFF"/>
                <w:sz w:val="18"/>
                <w:szCs w:val="20"/>
              </w:rPr>
            </w:pPr>
            <w:r>
              <w:rPr>
                <w:rFonts w:ascii="Arial" w:hAnsi="Arial" w:cs="Arial"/>
                <w:b/>
                <w:color w:val="FFFFFF"/>
                <w:sz w:val="18"/>
                <w:szCs w:val="20"/>
              </w:rPr>
              <w:t>2017</w:t>
            </w:r>
            <w:r w:rsidRPr="00307728">
              <w:rPr>
                <w:rFonts w:ascii="Arial" w:hAnsi="Arial" w:cs="Arial"/>
                <w:b/>
                <w:color w:val="FFFFFF"/>
                <w:sz w:val="18"/>
                <w:szCs w:val="20"/>
              </w:rPr>
              <w:t xml:space="preserve"> RCS</w:t>
            </w:r>
          </w:p>
        </w:tc>
        <w:tc>
          <w:tcPr>
            <w:tcW w:w="722" w:type="pct"/>
            <w:vMerge w:val="restart"/>
            <w:tcBorders>
              <w:top w:val="single" w:sz="4" w:space="0" w:color="auto"/>
              <w:left w:val="single" w:sz="12" w:space="0" w:color="auto"/>
              <w:bottom w:val="single" w:sz="4" w:space="0" w:color="auto"/>
              <w:right w:val="single" w:sz="12" w:space="0" w:color="auto"/>
            </w:tcBorders>
            <w:shd w:val="clear" w:color="auto" w:fill="4F6228"/>
            <w:vAlign w:val="center"/>
          </w:tcPr>
          <w:p w14:paraId="475CA267" w14:textId="175038CF" w:rsidR="00E059FF" w:rsidRPr="00307728" w:rsidRDefault="00E059FF" w:rsidP="00E059FF">
            <w:pPr>
              <w:widowControl/>
              <w:spacing w:after="0" w:line="240" w:lineRule="auto"/>
              <w:jc w:val="center"/>
              <w:rPr>
                <w:rFonts w:ascii="Arial" w:hAnsi="Arial" w:cs="Arial"/>
                <w:b/>
                <w:color w:val="FFFFFF"/>
                <w:sz w:val="18"/>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t>Control</w:t>
            </w:r>
            <w:r w:rsidRPr="00632503">
              <w:rPr>
                <w:rFonts w:ascii="Arial" w:hAnsi="Arial" w:cs="Arial"/>
                <w:b/>
                <w:bCs/>
                <w:color w:val="FFFFFF"/>
                <w:sz w:val="20"/>
                <w:szCs w:val="20"/>
              </w:rPr>
              <w:t xml:space="preserve"> </w:t>
            </w:r>
            <w:r>
              <w:rPr>
                <w:rFonts w:ascii="Arial" w:hAnsi="Arial" w:cs="Arial"/>
                <w:b/>
                <w:color w:val="FFFFFF"/>
                <w:sz w:val="20"/>
                <w:szCs w:val="20"/>
              </w:rPr>
              <w:t>(N=438</w:t>
            </w:r>
            <w:r w:rsidRPr="00632503">
              <w:rPr>
                <w:rFonts w:ascii="Arial" w:hAnsi="Arial" w:cs="Arial"/>
                <w:b/>
                <w:color w:val="FFFFFF"/>
                <w:sz w:val="20"/>
                <w:szCs w:val="20"/>
              </w:rPr>
              <w:t>)</w:t>
            </w:r>
          </w:p>
        </w:tc>
        <w:tc>
          <w:tcPr>
            <w:tcW w:w="564" w:type="pct"/>
            <w:tcBorders>
              <w:top w:val="single" w:sz="4" w:space="0" w:color="auto"/>
              <w:left w:val="single" w:sz="12" w:space="0" w:color="auto"/>
              <w:bottom w:val="single" w:sz="4" w:space="0" w:color="auto"/>
              <w:right w:val="single" w:sz="12" w:space="0" w:color="auto"/>
            </w:tcBorders>
            <w:shd w:val="clear" w:color="auto" w:fill="4F6228"/>
            <w:noWrap/>
            <w:vAlign w:val="center"/>
          </w:tcPr>
          <w:p w14:paraId="47CF1FF6" w14:textId="466D515D" w:rsidR="00E059FF" w:rsidRPr="00307728" w:rsidRDefault="00E059FF" w:rsidP="00E059FF">
            <w:pPr>
              <w:widowControl/>
              <w:spacing w:after="0" w:line="240" w:lineRule="auto"/>
              <w:jc w:val="center"/>
              <w:rPr>
                <w:rFonts w:ascii="Arial" w:hAnsi="Arial" w:cs="Arial"/>
                <w:b/>
                <w:bCs/>
                <w:color w:val="FFFFFF"/>
                <w:sz w:val="18"/>
                <w:szCs w:val="20"/>
              </w:rPr>
            </w:pPr>
            <w:r>
              <w:rPr>
                <w:rFonts w:ascii="Arial" w:hAnsi="Arial" w:cs="Arial"/>
                <w:b/>
                <w:color w:val="FFFFFF"/>
                <w:sz w:val="18"/>
                <w:szCs w:val="20"/>
              </w:rPr>
              <w:t>2016</w:t>
            </w:r>
            <w:r w:rsidRPr="00307728">
              <w:rPr>
                <w:rFonts w:ascii="Arial" w:hAnsi="Arial" w:cs="Arial"/>
                <w:b/>
                <w:color w:val="FFFFFF"/>
                <w:sz w:val="18"/>
                <w:szCs w:val="20"/>
              </w:rPr>
              <w:t xml:space="preserve"> RCS</w:t>
            </w:r>
          </w:p>
        </w:tc>
      </w:tr>
      <w:tr w:rsidR="00E059FF" w:rsidRPr="00A27461" w14:paraId="1A7CC790" w14:textId="77777777" w:rsidTr="00E059FF">
        <w:trPr>
          <w:trHeight w:val="288"/>
          <w:jc w:val="center"/>
        </w:trPr>
        <w:tc>
          <w:tcPr>
            <w:tcW w:w="657" w:type="pct"/>
            <w:vMerge/>
            <w:tcBorders>
              <w:left w:val="single" w:sz="12" w:space="0" w:color="auto"/>
              <w:bottom w:val="single" w:sz="4" w:space="0" w:color="auto"/>
              <w:right w:val="single" w:sz="12" w:space="0" w:color="auto"/>
            </w:tcBorders>
            <w:shd w:val="clear" w:color="auto" w:fill="C0504D"/>
          </w:tcPr>
          <w:p w14:paraId="48A2C281" w14:textId="77777777" w:rsidR="00E059FF" w:rsidRPr="00307728" w:rsidRDefault="00E059FF" w:rsidP="00E059FF">
            <w:pPr>
              <w:widowControl/>
              <w:spacing w:after="0" w:line="240" w:lineRule="auto"/>
              <w:jc w:val="center"/>
              <w:rPr>
                <w:rFonts w:ascii="Arial" w:hAnsi="Arial" w:cs="Arial"/>
                <w:sz w:val="18"/>
                <w:szCs w:val="20"/>
              </w:rPr>
            </w:pPr>
          </w:p>
        </w:tc>
        <w:tc>
          <w:tcPr>
            <w:tcW w:w="594" w:type="pct"/>
            <w:tcBorders>
              <w:left w:val="single" w:sz="12" w:space="0" w:color="auto"/>
              <w:bottom w:val="single" w:sz="4" w:space="0" w:color="auto"/>
              <w:right w:val="single" w:sz="4" w:space="0" w:color="FFFFFF"/>
            </w:tcBorders>
            <w:shd w:val="clear" w:color="auto" w:fill="B6DDE8"/>
            <w:vAlign w:val="center"/>
          </w:tcPr>
          <w:p w14:paraId="270CB30B" w14:textId="345ED840" w:rsidR="00E059FF" w:rsidRPr="00307728" w:rsidRDefault="00E059FF" w:rsidP="00E059FF">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Retention</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w:t>
            </w:r>
            <w:r w:rsidRPr="00A61A78">
              <w:rPr>
                <w:rFonts w:ascii="Arial" w:hAnsi="Arial" w:cs="Arial"/>
                <w:b/>
                <w:color w:val="FF0000"/>
                <w:sz w:val="16"/>
                <w:szCs w:val="20"/>
              </w:rPr>
              <w:lastRenderedPageBreak/>
              <w:t>threshold)</w:t>
            </w:r>
          </w:p>
        </w:tc>
        <w:tc>
          <w:tcPr>
            <w:tcW w:w="636" w:type="pct"/>
            <w:vMerge/>
            <w:tcBorders>
              <w:left w:val="single" w:sz="12" w:space="0" w:color="auto"/>
              <w:bottom w:val="single" w:sz="4" w:space="0" w:color="auto"/>
              <w:right w:val="single" w:sz="12" w:space="0" w:color="auto"/>
            </w:tcBorders>
            <w:shd w:val="clear" w:color="auto" w:fill="C0504D"/>
            <w:noWrap/>
          </w:tcPr>
          <w:p w14:paraId="2D3D8138" w14:textId="77777777" w:rsidR="00E059FF" w:rsidRPr="00307728" w:rsidRDefault="00E059FF" w:rsidP="00E059FF">
            <w:pPr>
              <w:widowControl/>
              <w:spacing w:after="0" w:line="240" w:lineRule="auto"/>
              <w:jc w:val="center"/>
              <w:rPr>
                <w:rFonts w:ascii="Arial" w:hAnsi="Arial" w:cs="Arial"/>
                <w:sz w:val="18"/>
                <w:szCs w:val="20"/>
              </w:rPr>
            </w:pPr>
          </w:p>
        </w:tc>
        <w:tc>
          <w:tcPr>
            <w:tcW w:w="595" w:type="pct"/>
            <w:tcBorders>
              <w:left w:val="single" w:sz="12" w:space="0" w:color="auto"/>
              <w:bottom w:val="single" w:sz="4" w:space="0" w:color="auto"/>
              <w:right w:val="single" w:sz="4" w:space="0" w:color="FFFFFF"/>
            </w:tcBorders>
            <w:shd w:val="clear" w:color="auto" w:fill="B6DDE8"/>
            <w:vAlign w:val="center"/>
          </w:tcPr>
          <w:p w14:paraId="2B92FB1D" w14:textId="5F5CD284" w:rsidR="00E059FF" w:rsidRPr="00307728" w:rsidRDefault="00E059FF" w:rsidP="00E059FF">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Retention</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w:t>
            </w:r>
            <w:r w:rsidRPr="00A61A78">
              <w:rPr>
                <w:rFonts w:ascii="Arial" w:hAnsi="Arial" w:cs="Arial"/>
                <w:b/>
                <w:color w:val="FF0000"/>
                <w:sz w:val="16"/>
                <w:szCs w:val="20"/>
              </w:rPr>
              <w:lastRenderedPageBreak/>
              <w:t>threshold)</w:t>
            </w:r>
          </w:p>
        </w:tc>
        <w:tc>
          <w:tcPr>
            <w:tcW w:w="637" w:type="pct"/>
            <w:vMerge/>
            <w:tcBorders>
              <w:left w:val="single" w:sz="12" w:space="0" w:color="auto"/>
              <w:bottom w:val="single" w:sz="4" w:space="0" w:color="auto"/>
              <w:right w:val="single" w:sz="4" w:space="0" w:color="FFFFFF"/>
            </w:tcBorders>
            <w:shd w:val="clear" w:color="auto" w:fill="C0504D"/>
          </w:tcPr>
          <w:p w14:paraId="40B86319" w14:textId="77777777" w:rsidR="00E059FF" w:rsidRPr="00307728" w:rsidRDefault="00E059FF" w:rsidP="00E059FF">
            <w:pPr>
              <w:widowControl/>
              <w:spacing w:after="0" w:line="240" w:lineRule="auto"/>
              <w:jc w:val="center"/>
              <w:rPr>
                <w:rFonts w:ascii="Arial" w:hAnsi="Arial" w:cs="Arial"/>
                <w:sz w:val="18"/>
                <w:szCs w:val="20"/>
              </w:rPr>
            </w:pPr>
          </w:p>
        </w:tc>
        <w:tc>
          <w:tcPr>
            <w:tcW w:w="595" w:type="pct"/>
            <w:tcBorders>
              <w:left w:val="single" w:sz="4" w:space="0" w:color="auto"/>
              <w:bottom w:val="single" w:sz="4" w:space="0" w:color="auto"/>
              <w:right w:val="single" w:sz="12" w:space="0" w:color="auto"/>
            </w:tcBorders>
            <w:shd w:val="clear" w:color="B8CCE4" w:fill="B6DDE8"/>
            <w:noWrap/>
            <w:vAlign w:val="center"/>
          </w:tcPr>
          <w:p w14:paraId="7CBE8E92" w14:textId="669C70F6" w:rsidR="00E059FF" w:rsidRPr="00307728" w:rsidRDefault="00E059FF" w:rsidP="00E059FF">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Retention</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c>
          <w:tcPr>
            <w:tcW w:w="722" w:type="pct"/>
            <w:vMerge/>
            <w:tcBorders>
              <w:left w:val="single" w:sz="12" w:space="0" w:color="auto"/>
              <w:bottom w:val="single" w:sz="4" w:space="0" w:color="auto"/>
              <w:right w:val="single" w:sz="4" w:space="0" w:color="FFFFFF"/>
            </w:tcBorders>
            <w:shd w:val="clear" w:color="auto" w:fill="C0504D"/>
          </w:tcPr>
          <w:p w14:paraId="357064BC" w14:textId="77777777" w:rsidR="00E059FF" w:rsidRPr="00307728" w:rsidRDefault="00E059FF" w:rsidP="00E059FF">
            <w:pPr>
              <w:widowControl/>
              <w:spacing w:after="0" w:line="240" w:lineRule="auto"/>
              <w:jc w:val="center"/>
              <w:rPr>
                <w:rFonts w:ascii="Arial" w:hAnsi="Arial" w:cs="Arial"/>
                <w:b/>
                <w:sz w:val="18"/>
                <w:szCs w:val="20"/>
              </w:rPr>
            </w:pPr>
          </w:p>
        </w:tc>
        <w:tc>
          <w:tcPr>
            <w:tcW w:w="564" w:type="pct"/>
            <w:tcBorders>
              <w:top w:val="single" w:sz="4" w:space="0" w:color="auto"/>
              <w:left w:val="single" w:sz="4" w:space="0" w:color="FFFFFF"/>
              <w:bottom w:val="single" w:sz="4" w:space="0" w:color="auto"/>
              <w:right w:val="single" w:sz="12" w:space="0" w:color="auto"/>
            </w:tcBorders>
            <w:shd w:val="clear" w:color="B8CCE4" w:fill="B6DDE8"/>
            <w:noWrap/>
            <w:vAlign w:val="center"/>
          </w:tcPr>
          <w:p w14:paraId="33D55724" w14:textId="01F6B2B3" w:rsidR="00E059FF" w:rsidRPr="009C6EC1" w:rsidRDefault="00E059FF" w:rsidP="00E059FF">
            <w:pPr>
              <w:widowControl/>
              <w:spacing w:after="0" w:line="240" w:lineRule="auto"/>
              <w:jc w:val="center"/>
              <w:rPr>
                <w:rFonts w:ascii="Arial" w:hAnsi="Arial" w:cs="Arial"/>
                <w:sz w:val="16"/>
                <w:szCs w:val="20"/>
              </w:rPr>
            </w:pPr>
            <w:r>
              <w:rPr>
                <w:rFonts w:ascii="Arial" w:hAnsi="Arial" w:cs="Arial"/>
                <w:color w:val="1F497D"/>
                <w:sz w:val="16"/>
                <w:szCs w:val="20"/>
              </w:rPr>
              <w:t>Mean</w:t>
            </w:r>
            <w:r w:rsidRPr="009C6EC1">
              <w:rPr>
                <w:rFonts w:ascii="Arial" w:hAnsi="Arial" w:cs="Arial"/>
                <w:color w:val="1F497D"/>
                <w:sz w:val="16"/>
                <w:szCs w:val="20"/>
              </w:rPr>
              <w:t xml:space="preserve"> Attrition</w:t>
            </w:r>
            <w:r w:rsidRPr="009C6EC1">
              <w:rPr>
                <w:rFonts w:ascii="Arial" w:hAnsi="Arial" w:cs="Arial"/>
                <w:color w:val="1F497D"/>
                <w:sz w:val="16"/>
                <w:szCs w:val="20"/>
              </w:rPr>
              <w:br/>
            </w:r>
            <w:r w:rsidRPr="00A61A78">
              <w:rPr>
                <w:rFonts w:ascii="Arial" w:hAnsi="Arial" w:cs="Arial"/>
                <w:b/>
                <w:color w:val="FF0000"/>
                <w:sz w:val="16"/>
                <w:szCs w:val="20"/>
              </w:rPr>
              <w:t>(# of programs above CoARC threshold)</w:t>
            </w:r>
          </w:p>
        </w:tc>
      </w:tr>
      <w:tr w:rsidR="00E059FF" w:rsidRPr="00A27461" w14:paraId="55DCD6DA" w14:textId="77777777" w:rsidTr="00E059FF">
        <w:trPr>
          <w:trHeight w:val="288"/>
          <w:jc w:val="center"/>
        </w:trPr>
        <w:tc>
          <w:tcPr>
            <w:tcW w:w="657" w:type="pct"/>
            <w:tcBorders>
              <w:top w:val="single" w:sz="4" w:space="0" w:color="auto"/>
              <w:left w:val="single" w:sz="12" w:space="0" w:color="auto"/>
              <w:bottom w:val="single" w:sz="4" w:space="0" w:color="auto"/>
              <w:right w:val="single" w:sz="4" w:space="0" w:color="auto"/>
            </w:tcBorders>
            <w:shd w:val="clear" w:color="DCE6F1" w:fill="DBE5F1"/>
            <w:vAlign w:val="center"/>
          </w:tcPr>
          <w:p w14:paraId="40009DBA" w14:textId="07347EE7" w:rsidR="00E059FF" w:rsidRPr="003202BD" w:rsidRDefault="00E059FF" w:rsidP="00E059FF">
            <w:pPr>
              <w:widowControl/>
              <w:spacing w:after="0" w:line="240" w:lineRule="auto"/>
              <w:jc w:val="center"/>
              <w:rPr>
                <w:rFonts w:ascii="Arial" w:hAnsi="Arial" w:cs="Arial"/>
                <w:sz w:val="18"/>
                <w:szCs w:val="18"/>
              </w:rPr>
            </w:pPr>
            <w:r w:rsidRPr="003202BD">
              <w:rPr>
                <w:rFonts w:ascii="Arial" w:hAnsi="Arial" w:cs="Arial"/>
                <w:sz w:val="18"/>
                <w:szCs w:val="18"/>
              </w:rPr>
              <w:t>Public/Not-For-Profit (n=</w:t>
            </w:r>
            <w:r w:rsidR="00673861">
              <w:rPr>
                <w:rFonts w:ascii="Arial" w:hAnsi="Arial" w:cs="Arial"/>
                <w:sz w:val="18"/>
                <w:szCs w:val="18"/>
              </w:rPr>
              <w:t>325</w:t>
            </w:r>
            <w:r w:rsidRPr="003202BD">
              <w:rPr>
                <w:rFonts w:ascii="Arial" w:hAnsi="Arial" w:cs="Arial"/>
                <w:sz w:val="18"/>
                <w:szCs w:val="18"/>
              </w:rPr>
              <w:t>)</w:t>
            </w:r>
          </w:p>
        </w:tc>
        <w:tc>
          <w:tcPr>
            <w:tcW w:w="594" w:type="pct"/>
            <w:tcBorders>
              <w:top w:val="single" w:sz="4" w:space="0" w:color="auto"/>
              <w:left w:val="single" w:sz="4" w:space="0" w:color="auto"/>
              <w:bottom w:val="single" w:sz="4" w:space="0" w:color="auto"/>
              <w:right w:val="single" w:sz="4" w:space="0" w:color="FFFFFF"/>
            </w:tcBorders>
            <w:shd w:val="clear" w:color="DCE6F1" w:fill="DBE5F1"/>
            <w:vAlign w:val="center"/>
          </w:tcPr>
          <w:p w14:paraId="72AFCE2C" w14:textId="4CE91FB0" w:rsidR="00E059FF" w:rsidRPr="00E94BC3" w:rsidRDefault="00673861" w:rsidP="00E059FF">
            <w:pPr>
              <w:widowControl/>
              <w:spacing w:after="0" w:line="240" w:lineRule="auto"/>
              <w:jc w:val="center"/>
              <w:rPr>
                <w:rFonts w:ascii="Arial" w:hAnsi="Arial" w:cs="Arial"/>
                <w:b/>
                <w:color w:val="FF0000"/>
                <w:sz w:val="18"/>
                <w:szCs w:val="18"/>
              </w:rPr>
            </w:pPr>
            <w:r w:rsidRPr="00673861">
              <w:rPr>
                <w:rFonts w:ascii="Arial" w:hAnsi="Arial" w:cs="Arial"/>
                <w:b/>
                <w:color w:val="000000" w:themeColor="text1"/>
                <w:sz w:val="18"/>
                <w:szCs w:val="18"/>
              </w:rPr>
              <w:t>91%</w:t>
            </w:r>
            <w:r>
              <w:rPr>
                <w:rFonts w:ascii="Arial" w:hAnsi="Arial" w:cs="Arial"/>
                <w:b/>
                <w:color w:val="FF0000"/>
                <w:sz w:val="18"/>
                <w:szCs w:val="18"/>
              </w:rPr>
              <w:br/>
              <w:t>(5)</w:t>
            </w:r>
          </w:p>
        </w:tc>
        <w:tc>
          <w:tcPr>
            <w:tcW w:w="636" w:type="pct"/>
            <w:tcBorders>
              <w:top w:val="single" w:sz="4" w:space="0" w:color="auto"/>
              <w:left w:val="single" w:sz="12" w:space="0" w:color="auto"/>
              <w:bottom w:val="single" w:sz="4" w:space="0" w:color="auto"/>
              <w:right w:val="single" w:sz="4" w:space="0" w:color="auto"/>
            </w:tcBorders>
            <w:shd w:val="clear" w:color="DCE6F1" w:fill="DBE5F1"/>
            <w:noWrap/>
            <w:vAlign w:val="center"/>
          </w:tcPr>
          <w:p w14:paraId="5D855383" w14:textId="11196E0A" w:rsidR="00E059FF" w:rsidRPr="003202BD" w:rsidRDefault="00E059FF" w:rsidP="00E059FF">
            <w:pPr>
              <w:widowControl/>
              <w:spacing w:after="0" w:line="240" w:lineRule="auto"/>
              <w:jc w:val="center"/>
              <w:rPr>
                <w:rFonts w:ascii="Arial" w:hAnsi="Arial" w:cs="Arial"/>
                <w:sz w:val="18"/>
                <w:szCs w:val="18"/>
              </w:rPr>
            </w:pPr>
            <w:r w:rsidRPr="003202BD">
              <w:rPr>
                <w:rFonts w:ascii="Arial" w:hAnsi="Arial" w:cs="Arial"/>
                <w:sz w:val="18"/>
                <w:szCs w:val="18"/>
              </w:rPr>
              <w:t>Public/Not-For-Profit (n=</w:t>
            </w:r>
            <w:r>
              <w:rPr>
                <w:rFonts w:ascii="Arial" w:hAnsi="Arial" w:cs="Arial"/>
                <w:sz w:val="18"/>
                <w:szCs w:val="18"/>
              </w:rPr>
              <w:t>325</w:t>
            </w:r>
            <w:r w:rsidRPr="003202BD">
              <w:rPr>
                <w:rFonts w:ascii="Arial" w:hAnsi="Arial" w:cs="Arial"/>
                <w:sz w:val="18"/>
                <w:szCs w:val="18"/>
              </w:rPr>
              <w:t>)</w:t>
            </w:r>
          </w:p>
        </w:tc>
        <w:tc>
          <w:tcPr>
            <w:tcW w:w="595" w:type="pct"/>
            <w:tcBorders>
              <w:top w:val="single" w:sz="4" w:space="0" w:color="auto"/>
              <w:left w:val="single" w:sz="4" w:space="0" w:color="auto"/>
              <w:bottom w:val="single" w:sz="4" w:space="0" w:color="auto"/>
              <w:right w:val="single" w:sz="4" w:space="0" w:color="FFFFFF"/>
            </w:tcBorders>
            <w:shd w:val="clear" w:color="DCE6F1" w:fill="DBE5F1"/>
            <w:vAlign w:val="center"/>
          </w:tcPr>
          <w:p w14:paraId="4E581B98" w14:textId="77777777" w:rsidR="00E059FF" w:rsidRPr="00A51E11" w:rsidRDefault="00E059FF" w:rsidP="00E059FF">
            <w:pPr>
              <w:widowControl/>
              <w:spacing w:after="0" w:line="240" w:lineRule="auto"/>
              <w:jc w:val="center"/>
              <w:rPr>
                <w:rFonts w:ascii="Arial" w:hAnsi="Arial" w:cs="Arial"/>
                <w:color w:val="000000" w:themeColor="text1"/>
                <w:sz w:val="18"/>
                <w:szCs w:val="18"/>
              </w:rPr>
            </w:pPr>
            <w:r w:rsidRPr="00A51E11">
              <w:rPr>
                <w:rFonts w:ascii="Arial" w:hAnsi="Arial" w:cs="Arial"/>
                <w:color w:val="000000" w:themeColor="text1"/>
                <w:sz w:val="18"/>
                <w:szCs w:val="18"/>
              </w:rPr>
              <w:t>87%</w:t>
            </w:r>
          </w:p>
          <w:p w14:paraId="5EE1A739" w14:textId="252785B7" w:rsidR="00E059FF" w:rsidRPr="003202BD" w:rsidRDefault="00E059FF" w:rsidP="00E059FF">
            <w:pPr>
              <w:widowControl/>
              <w:spacing w:after="0" w:line="240" w:lineRule="auto"/>
              <w:jc w:val="center"/>
              <w:rPr>
                <w:rFonts w:ascii="Arial" w:hAnsi="Arial" w:cs="Arial"/>
                <w:sz w:val="18"/>
                <w:szCs w:val="18"/>
              </w:rPr>
            </w:pPr>
            <w:r>
              <w:rPr>
                <w:rFonts w:ascii="Arial" w:hAnsi="Arial" w:cs="Arial"/>
                <w:b/>
                <w:color w:val="FF0000"/>
                <w:sz w:val="18"/>
                <w:szCs w:val="18"/>
              </w:rPr>
              <w:t>(17)</w:t>
            </w:r>
          </w:p>
        </w:tc>
        <w:tc>
          <w:tcPr>
            <w:tcW w:w="637" w:type="pct"/>
            <w:tcBorders>
              <w:top w:val="single" w:sz="4" w:space="0" w:color="auto"/>
              <w:left w:val="single" w:sz="12" w:space="0" w:color="auto"/>
              <w:bottom w:val="single" w:sz="4" w:space="0" w:color="auto"/>
              <w:right w:val="single" w:sz="4" w:space="0" w:color="FFFFFF"/>
            </w:tcBorders>
            <w:shd w:val="clear" w:color="DCE6F1" w:fill="DBE5F1"/>
            <w:vAlign w:val="center"/>
          </w:tcPr>
          <w:p w14:paraId="11D91F5C" w14:textId="0335260F" w:rsidR="00E059FF" w:rsidRPr="003202BD" w:rsidRDefault="00E059FF" w:rsidP="00E059FF">
            <w:pPr>
              <w:widowControl/>
              <w:spacing w:after="0" w:line="240" w:lineRule="auto"/>
              <w:jc w:val="center"/>
              <w:rPr>
                <w:rFonts w:ascii="Arial" w:hAnsi="Arial" w:cs="Arial"/>
                <w:sz w:val="18"/>
                <w:szCs w:val="18"/>
              </w:rPr>
            </w:pPr>
            <w:r w:rsidRPr="003202BD">
              <w:rPr>
                <w:rFonts w:ascii="Arial" w:hAnsi="Arial" w:cs="Arial"/>
                <w:sz w:val="18"/>
                <w:szCs w:val="18"/>
              </w:rPr>
              <w:t>Public/Not-For-Profit (n=</w:t>
            </w:r>
            <w:r>
              <w:rPr>
                <w:rFonts w:ascii="Arial" w:hAnsi="Arial" w:cs="Arial"/>
                <w:sz w:val="18"/>
                <w:szCs w:val="18"/>
              </w:rPr>
              <w:t>327</w:t>
            </w:r>
            <w:r w:rsidRPr="003202BD">
              <w:rPr>
                <w:rFonts w:ascii="Arial" w:hAnsi="Arial" w:cs="Arial"/>
                <w:sz w:val="18"/>
                <w:szCs w:val="18"/>
              </w:rPr>
              <w:t>)</w:t>
            </w:r>
          </w:p>
        </w:tc>
        <w:tc>
          <w:tcPr>
            <w:tcW w:w="595" w:type="pct"/>
            <w:tcBorders>
              <w:top w:val="single" w:sz="4" w:space="0" w:color="auto"/>
              <w:left w:val="single" w:sz="4" w:space="0" w:color="auto"/>
              <w:bottom w:val="single" w:sz="4" w:space="0" w:color="auto"/>
              <w:right w:val="single" w:sz="12" w:space="0" w:color="auto"/>
            </w:tcBorders>
            <w:shd w:val="clear" w:color="DCE6F1" w:fill="DBE5F1"/>
            <w:noWrap/>
            <w:vAlign w:val="center"/>
          </w:tcPr>
          <w:p w14:paraId="5194C43E" w14:textId="4095B554" w:rsidR="00E059FF" w:rsidRPr="003202BD" w:rsidRDefault="00E059FF" w:rsidP="00E059FF">
            <w:pPr>
              <w:widowControl/>
              <w:spacing w:after="0" w:line="240" w:lineRule="auto"/>
              <w:jc w:val="center"/>
              <w:rPr>
                <w:rFonts w:ascii="Arial" w:hAnsi="Arial" w:cs="Arial"/>
                <w:sz w:val="18"/>
                <w:szCs w:val="18"/>
              </w:rPr>
            </w:pPr>
            <w:r>
              <w:rPr>
                <w:rFonts w:ascii="Arial" w:hAnsi="Arial" w:cs="Arial"/>
                <w:sz w:val="18"/>
                <w:szCs w:val="18"/>
              </w:rPr>
              <w:t xml:space="preserve">90.6% </w:t>
            </w:r>
            <w:r>
              <w:rPr>
                <w:rFonts w:ascii="Arial" w:hAnsi="Arial" w:cs="Arial"/>
                <w:b/>
                <w:color w:val="FF0000"/>
                <w:sz w:val="18"/>
                <w:szCs w:val="18"/>
              </w:rPr>
              <w:t>(4)</w:t>
            </w:r>
          </w:p>
        </w:tc>
        <w:tc>
          <w:tcPr>
            <w:tcW w:w="722" w:type="pct"/>
            <w:tcBorders>
              <w:top w:val="single" w:sz="4" w:space="0" w:color="auto"/>
              <w:left w:val="single" w:sz="12" w:space="0" w:color="auto"/>
              <w:bottom w:val="single" w:sz="4" w:space="0" w:color="auto"/>
              <w:right w:val="single" w:sz="4" w:space="0" w:color="auto"/>
            </w:tcBorders>
            <w:shd w:val="clear" w:color="DCE6F1" w:fill="DCE6F1"/>
            <w:vAlign w:val="center"/>
          </w:tcPr>
          <w:p w14:paraId="533964BA" w14:textId="7FFC2F0C" w:rsidR="00E059FF" w:rsidRPr="003202BD" w:rsidRDefault="00E059FF" w:rsidP="00E059FF">
            <w:pPr>
              <w:widowControl/>
              <w:spacing w:after="0" w:line="240" w:lineRule="auto"/>
              <w:jc w:val="center"/>
              <w:rPr>
                <w:rFonts w:ascii="Arial" w:hAnsi="Arial" w:cs="Arial"/>
                <w:sz w:val="18"/>
                <w:szCs w:val="18"/>
              </w:rPr>
            </w:pPr>
            <w:r w:rsidRPr="003202BD">
              <w:rPr>
                <w:rFonts w:ascii="Arial" w:hAnsi="Arial" w:cs="Arial"/>
                <w:sz w:val="18"/>
                <w:szCs w:val="18"/>
              </w:rPr>
              <w:t>Public/Not-For-Profit (n=</w:t>
            </w:r>
            <w:r>
              <w:rPr>
                <w:rFonts w:ascii="Arial" w:hAnsi="Arial" w:cs="Arial"/>
                <w:sz w:val="18"/>
                <w:szCs w:val="18"/>
              </w:rPr>
              <w:t>346</w:t>
            </w:r>
            <w:r w:rsidRPr="003202BD">
              <w:rPr>
                <w:rFonts w:ascii="Arial" w:hAnsi="Arial" w:cs="Arial"/>
                <w:sz w:val="18"/>
                <w:szCs w:val="18"/>
              </w:rPr>
              <w:t>)</w:t>
            </w:r>
          </w:p>
        </w:tc>
        <w:tc>
          <w:tcPr>
            <w:tcW w:w="564"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5BDA041E" w14:textId="5ECC05A4" w:rsidR="00E059FF" w:rsidRPr="003202BD" w:rsidRDefault="00E059FF" w:rsidP="00E059FF">
            <w:pPr>
              <w:widowControl/>
              <w:spacing w:after="0" w:line="240" w:lineRule="auto"/>
              <w:jc w:val="center"/>
              <w:rPr>
                <w:rFonts w:ascii="Arial" w:hAnsi="Arial" w:cs="Arial"/>
                <w:sz w:val="18"/>
                <w:szCs w:val="18"/>
              </w:rPr>
            </w:pPr>
            <w:r>
              <w:rPr>
                <w:rFonts w:ascii="Arial" w:hAnsi="Arial" w:cs="Arial"/>
                <w:sz w:val="18"/>
                <w:szCs w:val="18"/>
              </w:rPr>
              <w:t xml:space="preserve">18.7% </w:t>
            </w:r>
            <w:r w:rsidRPr="00641075">
              <w:rPr>
                <w:rFonts w:ascii="Arial" w:hAnsi="Arial" w:cs="Arial"/>
                <w:b/>
                <w:color w:val="FF0000"/>
                <w:sz w:val="18"/>
                <w:szCs w:val="18"/>
              </w:rPr>
              <w:t>(</w:t>
            </w:r>
            <w:r>
              <w:rPr>
                <w:rFonts w:ascii="Arial" w:hAnsi="Arial" w:cs="Arial"/>
                <w:b/>
                <w:color w:val="FF0000"/>
                <w:sz w:val="18"/>
                <w:szCs w:val="18"/>
              </w:rPr>
              <w:t>9</w:t>
            </w:r>
            <w:r w:rsidRPr="00641075">
              <w:rPr>
                <w:rFonts w:ascii="Arial" w:hAnsi="Arial" w:cs="Arial"/>
                <w:b/>
                <w:color w:val="FF0000"/>
                <w:sz w:val="18"/>
                <w:szCs w:val="18"/>
              </w:rPr>
              <w:t>)</w:t>
            </w:r>
          </w:p>
        </w:tc>
      </w:tr>
      <w:tr w:rsidR="00E059FF" w:rsidRPr="00A27461" w14:paraId="0C465925" w14:textId="77777777" w:rsidTr="00E059FF">
        <w:trPr>
          <w:trHeight w:val="463"/>
          <w:jc w:val="center"/>
        </w:trPr>
        <w:tc>
          <w:tcPr>
            <w:tcW w:w="657" w:type="pct"/>
            <w:tcBorders>
              <w:top w:val="single" w:sz="4" w:space="0" w:color="auto"/>
              <w:left w:val="single" w:sz="12" w:space="0" w:color="auto"/>
              <w:bottom w:val="single" w:sz="4" w:space="0" w:color="auto"/>
              <w:right w:val="single" w:sz="4" w:space="0" w:color="auto"/>
            </w:tcBorders>
            <w:shd w:val="clear" w:color="DCE6F1" w:fill="B8CCE4"/>
            <w:vAlign w:val="center"/>
          </w:tcPr>
          <w:p w14:paraId="142B4EE0" w14:textId="34DDA7BC" w:rsidR="00E059FF" w:rsidRPr="003202BD" w:rsidRDefault="00E059FF" w:rsidP="00E059FF">
            <w:pPr>
              <w:widowControl/>
              <w:spacing w:after="0" w:line="240" w:lineRule="auto"/>
              <w:jc w:val="center"/>
              <w:rPr>
                <w:rFonts w:ascii="Arial" w:hAnsi="Arial" w:cs="Arial"/>
                <w:sz w:val="18"/>
                <w:szCs w:val="18"/>
              </w:rPr>
            </w:pPr>
            <w:r w:rsidRPr="003202BD">
              <w:rPr>
                <w:rFonts w:ascii="Arial" w:hAnsi="Arial" w:cs="Arial"/>
                <w:sz w:val="18"/>
                <w:szCs w:val="18"/>
              </w:rPr>
              <w:t xml:space="preserve">Private/For-Profit (Proprietary) </w:t>
            </w:r>
            <w:r>
              <w:rPr>
                <w:rFonts w:ascii="Arial" w:hAnsi="Arial" w:cs="Arial"/>
                <w:sz w:val="18"/>
                <w:szCs w:val="18"/>
              </w:rPr>
              <w:br/>
            </w:r>
            <w:r w:rsidRPr="003202BD">
              <w:rPr>
                <w:rFonts w:ascii="Arial" w:hAnsi="Arial" w:cs="Arial"/>
                <w:sz w:val="18"/>
                <w:szCs w:val="18"/>
              </w:rPr>
              <w:t>(n=</w:t>
            </w:r>
            <w:r w:rsidR="00673861">
              <w:rPr>
                <w:rFonts w:ascii="Arial" w:hAnsi="Arial" w:cs="Arial"/>
                <w:sz w:val="18"/>
                <w:szCs w:val="18"/>
              </w:rPr>
              <w:t>43</w:t>
            </w:r>
            <w:r w:rsidRPr="003202BD">
              <w:rPr>
                <w:rFonts w:ascii="Arial" w:hAnsi="Arial" w:cs="Arial"/>
                <w:sz w:val="18"/>
                <w:szCs w:val="18"/>
              </w:rPr>
              <w:t>)</w:t>
            </w:r>
          </w:p>
        </w:tc>
        <w:tc>
          <w:tcPr>
            <w:tcW w:w="594" w:type="pct"/>
            <w:tcBorders>
              <w:top w:val="single" w:sz="4" w:space="0" w:color="auto"/>
              <w:left w:val="single" w:sz="4" w:space="0" w:color="auto"/>
              <w:bottom w:val="single" w:sz="4" w:space="0" w:color="auto"/>
              <w:right w:val="single" w:sz="4" w:space="0" w:color="FFFFFF"/>
            </w:tcBorders>
            <w:shd w:val="clear" w:color="DCE6F1" w:fill="B8CCE4"/>
            <w:vAlign w:val="center"/>
          </w:tcPr>
          <w:p w14:paraId="5C7DAD82" w14:textId="075E8C0A" w:rsidR="00E059FF" w:rsidRPr="006711CD" w:rsidRDefault="00673861" w:rsidP="00E059FF">
            <w:pPr>
              <w:widowControl/>
              <w:spacing w:after="0" w:line="240" w:lineRule="auto"/>
              <w:jc w:val="center"/>
              <w:rPr>
                <w:rFonts w:ascii="Arial" w:hAnsi="Arial" w:cs="Arial"/>
                <w:b/>
                <w:sz w:val="18"/>
                <w:szCs w:val="18"/>
              </w:rPr>
            </w:pPr>
            <w:r w:rsidRPr="006711CD">
              <w:rPr>
                <w:rFonts w:ascii="Arial" w:hAnsi="Arial" w:cs="Arial"/>
                <w:b/>
                <w:sz w:val="18"/>
                <w:szCs w:val="18"/>
              </w:rPr>
              <w:t>92%</w:t>
            </w:r>
          </w:p>
        </w:tc>
        <w:tc>
          <w:tcPr>
            <w:tcW w:w="636" w:type="pct"/>
            <w:tcBorders>
              <w:top w:val="single" w:sz="4" w:space="0" w:color="auto"/>
              <w:left w:val="single" w:sz="12" w:space="0" w:color="auto"/>
              <w:bottom w:val="single" w:sz="4" w:space="0" w:color="auto"/>
              <w:right w:val="single" w:sz="4" w:space="0" w:color="auto"/>
            </w:tcBorders>
            <w:shd w:val="clear" w:color="DCE6F1" w:fill="B8CCE4"/>
            <w:noWrap/>
            <w:vAlign w:val="center"/>
          </w:tcPr>
          <w:p w14:paraId="5C762EAA" w14:textId="515C62AB" w:rsidR="00E059FF" w:rsidRPr="003202BD" w:rsidRDefault="00E059FF" w:rsidP="00E059FF">
            <w:pPr>
              <w:widowControl/>
              <w:spacing w:after="0" w:line="240" w:lineRule="auto"/>
              <w:jc w:val="center"/>
              <w:rPr>
                <w:rFonts w:ascii="Arial" w:hAnsi="Arial" w:cs="Arial"/>
                <w:sz w:val="18"/>
                <w:szCs w:val="18"/>
              </w:rPr>
            </w:pPr>
            <w:r w:rsidRPr="003202BD">
              <w:rPr>
                <w:rFonts w:ascii="Arial" w:hAnsi="Arial" w:cs="Arial"/>
                <w:sz w:val="18"/>
                <w:szCs w:val="18"/>
              </w:rPr>
              <w:t xml:space="preserve">Private/For-Profit (Proprietary) </w:t>
            </w:r>
            <w:r>
              <w:rPr>
                <w:rFonts w:ascii="Arial" w:hAnsi="Arial" w:cs="Arial"/>
                <w:sz w:val="18"/>
                <w:szCs w:val="18"/>
              </w:rPr>
              <w:br/>
            </w:r>
            <w:r w:rsidRPr="003202BD">
              <w:rPr>
                <w:rFonts w:ascii="Arial" w:hAnsi="Arial" w:cs="Arial"/>
                <w:sz w:val="18"/>
                <w:szCs w:val="18"/>
              </w:rPr>
              <w:t>(n=</w:t>
            </w:r>
            <w:r>
              <w:rPr>
                <w:rFonts w:ascii="Arial" w:hAnsi="Arial" w:cs="Arial"/>
                <w:sz w:val="18"/>
                <w:szCs w:val="18"/>
              </w:rPr>
              <w:t>41</w:t>
            </w:r>
            <w:r w:rsidRPr="003202BD">
              <w:rPr>
                <w:rFonts w:ascii="Arial" w:hAnsi="Arial" w:cs="Arial"/>
                <w:sz w:val="18"/>
                <w:szCs w:val="18"/>
              </w:rPr>
              <w:t>)</w:t>
            </w:r>
          </w:p>
        </w:tc>
        <w:tc>
          <w:tcPr>
            <w:tcW w:w="595" w:type="pct"/>
            <w:tcBorders>
              <w:top w:val="single" w:sz="4" w:space="0" w:color="auto"/>
              <w:left w:val="single" w:sz="4" w:space="0" w:color="auto"/>
              <w:bottom w:val="single" w:sz="4" w:space="0" w:color="auto"/>
              <w:right w:val="single" w:sz="4" w:space="0" w:color="FFFFFF"/>
            </w:tcBorders>
            <w:shd w:val="clear" w:color="DCE6F1" w:fill="B8CCE4"/>
            <w:vAlign w:val="center"/>
          </w:tcPr>
          <w:p w14:paraId="3CE912D0" w14:textId="63046A87" w:rsidR="00E059FF" w:rsidRPr="003202BD" w:rsidRDefault="00E059FF" w:rsidP="00E059FF">
            <w:pPr>
              <w:widowControl/>
              <w:spacing w:after="0" w:line="240" w:lineRule="auto"/>
              <w:jc w:val="center"/>
              <w:rPr>
                <w:rFonts w:ascii="Arial" w:hAnsi="Arial" w:cs="Arial"/>
                <w:sz w:val="18"/>
                <w:szCs w:val="18"/>
              </w:rPr>
            </w:pPr>
            <w:r>
              <w:rPr>
                <w:rFonts w:ascii="Arial" w:hAnsi="Arial" w:cs="Arial"/>
                <w:sz w:val="18"/>
                <w:szCs w:val="18"/>
              </w:rPr>
              <w:t>91%</w:t>
            </w:r>
          </w:p>
        </w:tc>
        <w:tc>
          <w:tcPr>
            <w:tcW w:w="637" w:type="pct"/>
            <w:tcBorders>
              <w:top w:val="single" w:sz="4" w:space="0" w:color="auto"/>
              <w:left w:val="single" w:sz="12" w:space="0" w:color="auto"/>
              <w:bottom w:val="single" w:sz="4" w:space="0" w:color="auto"/>
              <w:right w:val="single" w:sz="4" w:space="0" w:color="FFFFFF"/>
            </w:tcBorders>
            <w:shd w:val="clear" w:color="DCE6F1" w:fill="B8CCE4"/>
            <w:vAlign w:val="center"/>
          </w:tcPr>
          <w:p w14:paraId="54839459" w14:textId="7859B173" w:rsidR="00E059FF" w:rsidRPr="003202BD" w:rsidRDefault="00E059FF" w:rsidP="00E059FF">
            <w:pPr>
              <w:widowControl/>
              <w:spacing w:after="0" w:line="240" w:lineRule="auto"/>
              <w:jc w:val="center"/>
              <w:rPr>
                <w:rFonts w:ascii="Arial" w:hAnsi="Arial" w:cs="Arial"/>
                <w:sz w:val="18"/>
                <w:szCs w:val="18"/>
              </w:rPr>
            </w:pPr>
            <w:r w:rsidRPr="003202BD">
              <w:rPr>
                <w:rFonts w:ascii="Arial" w:hAnsi="Arial" w:cs="Arial"/>
                <w:sz w:val="18"/>
                <w:szCs w:val="18"/>
              </w:rPr>
              <w:t xml:space="preserve">Private/For-Profit (Proprietary) </w:t>
            </w:r>
            <w:r>
              <w:rPr>
                <w:rFonts w:ascii="Arial" w:hAnsi="Arial" w:cs="Arial"/>
                <w:sz w:val="18"/>
                <w:szCs w:val="18"/>
              </w:rPr>
              <w:br/>
            </w:r>
            <w:r w:rsidRPr="003202BD">
              <w:rPr>
                <w:rFonts w:ascii="Arial" w:hAnsi="Arial" w:cs="Arial"/>
                <w:sz w:val="18"/>
                <w:szCs w:val="18"/>
              </w:rPr>
              <w:t>(n=</w:t>
            </w:r>
            <w:r>
              <w:rPr>
                <w:rFonts w:ascii="Arial" w:hAnsi="Arial" w:cs="Arial"/>
                <w:sz w:val="18"/>
                <w:szCs w:val="18"/>
              </w:rPr>
              <w:t>49</w:t>
            </w:r>
            <w:r w:rsidRPr="003202BD">
              <w:rPr>
                <w:rFonts w:ascii="Arial" w:hAnsi="Arial" w:cs="Arial"/>
                <w:sz w:val="18"/>
                <w:szCs w:val="18"/>
              </w:rPr>
              <w:t>)</w:t>
            </w:r>
          </w:p>
        </w:tc>
        <w:tc>
          <w:tcPr>
            <w:tcW w:w="595" w:type="pct"/>
            <w:tcBorders>
              <w:top w:val="single" w:sz="4" w:space="0" w:color="auto"/>
              <w:left w:val="single" w:sz="4" w:space="0" w:color="auto"/>
              <w:bottom w:val="single" w:sz="4" w:space="0" w:color="auto"/>
              <w:right w:val="single" w:sz="12" w:space="0" w:color="auto"/>
            </w:tcBorders>
            <w:shd w:val="clear" w:color="DCE6F1" w:fill="B8CCE4"/>
            <w:noWrap/>
            <w:vAlign w:val="center"/>
          </w:tcPr>
          <w:p w14:paraId="56DEEB8E" w14:textId="33F25A6C" w:rsidR="00E059FF" w:rsidRPr="003202BD" w:rsidRDefault="00E059FF" w:rsidP="00E059FF">
            <w:pPr>
              <w:widowControl/>
              <w:spacing w:after="0" w:line="240" w:lineRule="auto"/>
              <w:jc w:val="center"/>
              <w:rPr>
                <w:rFonts w:ascii="Arial" w:hAnsi="Arial" w:cs="Arial"/>
                <w:sz w:val="18"/>
                <w:szCs w:val="18"/>
              </w:rPr>
            </w:pPr>
            <w:r>
              <w:rPr>
                <w:rFonts w:ascii="Arial" w:hAnsi="Arial" w:cs="Arial"/>
                <w:sz w:val="18"/>
                <w:szCs w:val="18"/>
              </w:rPr>
              <w:t>92.1%</w:t>
            </w:r>
          </w:p>
        </w:tc>
        <w:tc>
          <w:tcPr>
            <w:tcW w:w="722" w:type="pct"/>
            <w:tcBorders>
              <w:top w:val="single" w:sz="4" w:space="0" w:color="auto"/>
              <w:left w:val="single" w:sz="12" w:space="0" w:color="auto"/>
              <w:bottom w:val="single" w:sz="4" w:space="0" w:color="auto"/>
              <w:right w:val="single" w:sz="4" w:space="0" w:color="auto"/>
            </w:tcBorders>
            <w:shd w:val="clear" w:color="B8CCE4" w:fill="B8CCE4"/>
            <w:vAlign w:val="center"/>
          </w:tcPr>
          <w:p w14:paraId="40FF7C87" w14:textId="1CF7D8BF" w:rsidR="00E059FF" w:rsidRPr="003202BD" w:rsidRDefault="00E059FF" w:rsidP="00E059FF">
            <w:pPr>
              <w:widowControl/>
              <w:spacing w:after="0" w:line="240" w:lineRule="auto"/>
              <w:jc w:val="center"/>
              <w:rPr>
                <w:rFonts w:ascii="Arial" w:hAnsi="Arial" w:cs="Arial"/>
                <w:sz w:val="18"/>
                <w:szCs w:val="18"/>
              </w:rPr>
            </w:pPr>
            <w:r w:rsidRPr="003202BD">
              <w:rPr>
                <w:rFonts w:ascii="Arial" w:hAnsi="Arial" w:cs="Arial"/>
                <w:sz w:val="18"/>
                <w:szCs w:val="18"/>
              </w:rPr>
              <w:t xml:space="preserve">Private/For-Profit (Proprietary) </w:t>
            </w:r>
            <w:r>
              <w:rPr>
                <w:rFonts w:ascii="Arial" w:hAnsi="Arial" w:cs="Arial"/>
                <w:sz w:val="18"/>
                <w:szCs w:val="18"/>
              </w:rPr>
              <w:br/>
            </w:r>
            <w:r w:rsidRPr="003202BD">
              <w:rPr>
                <w:rFonts w:ascii="Arial" w:hAnsi="Arial" w:cs="Arial"/>
                <w:sz w:val="18"/>
                <w:szCs w:val="18"/>
              </w:rPr>
              <w:t>(n=</w:t>
            </w:r>
            <w:r>
              <w:rPr>
                <w:rFonts w:ascii="Arial" w:hAnsi="Arial" w:cs="Arial"/>
                <w:sz w:val="18"/>
                <w:szCs w:val="18"/>
              </w:rPr>
              <w:t>51</w:t>
            </w:r>
            <w:r w:rsidRPr="003202BD">
              <w:rPr>
                <w:rFonts w:ascii="Arial" w:hAnsi="Arial" w:cs="Arial"/>
                <w:sz w:val="18"/>
                <w:szCs w:val="18"/>
              </w:rPr>
              <w:t>)</w:t>
            </w:r>
          </w:p>
        </w:tc>
        <w:tc>
          <w:tcPr>
            <w:tcW w:w="564" w:type="pct"/>
            <w:tcBorders>
              <w:top w:val="single" w:sz="4" w:space="0" w:color="auto"/>
              <w:left w:val="single" w:sz="4" w:space="0" w:color="auto"/>
              <w:bottom w:val="single" w:sz="4" w:space="0" w:color="auto"/>
              <w:right w:val="single" w:sz="12" w:space="0" w:color="auto"/>
            </w:tcBorders>
            <w:shd w:val="clear" w:color="B8CCE4" w:fill="B8CCE4"/>
            <w:noWrap/>
            <w:vAlign w:val="center"/>
          </w:tcPr>
          <w:p w14:paraId="24592DFF" w14:textId="7BBB19F9" w:rsidR="00E059FF" w:rsidRPr="003202BD" w:rsidRDefault="00E059FF" w:rsidP="00E059FF">
            <w:pPr>
              <w:widowControl/>
              <w:spacing w:after="0" w:line="240" w:lineRule="auto"/>
              <w:jc w:val="center"/>
              <w:rPr>
                <w:rFonts w:ascii="Arial" w:hAnsi="Arial" w:cs="Arial"/>
                <w:sz w:val="18"/>
                <w:szCs w:val="18"/>
              </w:rPr>
            </w:pPr>
            <w:r>
              <w:rPr>
                <w:rFonts w:ascii="Arial" w:hAnsi="Arial" w:cs="Arial"/>
                <w:sz w:val="18"/>
                <w:szCs w:val="18"/>
              </w:rPr>
              <w:t>18.9%</w:t>
            </w:r>
            <w:r w:rsidRPr="003202BD">
              <w:rPr>
                <w:rFonts w:ascii="Arial" w:hAnsi="Arial" w:cs="Arial"/>
                <w:sz w:val="18"/>
                <w:szCs w:val="18"/>
              </w:rPr>
              <w:t xml:space="preserve"> </w:t>
            </w:r>
            <w:r w:rsidRPr="00641075">
              <w:rPr>
                <w:rFonts w:ascii="Arial" w:hAnsi="Arial" w:cs="Arial"/>
                <w:b/>
                <w:color w:val="FF0000"/>
                <w:sz w:val="18"/>
                <w:szCs w:val="18"/>
              </w:rPr>
              <w:t>(1)</w:t>
            </w:r>
          </w:p>
        </w:tc>
      </w:tr>
      <w:tr w:rsidR="00E059FF" w:rsidRPr="00A27461" w14:paraId="6EE135AA" w14:textId="77777777" w:rsidTr="00E059FF">
        <w:trPr>
          <w:trHeight w:val="288"/>
          <w:jc w:val="center"/>
        </w:trPr>
        <w:tc>
          <w:tcPr>
            <w:tcW w:w="657" w:type="pct"/>
            <w:tcBorders>
              <w:top w:val="single" w:sz="4" w:space="0" w:color="auto"/>
              <w:left w:val="single" w:sz="12" w:space="0" w:color="auto"/>
              <w:bottom w:val="single" w:sz="4" w:space="0" w:color="auto"/>
              <w:right w:val="single" w:sz="4" w:space="0" w:color="auto"/>
            </w:tcBorders>
            <w:shd w:val="clear" w:color="DCE6F1" w:fill="DCE6F1"/>
            <w:vAlign w:val="center"/>
          </w:tcPr>
          <w:p w14:paraId="01D69B30" w14:textId="0EACCBA0" w:rsidR="00E059FF" w:rsidRDefault="00E059FF" w:rsidP="00E059FF">
            <w:pPr>
              <w:widowControl/>
              <w:spacing w:after="0" w:line="240" w:lineRule="auto"/>
              <w:jc w:val="center"/>
              <w:rPr>
                <w:rFonts w:ascii="Arial" w:hAnsi="Arial" w:cs="Arial"/>
                <w:sz w:val="18"/>
                <w:szCs w:val="18"/>
              </w:rPr>
            </w:pPr>
            <w:r>
              <w:rPr>
                <w:rFonts w:ascii="Arial" w:hAnsi="Arial" w:cs="Arial"/>
                <w:sz w:val="18"/>
                <w:szCs w:val="18"/>
              </w:rPr>
              <w:t>Private/Not-For-Profit (n=</w:t>
            </w:r>
            <w:r w:rsidR="00673861">
              <w:rPr>
                <w:rFonts w:ascii="Arial" w:hAnsi="Arial" w:cs="Arial"/>
                <w:sz w:val="18"/>
                <w:szCs w:val="18"/>
              </w:rPr>
              <w:t>42</w:t>
            </w:r>
            <w:r w:rsidRPr="003202BD">
              <w:rPr>
                <w:rFonts w:ascii="Arial" w:hAnsi="Arial" w:cs="Arial"/>
                <w:sz w:val="18"/>
                <w:szCs w:val="18"/>
              </w:rPr>
              <w:t>)</w:t>
            </w:r>
          </w:p>
        </w:tc>
        <w:tc>
          <w:tcPr>
            <w:tcW w:w="594" w:type="pct"/>
            <w:tcBorders>
              <w:top w:val="single" w:sz="4" w:space="0" w:color="auto"/>
              <w:left w:val="single" w:sz="4" w:space="0" w:color="auto"/>
              <w:bottom w:val="single" w:sz="4" w:space="0" w:color="auto"/>
              <w:right w:val="single" w:sz="4" w:space="0" w:color="FFFFFF"/>
            </w:tcBorders>
            <w:shd w:val="clear" w:color="DCE6F1" w:fill="DCE6F1"/>
            <w:vAlign w:val="center"/>
          </w:tcPr>
          <w:p w14:paraId="210C4380" w14:textId="69E8469F" w:rsidR="00E059FF" w:rsidRPr="00A51E11" w:rsidRDefault="00673861" w:rsidP="00E059FF">
            <w:pPr>
              <w:widowControl/>
              <w:spacing w:after="0" w:line="240" w:lineRule="auto"/>
              <w:jc w:val="center"/>
              <w:rPr>
                <w:rFonts w:ascii="Arial" w:hAnsi="Arial" w:cs="Arial"/>
                <w:b/>
                <w:sz w:val="18"/>
                <w:szCs w:val="18"/>
              </w:rPr>
            </w:pPr>
            <w:r>
              <w:rPr>
                <w:rFonts w:ascii="Arial" w:hAnsi="Arial" w:cs="Arial"/>
                <w:b/>
                <w:sz w:val="18"/>
                <w:szCs w:val="18"/>
              </w:rPr>
              <w:t>91%</w:t>
            </w:r>
            <w:r w:rsidR="006711CD">
              <w:rPr>
                <w:rFonts w:ascii="Arial" w:hAnsi="Arial" w:cs="Arial"/>
                <w:b/>
                <w:sz w:val="18"/>
                <w:szCs w:val="18"/>
              </w:rPr>
              <w:br/>
            </w:r>
            <w:r w:rsidR="006711CD" w:rsidRPr="006711CD">
              <w:rPr>
                <w:rFonts w:ascii="Arial" w:hAnsi="Arial" w:cs="Arial"/>
                <w:b/>
                <w:color w:val="FF0000"/>
                <w:sz w:val="18"/>
                <w:szCs w:val="18"/>
              </w:rPr>
              <w:t>(1)</w:t>
            </w:r>
          </w:p>
        </w:tc>
        <w:tc>
          <w:tcPr>
            <w:tcW w:w="636" w:type="pct"/>
            <w:tcBorders>
              <w:top w:val="single" w:sz="4" w:space="0" w:color="auto"/>
              <w:left w:val="single" w:sz="12" w:space="0" w:color="auto"/>
              <w:bottom w:val="single" w:sz="4" w:space="0" w:color="auto"/>
              <w:right w:val="single" w:sz="4" w:space="0" w:color="auto"/>
            </w:tcBorders>
            <w:shd w:val="clear" w:color="DCE6F1" w:fill="DCE6F1"/>
            <w:noWrap/>
            <w:vAlign w:val="center"/>
          </w:tcPr>
          <w:p w14:paraId="6E864EC8" w14:textId="60A36D6B" w:rsidR="00E059FF" w:rsidRDefault="00E059FF" w:rsidP="00E059FF">
            <w:pPr>
              <w:widowControl/>
              <w:spacing w:after="0" w:line="240" w:lineRule="auto"/>
              <w:jc w:val="center"/>
              <w:rPr>
                <w:rFonts w:ascii="Arial" w:hAnsi="Arial" w:cs="Arial"/>
                <w:sz w:val="18"/>
                <w:szCs w:val="18"/>
              </w:rPr>
            </w:pPr>
            <w:r>
              <w:rPr>
                <w:rFonts w:ascii="Arial" w:hAnsi="Arial" w:cs="Arial"/>
                <w:sz w:val="18"/>
                <w:szCs w:val="18"/>
              </w:rPr>
              <w:t>Private/Not-For-Profit (n=51</w:t>
            </w:r>
            <w:r w:rsidRPr="003202BD">
              <w:rPr>
                <w:rFonts w:ascii="Arial" w:hAnsi="Arial" w:cs="Arial"/>
                <w:sz w:val="18"/>
                <w:szCs w:val="18"/>
              </w:rPr>
              <w:t>)</w:t>
            </w:r>
          </w:p>
        </w:tc>
        <w:tc>
          <w:tcPr>
            <w:tcW w:w="595" w:type="pct"/>
            <w:tcBorders>
              <w:top w:val="single" w:sz="4" w:space="0" w:color="auto"/>
              <w:left w:val="single" w:sz="4" w:space="0" w:color="auto"/>
              <w:bottom w:val="single" w:sz="4" w:space="0" w:color="auto"/>
              <w:right w:val="single" w:sz="4" w:space="0" w:color="FFFFFF"/>
            </w:tcBorders>
            <w:shd w:val="clear" w:color="DCE6F1" w:fill="DCE6F1"/>
            <w:vAlign w:val="center"/>
          </w:tcPr>
          <w:p w14:paraId="1BE4454C" w14:textId="77777777" w:rsidR="00E059FF" w:rsidRDefault="00E059FF" w:rsidP="00E059FF">
            <w:pPr>
              <w:widowControl/>
              <w:spacing w:after="0" w:line="240" w:lineRule="auto"/>
              <w:jc w:val="center"/>
              <w:rPr>
                <w:rFonts w:ascii="Arial" w:hAnsi="Arial" w:cs="Arial"/>
                <w:sz w:val="18"/>
                <w:szCs w:val="18"/>
              </w:rPr>
            </w:pPr>
            <w:r>
              <w:rPr>
                <w:rFonts w:ascii="Arial" w:hAnsi="Arial" w:cs="Arial"/>
                <w:sz w:val="18"/>
                <w:szCs w:val="18"/>
              </w:rPr>
              <w:t>89%</w:t>
            </w:r>
          </w:p>
          <w:p w14:paraId="318931DD" w14:textId="1F432E88" w:rsidR="00E059FF" w:rsidRDefault="00E059FF" w:rsidP="00E059FF">
            <w:pPr>
              <w:widowControl/>
              <w:spacing w:after="0" w:line="240" w:lineRule="auto"/>
              <w:jc w:val="center"/>
              <w:rPr>
                <w:rFonts w:ascii="Arial" w:hAnsi="Arial" w:cs="Arial"/>
                <w:sz w:val="18"/>
                <w:szCs w:val="18"/>
              </w:rPr>
            </w:pPr>
            <w:r w:rsidRPr="00A51E11">
              <w:rPr>
                <w:rFonts w:ascii="Arial" w:hAnsi="Arial" w:cs="Arial"/>
                <w:b/>
                <w:color w:val="FF0000"/>
                <w:sz w:val="18"/>
                <w:szCs w:val="18"/>
              </w:rPr>
              <w:t>(3)</w:t>
            </w:r>
          </w:p>
        </w:tc>
        <w:tc>
          <w:tcPr>
            <w:tcW w:w="637" w:type="pct"/>
            <w:tcBorders>
              <w:top w:val="single" w:sz="4" w:space="0" w:color="auto"/>
              <w:left w:val="single" w:sz="12" w:space="0" w:color="auto"/>
              <w:bottom w:val="single" w:sz="4" w:space="0" w:color="auto"/>
              <w:right w:val="single" w:sz="4" w:space="0" w:color="FFFFFF"/>
            </w:tcBorders>
            <w:shd w:val="clear" w:color="DCE6F1" w:fill="DCE6F1"/>
            <w:vAlign w:val="center"/>
          </w:tcPr>
          <w:p w14:paraId="774AB1A4" w14:textId="5838D6BE" w:rsidR="00E059FF" w:rsidRPr="003202BD" w:rsidRDefault="00E059FF" w:rsidP="00E059FF">
            <w:pPr>
              <w:widowControl/>
              <w:spacing w:after="0" w:line="240" w:lineRule="auto"/>
              <w:jc w:val="center"/>
              <w:rPr>
                <w:rFonts w:ascii="Arial" w:hAnsi="Arial" w:cs="Arial"/>
                <w:sz w:val="18"/>
                <w:szCs w:val="18"/>
              </w:rPr>
            </w:pPr>
            <w:r>
              <w:rPr>
                <w:rFonts w:ascii="Arial" w:hAnsi="Arial" w:cs="Arial"/>
                <w:sz w:val="18"/>
                <w:szCs w:val="18"/>
              </w:rPr>
              <w:t>Private/Not-For-Profit (n=42</w:t>
            </w:r>
            <w:r w:rsidRPr="003202BD">
              <w:rPr>
                <w:rFonts w:ascii="Arial" w:hAnsi="Arial" w:cs="Arial"/>
                <w:sz w:val="18"/>
                <w:szCs w:val="18"/>
              </w:rPr>
              <w:t>)</w:t>
            </w:r>
          </w:p>
        </w:tc>
        <w:tc>
          <w:tcPr>
            <w:tcW w:w="595"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078DCFED" w14:textId="03141C44" w:rsidR="00E059FF" w:rsidRDefault="00E059FF" w:rsidP="00E059FF">
            <w:pPr>
              <w:widowControl/>
              <w:spacing w:after="0" w:line="240" w:lineRule="auto"/>
              <w:jc w:val="center"/>
              <w:rPr>
                <w:rFonts w:ascii="Arial" w:hAnsi="Arial" w:cs="Arial"/>
                <w:sz w:val="18"/>
                <w:szCs w:val="18"/>
              </w:rPr>
            </w:pPr>
            <w:r>
              <w:rPr>
                <w:rFonts w:ascii="Arial" w:hAnsi="Arial" w:cs="Arial"/>
                <w:sz w:val="18"/>
                <w:szCs w:val="18"/>
              </w:rPr>
              <w:t>92.5%</w:t>
            </w:r>
          </w:p>
        </w:tc>
        <w:tc>
          <w:tcPr>
            <w:tcW w:w="722" w:type="pct"/>
            <w:tcBorders>
              <w:top w:val="single" w:sz="4" w:space="0" w:color="auto"/>
              <w:left w:val="single" w:sz="12" w:space="0" w:color="auto"/>
              <w:bottom w:val="single" w:sz="4" w:space="0" w:color="auto"/>
              <w:right w:val="single" w:sz="4" w:space="0" w:color="auto"/>
            </w:tcBorders>
            <w:shd w:val="clear" w:color="DCE6F1" w:fill="DCE6F1"/>
            <w:vAlign w:val="center"/>
          </w:tcPr>
          <w:p w14:paraId="666E6793" w14:textId="01A6AFE3" w:rsidR="00E059FF" w:rsidRPr="003202BD" w:rsidRDefault="00E059FF" w:rsidP="00E059FF">
            <w:pPr>
              <w:widowControl/>
              <w:spacing w:after="0" w:line="240" w:lineRule="auto"/>
              <w:jc w:val="center"/>
              <w:rPr>
                <w:rFonts w:ascii="Arial" w:hAnsi="Arial" w:cs="Arial"/>
                <w:sz w:val="18"/>
                <w:szCs w:val="18"/>
              </w:rPr>
            </w:pPr>
            <w:r>
              <w:rPr>
                <w:rFonts w:ascii="Arial" w:hAnsi="Arial" w:cs="Arial"/>
                <w:sz w:val="18"/>
                <w:szCs w:val="18"/>
              </w:rPr>
              <w:t>Private/Not-For-Profit (n=39</w:t>
            </w:r>
            <w:r w:rsidRPr="003202BD">
              <w:rPr>
                <w:rFonts w:ascii="Arial" w:hAnsi="Arial" w:cs="Arial"/>
                <w:sz w:val="18"/>
                <w:szCs w:val="18"/>
              </w:rPr>
              <w:t>)</w:t>
            </w:r>
          </w:p>
        </w:tc>
        <w:tc>
          <w:tcPr>
            <w:tcW w:w="564" w:type="pct"/>
            <w:tcBorders>
              <w:top w:val="single" w:sz="4" w:space="0" w:color="auto"/>
              <w:left w:val="single" w:sz="4" w:space="0" w:color="auto"/>
              <w:bottom w:val="single" w:sz="4" w:space="0" w:color="auto"/>
              <w:right w:val="single" w:sz="12" w:space="0" w:color="auto"/>
            </w:tcBorders>
            <w:shd w:val="clear" w:color="DCE6F1" w:fill="DCE6F1"/>
            <w:noWrap/>
            <w:vAlign w:val="center"/>
          </w:tcPr>
          <w:p w14:paraId="34886040" w14:textId="55CD7814" w:rsidR="00E059FF" w:rsidRPr="003202BD" w:rsidRDefault="00E059FF" w:rsidP="00E059FF">
            <w:pPr>
              <w:widowControl/>
              <w:spacing w:after="0" w:line="240" w:lineRule="auto"/>
              <w:jc w:val="center"/>
              <w:rPr>
                <w:rFonts w:ascii="Arial" w:hAnsi="Arial" w:cs="Arial"/>
                <w:sz w:val="18"/>
                <w:szCs w:val="18"/>
              </w:rPr>
            </w:pPr>
            <w:r>
              <w:rPr>
                <w:rFonts w:ascii="Arial" w:hAnsi="Arial" w:cs="Arial"/>
                <w:sz w:val="18"/>
                <w:szCs w:val="18"/>
              </w:rPr>
              <w:t>16.1%</w:t>
            </w:r>
            <w:r w:rsidRPr="003202BD">
              <w:rPr>
                <w:rFonts w:ascii="Arial" w:hAnsi="Arial" w:cs="Arial"/>
                <w:sz w:val="18"/>
                <w:szCs w:val="18"/>
              </w:rPr>
              <w:t xml:space="preserve"> </w:t>
            </w:r>
            <w:r w:rsidRPr="00641075">
              <w:rPr>
                <w:rFonts w:ascii="Arial" w:hAnsi="Arial" w:cs="Arial"/>
                <w:b/>
                <w:color w:val="FF0000"/>
                <w:sz w:val="18"/>
                <w:szCs w:val="18"/>
              </w:rPr>
              <w:t>(1)</w:t>
            </w:r>
          </w:p>
        </w:tc>
      </w:tr>
      <w:tr w:rsidR="00E059FF" w:rsidRPr="00A27461" w14:paraId="308DA8CC" w14:textId="77777777" w:rsidTr="00E059FF">
        <w:trPr>
          <w:trHeight w:val="300"/>
          <w:jc w:val="center"/>
        </w:trPr>
        <w:tc>
          <w:tcPr>
            <w:tcW w:w="657" w:type="pct"/>
            <w:tcBorders>
              <w:top w:val="single" w:sz="4" w:space="0" w:color="auto"/>
              <w:left w:val="single" w:sz="12" w:space="0" w:color="auto"/>
              <w:bottom w:val="single" w:sz="12" w:space="0" w:color="auto"/>
              <w:right w:val="single" w:sz="4" w:space="0" w:color="auto"/>
            </w:tcBorders>
            <w:shd w:val="clear" w:color="B8CCE4" w:fill="B8CCE4"/>
            <w:vAlign w:val="center"/>
          </w:tcPr>
          <w:p w14:paraId="50D4A05C" w14:textId="0DEEDCFF" w:rsidR="00E059FF" w:rsidRPr="003202BD" w:rsidRDefault="00E059FF" w:rsidP="00E059FF">
            <w:pPr>
              <w:widowControl/>
              <w:spacing w:after="0" w:line="240" w:lineRule="auto"/>
              <w:jc w:val="center"/>
              <w:rPr>
                <w:rFonts w:ascii="Arial" w:hAnsi="Arial" w:cs="Arial"/>
                <w:sz w:val="18"/>
                <w:szCs w:val="18"/>
              </w:rPr>
            </w:pPr>
            <w:r w:rsidRPr="003202BD">
              <w:rPr>
                <w:rFonts w:ascii="Arial" w:hAnsi="Arial" w:cs="Arial"/>
                <w:sz w:val="18"/>
                <w:szCs w:val="18"/>
              </w:rPr>
              <w:t xml:space="preserve">Federal </w:t>
            </w:r>
            <w:r>
              <w:rPr>
                <w:rFonts w:ascii="Arial" w:hAnsi="Arial" w:cs="Arial"/>
                <w:sz w:val="18"/>
                <w:szCs w:val="18"/>
              </w:rPr>
              <w:br/>
            </w:r>
            <w:r w:rsidRPr="003202BD">
              <w:rPr>
                <w:rFonts w:ascii="Arial" w:hAnsi="Arial" w:cs="Arial"/>
                <w:sz w:val="18"/>
                <w:szCs w:val="18"/>
              </w:rPr>
              <w:t>Government (n=</w:t>
            </w:r>
            <w:r>
              <w:rPr>
                <w:rFonts w:ascii="Arial" w:hAnsi="Arial" w:cs="Arial"/>
                <w:sz w:val="18"/>
                <w:szCs w:val="18"/>
              </w:rPr>
              <w:t>2</w:t>
            </w:r>
            <w:r w:rsidRPr="003202BD">
              <w:rPr>
                <w:rFonts w:ascii="Arial" w:hAnsi="Arial" w:cs="Arial"/>
                <w:sz w:val="18"/>
                <w:szCs w:val="18"/>
              </w:rPr>
              <w:t>)</w:t>
            </w:r>
          </w:p>
        </w:tc>
        <w:tc>
          <w:tcPr>
            <w:tcW w:w="594" w:type="pct"/>
            <w:tcBorders>
              <w:top w:val="single" w:sz="4" w:space="0" w:color="auto"/>
              <w:left w:val="single" w:sz="4" w:space="0" w:color="auto"/>
              <w:bottom w:val="single" w:sz="12" w:space="0" w:color="auto"/>
              <w:right w:val="single" w:sz="4" w:space="0" w:color="FFFFFF"/>
            </w:tcBorders>
            <w:shd w:val="clear" w:color="B8CCE4" w:fill="B8CCE4"/>
            <w:vAlign w:val="center"/>
          </w:tcPr>
          <w:p w14:paraId="0818CEF4" w14:textId="14616B59" w:rsidR="00E059FF" w:rsidRPr="006711CD" w:rsidRDefault="00673861" w:rsidP="00E059FF">
            <w:pPr>
              <w:widowControl/>
              <w:spacing w:after="0" w:line="240" w:lineRule="auto"/>
              <w:jc w:val="center"/>
              <w:rPr>
                <w:rFonts w:ascii="Arial" w:hAnsi="Arial" w:cs="Arial"/>
                <w:b/>
                <w:sz w:val="18"/>
                <w:szCs w:val="18"/>
              </w:rPr>
            </w:pPr>
            <w:r w:rsidRPr="006711CD">
              <w:rPr>
                <w:rFonts w:ascii="Arial" w:hAnsi="Arial" w:cs="Arial"/>
                <w:b/>
                <w:sz w:val="18"/>
                <w:szCs w:val="18"/>
              </w:rPr>
              <w:t>87%</w:t>
            </w:r>
          </w:p>
        </w:tc>
        <w:tc>
          <w:tcPr>
            <w:tcW w:w="636" w:type="pct"/>
            <w:tcBorders>
              <w:top w:val="single" w:sz="4" w:space="0" w:color="auto"/>
              <w:left w:val="single" w:sz="12" w:space="0" w:color="auto"/>
              <w:bottom w:val="single" w:sz="12" w:space="0" w:color="auto"/>
              <w:right w:val="single" w:sz="4" w:space="0" w:color="auto"/>
            </w:tcBorders>
            <w:shd w:val="clear" w:color="B8CCE4" w:fill="B8CCE4"/>
            <w:noWrap/>
            <w:vAlign w:val="center"/>
          </w:tcPr>
          <w:p w14:paraId="3AC81ED6" w14:textId="61DCEB83" w:rsidR="00E059FF" w:rsidRPr="003202BD" w:rsidRDefault="00E059FF" w:rsidP="00E059FF">
            <w:pPr>
              <w:widowControl/>
              <w:spacing w:after="0" w:line="240" w:lineRule="auto"/>
              <w:jc w:val="center"/>
              <w:rPr>
                <w:rFonts w:ascii="Arial" w:hAnsi="Arial" w:cs="Arial"/>
                <w:sz w:val="18"/>
                <w:szCs w:val="18"/>
              </w:rPr>
            </w:pPr>
            <w:r w:rsidRPr="003202BD">
              <w:rPr>
                <w:rFonts w:ascii="Arial" w:hAnsi="Arial" w:cs="Arial"/>
                <w:sz w:val="18"/>
                <w:szCs w:val="18"/>
              </w:rPr>
              <w:t xml:space="preserve">Federal </w:t>
            </w:r>
            <w:r>
              <w:rPr>
                <w:rFonts w:ascii="Arial" w:hAnsi="Arial" w:cs="Arial"/>
                <w:sz w:val="18"/>
                <w:szCs w:val="18"/>
              </w:rPr>
              <w:br/>
            </w:r>
            <w:r w:rsidRPr="003202BD">
              <w:rPr>
                <w:rFonts w:ascii="Arial" w:hAnsi="Arial" w:cs="Arial"/>
                <w:sz w:val="18"/>
                <w:szCs w:val="18"/>
              </w:rPr>
              <w:t>Government (n=</w:t>
            </w:r>
            <w:r>
              <w:rPr>
                <w:rFonts w:ascii="Arial" w:hAnsi="Arial" w:cs="Arial"/>
                <w:sz w:val="18"/>
                <w:szCs w:val="18"/>
              </w:rPr>
              <w:t>2</w:t>
            </w:r>
            <w:r w:rsidRPr="003202BD">
              <w:rPr>
                <w:rFonts w:ascii="Arial" w:hAnsi="Arial" w:cs="Arial"/>
                <w:sz w:val="18"/>
                <w:szCs w:val="18"/>
              </w:rPr>
              <w:t>)</w:t>
            </w:r>
          </w:p>
        </w:tc>
        <w:tc>
          <w:tcPr>
            <w:tcW w:w="595" w:type="pct"/>
            <w:tcBorders>
              <w:top w:val="single" w:sz="4" w:space="0" w:color="auto"/>
              <w:left w:val="single" w:sz="4" w:space="0" w:color="auto"/>
              <w:bottom w:val="single" w:sz="12" w:space="0" w:color="auto"/>
              <w:right w:val="single" w:sz="4" w:space="0" w:color="FFFFFF"/>
            </w:tcBorders>
            <w:shd w:val="clear" w:color="B8CCE4" w:fill="B8CCE4"/>
            <w:vAlign w:val="center"/>
          </w:tcPr>
          <w:p w14:paraId="2A53DA6D" w14:textId="11FF0782" w:rsidR="00E059FF" w:rsidRPr="003202BD" w:rsidRDefault="00E059FF" w:rsidP="00E059FF">
            <w:pPr>
              <w:widowControl/>
              <w:spacing w:after="0" w:line="240" w:lineRule="auto"/>
              <w:jc w:val="center"/>
              <w:rPr>
                <w:rFonts w:ascii="Arial" w:hAnsi="Arial" w:cs="Arial"/>
                <w:sz w:val="18"/>
                <w:szCs w:val="18"/>
              </w:rPr>
            </w:pPr>
            <w:r>
              <w:rPr>
                <w:rFonts w:ascii="Arial" w:hAnsi="Arial" w:cs="Arial"/>
                <w:sz w:val="18"/>
                <w:szCs w:val="18"/>
              </w:rPr>
              <w:t>89%</w:t>
            </w:r>
          </w:p>
        </w:tc>
        <w:tc>
          <w:tcPr>
            <w:tcW w:w="637" w:type="pct"/>
            <w:tcBorders>
              <w:top w:val="single" w:sz="4" w:space="0" w:color="auto"/>
              <w:left w:val="single" w:sz="12" w:space="0" w:color="auto"/>
              <w:bottom w:val="single" w:sz="12" w:space="0" w:color="auto"/>
              <w:right w:val="single" w:sz="4" w:space="0" w:color="FFFFFF"/>
            </w:tcBorders>
            <w:shd w:val="clear" w:color="B8CCE4" w:fill="B8CCE4"/>
            <w:vAlign w:val="center"/>
          </w:tcPr>
          <w:p w14:paraId="6DEF438A" w14:textId="613067BF" w:rsidR="00E059FF" w:rsidRPr="003202BD" w:rsidRDefault="00E059FF" w:rsidP="00E059FF">
            <w:pPr>
              <w:widowControl/>
              <w:spacing w:after="0" w:line="240" w:lineRule="auto"/>
              <w:jc w:val="center"/>
              <w:rPr>
                <w:rFonts w:ascii="Arial" w:hAnsi="Arial" w:cs="Arial"/>
                <w:sz w:val="18"/>
                <w:szCs w:val="18"/>
              </w:rPr>
            </w:pPr>
            <w:r w:rsidRPr="003202BD">
              <w:rPr>
                <w:rFonts w:ascii="Arial" w:hAnsi="Arial" w:cs="Arial"/>
                <w:sz w:val="18"/>
                <w:szCs w:val="18"/>
              </w:rPr>
              <w:t xml:space="preserve">Federal </w:t>
            </w:r>
            <w:r>
              <w:rPr>
                <w:rFonts w:ascii="Arial" w:hAnsi="Arial" w:cs="Arial"/>
                <w:sz w:val="18"/>
                <w:szCs w:val="18"/>
              </w:rPr>
              <w:br/>
            </w:r>
            <w:r w:rsidRPr="003202BD">
              <w:rPr>
                <w:rFonts w:ascii="Arial" w:hAnsi="Arial" w:cs="Arial"/>
                <w:sz w:val="18"/>
                <w:szCs w:val="18"/>
              </w:rPr>
              <w:t>Government (n=</w:t>
            </w:r>
            <w:r>
              <w:rPr>
                <w:rFonts w:ascii="Arial" w:hAnsi="Arial" w:cs="Arial"/>
                <w:sz w:val="18"/>
                <w:szCs w:val="18"/>
              </w:rPr>
              <w:t>2</w:t>
            </w:r>
            <w:r w:rsidRPr="003202BD">
              <w:rPr>
                <w:rFonts w:ascii="Arial" w:hAnsi="Arial" w:cs="Arial"/>
                <w:sz w:val="18"/>
                <w:szCs w:val="18"/>
              </w:rPr>
              <w:t>)</w:t>
            </w:r>
          </w:p>
        </w:tc>
        <w:tc>
          <w:tcPr>
            <w:tcW w:w="595"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0EFEEAF7" w14:textId="09BD21FB" w:rsidR="00E059FF" w:rsidRPr="003202BD" w:rsidRDefault="00E059FF" w:rsidP="00E059FF">
            <w:pPr>
              <w:widowControl/>
              <w:spacing w:after="0" w:line="240" w:lineRule="auto"/>
              <w:jc w:val="center"/>
              <w:rPr>
                <w:rFonts w:ascii="Arial" w:hAnsi="Arial" w:cs="Arial"/>
                <w:sz w:val="18"/>
                <w:szCs w:val="18"/>
              </w:rPr>
            </w:pPr>
            <w:r>
              <w:rPr>
                <w:rFonts w:ascii="Arial" w:hAnsi="Arial" w:cs="Arial"/>
                <w:sz w:val="18"/>
                <w:szCs w:val="18"/>
              </w:rPr>
              <w:t>89.4%</w:t>
            </w:r>
          </w:p>
        </w:tc>
        <w:tc>
          <w:tcPr>
            <w:tcW w:w="722" w:type="pct"/>
            <w:tcBorders>
              <w:top w:val="single" w:sz="4" w:space="0" w:color="auto"/>
              <w:left w:val="single" w:sz="12" w:space="0" w:color="auto"/>
              <w:bottom w:val="single" w:sz="12" w:space="0" w:color="auto"/>
              <w:right w:val="single" w:sz="4" w:space="0" w:color="auto"/>
            </w:tcBorders>
            <w:shd w:val="clear" w:color="B8CCE4" w:fill="B8CCE4"/>
            <w:vAlign w:val="center"/>
          </w:tcPr>
          <w:p w14:paraId="6488B382" w14:textId="5B14D376" w:rsidR="00E059FF" w:rsidRPr="003202BD" w:rsidRDefault="00E059FF" w:rsidP="00E059FF">
            <w:pPr>
              <w:widowControl/>
              <w:spacing w:after="0" w:line="240" w:lineRule="auto"/>
              <w:jc w:val="center"/>
              <w:rPr>
                <w:rFonts w:ascii="Arial" w:hAnsi="Arial" w:cs="Arial"/>
                <w:sz w:val="18"/>
                <w:szCs w:val="18"/>
              </w:rPr>
            </w:pPr>
            <w:r w:rsidRPr="003202BD">
              <w:rPr>
                <w:rFonts w:ascii="Arial" w:hAnsi="Arial" w:cs="Arial"/>
                <w:sz w:val="18"/>
                <w:szCs w:val="18"/>
              </w:rPr>
              <w:t xml:space="preserve">Federal </w:t>
            </w:r>
            <w:r>
              <w:rPr>
                <w:rFonts w:ascii="Arial" w:hAnsi="Arial" w:cs="Arial"/>
                <w:sz w:val="18"/>
                <w:szCs w:val="18"/>
              </w:rPr>
              <w:br/>
            </w:r>
            <w:r w:rsidRPr="003202BD">
              <w:rPr>
                <w:rFonts w:ascii="Arial" w:hAnsi="Arial" w:cs="Arial"/>
                <w:sz w:val="18"/>
                <w:szCs w:val="18"/>
              </w:rPr>
              <w:t>Government (n=</w:t>
            </w:r>
            <w:r>
              <w:rPr>
                <w:rFonts w:ascii="Arial" w:hAnsi="Arial" w:cs="Arial"/>
                <w:sz w:val="18"/>
                <w:szCs w:val="18"/>
              </w:rPr>
              <w:t>2</w:t>
            </w:r>
            <w:r w:rsidRPr="003202BD">
              <w:rPr>
                <w:rFonts w:ascii="Arial" w:hAnsi="Arial" w:cs="Arial"/>
                <w:sz w:val="18"/>
                <w:szCs w:val="18"/>
              </w:rPr>
              <w:t>)</w:t>
            </w:r>
          </w:p>
        </w:tc>
        <w:tc>
          <w:tcPr>
            <w:tcW w:w="564" w:type="pct"/>
            <w:tcBorders>
              <w:top w:val="single" w:sz="4" w:space="0" w:color="auto"/>
              <w:left w:val="single" w:sz="4" w:space="0" w:color="auto"/>
              <w:bottom w:val="single" w:sz="12" w:space="0" w:color="auto"/>
              <w:right w:val="single" w:sz="12" w:space="0" w:color="auto"/>
            </w:tcBorders>
            <w:shd w:val="clear" w:color="B8CCE4" w:fill="B8CCE4"/>
            <w:noWrap/>
            <w:vAlign w:val="center"/>
          </w:tcPr>
          <w:p w14:paraId="6B5B81C1" w14:textId="4E987887" w:rsidR="00E059FF" w:rsidRPr="003202BD" w:rsidRDefault="00E059FF" w:rsidP="00E059FF">
            <w:pPr>
              <w:widowControl/>
              <w:spacing w:after="0" w:line="240" w:lineRule="auto"/>
              <w:jc w:val="center"/>
              <w:rPr>
                <w:rFonts w:ascii="Arial" w:hAnsi="Arial" w:cs="Arial"/>
                <w:sz w:val="18"/>
                <w:szCs w:val="18"/>
              </w:rPr>
            </w:pPr>
            <w:r>
              <w:rPr>
                <w:rFonts w:ascii="Arial" w:hAnsi="Arial" w:cs="Arial"/>
                <w:sz w:val="18"/>
                <w:szCs w:val="18"/>
              </w:rPr>
              <w:t>18.3%</w:t>
            </w:r>
          </w:p>
        </w:tc>
      </w:tr>
    </w:tbl>
    <w:p w14:paraId="5A7CC709" w14:textId="77777777" w:rsidR="008717B1" w:rsidRPr="00050D0A" w:rsidRDefault="008717B1" w:rsidP="003202BD">
      <w:pPr>
        <w:spacing w:after="0"/>
        <w:ind w:right="40"/>
        <w:jc w:val="both"/>
        <w:rPr>
          <w:rFonts w:ascii="Arial" w:hAnsi="Arial" w:cs="Arial"/>
          <w:b/>
          <w:color w:val="FF0000"/>
          <w:sz w:val="20"/>
          <w:szCs w:val="20"/>
          <w:u w:val="single"/>
        </w:rPr>
      </w:pPr>
    </w:p>
    <w:p w14:paraId="68D1E160" w14:textId="7A6261FB" w:rsidR="009B060B" w:rsidRPr="004057EE" w:rsidRDefault="009B060B" w:rsidP="00A958C5">
      <w:pPr>
        <w:spacing w:after="0"/>
        <w:ind w:right="40" w:firstLine="720"/>
        <w:jc w:val="both"/>
        <w:rPr>
          <w:rFonts w:ascii="Arial" w:hAnsi="Arial" w:cs="Arial"/>
          <w:sz w:val="20"/>
          <w:szCs w:val="20"/>
        </w:rPr>
      </w:pPr>
      <w:r w:rsidRPr="004057EE">
        <w:rPr>
          <w:rFonts w:ascii="Arial" w:hAnsi="Arial" w:cs="Arial"/>
          <w:b/>
          <w:sz w:val="20"/>
          <w:szCs w:val="20"/>
        </w:rPr>
        <w:t>Table 24</w:t>
      </w:r>
      <w:r w:rsidRPr="004057EE">
        <w:rPr>
          <w:rFonts w:ascii="Arial" w:hAnsi="Arial" w:cs="Arial"/>
          <w:sz w:val="20"/>
          <w:szCs w:val="20"/>
        </w:rPr>
        <w:t xml:space="preserve"> compares programmatic </w:t>
      </w:r>
      <w:r w:rsidR="00125CB6">
        <w:rPr>
          <w:rFonts w:ascii="Arial" w:hAnsi="Arial" w:cs="Arial"/>
          <w:sz w:val="20"/>
          <w:szCs w:val="20"/>
        </w:rPr>
        <w:t>retention</w:t>
      </w:r>
      <w:r w:rsidRPr="004057EE">
        <w:rPr>
          <w:rFonts w:ascii="Arial" w:hAnsi="Arial" w:cs="Arial"/>
          <w:sz w:val="20"/>
          <w:szCs w:val="20"/>
        </w:rPr>
        <w:t xml:space="preserve"> data in relation to institutional control/funding for the 201</w:t>
      </w:r>
      <w:r w:rsidR="006711CD">
        <w:rPr>
          <w:rFonts w:ascii="Arial" w:hAnsi="Arial" w:cs="Arial"/>
          <w:sz w:val="20"/>
          <w:szCs w:val="20"/>
        </w:rPr>
        <w:t>6</w:t>
      </w:r>
      <w:r w:rsidRPr="004057EE">
        <w:rPr>
          <w:rFonts w:ascii="Arial" w:hAnsi="Arial" w:cs="Arial"/>
          <w:sz w:val="20"/>
          <w:szCs w:val="20"/>
        </w:rPr>
        <w:t xml:space="preserve"> through the 201</w:t>
      </w:r>
      <w:r w:rsidR="006711CD">
        <w:rPr>
          <w:rFonts w:ascii="Arial" w:hAnsi="Arial" w:cs="Arial"/>
          <w:sz w:val="20"/>
          <w:szCs w:val="20"/>
        </w:rPr>
        <w:t>9</w:t>
      </w:r>
      <w:r w:rsidRPr="004057EE">
        <w:rPr>
          <w:rFonts w:ascii="Arial" w:hAnsi="Arial" w:cs="Arial"/>
          <w:sz w:val="20"/>
          <w:szCs w:val="20"/>
        </w:rPr>
        <w:t xml:space="preserve"> RCS</w:t>
      </w:r>
      <w:r w:rsidR="005F4C53" w:rsidRPr="004057EE">
        <w:rPr>
          <w:rFonts w:ascii="Arial" w:hAnsi="Arial" w:cs="Arial"/>
          <w:sz w:val="20"/>
          <w:szCs w:val="20"/>
        </w:rPr>
        <w:t>.</w:t>
      </w:r>
      <w:r w:rsidRPr="004057EE">
        <w:rPr>
          <w:rFonts w:ascii="Arial" w:hAnsi="Arial" w:cs="Arial"/>
          <w:sz w:val="20"/>
          <w:szCs w:val="20"/>
        </w:rPr>
        <w:t xml:space="preserve">  </w:t>
      </w:r>
      <w:r w:rsidR="005F4C53" w:rsidRPr="004057EE">
        <w:rPr>
          <w:rFonts w:ascii="Arial" w:hAnsi="Arial" w:cs="Arial"/>
          <w:sz w:val="20"/>
          <w:szCs w:val="20"/>
        </w:rPr>
        <w:t>For the 201</w:t>
      </w:r>
      <w:r w:rsidR="006711CD">
        <w:rPr>
          <w:rFonts w:ascii="Arial" w:hAnsi="Arial" w:cs="Arial"/>
          <w:sz w:val="20"/>
          <w:szCs w:val="20"/>
        </w:rPr>
        <w:t xml:space="preserve">9 </w:t>
      </w:r>
      <w:r w:rsidR="005F4C53" w:rsidRPr="004057EE">
        <w:rPr>
          <w:rFonts w:ascii="Arial" w:hAnsi="Arial" w:cs="Arial"/>
          <w:sz w:val="20"/>
          <w:szCs w:val="20"/>
        </w:rPr>
        <w:t xml:space="preserve">RCS, programs controlled/funded by </w:t>
      </w:r>
      <w:r w:rsidR="00C96E12" w:rsidRPr="004057EE">
        <w:rPr>
          <w:rFonts w:ascii="Arial" w:hAnsi="Arial" w:cs="Arial"/>
          <w:sz w:val="20"/>
          <w:szCs w:val="20"/>
        </w:rPr>
        <w:t>the private/for-profit (proprietary) sector</w:t>
      </w:r>
      <w:r w:rsidR="00C96E12">
        <w:rPr>
          <w:rFonts w:ascii="Arial" w:hAnsi="Arial" w:cs="Arial"/>
          <w:sz w:val="20"/>
          <w:szCs w:val="20"/>
        </w:rPr>
        <w:t xml:space="preserve"> </w:t>
      </w:r>
      <w:r w:rsidR="004057EE">
        <w:rPr>
          <w:rFonts w:ascii="Arial" w:hAnsi="Arial" w:cs="Arial"/>
          <w:sz w:val="20"/>
          <w:szCs w:val="20"/>
        </w:rPr>
        <w:t>had</w:t>
      </w:r>
      <w:r w:rsidR="005F4C53" w:rsidRPr="004057EE">
        <w:rPr>
          <w:rFonts w:ascii="Arial" w:hAnsi="Arial" w:cs="Arial"/>
          <w:sz w:val="20"/>
          <w:szCs w:val="20"/>
        </w:rPr>
        <w:t xml:space="preserve"> the highest mean </w:t>
      </w:r>
      <w:r w:rsidR="004057EE">
        <w:rPr>
          <w:rFonts w:ascii="Arial" w:hAnsi="Arial" w:cs="Arial"/>
          <w:sz w:val="20"/>
          <w:szCs w:val="20"/>
        </w:rPr>
        <w:t>retention</w:t>
      </w:r>
      <w:r w:rsidR="005F4C53" w:rsidRPr="004057EE">
        <w:rPr>
          <w:rFonts w:ascii="Arial" w:hAnsi="Arial" w:cs="Arial"/>
          <w:sz w:val="20"/>
          <w:szCs w:val="20"/>
        </w:rPr>
        <w:t xml:space="preserve"> rate, at </w:t>
      </w:r>
      <w:r w:rsidR="006711CD">
        <w:rPr>
          <w:rFonts w:ascii="Arial" w:hAnsi="Arial" w:cs="Arial"/>
          <w:sz w:val="20"/>
          <w:szCs w:val="20"/>
        </w:rPr>
        <w:t>92</w:t>
      </w:r>
      <w:r w:rsidR="005F4C53" w:rsidRPr="004057EE">
        <w:rPr>
          <w:rFonts w:ascii="Arial" w:hAnsi="Arial" w:cs="Arial"/>
          <w:sz w:val="20"/>
          <w:szCs w:val="20"/>
        </w:rPr>
        <w:t xml:space="preserve">%.  Programs </w:t>
      </w:r>
      <w:r w:rsidR="00C96E12">
        <w:rPr>
          <w:rFonts w:ascii="Arial" w:hAnsi="Arial" w:cs="Arial"/>
          <w:sz w:val="20"/>
          <w:szCs w:val="20"/>
        </w:rPr>
        <w:t>of</w:t>
      </w:r>
      <w:r w:rsidR="006711CD">
        <w:rPr>
          <w:rFonts w:ascii="Arial" w:hAnsi="Arial" w:cs="Arial"/>
          <w:sz w:val="20"/>
          <w:szCs w:val="20"/>
        </w:rPr>
        <w:t xml:space="preserve"> federal government</w:t>
      </w:r>
      <w:r w:rsidR="00C96E12">
        <w:rPr>
          <w:rFonts w:ascii="Arial" w:hAnsi="Arial" w:cs="Arial"/>
          <w:sz w:val="20"/>
          <w:szCs w:val="20"/>
        </w:rPr>
        <w:t xml:space="preserve"> </w:t>
      </w:r>
      <w:r w:rsidR="004057EE">
        <w:rPr>
          <w:rFonts w:ascii="Arial" w:hAnsi="Arial" w:cs="Arial"/>
          <w:sz w:val="20"/>
          <w:szCs w:val="20"/>
        </w:rPr>
        <w:t>had</w:t>
      </w:r>
      <w:r w:rsidR="00FB0663" w:rsidRPr="004057EE">
        <w:rPr>
          <w:rFonts w:ascii="Arial" w:hAnsi="Arial" w:cs="Arial"/>
          <w:sz w:val="20"/>
          <w:szCs w:val="20"/>
        </w:rPr>
        <w:t xml:space="preserve"> </w:t>
      </w:r>
      <w:r w:rsidR="005F4C53" w:rsidRPr="004057EE">
        <w:rPr>
          <w:rFonts w:ascii="Arial" w:hAnsi="Arial" w:cs="Arial"/>
          <w:sz w:val="20"/>
          <w:szCs w:val="20"/>
        </w:rPr>
        <w:t xml:space="preserve">the lowest mean </w:t>
      </w:r>
      <w:r w:rsidR="004057EE">
        <w:rPr>
          <w:rFonts w:ascii="Arial" w:hAnsi="Arial" w:cs="Arial"/>
          <w:sz w:val="20"/>
          <w:szCs w:val="20"/>
        </w:rPr>
        <w:t>retention</w:t>
      </w:r>
      <w:r w:rsidR="005F4C53" w:rsidRPr="004057EE">
        <w:rPr>
          <w:rFonts w:ascii="Arial" w:hAnsi="Arial" w:cs="Arial"/>
          <w:sz w:val="20"/>
          <w:szCs w:val="20"/>
        </w:rPr>
        <w:t xml:space="preserve"> rate at </w:t>
      </w:r>
      <w:r w:rsidR="00C96E12">
        <w:rPr>
          <w:rFonts w:ascii="Arial" w:hAnsi="Arial" w:cs="Arial"/>
          <w:sz w:val="20"/>
          <w:szCs w:val="20"/>
        </w:rPr>
        <w:t>87</w:t>
      </w:r>
      <w:r w:rsidR="005F4C53" w:rsidRPr="004057EE">
        <w:rPr>
          <w:rFonts w:ascii="Arial" w:hAnsi="Arial" w:cs="Arial"/>
          <w:sz w:val="20"/>
          <w:szCs w:val="20"/>
        </w:rPr>
        <w:t>%.</w:t>
      </w:r>
      <w:r w:rsidRPr="004057EE">
        <w:rPr>
          <w:rFonts w:ascii="Arial" w:hAnsi="Arial" w:cs="Arial"/>
          <w:sz w:val="20"/>
          <w:szCs w:val="20"/>
        </w:rPr>
        <w:t xml:space="preserve"> </w:t>
      </w:r>
      <w:r w:rsidR="005F4C53" w:rsidRPr="004057EE">
        <w:rPr>
          <w:rFonts w:ascii="Arial" w:hAnsi="Arial" w:cs="Arial"/>
          <w:sz w:val="20"/>
          <w:szCs w:val="20"/>
        </w:rPr>
        <w:t xml:space="preserve"> </w:t>
      </w:r>
    </w:p>
    <w:p w14:paraId="56C00268" w14:textId="77777777" w:rsidR="009B060B" w:rsidRPr="00507F87" w:rsidRDefault="009B060B" w:rsidP="00A958C5">
      <w:pPr>
        <w:spacing w:after="0"/>
        <w:ind w:right="40" w:firstLine="720"/>
        <w:jc w:val="both"/>
        <w:rPr>
          <w:rFonts w:ascii="Arial" w:hAnsi="Arial" w:cs="Arial"/>
          <w:sz w:val="20"/>
          <w:szCs w:val="20"/>
        </w:rPr>
      </w:pPr>
    </w:p>
    <w:p w14:paraId="52934F93" w14:textId="11B0622E" w:rsidR="003123C3" w:rsidRPr="00507F87" w:rsidRDefault="00C96E12" w:rsidP="006711CD">
      <w:pPr>
        <w:spacing w:after="0"/>
        <w:ind w:right="40" w:firstLine="720"/>
        <w:jc w:val="both"/>
        <w:rPr>
          <w:rFonts w:ascii="Arial" w:hAnsi="Arial" w:cs="Arial"/>
          <w:color w:val="000000"/>
          <w:sz w:val="20"/>
          <w:szCs w:val="20"/>
        </w:rPr>
      </w:pPr>
      <w:r w:rsidRPr="00507F87">
        <w:rPr>
          <w:rFonts w:ascii="Arial" w:hAnsi="Arial" w:cs="Arial"/>
          <w:sz w:val="20"/>
          <w:szCs w:val="20"/>
        </w:rPr>
        <w:t xml:space="preserve"> </w:t>
      </w:r>
      <w:r w:rsidR="006711CD">
        <w:rPr>
          <w:rFonts w:ascii="Arial" w:hAnsi="Arial" w:cs="Arial"/>
          <w:sz w:val="20"/>
          <w:szCs w:val="20"/>
        </w:rPr>
        <w:t>For the 2019 RCS, 5 of the 6</w:t>
      </w:r>
      <w:r w:rsidRPr="00507F87">
        <w:rPr>
          <w:rFonts w:ascii="Arial" w:hAnsi="Arial" w:cs="Arial"/>
          <w:sz w:val="20"/>
          <w:szCs w:val="20"/>
        </w:rPr>
        <w:t xml:space="preserve"> programs</w:t>
      </w:r>
      <w:r>
        <w:rPr>
          <w:rFonts w:ascii="Arial" w:hAnsi="Arial" w:cs="Arial"/>
          <w:sz w:val="20"/>
          <w:szCs w:val="20"/>
        </w:rPr>
        <w:t xml:space="preserve"> </w:t>
      </w:r>
      <w:r w:rsidR="006711CD">
        <w:rPr>
          <w:rFonts w:ascii="Arial" w:hAnsi="Arial" w:cs="Arial"/>
          <w:sz w:val="20"/>
          <w:szCs w:val="20"/>
        </w:rPr>
        <w:t>below the CoARC threshold of 70</w:t>
      </w:r>
      <w:r w:rsidRPr="00507F87">
        <w:rPr>
          <w:rFonts w:ascii="Arial" w:hAnsi="Arial" w:cs="Arial"/>
          <w:sz w:val="20"/>
          <w:szCs w:val="20"/>
        </w:rPr>
        <w:t>% were controlled/funded by Public/Not-For-Profit institutions;</w:t>
      </w:r>
      <w:r>
        <w:rPr>
          <w:rFonts w:ascii="Arial" w:hAnsi="Arial" w:cs="Arial"/>
          <w:sz w:val="20"/>
          <w:szCs w:val="20"/>
        </w:rPr>
        <w:t xml:space="preserve"> the </w:t>
      </w:r>
      <w:r w:rsidR="006711CD">
        <w:rPr>
          <w:rFonts w:ascii="Arial" w:hAnsi="Arial" w:cs="Arial"/>
          <w:sz w:val="20"/>
          <w:szCs w:val="20"/>
        </w:rPr>
        <w:t xml:space="preserve">remaining programs was funded </w:t>
      </w:r>
      <w:r w:rsidRPr="00507F87">
        <w:rPr>
          <w:rFonts w:ascii="Arial" w:hAnsi="Arial" w:cs="Arial"/>
          <w:sz w:val="20"/>
          <w:szCs w:val="20"/>
        </w:rPr>
        <w:t xml:space="preserve">by </w:t>
      </w:r>
      <w:r w:rsidRPr="004057EE">
        <w:rPr>
          <w:rFonts w:ascii="Arial" w:hAnsi="Arial" w:cs="Arial"/>
          <w:sz w:val="20"/>
          <w:szCs w:val="20"/>
        </w:rPr>
        <w:t>the private/not-for-profit sector</w:t>
      </w:r>
      <w:r>
        <w:rPr>
          <w:rFonts w:ascii="Arial" w:hAnsi="Arial" w:cs="Arial"/>
          <w:sz w:val="20"/>
          <w:szCs w:val="20"/>
        </w:rPr>
        <w:t xml:space="preserve">. </w:t>
      </w:r>
    </w:p>
    <w:p w14:paraId="573936EC" w14:textId="77777777" w:rsidR="00125CB6" w:rsidRPr="00125CB6" w:rsidRDefault="00125CB6">
      <w:pPr>
        <w:widowControl/>
        <w:spacing w:after="0" w:line="240" w:lineRule="auto"/>
        <w:rPr>
          <w:rFonts w:ascii="Arial" w:hAnsi="Arial" w:cs="Arial"/>
          <w:b/>
          <w:bCs/>
          <w:sz w:val="20"/>
          <w:szCs w:val="26"/>
        </w:rPr>
      </w:pPr>
      <w:r w:rsidRPr="00125CB6">
        <w:rPr>
          <w:rFonts w:ascii="Arial" w:hAnsi="Arial" w:cs="Arial"/>
          <w:sz w:val="20"/>
        </w:rPr>
        <w:br w:type="page"/>
      </w:r>
    </w:p>
    <w:p w14:paraId="0F73F254" w14:textId="19F78214" w:rsidR="009B060B" w:rsidRPr="006C3FE8" w:rsidRDefault="009B060B" w:rsidP="005B5EBA">
      <w:pPr>
        <w:pStyle w:val="Heading2"/>
        <w:spacing w:before="0"/>
        <w:rPr>
          <w:rFonts w:ascii="Arial" w:hAnsi="Arial" w:cs="Arial"/>
          <w:color w:val="auto"/>
          <w:u w:val="single"/>
        </w:rPr>
      </w:pPr>
      <w:bookmarkStart w:id="54" w:name="_Toc40870782"/>
      <w:r w:rsidRPr="00507F87">
        <w:rPr>
          <w:rFonts w:ascii="Arial" w:hAnsi="Arial" w:cs="Arial"/>
          <w:color w:val="auto"/>
          <w:sz w:val="20"/>
          <w:u w:val="single"/>
        </w:rPr>
        <w:lastRenderedPageBreak/>
        <w:t>Job Placement</w:t>
      </w:r>
      <w:bookmarkEnd w:id="54"/>
    </w:p>
    <w:p w14:paraId="00300ED3" w14:textId="04EC8B74" w:rsidR="00C44B68" w:rsidRDefault="009B060B" w:rsidP="00583532">
      <w:pPr>
        <w:pStyle w:val="NormalWeb"/>
        <w:tabs>
          <w:tab w:val="left" w:pos="720"/>
        </w:tabs>
        <w:autoSpaceDE w:val="0"/>
        <w:spacing w:line="276" w:lineRule="auto"/>
        <w:jc w:val="both"/>
        <w:rPr>
          <w:rFonts w:ascii="Arial" w:hAnsi="Arial" w:cs="Arial"/>
          <w:sz w:val="20"/>
          <w:szCs w:val="20"/>
        </w:rPr>
      </w:pPr>
      <w:r w:rsidRPr="006173DE">
        <w:rPr>
          <w:rFonts w:ascii="Arial" w:hAnsi="Arial" w:cs="Arial"/>
          <w:sz w:val="14"/>
          <w:szCs w:val="14"/>
        </w:rPr>
        <w:t xml:space="preserve">  </w:t>
      </w:r>
      <w:r w:rsidRPr="006173DE">
        <w:rPr>
          <w:rFonts w:ascii="Arial" w:hAnsi="Arial" w:cs="Arial"/>
          <w:sz w:val="14"/>
          <w:szCs w:val="14"/>
        </w:rPr>
        <w:tab/>
      </w:r>
      <w:r w:rsidRPr="006173DE">
        <w:rPr>
          <w:rFonts w:ascii="Arial" w:hAnsi="Arial" w:cs="Arial"/>
          <w:sz w:val="14"/>
          <w:szCs w:val="14"/>
        </w:rPr>
        <w:br/>
      </w:r>
      <w:r w:rsidRPr="006C3FE8">
        <w:rPr>
          <w:rFonts w:ascii="Arial" w:hAnsi="Arial" w:cs="Arial"/>
          <w:sz w:val="20"/>
          <w:szCs w:val="20"/>
        </w:rPr>
        <w:t xml:space="preserve"> </w:t>
      </w:r>
      <w:r w:rsidRPr="006C3FE8">
        <w:rPr>
          <w:rFonts w:ascii="Arial" w:hAnsi="Arial" w:cs="Arial"/>
          <w:sz w:val="20"/>
          <w:szCs w:val="20"/>
        </w:rPr>
        <w:tab/>
      </w:r>
      <w:r w:rsidR="00C21F2B" w:rsidRPr="0045361F">
        <w:rPr>
          <w:rFonts w:ascii="Arial" w:hAnsi="Arial" w:cs="Arial"/>
          <w:sz w:val="20"/>
          <w:szCs w:val="20"/>
        </w:rPr>
        <w:t xml:space="preserve">Prior to November 1, 2015, </w:t>
      </w:r>
      <w:r w:rsidRPr="0045361F">
        <w:rPr>
          <w:rFonts w:ascii="Arial" w:hAnsi="Arial" w:cs="Arial"/>
          <w:sz w:val="20"/>
          <w:szCs w:val="20"/>
        </w:rPr>
        <w:t xml:space="preserve">job placement </w:t>
      </w:r>
      <w:r w:rsidR="00C21F2B" w:rsidRPr="0045361F">
        <w:rPr>
          <w:rFonts w:ascii="Arial" w:hAnsi="Arial" w:cs="Arial"/>
          <w:sz w:val="20"/>
          <w:szCs w:val="20"/>
        </w:rPr>
        <w:t>was</w:t>
      </w:r>
      <w:r w:rsidRPr="0045361F">
        <w:rPr>
          <w:rFonts w:ascii="Arial" w:hAnsi="Arial" w:cs="Arial"/>
          <w:sz w:val="20"/>
          <w:szCs w:val="20"/>
        </w:rPr>
        <w:t xml:space="preserve"> defined by the CoARC as</w:t>
      </w:r>
      <w:r w:rsidRPr="0045361F">
        <w:rPr>
          <w:rFonts w:ascii="Arial" w:hAnsi="Arial" w:cs="Arial"/>
          <w:bCs/>
          <w:i/>
          <w:sz w:val="20"/>
          <w:szCs w:val="20"/>
        </w:rPr>
        <w:t xml:space="preserve"> “a</w:t>
      </w:r>
      <w:r w:rsidRPr="0045361F">
        <w:rPr>
          <w:rFonts w:ascii="Arial" w:hAnsi="Arial" w:cs="Arial"/>
          <w:b/>
          <w:bCs/>
          <w:sz w:val="20"/>
          <w:szCs w:val="20"/>
        </w:rPr>
        <w:t xml:space="preserve"> </w:t>
      </w:r>
      <w:r w:rsidRPr="0045361F">
        <w:rPr>
          <w:rFonts w:ascii="Arial" w:hAnsi="Arial" w:cs="Arial"/>
          <w:i/>
          <w:sz w:val="20"/>
          <w:szCs w:val="20"/>
        </w:rPr>
        <w:t xml:space="preserve">graduate </w:t>
      </w:r>
      <w:r w:rsidR="001E0D72" w:rsidRPr="0045361F">
        <w:rPr>
          <w:rFonts w:ascii="Arial" w:hAnsi="Arial" w:cs="Arial"/>
          <w:i/>
          <w:sz w:val="20"/>
          <w:szCs w:val="20"/>
        </w:rPr>
        <w:t xml:space="preserve">who, </w:t>
      </w:r>
      <w:r w:rsidRPr="0045361F">
        <w:rPr>
          <w:rFonts w:ascii="Arial" w:hAnsi="Arial" w:cs="Arial"/>
          <w:i/>
          <w:sz w:val="20"/>
          <w:szCs w:val="20"/>
        </w:rPr>
        <w:t>within the 3</w:t>
      </w:r>
      <w:r w:rsidR="004B7046" w:rsidRPr="0045361F">
        <w:rPr>
          <w:rFonts w:ascii="Arial" w:hAnsi="Arial" w:cs="Arial"/>
          <w:i/>
          <w:sz w:val="20"/>
          <w:szCs w:val="20"/>
        </w:rPr>
        <w:t>-</w:t>
      </w:r>
      <w:r w:rsidRPr="0045361F">
        <w:rPr>
          <w:rFonts w:ascii="Arial" w:hAnsi="Arial" w:cs="Arial"/>
          <w:i/>
          <w:sz w:val="20"/>
          <w:szCs w:val="20"/>
        </w:rPr>
        <w:t>year reporting period</w:t>
      </w:r>
      <w:r w:rsidR="001E0D72" w:rsidRPr="0045361F">
        <w:rPr>
          <w:rFonts w:ascii="Arial" w:hAnsi="Arial" w:cs="Arial"/>
          <w:i/>
          <w:sz w:val="20"/>
          <w:szCs w:val="20"/>
        </w:rPr>
        <w:t>,</w:t>
      </w:r>
      <w:r w:rsidRPr="0045361F">
        <w:rPr>
          <w:rFonts w:ascii="Arial" w:hAnsi="Arial" w:cs="Arial"/>
          <w:i/>
          <w:sz w:val="20"/>
          <w:szCs w:val="20"/>
        </w:rPr>
        <w:t xml:space="preserve"> </w:t>
      </w:r>
      <w:r w:rsidR="001E0D72" w:rsidRPr="0045361F">
        <w:rPr>
          <w:rFonts w:ascii="Arial" w:hAnsi="Arial" w:cs="Arial"/>
          <w:i/>
          <w:sz w:val="20"/>
          <w:szCs w:val="20"/>
        </w:rPr>
        <w:t xml:space="preserve">is </w:t>
      </w:r>
      <w:r w:rsidRPr="0045361F">
        <w:rPr>
          <w:rFonts w:ascii="Arial" w:hAnsi="Arial" w:cs="Arial"/>
          <w:i/>
          <w:sz w:val="20"/>
          <w:szCs w:val="20"/>
        </w:rPr>
        <w:t xml:space="preserve">employed utilizing skills </w:t>
      </w:r>
      <w:r w:rsidR="001E0D72" w:rsidRPr="0045361F">
        <w:rPr>
          <w:rFonts w:ascii="Arial" w:hAnsi="Arial" w:cs="Arial"/>
          <w:i/>
          <w:sz w:val="20"/>
          <w:szCs w:val="20"/>
        </w:rPr>
        <w:t>within</w:t>
      </w:r>
      <w:r w:rsidRPr="0045361F">
        <w:rPr>
          <w:rFonts w:ascii="Arial" w:hAnsi="Arial" w:cs="Arial"/>
          <w:i/>
          <w:sz w:val="20"/>
          <w:szCs w:val="20"/>
        </w:rPr>
        <w:t xml:space="preserve"> the scope of practice </w:t>
      </w:r>
      <w:r w:rsidR="001E0D72" w:rsidRPr="0045361F">
        <w:rPr>
          <w:rFonts w:ascii="Arial" w:hAnsi="Arial" w:cs="Arial"/>
          <w:i/>
          <w:sz w:val="20"/>
          <w:szCs w:val="20"/>
        </w:rPr>
        <w:t>of</w:t>
      </w:r>
      <w:r w:rsidRPr="0045361F">
        <w:rPr>
          <w:rFonts w:ascii="Arial" w:hAnsi="Arial" w:cs="Arial"/>
          <w:i/>
          <w:sz w:val="20"/>
          <w:szCs w:val="20"/>
        </w:rPr>
        <w:t xml:space="preserve"> </w:t>
      </w:r>
      <w:r w:rsidR="00413726" w:rsidRPr="0045361F">
        <w:rPr>
          <w:rFonts w:ascii="Arial" w:hAnsi="Arial" w:cs="Arial"/>
          <w:i/>
          <w:sz w:val="20"/>
          <w:szCs w:val="20"/>
        </w:rPr>
        <w:t>the respiratory care profession</w:t>
      </w:r>
      <w:r w:rsidRPr="0045361F">
        <w:rPr>
          <w:rFonts w:ascii="Arial" w:hAnsi="Arial" w:cs="Arial"/>
          <w:i/>
          <w:sz w:val="20"/>
          <w:szCs w:val="20"/>
        </w:rPr>
        <w:t xml:space="preserve"> (i.e. f</w:t>
      </w:r>
      <w:r w:rsidR="001E0D72" w:rsidRPr="0045361F">
        <w:rPr>
          <w:rFonts w:ascii="Arial" w:hAnsi="Arial" w:cs="Arial"/>
          <w:i/>
          <w:sz w:val="20"/>
          <w:szCs w:val="20"/>
        </w:rPr>
        <w:t>ull- or part-time, or per diem)</w:t>
      </w:r>
      <w:r w:rsidR="00413726" w:rsidRPr="0045361F">
        <w:rPr>
          <w:rFonts w:ascii="Arial" w:hAnsi="Arial" w:cs="Arial"/>
          <w:i/>
          <w:sz w:val="20"/>
          <w:szCs w:val="20"/>
        </w:rPr>
        <w:t>.</w:t>
      </w:r>
      <w:r w:rsidRPr="0045361F">
        <w:rPr>
          <w:rFonts w:ascii="Arial" w:hAnsi="Arial" w:cs="Arial"/>
          <w:sz w:val="20"/>
          <w:szCs w:val="20"/>
        </w:rPr>
        <w:t>”</w:t>
      </w:r>
      <w:r w:rsidR="000649BD" w:rsidRPr="0045361F">
        <w:rPr>
          <w:rFonts w:ascii="Arial" w:hAnsi="Arial" w:cs="Arial"/>
          <w:sz w:val="20"/>
          <w:szCs w:val="20"/>
        </w:rPr>
        <w:t xml:space="preserve">  </w:t>
      </w:r>
      <w:r w:rsidR="00413726" w:rsidRPr="0045361F">
        <w:rPr>
          <w:rFonts w:ascii="Arial" w:hAnsi="Arial" w:cs="Arial"/>
          <w:sz w:val="20"/>
          <w:szCs w:val="20"/>
        </w:rPr>
        <w:t xml:space="preserve">In 2015, the CoARC </w:t>
      </w:r>
      <w:r w:rsidR="00C21F2B" w:rsidRPr="0045361F">
        <w:rPr>
          <w:rFonts w:ascii="Arial" w:hAnsi="Arial" w:cs="Arial"/>
          <w:sz w:val="20"/>
          <w:szCs w:val="20"/>
        </w:rPr>
        <w:t>eliminated the threshold</w:t>
      </w:r>
      <w:r w:rsidR="005323C7" w:rsidRPr="0045361F">
        <w:rPr>
          <w:rFonts w:ascii="Arial" w:hAnsi="Arial" w:cs="Arial"/>
          <w:sz w:val="20"/>
          <w:szCs w:val="20"/>
        </w:rPr>
        <w:t>.</w:t>
      </w:r>
      <w:r w:rsidR="00C21F2B" w:rsidRPr="0045361F">
        <w:rPr>
          <w:rFonts w:ascii="Arial" w:hAnsi="Arial" w:cs="Arial"/>
          <w:sz w:val="20"/>
          <w:szCs w:val="20"/>
        </w:rPr>
        <w:t xml:space="preserve"> </w:t>
      </w:r>
      <w:r w:rsidR="005323C7" w:rsidRPr="0045361F">
        <w:rPr>
          <w:rFonts w:ascii="Arial" w:hAnsi="Arial" w:cs="Arial"/>
          <w:sz w:val="20"/>
          <w:szCs w:val="20"/>
        </w:rPr>
        <w:t>D</w:t>
      </w:r>
      <w:r w:rsidR="001E0D72" w:rsidRPr="0045361F">
        <w:rPr>
          <w:rFonts w:ascii="Arial" w:hAnsi="Arial" w:cs="Arial"/>
          <w:sz w:val="20"/>
          <w:szCs w:val="20"/>
        </w:rPr>
        <w:t xml:space="preserve">ata submitted with </w:t>
      </w:r>
      <w:r w:rsidR="00C21F2B" w:rsidRPr="0045361F">
        <w:rPr>
          <w:rFonts w:ascii="Arial" w:hAnsi="Arial" w:cs="Arial"/>
          <w:sz w:val="20"/>
          <w:szCs w:val="20"/>
        </w:rPr>
        <w:t xml:space="preserve">the 2015 </w:t>
      </w:r>
      <w:r w:rsidR="00C21F2B" w:rsidRPr="00CC0F27">
        <w:rPr>
          <w:rFonts w:ascii="Arial" w:hAnsi="Arial" w:cs="Arial"/>
          <w:sz w:val="20"/>
          <w:szCs w:val="20"/>
        </w:rPr>
        <w:t xml:space="preserve">RCS </w:t>
      </w:r>
      <w:r w:rsidR="001E0D72" w:rsidRPr="00CC0F27">
        <w:rPr>
          <w:rFonts w:ascii="Arial" w:hAnsi="Arial" w:cs="Arial"/>
          <w:sz w:val="20"/>
          <w:szCs w:val="20"/>
        </w:rPr>
        <w:t>and prior reporting years reflect</w:t>
      </w:r>
      <w:r w:rsidR="00C21F2B" w:rsidRPr="00CC0F27">
        <w:rPr>
          <w:rFonts w:ascii="Arial" w:hAnsi="Arial" w:cs="Arial"/>
          <w:sz w:val="20"/>
          <w:szCs w:val="20"/>
        </w:rPr>
        <w:t xml:space="preserve"> the previous job placement calculation.</w:t>
      </w:r>
      <w:r w:rsidR="001E0D72" w:rsidRPr="00CC0F27">
        <w:rPr>
          <w:rStyle w:val="FootnoteReference"/>
          <w:rFonts w:ascii="Arial" w:hAnsi="Arial" w:cs="Arial"/>
          <w:sz w:val="20"/>
          <w:szCs w:val="20"/>
        </w:rPr>
        <w:footnoteReference w:id="3"/>
      </w:r>
    </w:p>
    <w:p w14:paraId="01AE8749" w14:textId="77777777" w:rsidR="00B56B18" w:rsidRPr="00CC0F27" w:rsidRDefault="00B56B18" w:rsidP="00583532">
      <w:pPr>
        <w:pStyle w:val="NormalWeb"/>
        <w:tabs>
          <w:tab w:val="left" w:pos="720"/>
        </w:tabs>
        <w:autoSpaceDE w:val="0"/>
        <w:spacing w:line="276" w:lineRule="auto"/>
        <w:jc w:val="both"/>
        <w:rPr>
          <w:rFonts w:ascii="Arial" w:hAnsi="Arial" w:cs="Arial"/>
          <w:sz w:val="20"/>
          <w:szCs w:val="20"/>
        </w:rPr>
      </w:pPr>
    </w:p>
    <w:tbl>
      <w:tblPr>
        <w:tblpPr w:leftFromText="180" w:rightFromText="180" w:vertAnchor="text" w:horzAnchor="margin" w:tblpXSpec="center" w:tblpY="146"/>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3165"/>
        <w:gridCol w:w="1170"/>
        <w:gridCol w:w="1232"/>
        <w:gridCol w:w="1075"/>
        <w:gridCol w:w="1277"/>
        <w:gridCol w:w="1800"/>
      </w:tblGrid>
      <w:tr w:rsidR="009B060B" w:rsidRPr="00A27461" w14:paraId="2211F886" w14:textId="77777777" w:rsidTr="00B425FF">
        <w:trPr>
          <w:trHeight w:val="414"/>
        </w:trPr>
        <w:tc>
          <w:tcPr>
            <w:tcW w:w="9719" w:type="dxa"/>
            <w:gridSpan w:val="6"/>
            <w:tcBorders>
              <w:top w:val="single" w:sz="12" w:space="0" w:color="auto"/>
              <w:bottom w:val="single" w:sz="12" w:space="0" w:color="auto"/>
              <w:right w:val="single" w:sz="12" w:space="0" w:color="000000"/>
            </w:tcBorders>
            <w:shd w:val="clear" w:color="auto" w:fill="DBE5F1"/>
            <w:vAlign w:val="center"/>
          </w:tcPr>
          <w:p w14:paraId="4EB57338" w14:textId="046A7A22" w:rsidR="009B060B" w:rsidRPr="00A27461" w:rsidRDefault="009B060B" w:rsidP="000267E6">
            <w:pPr>
              <w:spacing w:before="100" w:beforeAutospacing="1" w:after="100" w:afterAutospacing="1"/>
              <w:rPr>
                <w:rFonts w:ascii="Arial" w:hAnsi="Arial" w:cs="Arial"/>
                <w:b/>
                <w:color w:val="1F497D"/>
              </w:rPr>
            </w:pPr>
            <w:r w:rsidRPr="00A27461">
              <w:rPr>
                <w:rFonts w:ascii="Arial" w:hAnsi="Arial" w:cs="Arial"/>
                <w:b/>
                <w:color w:val="1F497D"/>
              </w:rPr>
              <w:t xml:space="preserve"> Table 2</w:t>
            </w:r>
            <w:r>
              <w:rPr>
                <w:rFonts w:ascii="Arial" w:hAnsi="Arial" w:cs="Arial"/>
                <w:b/>
                <w:color w:val="1F497D"/>
              </w:rPr>
              <w:t>5</w:t>
            </w:r>
            <w:r w:rsidRPr="00A27461">
              <w:rPr>
                <w:rFonts w:ascii="Arial" w:hAnsi="Arial" w:cs="Arial"/>
                <w:b/>
                <w:color w:val="1F497D"/>
              </w:rPr>
              <w:t xml:space="preserve"> – RC Job Placement for 201</w:t>
            </w:r>
            <w:r w:rsidR="00E059FF">
              <w:rPr>
                <w:rFonts w:ascii="Arial" w:hAnsi="Arial" w:cs="Arial"/>
                <w:b/>
                <w:color w:val="1F497D"/>
              </w:rPr>
              <w:t>3</w:t>
            </w:r>
            <w:r>
              <w:rPr>
                <w:rFonts w:ascii="Arial" w:hAnsi="Arial" w:cs="Arial"/>
                <w:b/>
                <w:color w:val="1F497D"/>
              </w:rPr>
              <w:t xml:space="preserve"> RCS through 201</w:t>
            </w:r>
            <w:r w:rsidR="00E059FF">
              <w:rPr>
                <w:rFonts w:ascii="Arial" w:hAnsi="Arial" w:cs="Arial"/>
                <w:b/>
                <w:color w:val="1F497D"/>
              </w:rPr>
              <w:t>9</w:t>
            </w:r>
            <w:r>
              <w:rPr>
                <w:rFonts w:ascii="Arial" w:hAnsi="Arial" w:cs="Arial"/>
                <w:b/>
                <w:color w:val="1F497D"/>
              </w:rPr>
              <w:t xml:space="preserve"> RCS</w:t>
            </w:r>
          </w:p>
        </w:tc>
      </w:tr>
      <w:tr w:rsidR="009B060B" w:rsidRPr="00A27461" w14:paraId="15BDF0C9" w14:textId="77777777" w:rsidTr="00B425FF">
        <w:trPr>
          <w:trHeight w:val="319"/>
        </w:trPr>
        <w:tc>
          <w:tcPr>
            <w:tcW w:w="3165" w:type="dxa"/>
            <w:tcBorders>
              <w:top w:val="single" w:sz="12" w:space="0" w:color="auto"/>
              <w:bottom w:val="single" w:sz="4" w:space="0" w:color="auto"/>
              <w:right w:val="single" w:sz="4" w:space="0" w:color="auto"/>
            </w:tcBorders>
            <w:shd w:val="clear" w:color="auto" w:fill="DBE5F1"/>
            <w:tcMar>
              <w:top w:w="15" w:type="dxa"/>
              <w:left w:w="104" w:type="dxa"/>
              <w:bottom w:w="0" w:type="dxa"/>
              <w:right w:w="104" w:type="dxa"/>
            </w:tcMar>
            <w:vAlign w:val="center"/>
          </w:tcPr>
          <w:p w14:paraId="2677F1FE" w14:textId="77777777" w:rsidR="009B060B" w:rsidRPr="00F364E7" w:rsidRDefault="009B060B" w:rsidP="00D32A4C">
            <w:pPr>
              <w:jc w:val="center"/>
              <w:rPr>
                <w:rFonts w:ascii="Arial" w:hAnsi="Arial" w:cs="Arial"/>
              </w:rPr>
            </w:pPr>
            <w:r w:rsidRPr="00A27461">
              <w:rPr>
                <w:rFonts w:ascii="Arial" w:hAnsi="Arial" w:cs="Arial"/>
                <w:b/>
                <w:color w:val="1F497D"/>
              </w:rPr>
              <w:t xml:space="preserve">Reporting Years </w:t>
            </w:r>
            <w:r w:rsidRPr="00A27461">
              <w:rPr>
                <w:rFonts w:ascii="Arial" w:hAnsi="Arial" w:cs="Arial"/>
                <w:b/>
                <w:color w:val="1F497D"/>
              </w:rPr>
              <w:br/>
              <w:t>(# of programs submitting)</w:t>
            </w:r>
          </w:p>
        </w:tc>
        <w:tc>
          <w:tcPr>
            <w:tcW w:w="1170" w:type="dxa"/>
            <w:tcBorders>
              <w:bottom w:val="single" w:sz="12" w:space="0" w:color="000000"/>
            </w:tcBorders>
            <w:shd w:val="clear" w:color="auto" w:fill="DBE5F1"/>
            <w:vAlign w:val="center"/>
          </w:tcPr>
          <w:p w14:paraId="628B516C" w14:textId="77777777" w:rsidR="009B060B" w:rsidRPr="00A27461" w:rsidRDefault="009B060B" w:rsidP="00D32A4C">
            <w:pPr>
              <w:spacing w:before="100" w:beforeAutospacing="1" w:after="100" w:afterAutospacing="1"/>
              <w:jc w:val="center"/>
              <w:rPr>
                <w:rFonts w:ascii="Arial" w:hAnsi="Arial" w:cs="Arial"/>
                <w:b/>
                <w:color w:val="1F497D"/>
              </w:rPr>
            </w:pPr>
            <w:r w:rsidRPr="00A27461">
              <w:rPr>
                <w:rFonts w:ascii="Arial" w:hAnsi="Arial" w:cs="Arial"/>
                <w:b/>
                <w:color w:val="1F497D"/>
              </w:rPr>
              <w:t xml:space="preserve">Mean </w:t>
            </w:r>
            <w:r w:rsidRPr="00A27461">
              <w:rPr>
                <w:rFonts w:ascii="Arial" w:hAnsi="Arial" w:cs="Arial"/>
                <w:b/>
                <w:color w:val="1F497D"/>
              </w:rPr>
              <w:br/>
              <w:t xml:space="preserve">(SD) </w:t>
            </w:r>
          </w:p>
        </w:tc>
        <w:tc>
          <w:tcPr>
            <w:tcW w:w="1232" w:type="dxa"/>
            <w:tcBorders>
              <w:bottom w:val="single" w:sz="12" w:space="0" w:color="000000"/>
            </w:tcBorders>
            <w:shd w:val="clear" w:color="auto" w:fill="DBE5F1"/>
            <w:tcMar>
              <w:top w:w="15" w:type="dxa"/>
              <w:left w:w="104" w:type="dxa"/>
              <w:bottom w:w="0" w:type="dxa"/>
              <w:right w:w="104" w:type="dxa"/>
            </w:tcMar>
            <w:vAlign w:val="center"/>
          </w:tcPr>
          <w:p w14:paraId="15BF8643" w14:textId="77777777" w:rsidR="009B060B" w:rsidRPr="00A27461" w:rsidRDefault="009B060B" w:rsidP="00D32A4C">
            <w:pPr>
              <w:spacing w:before="100" w:beforeAutospacing="1" w:after="100" w:afterAutospacing="1"/>
              <w:jc w:val="center"/>
              <w:rPr>
                <w:rFonts w:ascii="Arial" w:hAnsi="Arial" w:cs="Arial"/>
                <w:b/>
                <w:color w:val="1F497D"/>
              </w:rPr>
            </w:pPr>
            <w:r w:rsidRPr="00A27461">
              <w:rPr>
                <w:rFonts w:ascii="Arial" w:hAnsi="Arial" w:cs="Arial"/>
                <w:b/>
                <w:color w:val="1F497D"/>
              </w:rPr>
              <w:t>Maximum Value</w:t>
            </w:r>
          </w:p>
        </w:tc>
        <w:tc>
          <w:tcPr>
            <w:tcW w:w="0" w:type="auto"/>
            <w:tcBorders>
              <w:bottom w:val="single" w:sz="12" w:space="0" w:color="000000"/>
            </w:tcBorders>
            <w:shd w:val="clear" w:color="auto" w:fill="DBE5F1"/>
            <w:vAlign w:val="center"/>
          </w:tcPr>
          <w:p w14:paraId="6F8E6CA3" w14:textId="77777777" w:rsidR="009B060B" w:rsidRPr="00A27461" w:rsidRDefault="009B060B" w:rsidP="00D32A4C">
            <w:pPr>
              <w:spacing w:before="100" w:beforeAutospacing="1" w:after="100" w:afterAutospacing="1"/>
              <w:jc w:val="center"/>
              <w:rPr>
                <w:rFonts w:ascii="Arial" w:hAnsi="Arial" w:cs="Arial"/>
                <w:b/>
                <w:color w:val="1F497D"/>
              </w:rPr>
            </w:pPr>
            <w:r w:rsidRPr="00A27461">
              <w:rPr>
                <w:rFonts w:ascii="Arial" w:hAnsi="Arial" w:cs="Arial"/>
                <w:b/>
                <w:color w:val="1F497D"/>
              </w:rPr>
              <w:t>Minimum Value</w:t>
            </w:r>
          </w:p>
        </w:tc>
        <w:tc>
          <w:tcPr>
            <w:tcW w:w="1277" w:type="dxa"/>
            <w:tcBorders>
              <w:bottom w:val="single" w:sz="12" w:space="0" w:color="000000"/>
            </w:tcBorders>
            <w:shd w:val="clear" w:color="auto" w:fill="D99594"/>
            <w:vAlign w:val="center"/>
          </w:tcPr>
          <w:p w14:paraId="45EAA12D" w14:textId="77777777" w:rsidR="009B060B" w:rsidRPr="00A27461" w:rsidRDefault="009B060B" w:rsidP="00D32A4C">
            <w:pPr>
              <w:spacing w:before="100" w:beforeAutospacing="1" w:after="100" w:afterAutospacing="1"/>
              <w:jc w:val="center"/>
              <w:rPr>
                <w:rFonts w:ascii="Arial" w:hAnsi="Arial" w:cs="Arial"/>
                <w:b/>
                <w:color w:val="1F497D"/>
              </w:rPr>
            </w:pPr>
            <w:r w:rsidRPr="00A27461">
              <w:rPr>
                <w:rFonts w:ascii="Arial" w:hAnsi="Arial" w:cs="Arial"/>
                <w:b/>
                <w:color w:val="1F497D"/>
              </w:rPr>
              <w:t>CoARC Threshold</w:t>
            </w:r>
          </w:p>
        </w:tc>
        <w:tc>
          <w:tcPr>
            <w:tcW w:w="1800" w:type="dxa"/>
            <w:tcBorders>
              <w:right w:val="single" w:sz="12" w:space="0" w:color="000000"/>
            </w:tcBorders>
            <w:shd w:val="clear" w:color="auto" w:fill="D99594"/>
            <w:tcMar>
              <w:top w:w="15" w:type="dxa"/>
              <w:left w:w="104" w:type="dxa"/>
              <w:bottom w:w="0" w:type="dxa"/>
              <w:right w:w="104" w:type="dxa"/>
            </w:tcMar>
            <w:vAlign w:val="center"/>
          </w:tcPr>
          <w:p w14:paraId="55360DD8" w14:textId="77777777" w:rsidR="009B060B" w:rsidRPr="00A27461" w:rsidRDefault="009B060B" w:rsidP="0095281B">
            <w:pPr>
              <w:spacing w:before="100" w:beforeAutospacing="1" w:after="100" w:afterAutospacing="1"/>
              <w:jc w:val="center"/>
              <w:rPr>
                <w:rFonts w:ascii="Arial" w:hAnsi="Arial" w:cs="Arial"/>
                <w:b/>
                <w:color w:val="1F497D"/>
              </w:rPr>
            </w:pPr>
            <w:r w:rsidRPr="00A27461">
              <w:rPr>
                <w:rFonts w:ascii="Arial" w:hAnsi="Arial" w:cs="Arial"/>
                <w:b/>
                <w:color w:val="1F497D"/>
              </w:rPr>
              <w:t># of Programs Below Threshold</w:t>
            </w:r>
          </w:p>
        </w:tc>
      </w:tr>
      <w:tr w:rsidR="00E059FF" w:rsidRPr="00A27461" w14:paraId="010E9F6E" w14:textId="77777777" w:rsidTr="00B425FF">
        <w:trPr>
          <w:trHeight w:val="250"/>
        </w:trPr>
        <w:tc>
          <w:tcPr>
            <w:tcW w:w="3165" w:type="dxa"/>
            <w:tcMar>
              <w:top w:w="15" w:type="dxa"/>
              <w:left w:w="104" w:type="dxa"/>
              <w:bottom w:w="0" w:type="dxa"/>
              <w:right w:w="104" w:type="dxa"/>
            </w:tcMar>
            <w:vAlign w:val="center"/>
          </w:tcPr>
          <w:p w14:paraId="32CB1647" w14:textId="488EBFA9" w:rsidR="00E059FF" w:rsidRPr="00A27461" w:rsidRDefault="00E059FF" w:rsidP="00E059FF">
            <w:pPr>
              <w:spacing w:before="100" w:beforeAutospacing="1" w:after="100" w:afterAutospacing="1"/>
              <w:jc w:val="center"/>
              <w:rPr>
                <w:rFonts w:ascii="Arial" w:hAnsi="Arial" w:cs="Arial"/>
                <w:color w:val="1F497D"/>
              </w:rPr>
            </w:pPr>
            <w:r w:rsidRPr="00A27461">
              <w:rPr>
                <w:rFonts w:ascii="Arial" w:hAnsi="Arial" w:cs="Arial"/>
                <w:color w:val="1F497D"/>
              </w:rPr>
              <w:t xml:space="preserve">2013 RCS Data from </w:t>
            </w:r>
            <w:r w:rsidRPr="00A27461">
              <w:rPr>
                <w:rFonts w:ascii="Arial" w:hAnsi="Arial" w:cs="Arial"/>
                <w:color w:val="1F497D"/>
              </w:rPr>
              <w:br/>
              <w:t>1/1/10 to 12/31/12 (N=422)</w:t>
            </w:r>
          </w:p>
        </w:tc>
        <w:tc>
          <w:tcPr>
            <w:tcW w:w="1170" w:type="dxa"/>
            <w:vAlign w:val="center"/>
          </w:tcPr>
          <w:p w14:paraId="342271AB" w14:textId="00936A22" w:rsidR="00E059FF" w:rsidRPr="00A27461" w:rsidRDefault="00E059FF" w:rsidP="00E059FF">
            <w:pPr>
              <w:spacing w:before="100" w:beforeAutospacing="1" w:after="100" w:afterAutospacing="1"/>
              <w:jc w:val="center"/>
              <w:rPr>
                <w:rFonts w:ascii="Arial" w:hAnsi="Arial" w:cs="Arial"/>
                <w:color w:val="1F497D"/>
              </w:rPr>
            </w:pPr>
            <w:r w:rsidRPr="00A27461">
              <w:rPr>
                <w:rFonts w:ascii="Arial" w:hAnsi="Arial" w:cs="Arial"/>
                <w:color w:val="1F497D"/>
              </w:rPr>
              <w:t>85.3%</w:t>
            </w:r>
            <w:r w:rsidRPr="00A27461">
              <w:rPr>
                <w:rFonts w:ascii="Arial" w:hAnsi="Arial" w:cs="Arial"/>
                <w:color w:val="1F497D"/>
              </w:rPr>
              <w:br/>
              <w:t>(11.7)</w:t>
            </w:r>
          </w:p>
        </w:tc>
        <w:tc>
          <w:tcPr>
            <w:tcW w:w="1232" w:type="dxa"/>
            <w:tcMar>
              <w:top w:w="15" w:type="dxa"/>
              <w:left w:w="104" w:type="dxa"/>
              <w:bottom w:w="0" w:type="dxa"/>
              <w:right w:w="104" w:type="dxa"/>
            </w:tcMar>
            <w:vAlign w:val="center"/>
          </w:tcPr>
          <w:p w14:paraId="286F78BA" w14:textId="75499E3A" w:rsidR="00E059FF" w:rsidRPr="00A27461" w:rsidRDefault="00E059FF" w:rsidP="00E059FF">
            <w:pPr>
              <w:spacing w:before="100" w:beforeAutospacing="1" w:after="100" w:afterAutospacing="1"/>
              <w:jc w:val="center"/>
              <w:rPr>
                <w:rFonts w:ascii="Arial" w:hAnsi="Arial" w:cs="Arial"/>
                <w:color w:val="1F497D"/>
              </w:rPr>
            </w:pPr>
            <w:r w:rsidRPr="00A27461">
              <w:rPr>
                <w:rFonts w:ascii="Arial" w:hAnsi="Arial" w:cs="Arial"/>
                <w:color w:val="1F497D"/>
              </w:rPr>
              <w:t xml:space="preserve">100% </w:t>
            </w:r>
          </w:p>
        </w:tc>
        <w:tc>
          <w:tcPr>
            <w:tcW w:w="0" w:type="auto"/>
            <w:vAlign w:val="center"/>
          </w:tcPr>
          <w:p w14:paraId="5777359C" w14:textId="7B76E84C" w:rsidR="00E059FF" w:rsidRPr="00A27461" w:rsidRDefault="00E059FF" w:rsidP="00E059FF">
            <w:pPr>
              <w:spacing w:before="100" w:beforeAutospacing="1" w:after="100" w:afterAutospacing="1"/>
              <w:jc w:val="center"/>
              <w:rPr>
                <w:rFonts w:ascii="Arial" w:hAnsi="Arial" w:cs="Arial"/>
                <w:color w:val="1F497D"/>
              </w:rPr>
            </w:pPr>
            <w:r w:rsidRPr="00A27461">
              <w:rPr>
                <w:rFonts w:ascii="Arial" w:hAnsi="Arial" w:cs="Arial"/>
                <w:color w:val="1F497D"/>
              </w:rPr>
              <w:t>13.8%</w:t>
            </w:r>
          </w:p>
        </w:tc>
        <w:tc>
          <w:tcPr>
            <w:tcW w:w="1277" w:type="dxa"/>
            <w:vAlign w:val="center"/>
          </w:tcPr>
          <w:p w14:paraId="13508ACD" w14:textId="627546DC" w:rsidR="00E059FF" w:rsidRPr="00A27461" w:rsidRDefault="00E059FF" w:rsidP="00E059FF">
            <w:pPr>
              <w:spacing w:before="100" w:beforeAutospacing="1" w:after="100" w:afterAutospacing="1"/>
              <w:jc w:val="center"/>
              <w:rPr>
                <w:rFonts w:ascii="Arial" w:hAnsi="Arial" w:cs="Arial"/>
                <w:color w:val="1F497D"/>
              </w:rPr>
            </w:pPr>
            <w:r w:rsidRPr="00A27461">
              <w:rPr>
                <w:rFonts w:ascii="Arial" w:hAnsi="Arial" w:cs="Arial"/>
                <w:color w:val="1F497D"/>
              </w:rPr>
              <w:t>70%</w:t>
            </w:r>
          </w:p>
        </w:tc>
        <w:tc>
          <w:tcPr>
            <w:tcW w:w="1800" w:type="dxa"/>
            <w:tcBorders>
              <w:right w:val="single" w:sz="12" w:space="0" w:color="000000"/>
            </w:tcBorders>
            <w:tcMar>
              <w:top w:w="15" w:type="dxa"/>
              <w:left w:w="104" w:type="dxa"/>
              <w:bottom w:w="0" w:type="dxa"/>
              <w:right w:w="104" w:type="dxa"/>
            </w:tcMar>
            <w:vAlign w:val="center"/>
          </w:tcPr>
          <w:p w14:paraId="13E987E2" w14:textId="64E48A05" w:rsidR="00E059FF" w:rsidRPr="00A27461" w:rsidRDefault="00E059FF" w:rsidP="00E059FF">
            <w:pPr>
              <w:spacing w:before="100" w:beforeAutospacing="1" w:after="100" w:afterAutospacing="1"/>
              <w:jc w:val="center"/>
              <w:rPr>
                <w:rFonts w:ascii="Arial" w:hAnsi="Arial" w:cs="Arial"/>
                <w:b/>
                <w:color w:val="FF0000"/>
              </w:rPr>
            </w:pPr>
            <w:r w:rsidRPr="00A27461">
              <w:rPr>
                <w:rFonts w:ascii="Arial" w:hAnsi="Arial" w:cs="Arial"/>
                <w:b/>
                <w:color w:val="FF0000"/>
              </w:rPr>
              <w:t>41</w:t>
            </w:r>
          </w:p>
        </w:tc>
      </w:tr>
      <w:tr w:rsidR="00E059FF" w:rsidRPr="00A27461" w14:paraId="455CB4C9" w14:textId="77777777" w:rsidTr="00B425FF">
        <w:trPr>
          <w:trHeight w:val="250"/>
        </w:trPr>
        <w:tc>
          <w:tcPr>
            <w:tcW w:w="3165" w:type="dxa"/>
            <w:tcMar>
              <w:top w:w="15" w:type="dxa"/>
              <w:left w:w="104" w:type="dxa"/>
              <w:bottom w:w="0" w:type="dxa"/>
              <w:right w:w="104" w:type="dxa"/>
            </w:tcMar>
            <w:vAlign w:val="center"/>
          </w:tcPr>
          <w:p w14:paraId="2906E686" w14:textId="5BA047E2" w:rsidR="00E059FF" w:rsidRPr="00A27461" w:rsidRDefault="00E059FF" w:rsidP="00E059FF">
            <w:pPr>
              <w:spacing w:before="100" w:beforeAutospacing="1" w:after="100" w:afterAutospacing="1"/>
              <w:jc w:val="center"/>
              <w:rPr>
                <w:rFonts w:ascii="Arial" w:hAnsi="Arial" w:cs="Arial"/>
                <w:color w:val="1F497D"/>
              </w:rPr>
            </w:pPr>
            <w:r w:rsidRPr="00A27461">
              <w:rPr>
                <w:rFonts w:ascii="Arial" w:hAnsi="Arial" w:cs="Arial"/>
                <w:color w:val="1F497D"/>
              </w:rPr>
              <w:t>201</w:t>
            </w:r>
            <w:r>
              <w:rPr>
                <w:rFonts w:ascii="Arial" w:hAnsi="Arial" w:cs="Arial"/>
                <w:color w:val="1F497D"/>
              </w:rPr>
              <w:t>4</w:t>
            </w:r>
            <w:r w:rsidRPr="00A27461">
              <w:rPr>
                <w:rFonts w:ascii="Arial" w:hAnsi="Arial" w:cs="Arial"/>
                <w:color w:val="1F497D"/>
              </w:rPr>
              <w:t xml:space="preserve"> RCS Data from </w:t>
            </w:r>
            <w:r w:rsidRPr="00A27461">
              <w:rPr>
                <w:rFonts w:ascii="Arial" w:hAnsi="Arial" w:cs="Arial"/>
                <w:color w:val="1F497D"/>
              </w:rPr>
              <w:br/>
              <w:t>1/1/1</w:t>
            </w:r>
            <w:r>
              <w:rPr>
                <w:rFonts w:ascii="Arial" w:hAnsi="Arial" w:cs="Arial"/>
                <w:color w:val="1F497D"/>
              </w:rPr>
              <w:t>1</w:t>
            </w:r>
            <w:r w:rsidRPr="00A27461">
              <w:rPr>
                <w:rFonts w:ascii="Arial" w:hAnsi="Arial" w:cs="Arial"/>
                <w:color w:val="1F497D"/>
              </w:rPr>
              <w:t xml:space="preserve"> to 12/31/1</w:t>
            </w:r>
            <w:r>
              <w:rPr>
                <w:rFonts w:ascii="Arial" w:hAnsi="Arial" w:cs="Arial"/>
                <w:color w:val="1F497D"/>
              </w:rPr>
              <w:t>3 (N=424</w:t>
            </w:r>
            <w:r w:rsidRPr="00A27461">
              <w:rPr>
                <w:rFonts w:ascii="Arial" w:hAnsi="Arial" w:cs="Arial"/>
                <w:color w:val="1F497D"/>
              </w:rPr>
              <w:t>)</w:t>
            </w:r>
          </w:p>
        </w:tc>
        <w:tc>
          <w:tcPr>
            <w:tcW w:w="1170" w:type="dxa"/>
            <w:vAlign w:val="center"/>
          </w:tcPr>
          <w:p w14:paraId="08C678ED" w14:textId="29793F02" w:rsidR="00E059FF" w:rsidRPr="00A27461" w:rsidRDefault="00E059FF" w:rsidP="00E059FF">
            <w:pPr>
              <w:spacing w:before="100" w:beforeAutospacing="1" w:after="100" w:afterAutospacing="1"/>
              <w:jc w:val="center"/>
              <w:rPr>
                <w:rFonts w:ascii="Arial" w:hAnsi="Arial" w:cs="Arial"/>
                <w:color w:val="1F497D"/>
              </w:rPr>
            </w:pPr>
            <w:r w:rsidRPr="00A27461">
              <w:rPr>
                <w:rFonts w:ascii="Arial" w:hAnsi="Arial" w:cs="Arial"/>
                <w:color w:val="1F497D"/>
              </w:rPr>
              <w:t>8</w:t>
            </w:r>
            <w:r>
              <w:rPr>
                <w:rFonts w:ascii="Arial" w:hAnsi="Arial" w:cs="Arial"/>
                <w:color w:val="1F497D"/>
              </w:rPr>
              <w:t>4</w:t>
            </w:r>
            <w:r w:rsidRPr="00A27461">
              <w:rPr>
                <w:rFonts w:ascii="Arial" w:hAnsi="Arial" w:cs="Arial"/>
                <w:color w:val="1F497D"/>
              </w:rPr>
              <w:t>.</w:t>
            </w:r>
            <w:r>
              <w:rPr>
                <w:rFonts w:ascii="Arial" w:hAnsi="Arial" w:cs="Arial"/>
                <w:color w:val="1F497D"/>
              </w:rPr>
              <w:t>6</w:t>
            </w:r>
            <w:r w:rsidRPr="00A27461">
              <w:rPr>
                <w:rFonts w:ascii="Arial" w:hAnsi="Arial" w:cs="Arial"/>
                <w:color w:val="1F497D"/>
              </w:rPr>
              <w:t>%</w:t>
            </w:r>
            <w:r w:rsidRPr="00A27461">
              <w:rPr>
                <w:rFonts w:ascii="Arial" w:hAnsi="Arial" w:cs="Arial"/>
                <w:color w:val="1F497D"/>
              </w:rPr>
              <w:br/>
              <w:t>(11.7)</w:t>
            </w:r>
          </w:p>
        </w:tc>
        <w:tc>
          <w:tcPr>
            <w:tcW w:w="1232" w:type="dxa"/>
            <w:tcMar>
              <w:top w:w="15" w:type="dxa"/>
              <w:left w:w="104" w:type="dxa"/>
              <w:bottom w:w="0" w:type="dxa"/>
              <w:right w:w="104" w:type="dxa"/>
            </w:tcMar>
            <w:vAlign w:val="center"/>
          </w:tcPr>
          <w:p w14:paraId="4119DDB3" w14:textId="7465D253" w:rsidR="00E059FF" w:rsidRPr="00A27461" w:rsidRDefault="00E059FF" w:rsidP="00E059FF">
            <w:pPr>
              <w:spacing w:before="100" w:beforeAutospacing="1" w:after="100" w:afterAutospacing="1"/>
              <w:jc w:val="center"/>
              <w:rPr>
                <w:rFonts w:ascii="Arial" w:hAnsi="Arial" w:cs="Arial"/>
                <w:color w:val="1F497D"/>
              </w:rPr>
            </w:pPr>
            <w:r w:rsidRPr="00A27461">
              <w:rPr>
                <w:rFonts w:ascii="Arial" w:hAnsi="Arial" w:cs="Arial"/>
                <w:color w:val="1F497D"/>
              </w:rPr>
              <w:t xml:space="preserve">100% </w:t>
            </w:r>
          </w:p>
        </w:tc>
        <w:tc>
          <w:tcPr>
            <w:tcW w:w="0" w:type="auto"/>
            <w:vAlign w:val="center"/>
          </w:tcPr>
          <w:p w14:paraId="185AE3B3" w14:textId="7464CFE0" w:rsidR="00E059FF" w:rsidRPr="00A27461" w:rsidRDefault="00E059FF" w:rsidP="00E059FF">
            <w:pPr>
              <w:spacing w:before="100" w:beforeAutospacing="1" w:after="100" w:afterAutospacing="1"/>
              <w:jc w:val="center"/>
              <w:rPr>
                <w:rFonts w:ascii="Arial" w:hAnsi="Arial" w:cs="Arial"/>
                <w:color w:val="1F497D"/>
              </w:rPr>
            </w:pPr>
            <w:r>
              <w:rPr>
                <w:rFonts w:ascii="Arial" w:hAnsi="Arial" w:cs="Arial"/>
                <w:color w:val="1F497D"/>
              </w:rPr>
              <w:t>20.0%</w:t>
            </w:r>
          </w:p>
        </w:tc>
        <w:tc>
          <w:tcPr>
            <w:tcW w:w="1277" w:type="dxa"/>
            <w:vAlign w:val="center"/>
          </w:tcPr>
          <w:p w14:paraId="71DE06B7" w14:textId="2220866C" w:rsidR="00E059FF" w:rsidRPr="00A27461" w:rsidRDefault="00E059FF" w:rsidP="00E059FF">
            <w:pPr>
              <w:spacing w:before="100" w:beforeAutospacing="1" w:after="100" w:afterAutospacing="1"/>
              <w:jc w:val="center"/>
              <w:rPr>
                <w:rFonts w:ascii="Arial" w:hAnsi="Arial" w:cs="Arial"/>
                <w:color w:val="1F497D"/>
              </w:rPr>
            </w:pPr>
            <w:r w:rsidRPr="00A27461">
              <w:rPr>
                <w:rFonts w:ascii="Arial" w:hAnsi="Arial" w:cs="Arial"/>
                <w:color w:val="1F497D"/>
              </w:rPr>
              <w:t>70%</w:t>
            </w:r>
          </w:p>
        </w:tc>
        <w:tc>
          <w:tcPr>
            <w:tcW w:w="1800" w:type="dxa"/>
            <w:tcBorders>
              <w:right w:val="single" w:sz="12" w:space="0" w:color="000000"/>
            </w:tcBorders>
            <w:tcMar>
              <w:top w:w="15" w:type="dxa"/>
              <w:left w:w="104" w:type="dxa"/>
              <w:bottom w:w="0" w:type="dxa"/>
              <w:right w:w="104" w:type="dxa"/>
            </w:tcMar>
            <w:vAlign w:val="center"/>
          </w:tcPr>
          <w:p w14:paraId="6DB49FA0" w14:textId="0AD3D7D0" w:rsidR="00E059FF" w:rsidRPr="00A27461" w:rsidRDefault="00E059FF" w:rsidP="00E059FF">
            <w:pPr>
              <w:spacing w:before="100" w:beforeAutospacing="1" w:after="100" w:afterAutospacing="1"/>
              <w:jc w:val="center"/>
              <w:rPr>
                <w:rFonts w:ascii="Arial" w:hAnsi="Arial" w:cs="Arial"/>
                <w:b/>
                <w:color w:val="FF0000"/>
              </w:rPr>
            </w:pPr>
            <w:r>
              <w:rPr>
                <w:rFonts w:ascii="Arial" w:hAnsi="Arial" w:cs="Arial"/>
                <w:b/>
                <w:color w:val="FF0000"/>
              </w:rPr>
              <w:t>39</w:t>
            </w:r>
          </w:p>
        </w:tc>
      </w:tr>
      <w:tr w:rsidR="00E059FF" w:rsidRPr="00A27461" w14:paraId="55126037" w14:textId="77777777" w:rsidTr="00B425FF">
        <w:trPr>
          <w:trHeight w:val="250"/>
        </w:trPr>
        <w:tc>
          <w:tcPr>
            <w:tcW w:w="3165" w:type="dxa"/>
            <w:tcMar>
              <w:top w:w="15" w:type="dxa"/>
              <w:left w:w="104" w:type="dxa"/>
              <w:bottom w:w="0" w:type="dxa"/>
              <w:right w:w="104" w:type="dxa"/>
            </w:tcMar>
            <w:vAlign w:val="center"/>
          </w:tcPr>
          <w:p w14:paraId="10906002" w14:textId="4CED7A61" w:rsidR="00E059FF" w:rsidRPr="00A27461" w:rsidRDefault="00E059FF" w:rsidP="00E059FF">
            <w:pPr>
              <w:spacing w:before="100" w:beforeAutospacing="1" w:after="100" w:afterAutospacing="1"/>
              <w:jc w:val="center"/>
              <w:rPr>
                <w:rFonts w:ascii="Arial" w:hAnsi="Arial" w:cs="Arial"/>
                <w:color w:val="1F497D"/>
              </w:rPr>
            </w:pPr>
            <w:r w:rsidRPr="00A27461">
              <w:rPr>
                <w:rFonts w:ascii="Arial" w:hAnsi="Arial" w:cs="Arial"/>
                <w:color w:val="1F497D"/>
              </w:rPr>
              <w:t>201</w:t>
            </w:r>
            <w:r>
              <w:rPr>
                <w:rFonts w:ascii="Arial" w:hAnsi="Arial" w:cs="Arial"/>
                <w:color w:val="1F497D"/>
              </w:rPr>
              <w:t>5</w:t>
            </w:r>
            <w:r w:rsidRPr="00A27461">
              <w:rPr>
                <w:rFonts w:ascii="Arial" w:hAnsi="Arial" w:cs="Arial"/>
                <w:color w:val="1F497D"/>
              </w:rPr>
              <w:t xml:space="preserve"> RCS Data from </w:t>
            </w:r>
            <w:r w:rsidRPr="00A27461">
              <w:rPr>
                <w:rFonts w:ascii="Arial" w:hAnsi="Arial" w:cs="Arial"/>
                <w:color w:val="1F497D"/>
              </w:rPr>
              <w:br/>
              <w:t>1/1/1</w:t>
            </w:r>
            <w:r>
              <w:rPr>
                <w:rFonts w:ascii="Arial" w:hAnsi="Arial" w:cs="Arial"/>
                <w:color w:val="1F497D"/>
              </w:rPr>
              <w:t>2</w:t>
            </w:r>
            <w:r w:rsidRPr="00A27461">
              <w:rPr>
                <w:rFonts w:ascii="Arial" w:hAnsi="Arial" w:cs="Arial"/>
                <w:color w:val="1F497D"/>
              </w:rPr>
              <w:t xml:space="preserve"> to 12/31/1</w:t>
            </w:r>
            <w:r>
              <w:rPr>
                <w:rFonts w:ascii="Arial" w:hAnsi="Arial" w:cs="Arial"/>
                <w:color w:val="1F497D"/>
              </w:rPr>
              <w:t>4 (N=434</w:t>
            </w:r>
            <w:r w:rsidRPr="00A27461">
              <w:rPr>
                <w:rFonts w:ascii="Arial" w:hAnsi="Arial" w:cs="Arial"/>
                <w:color w:val="1F497D"/>
              </w:rPr>
              <w:t>)</w:t>
            </w:r>
          </w:p>
        </w:tc>
        <w:tc>
          <w:tcPr>
            <w:tcW w:w="1170" w:type="dxa"/>
            <w:vAlign w:val="center"/>
          </w:tcPr>
          <w:p w14:paraId="0DBFF02A" w14:textId="478E6BA8" w:rsidR="00E059FF" w:rsidRPr="00A27461" w:rsidRDefault="00E059FF" w:rsidP="00E059FF">
            <w:pPr>
              <w:spacing w:before="100" w:beforeAutospacing="1" w:after="100" w:afterAutospacing="1"/>
              <w:jc w:val="center"/>
              <w:rPr>
                <w:rFonts w:ascii="Arial" w:hAnsi="Arial" w:cs="Arial"/>
                <w:color w:val="1F497D"/>
              </w:rPr>
            </w:pPr>
            <w:r>
              <w:rPr>
                <w:rFonts w:ascii="Arial" w:hAnsi="Arial" w:cs="Arial"/>
                <w:color w:val="1F497D"/>
              </w:rPr>
              <w:t>85.5</w:t>
            </w:r>
            <w:r w:rsidRPr="00A27461">
              <w:rPr>
                <w:rFonts w:ascii="Arial" w:hAnsi="Arial" w:cs="Arial"/>
                <w:color w:val="1F497D"/>
              </w:rPr>
              <w:t>%</w:t>
            </w:r>
            <w:r w:rsidRPr="00A27461">
              <w:rPr>
                <w:rFonts w:ascii="Arial" w:hAnsi="Arial" w:cs="Arial"/>
                <w:color w:val="1F497D"/>
              </w:rPr>
              <w:br/>
              <w:t>(</w:t>
            </w:r>
            <w:r>
              <w:rPr>
                <w:rFonts w:ascii="Arial" w:hAnsi="Arial" w:cs="Arial"/>
                <w:color w:val="1F497D"/>
              </w:rPr>
              <w:t>10.4</w:t>
            </w:r>
            <w:r w:rsidRPr="00A27461">
              <w:rPr>
                <w:rFonts w:ascii="Arial" w:hAnsi="Arial" w:cs="Arial"/>
                <w:color w:val="1F497D"/>
              </w:rPr>
              <w:t>)</w:t>
            </w:r>
          </w:p>
        </w:tc>
        <w:tc>
          <w:tcPr>
            <w:tcW w:w="1232" w:type="dxa"/>
            <w:tcMar>
              <w:top w:w="15" w:type="dxa"/>
              <w:left w:w="104" w:type="dxa"/>
              <w:bottom w:w="0" w:type="dxa"/>
              <w:right w:w="104" w:type="dxa"/>
            </w:tcMar>
            <w:vAlign w:val="center"/>
          </w:tcPr>
          <w:p w14:paraId="176D4105" w14:textId="46CD2102" w:rsidR="00E059FF" w:rsidRPr="00A27461" w:rsidRDefault="00E059FF" w:rsidP="00E059FF">
            <w:pPr>
              <w:spacing w:before="100" w:beforeAutospacing="1" w:after="100" w:afterAutospacing="1"/>
              <w:jc w:val="center"/>
              <w:rPr>
                <w:rFonts w:ascii="Arial" w:hAnsi="Arial" w:cs="Arial"/>
                <w:color w:val="1F497D"/>
              </w:rPr>
            </w:pPr>
            <w:r w:rsidRPr="00A27461">
              <w:rPr>
                <w:rFonts w:ascii="Arial" w:hAnsi="Arial" w:cs="Arial"/>
                <w:color w:val="1F497D"/>
              </w:rPr>
              <w:t xml:space="preserve">100% </w:t>
            </w:r>
          </w:p>
        </w:tc>
        <w:tc>
          <w:tcPr>
            <w:tcW w:w="0" w:type="auto"/>
            <w:vAlign w:val="center"/>
          </w:tcPr>
          <w:p w14:paraId="5564146A" w14:textId="0C9FA4D5" w:rsidR="00E059FF" w:rsidRPr="00A27461" w:rsidRDefault="00E059FF" w:rsidP="00E059FF">
            <w:pPr>
              <w:spacing w:before="100" w:beforeAutospacing="1" w:after="100" w:afterAutospacing="1"/>
              <w:jc w:val="center"/>
              <w:rPr>
                <w:rFonts w:ascii="Arial" w:hAnsi="Arial" w:cs="Arial"/>
                <w:color w:val="1F497D"/>
              </w:rPr>
            </w:pPr>
            <w:r>
              <w:rPr>
                <w:rFonts w:ascii="Arial" w:hAnsi="Arial" w:cs="Arial"/>
                <w:color w:val="1F497D"/>
              </w:rPr>
              <w:t>50.0%</w:t>
            </w:r>
          </w:p>
        </w:tc>
        <w:tc>
          <w:tcPr>
            <w:tcW w:w="1277" w:type="dxa"/>
            <w:vAlign w:val="center"/>
          </w:tcPr>
          <w:p w14:paraId="7B6FF7CD" w14:textId="392C2549" w:rsidR="00E059FF" w:rsidRPr="00A27461" w:rsidRDefault="00E059FF" w:rsidP="00E059FF">
            <w:pPr>
              <w:spacing w:before="100" w:beforeAutospacing="1" w:after="100" w:afterAutospacing="1"/>
              <w:jc w:val="center"/>
              <w:rPr>
                <w:rFonts w:ascii="Arial" w:hAnsi="Arial" w:cs="Arial"/>
                <w:color w:val="1F497D"/>
              </w:rPr>
            </w:pPr>
            <w:r>
              <w:rPr>
                <w:rFonts w:ascii="Arial" w:hAnsi="Arial" w:cs="Arial"/>
                <w:color w:val="1F497D"/>
              </w:rPr>
              <w:t>N/A</w:t>
            </w:r>
          </w:p>
        </w:tc>
        <w:tc>
          <w:tcPr>
            <w:tcW w:w="1800" w:type="dxa"/>
            <w:tcBorders>
              <w:right w:val="single" w:sz="12" w:space="0" w:color="000000"/>
            </w:tcBorders>
            <w:tcMar>
              <w:top w:w="15" w:type="dxa"/>
              <w:left w:w="104" w:type="dxa"/>
              <w:bottom w:w="0" w:type="dxa"/>
              <w:right w:w="104" w:type="dxa"/>
            </w:tcMar>
            <w:vAlign w:val="center"/>
          </w:tcPr>
          <w:p w14:paraId="118276C0" w14:textId="10870C2B" w:rsidR="00E059FF" w:rsidRPr="00A27461" w:rsidRDefault="00E059FF" w:rsidP="00E059FF">
            <w:pPr>
              <w:spacing w:before="100" w:beforeAutospacing="1" w:after="100" w:afterAutospacing="1"/>
              <w:jc w:val="center"/>
              <w:rPr>
                <w:rFonts w:ascii="Arial" w:hAnsi="Arial" w:cs="Arial"/>
                <w:b/>
                <w:color w:val="FF0000"/>
              </w:rPr>
            </w:pPr>
            <w:r>
              <w:rPr>
                <w:rFonts w:ascii="Arial" w:hAnsi="Arial" w:cs="Arial"/>
                <w:b/>
                <w:color w:val="FF0000"/>
              </w:rPr>
              <w:t>N/A</w:t>
            </w:r>
          </w:p>
        </w:tc>
      </w:tr>
      <w:tr w:rsidR="00E059FF" w:rsidRPr="00A27461" w14:paraId="01FBB3D5" w14:textId="77777777" w:rsidTr="00B425FF">
        <w:trPr>
          <w:trHeight w:val="250"/>
        </w:trPr>
        <w:tc>
          <w:tcPr>
            <w:tcW w:w="3165" w:type="dxa"/>
            <w:tcMar>
              <w:top w:w="15" w:type="dxa"/>
              <w:left w:w="104" w:type="dxa"/>
              <w:bottom w:w="0" w:type="dxa"/>
              <w:right w:w="104" w:type="dxa"/>
            </w:tcMar>
            <w:vAlign w:val="center"/>
          </w:tcPr>
          <w:p w14:paraId="3D020E39" w14:textId="68BE00E4" w:rsidR="00E059FF" w:rsidRPr="00A27461" w:rsidRDefault="00E059FF" w:rsidP="00E059FF">
            <w:pPr>
              <w:spacing w:before="100" w:beforeAutospacing="1" w:after="100" w:afterAutospacing="1"/>
              <w:jc w:val="center"/>
              <w:rPr>
                <w:rFonts w:ascii="Arial" w:hAnsi="Arial" w:cs="Arial"/>
                <w:color w:val="1F497D"/>
              </w:rPr>
            </w:pPr>
            <w:r w:rsidRPr="00A27461">
              <w:rPr>
                <w:rFonts w:ascii="Arial" w:hAnsi="Arial" w:cs="Arial"/>
                <w:color w:val="1F497D"/>
              </w:rPr>
              <w:t>201</w:t>
            </w:r>
            <w:r>
              <w:rPr>
                <w:rFonts w:ascii="Arial" w:hAnsi="Arial" w:cs="Arial"/>
                <w:color w:val="1F497D"/>
              </w:rPr>
              <w:t>6</w:t>
            </w:r>
            <w:r w:rsidRPr="00A27461">
              <w:rPr>
                <w:rFonts w:ascii="Arial" w:hAnsi="Arial" w:cs="Arial"/>
                <w:color w:val="1F497D"/>
              </w:rPr>
              <w:t xml:space="preserve"> RCS Data from </w:t>
            </w:r>
            <w:r w:rsidRPr="00A27461">
              <w:rPr>
                <w:rFonts w:ascii="Arial" w:hAnsi="Arial" w:cs="Arial"/>
                <w:color w:val="1F497D"/>
              </w:rPr>
              <w:br/>
              <w:t>1/1/1</w:t>
            </w:r>
            <w:r>
              <w:rPr>
                <w:rFonts w:ascii="Arial" w:hAnsi="Arial" w:cs="Arial"/>
                <w:color w:val="1F497D"/>
              </w:rPr>
              <w:t>3</w:t>
            </w:r>
            <w:r w:rsidRPr="00A27461">
              <w:rPr>
                <w:rFonts w:ascii="Arial" w:hAnsi="Arial" w:cs="Arial"/>
                <w:color w:val="1F497D"/>
              </w:rPr>
              <w:t xml:space="preserve"> to 12/31/1</w:t>
            </w:r>
            <w:r>
              <w:rPr>
                <w:rFonts w:ascii="Arial" w:hAnsi="Arial" w:cs="Arial"/>
                <w:color w:val="1F497D"/>
              </w:rPr>
              <w:t>5 (N=433</w:t>
            </w:r>
            <w:r w:rsidRPr="00A27461">
              <w:rPr>
                <w:rFonts w:ascii="Arial" w:hAnsi="Arial" w:cs="Arial"/>
                <w:color w:val="1F497D"/>
              </w:rPr>
              <w:t>)</w:t>
            </w:r>
          </w:p>
        </w:tc>
        <w:tc>
          <w:tcPr>
            <w:tcW w:w="1170" w:type="dxa"/>
            <w:vAlign w:val="center"/>
          </w:tcPr>
          <w:p w14:paraId="12E87E4C" w14:textId="7E19EB13" w:rsidR="00E059FF" w:rsidRPr="00A27461" w:rsidRDefault="00E059FF" w:rsidP="00E059FF">
            <w:pPr>
              <w:spacing w:before="100" w:beforeAutospacing="1" w:after="100" w:afterAutospacing="1"/>
              <w:jc w:val="center"/>
              <w:rPr>
                <w:rFonts w:ascii="Arial" w:hAnsi="Arial" w:cs="Arial"/>
                <w:color w:val="1F497D"/>
              </w:rPr>
            </w:pPr>
            <w:r>
              <w:rPr>
                <w:rFonts w:ascii="Arial" w:hAnsi="Arial" w:cs="Arial"/>
                <w:color w:val="1F497D"/>
              </w:rPr>
              <w:t>84.3</w:t>
            </w:r>
            <w:r w:rsidRPr="00A27461">
              <w:rPr>
                <w:rFonts w:ascii="Arial" w:hAnsi="Arial" w:cs="Arial"/>
                <w:color w:val="1F497D"/>
              </w:rPr>
              <w:t>%</w:t>
            </w:r>
            <w:r w:rsidRPr="00A27461">
              <w:rPr>
                <w:rFonts w:ascii="Arial" w:hAnsi="Arial" w:cs="Arial"/>
                <w:color w:val="1F497D"/>
              </w:rPr>
              <w:br/>
              <w:t>(</w:t>
            </w:r>
            <w:r>
              <w:rPr>
                <w:rFonts w:ascii="Arial" w:hAnsi="Arial" w:cs="Arial"/>
                <w:color w:val="1F497D"/>
              </w:rPr>
              <w:t>12.7</w:t>
            </w:r>
            <w:r w:rsidRPr="00A27461">
              <w:rPr>
                <w:rFonts w:ascii="Arial" w:hAnsi="Arial" w:cs="Arial"/>
                <w:color w:val="1F497D"/>
              </w:rPr>
              <w:t>)</w:t>
            </w:r>
          </w:p>
        </w:tc>
        <w:tc>
          <w:tcPr>
            <w:tcW w:w="1232" w:type="dxa"/>
            <w:tcMar>
              <w:top w:w="15" w:type="dxa"/>
              <w:left w:w="104" w:type="dxa"/>
              <w:bottom w:w="0" w:type="dxa"/>
              <w:right w:w="104" w:type="dxa"/>
            </w:tcMar>
            <w:vAlign w:val="center"/>
          </w:tcPr>
          <w:p w14:paraId="7C41D810" w14:textId="45232712" w:rsidR="00E059FF" w:rsidRPr="00A27461" w:rsidRDefault="00E059FF" w:rsidP="00E059FF">
            <w:pPr>
              <w:spacing w:before="100" w:beforeAutospacing="1" w:after="100" w:afterAutospacing="1"/>
              <w:jc w:val="center"/>
              <w:rPr>
                <w:rFonts w:ascii="Arial" w:hAnsi="Arial" w:cs="Arial"/>
                <w:color w:val="1F497D"/>
              </w:rPr>
            </w:pPr>
            <w:r w:rsidRPr="00A27461">
              <w:rPr>
                <w:rFonts w:ascii="Arial" w:hAnsi="Arial" w:cs="Arial"/>
                <w:color w:val="1F497D"/>
              </w:rPr>
              <w:t xml:space="preserve">100% </w:t>
            </w:r>
          </w:p>
        </w:tc>
        <w:tc>
          <w:tcPr>
            <w:tcW w:w="0" w:type="auto"/>
            <w:vAlign w:val="center"/>
          </w:tcPr>
          <w:p w14:paraId="050ACF55" w14:textId="14B9ECBB" w:rsidR="00E059FF" w:rsidRPr="00A27461" w:rsidRDefault="00E059FF" w:rsidP="00E059FF">
            <w:pPr>
              <w:spacing w:before="100" w:beforeAutospacing="1" w:after="100" w:afterAutospacing="1"/>
              <w:jc w:val="center"/>
              <w:rPr>
                <w:rFonts w:ascii="Arial" w:hAnsi="Arial" w:cs="Arial"/>
                <w:color w:val="1F497D"/>
              </w:rPr>
            </w:pPr>
            <w:r>
              <w:rPr>
                <w:rFonts w:ascii="Arial" w:hAnsi="Arial" w:cs="Arial"/>
                <w:color w:val="1F497D"/>
              </w:rPr>
              <w:t>28.6%</w:t>
            </w:r>
          </w:p>
        </w:tc>
        <w:tc>
          <w:tcPr>
            <w:tcW w:w="1277" w:type="dxa"/>
            <w:vAlign w:val="center"/>
          </w:tcPr>
          <w:p w14:paraId="0AC0AA8D" w14:textId="23AAB6C4" w:rsidR="00E059FF" w:rsidRPr="00A27461" w:rsidRDefault="00E059FF" w:rsidP="00E059FF">
            <w:pPr>
              <w:spacing w:before="100" w:beforeAutospacing="1" w:after="100" w:afterAutospacing="1"/>
              <w:jc w:val="center"/>
              <w:rPr>
                <w:rFonts w:ascii="Arial" w:hAnsi="Arial" w:cs="Arial"/>
                <w:color w:val="1F497D"/>
              </w:rPr>
            </w:pPr>
            <w:r>
              <w:rPr>
                <w:rFonts w:ascii="Arial" w:hAnsi="Arial" w:cs="Arial"/>
                <w:color w:val="1F497D"/>
              </w:rPr>
              <w:t>N/A</w:t>
            </w:r>
          </w:p>
        </w:tc>
        <w:tc>
          <w:tcPr>
            <w:tcW w:w="1800" w:type="dxa"/>
            <w:tcBorders>
              <w:right w:val="single" w:sz="12" w:space="0" w:color="000000"/>
            </w:tcBorders>
            <w:tcMar>
              <w:top w:w="15" w:type="dxa"/>
              <w:left w:w="104" w:type="dxa"/>
              <w:bottom w:w="0" w:type="dxa"/>
              <w:right w:w="104" w:type="dxa"/>
            </w:tcMar>
            <w:vAlign w:val="center"/>
          </w:tcPr>
          <w:p w14:paraId="1C5B9F51" w14:textId="0B8DD45E" w:rsidR="00E059FF" w:rsidRPr="00A27461" w:rsidRDefault="00E059FF" w:rsidP="00E059FF">
            <w:pPr>
              <w:spacing w:before="100" w:beforeAutospacing="1" w:after="100" w:afterAutospacing="1"/>
              <w:jc w:val="center"/>
              <w:rPr>
                <w:rFonts w:ascii="Arial" w:hAnsi="Arial" w:cs="Arial"/>
                <w:b/>
                <w:color w:val="FF0000"/>
              </w:rPr>
            </w:pPr>
            <w:r>
              <w:rPr>
                <w:rFonts w:ascii="Arial" w:hAnsi="Arial" w:cs="Arial"/>
                <w:b/>
                <w:color w:val="FF0000"/>
              </w:rPr>
              <w:t>N/A</w:t>
            </w:r>
          </w:p>
        </w:tc>
      </w:tr>
      <w:tr w:rsidR="00E059FF" w:rsidRPr="00A27461" w14:paraId="00A41409" w14:textId="77777777" w:rsidTr="00B425FF">
        <w:trPr>
          <w:trHeight w:val="250"/>
        </w:trPr>
        <w:tc>
          <w:tcPr>
            <w:tcW w:w="3165" w:type="dxa"/>
            <w:tcMar>
              <w:top w:w="15" w:type="dxa"/>
              <w:left w:w="104" w:type="dxa"/>
              <w:bottom w:w="0" w:type="dxa"/>
              <w:right w:w="104" w:type="dxa"/>
            </w:tcMar>
            <w:vAlign w:val="center"/>
          </w:tcPr>
          <w:p w14:paraId="302E97D8" w14:textId="64CB5FCF" w:rsidR="00E059FF" w:rsidRPr="00A27461" w:rsidRDefault="00E059FF" w:rsidP="00E059FF">
            <w:pPr>
              <w:spacing w:before="100" w:beforeAutospacing="1" w:after="100" w:afterAutospacing="1"/>
              <w:jc w:val="center"/>
              <w:rPr>
                <w:rFonts w:ascii="Arial" w:hAnsi="Arial" w:cs="Arial"/>
                <w:color w:val="1F497D"/>
              </w:rPr>
            </w:pPr>
            <w:r w:rsidRPr="00A27461">
              <w:rPr>
                <w:rFonts w:ascii="Arial" w:hAnsi="Arial" w:cs="Arial"/>
                <w:color w:val="1F497D"/>
              </w:rPr>
              <w:t>201</w:t>
            </w:r>
            <w:r>
              <w:rPr>
                <w:rFonts w:ascii="Arial" w:hAnsi="Arial" w:cs="Arial"/>
                <w:color w:val="1F497D"/>
              </w:rPr>
              <w:t>7</w:t>
            </w:r>
            <w:r w:rsidRPr="00A27461">
              <w:rPr>
                <w:rFonts w:ascii="Arial" w:hAnsi="Arial" w:cs="Arial"/>
                <w:color w:val="1F497D"/>
              </w:rPr>
              <w:t xml:space="preserve"> RCS Data from </w:t>
            </w:r>
            <w:r w:rsidRPr="00A27461">
              <w:rPr>
                <w:rFonts w:ascii="Arial" w:hAnsi="Arial" w:cs="Arial"/>
                <w:color w:val="1F497D"/>
              </w:rPr>
              <w:br/>
              <w:t>1/1/1</w:t>
            </w:r>
            <w:r>
              <w:rPr>
                <w:rFonts w:ascii="Arial" w:hAnsi="Arial" w:cs="Arial"/>
                <w:color w:val="1F497D"/>
              </w:rPr>
              <w:t>4</w:t>
            </w:r>
            <w:r w:rsidRPr="00A27461">
              <w:rPr>
                <w:rFonts w:ascii="Arial" w:hAnsi="Arial" w:cs="Arial"/>
                <w:color w:val="1F497D"/>
              </w:rPr>
              <w:t xml:space="preserve"> to 12/31/1</w:t>
            </w:r>
            <w:r>
              <w:rPr>
                <w:rFonts w:ascii="Arial" w:hAnsi="Arial" w:cs="Arial"/>
                <w:color w:val="1F497D"/>
              </w:rPr>
              <w:t>6 (N=421</w:t>
            </w:r>
            <w:r w:rsidRPr="00A27461">
              <w:rPr>
                <w:rFonts w:ascii="Arial" w:hAnsi="Arial" w:cs="Arial"/>
                <w:color w:val="1F497D"/>
              </w:rPr>
              <w:t>)</w:t>
            </w:r>
          </w:p>
        </w:tc>
        <w:tc>
          <w:tcPr>
            <w:tcW w:w="1170" w:type="dxa"/>
            <w:vAlign w:val="center"/>
          </w:tcPr>
          <w:p w14:paraId="06840C6C" w14:textId="286FD9B8" w:rsidR="00E059FF" w:rsidRPr="00A27461" w:rsidRDefault="00E059FF" w:rsidP="00E059FF">
            <w:pPr>
              <w:spacing w:before="100" w:beforeAutospacing="1" w:after="100" w:afterAutospacing="1"/>
              <w:jc w:val="center"/>
              <w:rPr>
                <w:rFonts w:ascii="Arial" w:hAnsi="Arial" w:cs="Arial"/>
                <w:color w:val="1F497D"/>
              </w:rPr>
            </w:pPr>
            <w:r>
              <w:rPr>
                <w:rFonts w:ascii="Arial" w:hAnsi="Arial" w:cs="Arial"/>
                <w:color w:val="1F497D"/>
              </w:rPr>
              <w:t>86.0</w:t>
            </w:r>
            <w:r w:rsidRPr="00A27461">
              <w:rPr>
                <w:rFonts w:ascii="Arial" w:hAnsi="Arial" w:cs="Arial"/>
                <w:color w:val="1F497D"/>
              </w:rPr>
              <w:t>%</w:t>
            </w:r>
            <w:r w:rsidRPr="00A27461">
              <w:rPr>
                <w:rFonts w:ascii="Arial" w:hAnsi="Arial" w:cs="Arial"/>
                <w:color w:val="1F497D"/>
              </w:rPr>
              <w:br/>
              <w:t>(</w:t>
            </w:r>
            <w:r>
              <w:rPr>
                <w:rFonts w:ascii="Arial" w:hAnsi="Arial" w:cs="Arial"/>
                <w:color w:val="1F497D"/>
              </w:rPr>
              <w:t>11.8</w:t>
            </w:r>
            <w:r w:rsidRPr="00A27461">
              <w:rPr>
                <w:rFonts w:ascii="Arial" w:hAnsi="Arial" w:cs="Arial"/>
                <w:color w:val="1F497D"/>
              </w:rPr>
              <w:t>)</w:t>
            </w:r>
          </w:p>
        </w:tc>
        <w:tc>
          <w:tcPr>
            <w:tcW w:w="1232" w:type="dxa"/>
            <w:tcMar>
              <w:top w:w="15" w:type="dxa"/>
              <w:left w:w="104" w:type="dxa"/>
              <w:bottom w:w="0" w:type="dxa"/>
              <w:right w:w="104" w:type="dxa"/>
            </w:tcMar>
            <w:vAlign w:val="center"/>
          </w:tcPr>
          <w:p w14:paraId="12DD3246" w14:textId="2F52915F" w:rsidR="00E059FF" w:rsidRPr="00A27461" w:rsidRDefault="00E059FF" w:rsidP="00E059FF">
            <w:pPr>
              <w:spacing w:before="100" w:beforeAutospacing="1" w:after="100" w:afterAutospacing="1"/>
              <w:jc w:val="center"/>
              <w:rPr>
                <w:rFonts w:ascii="Arial" w:hAnsi="Arial" w:cs="Arial"/>
                <w:color w:val="1F497D"/>
              </w:rPr>
            </w:pPr>
            <w:r w:rsidRPr="00A27461">
              <w:rPr>
                <w:rFonts w:ascii="Arial" w:hAnsi="Arial" w:cs="Arial"/>
                <w:color w:val="1F497D"/>
              </w:rPr>
              <w:t xml:space="preserve">100% </w:t>
            </w:r>
          </w:p>
        </w:tc>
        <w:tc>
          <w:tcPr>
            <w:tcW w:w="0" w:type="auto"/>
            <w:vAlign w:val="center"/>
          </w:tcPr>
          <w:p w14:paraId="4ADE7342" w14:textId="45F09B8A" w:rsidR="00E059FF" w:rsidRPr="00A27461" w:rsidRDefault="00E059FF" w:rsidP="00E059FF">
            <w:pPr>
              <w:spacing w:before="100" w:beforeAutospacing="1" w:after="100" w:afterAutospacing="1"/>
              <w:jc w:val="center"/>
              <w:rPr>
                <w:rFonts w:ascii="Arial" w:hAnsi="Arial" w:cs="Arial"/>
                <w:color w:val="1F497D"/>
              </w:rPr>
            </w:pPr>
            <w:r>
              <w:rPr>
                <w:rFonts w:ascii="Arial" w:hAnsi="Arial" w:cs="Arial"/>
                <w:color w:val="1F497D"/>
              </w:rPr>
              <w:t>38.7%</w:t>
            </w:r>
          </w:p>
        </w:tc>
        <w:tc>
          <w:tcPr>
            <w:tcW w:w="1277" w:type="dxa"/>
            <w:vAlign w:val="center"/>
          </w:tcPr>
          <w:p w14:paraId="52F87DEC" w14:textId="20C02BC5" w:rsidR="00E059FF" w:rsidRPr="00A27461" w:rsidRDefault="00E059FF" w:rsidP="00E059FF">
            <w:pPr>
              <w:spacing w:before="100" w:beforeAutospacing="1" w:after="100" w:afterAutospacing="1"/>
              <w:jc w:val="center"/>
              <w:rPr>
                <w:rFonts w:ascii="Arial" w:hAnsi="Arial" w:cs="Arial"/>
                <w:color w:val="1F497D"/>
              </w:rPr>
            </w:pPr>
            <w:r>
              <w:rPr>
                <w:rFonts w:ascii="Arial" w:hAnsi="Arial" w:cs="Arial"/>
                <w:color w:val="1F497D"/>
              </w:rPr>
              <w:t>N/A</w:t>
            </w:r>
          </w:p>
        </w:tc>
        <w:tc>
          <w:tcPr>
            <w:tcW w:w="1800" w:type="dxa"/>
            <w:tcBorders>
              <w:right w:val="single" w:sz="12" w:space="0" w:color="000000"/>
            </w:tcBorders>
            <w:tcMar>
              <w:top w:w="15" w:type="dxa"/>
              <w:left w:w="104" w:type="dxa"/>
              <w:bottom w:w="0" w:type="dxa"/>
              <w:right w:w="104" w:type="dxa"/>
            </w:tcMar>
            <w:vAlign w:val="center"/>
          </w:tcPr>
          <w:p w14:paraId="2203A37F" w14:textId="6D41C436" w:rsidR="00E059FF" w:rsidRPr="00A27461" w:rsidRDefault="00E059FF" w:rsidP="00E059FF">
            <w:pPr>
              <w:spacing w:before="100" w:beforeAutospacing="1" w:after="100" w:afterAutospacing="1"/>
              <w:jc w:val="center"/>
              <w:rPr>
                <w:rFonts w:ascii="Arial" w:hAnsi="Arial" w:cs="Arial"/>
                <w:b/>
                <w:color w:val="FF0000"/>
              </w:rPr>
            </w:pPr>
            <w:r>
              <w:rPr>
                <w:rFonts w:ascii="Arial" w:hAnsi="Arial" w:cs="Arial"/>
                <w:b/>
                <w:color w:val="FF0000"/>
              </w:rPr>
              <w:t>N/A</w:t>
            </w:r>
          </w:p>
        </w:tc>
      </w:tr>
      <w:tr w:rsidR="00E059FF" w:rsidRPr="00A27461" w14:paraId="333AFC46" w14:textId="77777777" w:rsidTr="00B425FF">
        <w:trPr>
          <w:trHeight w:val="250"/>
        </w:trPr>
        <w:tc>
          <w:tcPr>
            <w:tcW w:w="3165" w:type="dxa"/>
            <w:tcMar>
              <w:top w:w="15" w:type="dxa"/>
              <w:left w:w="104" w:type="dxa"/>
              <w:bottom w:w="0" w:type="dxa"/>
              <w:right w:w="104" w:type="dxa"/>
            </w:tcMar>
            <w:vAlign w:val="center"/>
          </w:tcPr>
          <w:p w14:paraId="31A14907" w14:textId="24FB5005" w:rsidR="00E059FF" w:rsidRPr="00A27461" w:rsidRDefault="00E059FF" w:rsidP="00E059FF">
            <w:pPr>
              <w:spacing w:before="100" w:beforeAutospacing="1" w:after="100" w:afterAutospacing="1"/>
              <w:jc w:val="center"/>
              <w:rPr>
                <w:rFonts w:ascii="Arial" w:hAnsi="Arial" w:cs="Arial"/>
                <w:color w:val="1F497D"/>
              </w:rPr>
            </w:pPr>
            <w:r w:rsidRPr="00A27461">
              <w:rPr>
                <w:rFonts w:ascii="Arial" w:hAnsi="Arial" w:cs="Arial"/>
                <w:color w:val="1F497D"/>
              </w:rPr>
              <w:t>201</w:t>
            </w:r>
            <w:r>
              <w:rPr>
                <w:rFonts w:ascii="Arial" w:hAnsi="Arial" w:cs="Arial"/>
                <w:color w:val="1F497D"/>
              </w:rPr>
              <w:t>8</w:t>
            </w:r>
            <w:r w:rsidRPr="00A27461">
              <w:rPr>
                <w:rFonts w:ascii="Arial" w:hAnsi="Arial" w:cs="Arial"/>
                <w:color w:val="1F497D"/>
              </w:rPr>
              <w:t xml:space="preserve"> RCS Data from </w:t>
            </w:r>
            <w:r w:rsidRPr="00A27461">
              <w:rPr>
                <w:rFonts w:ascii="Arial" w:hAnsi="Arial" w:cs="Arial"/>
                <w:color w:val="1F497D"/>
              </w:rPr>
              <w:br/>
              <w:t>1/1/1</w:t>
            </w:r>
            <w:r>
              <w:rPr>
                <w:rFonts w:ascii="Arial" w:hAnsi="Arial" w:cs="Arial"/>
                <w:color w:val="1F497D"/>
              </w:rPr>
              <w:t>5</w:t>
            </w:r>
            <w:r w:rsidRPr="00A27461">
              <w:rPr>
                <w:rFonts w:ascii="Arial" w:hAnsi="Arial" w:cs="Arial"/>
                <w:color w:val="1F497D"/>
              </w:rPr>
              <w:t xml:space="preserve"> to 12/31/1</w:t>
            </w:r>
            <w:r>
              <w:rPr>
                <w:rFonts w:ascii="Arial" w:hAnsi="Arial" w:cs="Arial"/>
                <w:color w:val="1F497D"/>
              </w:rPr>
              <w:t>7 (N=419</w:t>
            </w:r>
            <w:r w:rsidRPr="00A27461">
              <w:rPr>
                <w:rFonts w:ascii="Arial" w:hAnsi="Arial" w:cs="Arial"/>
                <w:color w:val="1F497D"/>
              </w:rPr>
              <w:t>)</w:t>
            </w:r>
          </w:p>
        </w:tc>
        <w:tc>
          <w:tcPr>
            <w:tcW w:w="1170" w:type="dxa"/>
            <w:vAlign w:val="center"/>
          </w:tcPr>
          <w:p w14:paraId="137B6E62" w14:textId="370345A5" w:rsidR="00E059FF" w:rsidRPr="00A27461" w:rsidRDefault="00E059FF" w:rsidP="00E059FF">
            <w:pPr>
              <w:spacing w:before="100" w:beforeAutospacing="1" w:after="100" w:afterAutospacing="1"/>
              <w:jc w:val="center"/>
              <w:rPr>
                <w:rFonts w:ascii="Arial" w:hAnsi="Arial" w:cs="Arial"/>
                <w:color w:val="1F497D"/>
              </w:rPr>
            </w:pPr>
            <w:r>
              <w:rPr>
                <w:rFonts w:ascii="Arial" w:hAnsi="Arial" w:cs="Arial"/>
                <w:color w:val="1F497D"/>
              </w:rPr>
              <w:t>84.8%</w:t>
            </w:r>
            <w:r>
              <w:rPr>
                <w:rFonts w:ascii="Arial" w:hAnsi="Arial" w:cs="Arial"/>
                <w:color w:val="1F497D"/>
              </w:rPr>
              <w:br/>
              <w:t>(22)</w:t>
            </w:r>
          </w:p>
        </w:tc>
        <w:tc>
          <w:tcPr>
            <w:tcW w:w="1232" w:type="dxa"/>
            <w:tcMar>
              <w:top w:w="15" w:type="dxa"/>
              <w:left w:w="104" w:type="dxa"/>
              <w:bottom w:w="0" w:type="dxa"/>
              <w:right w:w="104" w:type="dxa"/>
            </w:tcMar>
            <w:vAlign w:val="center"/>
          </w:tcPr>
          <w:p w14:paraId="0146669B" w14:textId="1FD818D8" w:rsidR="00E059FF" w:rsidRPr="00A27461" w:rsidRDefault="00E059FF" w:rsidP="00E059FF">
            <w:pPr>
              <w:spacing w:before="100" w:beforeAutospacing="1" w:after="100" w:afterAutospacing="1"/>
              <w:jc w:val="center"/>
              <w:rPr>
                <w:rFonts w:ascii="Arial" w:hAnsi="Arial" w:cs="Arial"/>
                <w:color w:val="1F497D"/>
              </w:rPr>
            </w:pPr>
            <w:r>
              <w:rPr>
                <w:rFonts w:ascii="Arial" w:hAnsi="Arial" w:cs="Arial"/>
                <w:color w:val="1F497D"/>
              </w:rPr>
              <w:t>100%</w:t>
            </w:r>
          </w:p>
        </w:tc>
        <w:tc>
          <w:tcPr>
            <w:tcW w:w="0" w:type="auto"/>
            <w:vAlign w:val="center"/>
          </w:tcPr>
          <w:p w14:paraId="04DAFE99" w14:textId="1D8779F1" w:rsidR="00E059FF" w:rsidRPr="00A27461" w:rsidRDefault="00E059FF" w:rsidP="00E059FF">
            <w:pPr>
              <w:spacing w:before="100" w:beforeAutospacing="1" w:after="100" w:afterAutospacing="1"/>
              <w:jc w:val="center"/>
              <w:rPr>
                <w:rFonts w:ascii="Arial" w:hAnsi="Arial" w:cs="Arial"/>
                <w:color w:val="1F497D"/>
              </w:rPr>
            </w:pPr>
            <w:r>
              <w:rPr>
                <w:rFonts w:ascii="Arial" w:hAnsi="Arial" w:cs="Arial"/>
                <w:color w:val="1F497D"/>
              </w:rPr>
              <w:t>0%</w:t>
            </w:r>
          </w:p>
        </w:tc>
        <w:tc>
          <w:tcPr>
            <w:tcW w:w="1277" w:type="dxa"/>
            <w:vAlign w:val="center"/>
          </w:tcPr>
          <w:p w14:paraId="6065EAD7" w14:textId="381ACE57" w:rsidR="00E059FF" w:rsidRPr="00A27461" w:rsidRDefault="00E059FF" w:rsidP="00E059FF">
            <w:pPr>
              <w:spacing w:before="100" w:beforeAutospacing="1" w:after="100" w:afterAutospacing="1"/>
              <w:jc w:val="center"/>
              <w:rPr>
                <w:rFonts w:ascii="Arial" w:hAnsi="Arial" w:cs="Arial"/>
                <w:color w:val="1F497D"/>
              </w:rPr>
            </w:pPr>
            <w:r>
              <w:rPr>
                <w:rFonts w:ascii="Arial" w:hAnsi="Arial" w:cs="Arial"/>
                <w:color w:val="1F497D"/>
              </w:rPr>
              <w:t>N/A</w:t>
            </w:r>
          </w:p>
        </w:tc>
        <w:tc>
          <w:tcPr>
            <w:tcW w:w="1800" w:type="dxa"/>
            <w:tcBorders>
              <w:right w:val="single" w:sz="12" w:space="0" w:color="000000"/>
            </w:tcBorders>
            <w:tcMar>
              <w:top w:w="15" w:type="dxa"/>
              <w:left w:w="104" w:type="dxa"/>
              <w:bottom w:w="0" w:type="dxa"/>
              <w:right w:w="104" w:type="dxa"/>
            </w:tcMar>
            <w:vAlign w:val="center"/>
          </w:tcPr>
          <w:p w14:paraId="40EF3116" w14:textId="555BD072" w:rsidR="00E059FF" w:rsidRPr="00A27461" w:rsidRDefault="00E059FF" w:rsidP="00E059FF">
            <w:pPr>
              <w:spacing w:before="100" w:beforeAutospacing="1" w:after="100" w:afterAutospacing="1"/>
              <w:jc w:val="center"/>
              <w:rPr>
                <w:rFonts w:ascii="Arial" w:hAnsi="Arial" w:cs="Arial"/>
                <w:b/>
                <w:color w:val="FF0000"/>
              </w:rPr>
            </w:pPr>
            <w:r>
              <w:rPr>
                <w:rFonts w:ascii="Arial" w:hAnsi="Arial" w:cs="Arial"/>
                <w:b/>
                <w:color w:val="FF0000"/>
              </w:rPr>
              <w:t>N/A</w:t>
            </w:r>
          </w:p>
        </w:tc>
      </w:tr>
      <w:tr w:rsidR="00E059FF" w:rsidRPr="00A27461" w14:paraId="5A545B34" w14:textId="77777777" w:rsidTr="00B425FF">
        <w:trPr>
          <w:trHeight w:val="250"/>
        </w:trPr>
        <w:tc>
          <w:tcPr>
            <w:tcW w:w="3165" w:type="dxa"/>
            <w:tcMar>
              <w:top w:w="15" w:type="dxa"/>
              <w:left w:w="104" w:type="dxa"/>
              <w:bottom w:w="0" w:type="dxa"/>
              <w:right w:w="104" w:type="dxa"/>
            </w:tcMar>
            <w:vAlign w:val="center"/>
          </w:tcPr>
          <w:p w14:paraId="045AA76B" w14:textId="632D6724" w:rsidR="00E059FF" w:rsidRPr="00A27461" w:rsidRDefault="00E059FF" w:rsidP="00E059FF">
            <w:pPr>
              <w:spacing w:before="100" w:beforeAutospacing="1" w:after="100" w:afterAutospacing="1"/>
              <w:jc w:val="center"/>
              <w:rPr>
                <w:rFonts w:ascii="Arial" w:hAnsi="Arial" w:cs="Arial"/>
                <w:color w:val="1F497D"/>
              </w:rPr>
            </w:pPr>
            <w:r w:rsidRPr="00A27461">
              <w:rPr>
                <w:rFonts w:ascii="Arial" w:hAnsi="Arial" w:cs="Arial"/>
                <w:color w:val="1F497D"/>
              </w:rPr>
              <w:t>201</w:t>
            </w:r>
            <w:r>
              <w:rPr>
                <w:rFonts w:ascii="Arial" w:hAnsi="Arial" w:cs="Arial"/>
                <w:color w:val="1F497D"/>
              </w:rPr>
              <w:t>9</w:t>
            </w:r>
            <w:r w:rsidRPr="00A27461">
              <w:rPr>
                <w:rFonts w:ascii="Arial" w:hAnsi="Arial" w:cs="Arial"/>
                <w:color w:val="1F497D"/>
              </w:rPr>
              <w:t xml:space="preserve"> RCS Data from </w:t>
            </w:r>
            <w:r w:rsidRPr="00A27461">
              <w:rPr>
                <w:rFonts w:ascii="Arial" w:hAnsi="Arial" w:cs="Arial"/>
                <w:color w:val="1F497D"/>
              </w:rPr>
              <w:br/>
              <w:t>1/1/1</w:t>
            </w:r>
            <w:r>
              <w:rPr>
                <w:rFonts w:ascii="Arial" w:hAnsi="Arial" w:cs="Arial"/>
                <w:color w:val="1F497D"/>
              </w:rPr>
              <w:t>6</w:t>
            </w:r>
            <w:r w:rsidRPr="00A27461">
              <w:rPr>
                <w:rFonts w:ascii="Arial" w:hAnsi="Arial" w:cs="Arial"/>
                <w:color w:val="1F497D"/>
              </w:rPr>
              <w:t xml:space="preserve"> to 12/31/1</w:t>
            </w:r>
            <w:r>
              <w:rPr>
                <w:rFonts w:ascii="Arial" w:hAnsi="Arial" w:cs="Arial"/>
                <w:color w:val="1F497D"/>
              </w:rPr>
              <w:t>8 (N=</w:t>
            </w:r>
            <w:r w:rsidR="001F5DE3">
              <w:rPr>
                <w:rFonts w:ascii="Arial" w:hAnsi="Arial" w:cs="Arial"/>
                <w:color w:val="1F497D"/>
              </w:rPr>
              <w:t>400</w:t>
            </w:r>
            <w:r w:rsidRPr="00A27461">
              <w:rPr>
                <w:rFonts w:ascii="Arial" w:hAnsi="Arial" w:cs="Arial"/>
                <w:color w:val="1F497D"/>
              </w:rPr>
              <w:t>)</w:t>
            </w:r>
          </w:p>
        </w:tc>
        <w:tc>
          <w:tcPr>
            <w:tcW w:w="1170" w:type="dxa"/>
            <w:vAlign w:val="center"/>
          </w:tcPr>
          <w:p w14:paraId="24D56819" w14:textId="0E463BED" w:rsidR="00E059FF" w:rsidRDefault="002F7D1C" w:rsidP="00E059FF">
            <w:pPr>
              <w:spacing w:before="100" w:beforeAutospacing="1" w:after="100" w:afterAutospacing="1"/>
              <w:jc w:val="center"/>
              <w:rPr>
                <w:rFonts w:ascii="Arial" w:hAnsi="Arial" w:cs="Arial"/>
                <w:color w:val="1F497D"/>
              </w:rPr>
            </w:pPr>
            <w:r>
              <w:rPr>
                <w:rFonts w:ascii="Arial" w:hAnsi="Arial" w:cs="Arial"/>
                <w:color w:val="1F497D"/>
              </w:rPr>
              <w:t>88</w:t>
            </w:r>
            <w:r w:rsidR="00B56B18">
              <w:rPr>
                <w:rFonts w:ascii="Arial" w:hAnsi="Arial" w:cs="Arial"/>
                <w:color w:val="1F497D"/>
              </w:rPr>
              <w:t>.0</w:t>
            </w:r>
            <w:r>
              <w:rPr>
                <w:rFonts w:ascii="Arial" w:hAnsi="Arial" w:cs="Arial"/>
                <w:color w:val="1F497D"/>
              </w:rPr>
              <w:t>%</w:t>
            </w:r>
            <w:r>
              <w:rPr>
                <w:rFonts w:ascii="Arial" w:hAnsi="Arial" w:cs="Arial"/>
                <w:color w:val="1F497D"/>
              </w:rPr>
              <w:br/>
              <w:t>(11)</w:t>
            </w:r>
          </w:p>
        </w:tc>
        <w:tc>
          <w:tcPr>
            <w:tcW w:w="1232" w:type="dxa"/>
            <w:tcMar>
              <w:top w:w="15" w:type="dxa"/>
              <w:left w:w="104" w:type="dxa"/>
              <w:bottom w:w="0" w:type="dxa"/>
              <w:right w:w="104" w:type="dxa"/>
            </w:tcMar>
            <w:vAlign w:val="center"/>
          </w:tcPr>
          <w:p w14:paraId="2A0751B6" w14:textId="3A97E893" w:rsidR="00E059FF" w:rsidRPr="00A27461" w:rsidRDefault="00E059FF" w:rsidP="00E059FF">
            <w:pPr>
              <w:spacing w:before="100" w:beforeAutospacing="1" w:after="100" w:afterAutospacing="1"/>
              <w:jc w:val="center"/>
              <w:rPr>
                <w:rFonts w:ascii="Arial" w:hAnsi="Arial" w:cs="Arial"/>
                <w:color w:val="1F497D"/>
              </w:rPr>
            </w:pPr>
            <w:r>
              <w:rPr>
                <w:rFonts w:ascii="Arial" w:hAnsi="Arial" w:cs="Arial"/>
                <w:color w:val="1F497D"/>
              </w:rPr>
              <w:t>100%</w:t>
            </w:r>
          </w:p>
        </w:tc>
        <w:tc>
          <w:tcPr>
            <w:tcW w:w="0" w:type="auto"/>
            <w:vAlign w:val="center"/>
          </w:tcPr>
          <w:p w14:paraId="75D689A8" w14:textId="7AD04A00" w:rsidR="00E059FF" w:rsidRDefault="001F5DE3" w:rsidP="00E059FF">
            <w:pPr>
              <w:spacing w:before="100" w:beforeAutospacing="1" w:after="100" w:afterAutospacing="1"/>
              <w:jc w:val="center"/>
              <w:rPr>
                <w:rFonts w:ascii="Arial" w:hAnsi="Arial" w:cs="Arial"/>
                <w:color w:val="1F497D"/>
              </w:rPr>
            </w:pPr>
            <w:r>
              <w:rPr>
                <w:rFonts w:ascii="Arial" w:hAnsi="Arial" w:cs="Arial"/>
                <w:color w:val="1F497D"/>
              </w:rPr>
              <w:t>33</w:t>
            </w:r>
            <w:r w:rsidR="00E059FF">
              <w:rPr>
                <w:rFonts w:ascii="Arial" w:hAnsi="Arial" w:cs="Arial"/>
                <w:color w:val="1F497D"/>
              </w:rPr>
              <w:t>%</w:t>
            </w:r>
          </w:p>
        </w:tc>
        <w:tc>
          <w:tcPr>
            <w:tcW w:w="1277" w:type="dxa"/>
            <w:vAlign w:val="center"/>
          </w:tcPr>
          <w:p w14:paraId="426BEA5E" w14:textId="5D981ECB" w:rsidR="00E059FF" w:rsidRDefault="00E059FF" w:rsidP="00E059FF">
            <w:pPr>
              <w:spacing w:before="100" w:beforeAutospacing="1" w:after="100" w:afterAutospacing="1"/>
              <w:jc w:val="center"/>
              <w:rPr>
                <w:rFonts w:ascii="Arial" w:hAnsi="Arial" w:cs="Arial"/>
                <w:color w:val="1F497D"/>
              </w:rPr>
            </w:pPr>
            <w:r>
              <w:rPr>
                <w:rFonts w:ascii="Arial" w:hAnsi="Arial" w:cs="Arial"/>
                <w:color w:val="1F497D"/>
              </w:rPr>
              <w:t>N/A</w:t>
            </w:r>
          </w:p>
        </w:tc>
        <w:tc>
          <w:tcPr>
            <w:tcW w:w="1800" w:type="dxa"/>
            <w:tcBorders>
              <w:right w:val="single" w:sz="12" w:space="0" w:color="000000"/>
            </w:tcBorders>
            <w:tcMar>
              <w:top w:w="15" w:type="dxa"/>
              <w:left w:w="104" w:type="dxa"/>
              <w:bottom w:w="0" w:type="dxa"/>
              <w:right w:w="104" w:type="dxa"/>
            </w:tcMar>
            <w:vAlign w:val="center"/>
          </w:tcPr>
          <w:p w14:paraId="410AE733" w14:textId="13D615D7" w:rsidR="00E059FF" w:rsidRDefault="00E059FF" w:rsidP="00E059FF">
            <w:pPr>
              <w:spacing w:before="100" w:beforeAutospacing="1" w:after="100" w:afterAutospacing="1"/>
              <w:jc w:val="center"/>
              <w:rPr>
                <w:rFonts w:ascii="Arial" w:hAnsi="Arial" w:cs="Arial"/>
                <w:b/>
                <w:color w:val="FF0000"/>
              </w:rPr>
            </w:pPr>
            <w:r>
              <w:rPr>
                <w:rFonts w:ascii="Arial" w:hAnsi="Arial" w:cs="Arial"/>
                <w:b/>
                <w:color w:val="FF0000"/>
              </w:rPr>
              <w:t>N/A</w:t>
            </w:r>
          </w:p>
        </w:tc>
      </w:tr>
    </w:tbl>
    <w:p w14:paraId="78ECD6C1" w14:textId="77777777" w:rsidR="009B060B" w:rsidRPr="00BA03AD" w:rsidRDefault="009B060B" w:rsidP="00D46269">
      <w:pPr>
        <w:spacing w:after="0" w:line="250" w:lineRule="auto"/>
        <w:ind w:left="120" w:right="311"/>
        <w:jc w:val="both"/>
        <w:rPr>
          <w:rFonts w:ascii="Arial" w:hAnsi="Arial" w:cs="Arial"/>
          <w:b/>
          <w:bCs/>
          <w:sz w:val="20"/>
          <w:szCs w:val="20"/>
        </w:rPr>
      </w:pPr>
    </w:p>
    <w:p w14:paraId="602D91D0" w14:textId="6A3DB107" w:rsidR="009B060B" w:rsidRDefault="009B060B" w:rsidP="00B16291">
      <w:pPr>
        <w:pStyle w:val="NormalWeb"/>
        <w:tabs>
          <w:tab w:val="left" w:pos="720"/>
        </w:tabs>
        <w:spacing w:line="276" w:lineRule="auto"/>
        <w:jc w:val="both"/>
        <w:rPr>
          <w:rFonts w:ascii="Arial" w:hAnsi="Arial" w:cs="Arial"/>
          <w:bCs/>
          <w:sz w:val="20"/>
        </w:rPr>
      </w:pPr>
      <w:r w:rsidRPr="00BA03AD">
        <w:rPr>
          <w:rFonts w:ascii="Arial" w:hAnsi="Arial" w:cs="Arial"/>
          <w:sz w:val="20"/>
          <w:szCs w:val="20"/>
        </w:rPr>
        <w:tab/>
      </w:r>
      <w:r w:rsidRPr="00CC5512">
        <w:rPr>
          <w:rFonts w:ascii="Arial" w:hAnsi="Arial" w:cs="Arial"/>
          <w:sz w:val="20"/>
          <w:szCs w:val="20"/>
        </w:rPr>
        <w:t>201</w:t>
      </w:r>
      <w:r w:rsidR="009563EA">
        <w:rPr>
          <w:rFonts w:ascii="Arial" w:hAnsi="Arial" w:cs="Arial"/>
          <w:sz w:val="20"/>
          <w:szCs w:val="20"/>
        </w:rPr>
        <w:t>9</w:t>
      </w:r>
      <w:r w:rsidRPr="00CC5512">
        <w:rPr>
          <w:rFonts w:ascii="Arial" w:hAnsi="Arial" w:cs="Arial"/>
          <w:sz w:val="20"/>
          <w:szCs w:val="20"/>
        </w:rPr>
        <w:t xml:space="preserve"> RCS data on job placement (</w:t>
      </w:r>
      <w:r w:rsidRPr="00CC5512">
        <w:rPr>
          <w:rFonts w:ascii="Arial" w:hAnsi="Arial" w:cs="Arial"/>
          <w:b/>
          <w:sz w:val="20"/>
          <w:szCs w:val="20"/>
        </w:rPr>
        <w:t>Table 25</w:t>
      </w:r>
      <w:r w:rsidRPr="00CC5512">
        <w:rPr>
          <w:rFonts w:ascii="Arial" w:hAnsi="Arial" w:cs="Arial"/>
          <w:sz w:val="20"/>
          <w:szCs w:val="20"/>
        </w:rPr>
        <w:t xml:space="preserve">) show a total of </w:t>
      </w:r>
      <w:r w:rsidR="009563EA">
        <w:rPr>
          <w:rFonts w:ascii="Arial" w:hAnsi="Arial" w:cs="Arial"/>
          <w:sz w:val="20"/>
          <w:szCs w:val="20"/>
        </w:rPr>
        <w:t>400</w:t>
      </w:r>
      <w:r w:rsidRPr="00CC5512">
        <w:rPr>
          <w:rFonts w:ascii="Arial" w:hAnsi="Arial" w:cs="Arial"/>
          <w:sz w:val="20"/>
          <w:szCs w:val="20"/>
        </w:rPr>
        <w:t xml:space="preserve"> programs reporting positive placement rates.</w:t>
      </w:r>
      <w:r w:rsidR="0045361F" w:rsidRPr="00CC5512">
        <w:rPr>
          <w:rFonts w:ascii="Arial" w:hAnsi="Arial" w:cs="Arial"/>
          <w:sz w:val="20"/>
          <w:szCs w:val="20"/>
        </w:rPr>
        <w:t xml:space="preserve">  </w:t>
      </w:r>
      <w:r w:rsidRPr="00CC5512">
        <w:rPr>
          <w:rFonts w:ascii="Arial" w:hAnsi="Arial" w:cs="Arial"/>
          <w:sz w:val="20"/>
          <w:szCs w:val="20"/>
        </w:rPr>
        <w:t xml:space="preserve">The mean placement rate </w:t>
      </w:r>
      <w:r w:rsidR="00693E00">
        <w:rPr>
          <w:rFonts w:ascii="Arial" w:hAnsi="Arial" w:cs="Arial"/>
          <w:sz w:val="20"/>
          <w:szCs w:val="20"/>
        </w:rPr>
        <w:t>increased</w:t>
      </w:r>
      <w:r w:rsidRPr="00CC5512">
        <w:rPr>
          <w:rFonts w:ascii="Arial" w:hAnsi="Arial" w:cs="Arial"/>
          <w:sz w:val="20"/>
          <w:szCs w:val="20"/>
        </w:rPr>
        <w:t xml:space="preserve"> to </w:t>
      </w:r>
      <w:r w:rsidR="00693E00">
        <w:rPr>
          <w:rFonts w:ascii="Arial" w:hAnsi="Arial" w:cs="Arial"/>
          <w:sz w:val="20"/>
          <w:szCs w:val="20"/>
        </w:rPr>
        <w:t>88</w:t>
      </w:r>
      <w:r w:rsidRPr="00CC5512">
        <w:rPr>
          <w:rFonts w:ascii="Arial" w:hAnsi="Arial" w:cs="Arial"/>
          <w:sz w:val="20"/>
          <w:szCs w:val="20"/>
        </w:rPr>
        <w:t xml:space="preserve">% with the highest rate of 100% (n = </w:t>
      </w:r>
      <w:r w:rsidR="00693E00">
        <w:rPr>
          <w:rFonts w:ascii="Arial" w:hAnsi="Arial" w:cs="Arial"/>
          <w:sz w:val="20"/>
          <w:szCs w:val="20"/>
        </w:rPr>
        <w:t>50</w:t>
      </w:r>
      <w:r w:rsidRPr="00CC5512">
        <w:rPr>
          <w:rFonts w:ascii="Arial" w:hAnsi="Arial" w:cs="Arial"/>
          <w:sz w:val="20"/>
          <w:szCs w:val="20"/>
        </w:rPr>
        <w:t xml:space="preserve">) and the lowest rate of </w:t>
      </w:r>
      <w:r w:rsidR="00693E00">
        <w:rPr>
          <w:rFonts w:ascii="Arial" w:hAnsi="Arial" w:cs="Arial"/>
          <w:sz w:val="20"/>
          <w:szCs w:val="20"/>
        </w:rPr>
        <w:t>33</w:t>
      </w:r>
      <w:r w:rsidRPr="00CC5512">
        <w:rPr>
          <w:rFonts w:ascii="Arial" w:hAnsi="Arial" w:cs="Arial"/>
          <w:sz w:val="20"/>
          <w:szCs w:val="20"/>
        </w:rPr>
        <w:t>% (n=</w:t>
      </w:r>
      <w:r w:rsidR="00693E00">
        <w:rPr>
          <w:rFonts w:ascii="Arial" w:hAnsi="Arial" w:cs="Arial"/>
          <w:sz w:val="20"/>
          <w:szCs w:val="20"/>
        </w:rPr>
        <w:t>1</w:t>
      </w:r>
      <w:r w:rsidRPr="00EC7E46">
        <w:rPr>
          <w:rFonts w:ascii="Arial" w:hAnsi="Arial" w:cs="Arial"/>
          <w:sz w:val="20"/>
          <w:szCs w:val="20"/>
        </w:rPr>
        <w:t xml:space="preserve">).  </w:t>
      </w:r>
      <w:r w:rsidR="00EC7E46" w:rsidRPr="00EC7E46">
        <w:rPr>
          <w:rFonts w:ascii="Arial" w:hAnsi="Arial" w:cs="Arial"/>
          <w:sz w:val="20"/>
          <w:szCs w:val="20"/>
        </w:rPr>
        <w:t>This is a 3.2% increase when compared to</w:t>
      </w:r>
      <w:r w:rsidR="00EC7E46">
        <w:rPr>
          <w:rFonts w:ascii="Arial" w:hAnsi="Arial" w:cs="Arial"/>
          <w:sz w:val="20"/>
          <w:szCs w:val="20"/>
        </w:rPr>
        <w:t xml:space="preserve"> 2018</w:t>
      </w:r>
      <w:r w:rsidR="00EC7E46" w:rsidRPr="00EC7E46">
        <w:rPr>
          <w:rFonts w:ascii="Arial" w:hAnsi="Arial" w:cs="Arial"/>
          <w:sz w:val="20"/>
          <w:szCs w:val="20"/>
        </w:rPr>
        <w:t xml:space="preserve"> and </w:t>
      </w:r>
      <w:r w:rsidR="00EC7E46" w:rsidRPr="00EC7E46">
        <w:rPr>
          <w:rFonts w:ascii="Arial" w:hAnsi="Arial" w:cs="Arial"/>
          <w:sz w:val="20"/>
          <w:szCs w:val="20"/>
        </w:rPr>
        <w:lastRenderedPageBreak/>
        <w:t>is the highest mean placement rate recorded since at least 2013</w:t>
      </w:r>
      <w:r w:rsidRPr="00EC7E46">
        <w:rPr>
          <w:rFonts w:ascii="Arial" w:hAnsi="Arial" w:cs="Arial"/>
          <w:sz w:val="20"/>
          <w:szCs w:val="20"/>
        </w:rPr>
        <w:t xml:space="preserve">.  The number of programs reporting the lowest placement </w:t>
      </w:r>
      <w:r w:rsidR="00C96E12" w:rsidRPr="00EC7E46">
        <w:rPr>
          <w:rFonts w:ascii="Arial" w:hAnsi="Arial" w:cs="Arial"/>
          <w:sz w:val="20"/>
          <w:szCs w:val="20"/>
        </w:rPr>
        <w:t xml:space="preserve">was </w:t>
      </w:r>
      <w:r w:rsidR="00693E00" w:rsidRPr="00EC7E46">
        <w:rPr>
          <w:rFonts w:ascii="Arial" w:hAnsi="Arial" w:cs="Arial"/>
          <w:sz w:val="20"/>
          <w:szCs w:val="20"/>
        </w:rPr>
        <w:t>one</w:t>
      </w:r>
      <w:r w:rsidRPr="00EC7E46">
        <w:rPr>
          <w:rFonts w:ascii="Arial" w:hAnsi="Arial" w:cs="Arial"/>
          <w:sz w:val="20"/>
          <w:szCs w:val="20"/>
        </w:rPr>
        <w:t xml:space="preserve">, while the number of programs reporting the highest </w:t>
      </w:r>
      <w:r w:rsidRPr="00285922">
        <w:rPr>
          <w:rFonts w:ascii="Arial" w:hAnsi="Arial" w:cs="Arial"/>
          <w:sz w:val="20"/>
          <w:szCs w:val="20"/>
        </w:rPr>
        <w:t xml:space="preserve">placement rate (100%) </w:t>
      </w:r>
      <w:r w:rsidR="00C44B68" w:rsidRPr="00285922">
        <w:rPr>
          <w:rFonts w:ascii="Arial" w:hAnsi="Arial" w:cs="Arial"/>
          <w:sz w:val="20"/>
          <w:szCs w:val="20"/>
        </w:rPr>
        <w:t>increased from 3</w:t>
      </w:r>
      <w:r w:rsidR="00285922" w:rsidRPr="00285922">
        <w:rPr>
          <w:rFonts w:ascii="Arial" w:hAnsi="Arial" w:cs="Arial"/>
          <w:sz w:val="20"/>
          <w:szCs w:val="20"/>
        </w:rPr>
        <w:t>9</w:t>
      </w:r>
      <w:r w:rsidR="00C44B68" w:rsidRPr="00285922">
        <w:rPr>
          <w:rFonts w:ascii="Arial" w:hAnsi="Arial" w:cs="Arial"/>
          <w:sz w:val="20"/>
          <w:szCs w:val="20"/>
        </w:rPr>
        <w:t xml:space="preserve"> (201</w:t>
      </w:r>
      <w:r w:rsidR="00285922" w:rsidRPr="00285922">
        <w:rPr>
          <w:rFonts w:ascii="Arial" w:hAnsi="Arial" w:cs="Arial"/>
          <w:sz w:val="20"/>
          <w:szCs w:val="20"/>
        </w:rPr>
        <w:t>6</w:t>
      </w:r>
      <w:r w:rsidR="00C44B68" w:rsidRPr="00285922">
        <w:rPr>
          <w:rFonts w:ascii="Arial" w:hAnsi="Arial" w:cs="Arial"/>
          <w:sz w:val="20"/>
          <w:szCs w:val="20"/>
        </w:rPr>
        <w:t xml:space="preserve"> RCS) to </w:t>
      </w:r>
      <w:r w:rsidR="00285922" w:rsidRPr="00285922">
        <w:rPr>
          <w:rFonts w:ascii="Arial" w:hAnsi="Arial" w:cs="Arial"/>
          <w:sz w:val="20"/>
          <w:szCs w:val="20"/>
        </w:rPr>
        <w:t>40</w:t>
      </w:r>
      <w:r w:rsidR="00C44B68" w:rsidRPr="00285922">
        <w:rPr>
          <w:rFonts w:ascii="Arial" w:hAnsi="Arial" w:cs="Arial"/>
          <w:sz w:val="20"/>
          <w:szCs w:val="20"/>
        </w:rPr>
        <w:t xml:space="preserve"> (201</w:t>
      </w:r>
      <w:r w:rsidR="00285922" w:rsidRPr="00285922">
        <w:rPr>
          <w:rFonts w:ascii="Arial" w:hAnsi="Arial" w:cs="Arial"/>
          <w:sz w:val="20"/>
          <w:szCs w:val="20"/>
        </w:rPr>
        <w:t>7</w:t>
      </w:r>
      <w:r w:rsidR="00C44B68" w:rsidRPr="00285922">
        <w:rPr>
          <w:rFonts w:ascii="Arial" w:hAnsi="Arial" w:cs="Arial"/>
          <w:sz w:val="20"/>
          <w:szCs w:val="20"/>
        </w:rPr>
        <w:t xml:space="preserve"> RCS)</w:t>
      </w:r>
      <w:r w:rsidR="00C96E12">
        <w:rPr>
          <w:rFonts w:ascii="Arial" w:hAnsi="Arial" w:cs="Arial"/>
          <w:sz w:val="20"/>
          <w:szCs w:val="20"/>
        </w:rPr>
        <w:t xml:space="preserve"> to 58 (2018 RCS)</w:t>
      </w:r>
      <w:r w:rsidR="00693E00">
        <w:rPr>
          <w:rFonts w:ascii="Arial" w:hAnsi="Arial" w:cs="Arial"/>
          <w:sz w:val="20"/>
          <w:szCs w:val="20"/>
        </w:rPr>
        <w:t xml:space="preserve"> to 50 (2019 RCS)</w:t>
      </w:r>
      <w:r w:rsidR="00C44B68" w:rsidRPr="00285922">
        <w:rPr>
          <w:rFonts w:ascii="Arial" w:hAnsi="Arial" w:cs="Arial"/>
          <w:sz w:val="20"/>
          <w:szCs w:val="20"/>
        </w:rPr>
        <w:t xml:space="preserve">.  </w:t>
      </w:r>
      <w:r w:rsidR="002217DF" w:rsidRPr="008973ED">
        <w:rPr>
          <w:rFonts w:ascii="Arial" w:hAnsi="Arial" w:cs="Arial"/>
          <w:sz w:val="20"/>
          <w:szCs w:val="20"/>
        </w:rPr>
        <w:t xml:space="preserve">For the 2017 RCS, </w:t>
      </w:r>
      <w:r w:rsidR="002217DF" w:rsidRPr="008973ED">
        <w:rPr>
          <w:rFonts w:ascii="Arial" w:hAnsi="Arial" w:cs="Arial"/>
          <w:bCs/>
          <w:sz w:val="20"/>
        </w:rPr>
        <w:t>the mean placement rate was 8</w:t>
      </w:r>
      <w:r w:rsidR="005E1477">
        <w:rPr>
          <w:rFonts w:ascii="Arial" w:hAnsi="Arial" w:cs="Arial"/>
          <w:bCs/>
          <w:sz w:val="20"/>
        </w:rPr>
        <w:t>8%.</w:t>
      </w:r>
    </w:p>
    <w:p w14:paraId="5EFFC5D4" w14:textId="31320514" w:rsidR="005E1477" w:rsidRDefault="005E1477" w:rsidP="00B16291">
      <w:pPr>
        <w:pStyle w:val="NormalWeb"/>
        <w:tabs>
          <w:tab w:val="left" w:pos="720"/>
        </w:tabs>
        <w:spacing w:line="276" w:lineRule="auto"/>
        <w:jc w:val="both"/>
        <w:rPr>
          <w:rFonts w:ascii="Arial" w:hAnsi="Arial" w:cs="Arial"/>
          <w:bCs/>
          <w:sz w:val="20"/>
        </w:rPr>
      </w:pPr>
    </w:p>
    <w:p w14:paraId="66F9A502" w14:textId="5EFBB7DE" w:rsidR="005E1477" w:rsidRDefault="005E1477" w:rsidP="00B16291">
      <w:pPr>
        <w:pStyle w:val="NormalWeb"/>
        <w:tabs>
          <w:tab w:val="left" w:pos="720"/>
        </w:tabs>
        <w:spacing w:line="276" w:lineRule="auto"/>
        <w:jc w:val="both"/>
        <w:rPr>
          <w:rFonts w:ascii="Arial" w:hAnsi="Arial" w:cs="Arial"/>
          <w:bCs/>
          <w:sz w:val="20"/>
        </w:rPr>
      </w:pPr>
    </w:p>
    <w:p w14:paraId="79C9A579" w14:textId="3BD01835" w:rsidR="005E1477" w:rsidRDefault="005E1477" w:rsidP="00B16291">
      <w:pPr>
        <w:pStyle w:val="NormalWeb"/>
        <w:tabs>
          <w:tab w:val="left" w:pos="720"/>
        </w:tabs>
        <w:spacing w:line="276" w:lineRule="auto"/>
        <w:jc w:val="both"/>
        <w:rPr>
          <w:rFonts w:ascii="Arial" w:hAnsi="Arial" w:cs="Arial"/>
          <w:iCs/>
          <w:sz w:val="20"/>
          <w:szCs w:val="20"/>
        </w:rPr>
      </w:pPr>
    </w:p>
    <w:p w14:paraId="393D6AD1" w14:textId="77777777" w:rsidR="005E1477" w:rsidRPr="00B16291" w:rsidRDefault="005E1477" w:rsidP="00B16291">
      <w:pPr>
        <w:pStyle w:val="NormalWeb"/>
        <w:tabs>
          <w:tab w:val="left" w:pos="720"/>
        </w:tabs>
        <w:spacing w:line="276" w:lineRule="auto"/>
        <w:jc w:val="both"/>
        <w:rPr>
          <w:rFonts w:ascii="Arial" w:hAnsi="Arial" w:cs="Arial"/>
          <w:iCs/>
          <w:sz w:val="20"/>
          <w:szCs w:val="20"/>
        </w:rPr>
      </w:pPr>
    </w:p>
    <w:p w14:paraId="4F3FC2BC" w14:textId="77777777" w:rsidR="009B060B" w:rsidRPr="00050D0A" w:rsidRDefault="009B060B" w:rsidP="00DF05C8">
      <w:pPr>
        <w:spacing w:before="34" w:after="0"/>
        <w:ind w:left="-630" w:right="-20"/>
        <w:jc w:val="center"/>
        <w:rPr>
          <w:rFonts w:ascii="Arial" w:hAnsi="Arial" w:cs="Arial"/>
          <w:bCs/>
          <w:color w:val="FF0000"/>
          <w:sz w:val="20"/>
        </w:rPr>
      </w:pPr>
    </w:p>
    <w:p w14:paraId="5C1E8EE5" w14:textId="56C418E1" w:rsidR="009B060B" w:rsidRPr="008456AD" w:rsidRDefault="009B060B" w:rsidP="005B5EBA">
      <w:pPr>
        <w:pStyle w:val="Heading2"/>
        <w:spacing w:before="0"/>
        <w:rPr>
          <w:rFonts w:ascii="Arial" w:hAnsi="Arial" w:cs="Arial"/>
          <w:color w:val="auto"/>
          <w:sz w:val="20"/>
          <w:szCs w:val="20"/>
          <w:u w:val="single"/>
        </w:rPr>
      </w:pPr>
      <w:bookmarkStart w:id="55" w:name="_Toc40870783"/>
      <w:r w:rsidRPr="008456AD">
        <w:rPr>
          <w:rFonts w:ascii="Arial" w:hAnsi="Arial" w:cs="Arial"/>
          <w:color w:val="auto"/>
          <w:sz w:val="20"/>
          <w:u w:val="single"/>
        </w:rPr>
        <w:t>Placement by Degree Offered, Institutional Type, and Institutional Control/Funding</w:t>
      </w:r>
      <w:bookmarkEnd w:id="55"/>
    </w:p>
    <w:p w14:paraId="1B5CD6E9" w14:textId="77777777" w:rsidR="009B060B" w:rsidRPr="00050D0A" w:rsidRDefault="009B060B" w:rsidP="00873D9F">
      <w:pPr>
        <w:widowControl/>
        <w:autoSpaceDE w:val="0"/>
        <w:autoSpaceDN w:val="0"/>
        <w:adjustRightInd w:val="0"/>
        <w:spacing w:after="0" w:line="240" w:lineRule="auto"/>
        <w:rPr>
          <w:rFonts w:ascii="Arial" w:hAnsi="Arial" w:cs="Arial"/>
          <w:b/>
          <w:color w:val="FF0000"/>
          <w:sz w:val="20"/>
          <w:szCs w:val="20"/>
          <w:u w:val="single"/>
        </w:rPr>
      </w:pPr>
    </w:p>
    <w:p w14:paraId="070DF719" w14:textId="77777777" w:rsidR="009B060B" w:rsidRDefault="009B060B" w:rsidP="00873D9F">
      <w:pPr>
        <w:widowControl/>
        <w:autoSpaceDE w:val="0"/>
        <w:autoSpaceDN w:val="0"/>
        <w:adjustRightInd w:val="0"/>
        <w:spacing w:after="0" w:line="240" w:lineRule="auto"/>
        <w:rPr>
          <w:rFonts w:ascii="Arial" w:hAnsi="Arial" w:cs="Arial"/>
          <w:b/>
          <w:color w:val="FF0000"/>
          <w:sz w:val="20"/>
          <w:szCs w:val="20"/>
          <w:u w:val="single"/>
        </w:rPr>
      </w:pPr>
    </w:p>
    <w:tbl>
      <w:tblPr>
        <w:tblW w:w="10629" w:type="dxa"/>
        <w:jc w:val="center"/>
        <w:tblLook w:val="00A0" w:firstRow="1" w:lastRow="0" w:firstColumn="1" w:lastColumn="0" w:noHBand="0" w:noVBand="0"/>
      </w:tblPr>
      <w:tblGrid>
        <w:gridCol w:w="1367"/>
        <w:gridCol w:w="1237"/>
        <w:gridCol w:w="1367"/>
        <w:gridCol w:w="1329"/>
        <w:gridCol w:w="1388"/>
        <w:gridCol w:w="1222"/>
        <w:gridCol w:w="1474"/>
        <w:gridCol w:w="1245"/>
      </w:tblGrid>
      <w:tr w:rsidR="00C15467" w:rsidRPr="00A27461" w14:paraId="0D0743E4" w14:textId="77777777" w:rsidTr="002E7204">
        <w:trPr>
          <w:trHeight w:val="432"/>
          <w:jc w:val="center"/>
        </w:trPr>
        <w:tc>
          <w:tcPr>
            <w:tcW w:w="10629" w:type="dxa"/>
            <w:gridSpan w:val="8"/>
            <w:tcBorders>
              <w:top w:val="single" w:sz="12" w:space="0" w:color="auto"/>
              <w:left w:val="single" w:sz="12" w:space="0" w:color="auto"/>
              <w:bottom w:val="single" w:sz="4" w:space="0" w:color="auto"/>
              <w:right w:val="single" w:sz="12" w:space="0" w:color="auto"/>
            </w:tcBorders>
            <w:shd w:val="clear" w:color="4F81BD" w:fill="auto"/>
            <w:vAlign w:val="center"/>
          </w:tcPr>
          <w:p w14:paraId="34B1333C" w14:textId="0E44529F" w:rsidR="00C15467" w:rsidRPr="00307728" w:rsidRDefault="00C15467" w:rsidP="002E7204">
            <w:pPr>
              <w:widowControl/>
              <w:spacing w:after="0" w:line="240" w:lineRule="auto"/>
              <w:rPr>
                <w:rFonts w:ascii="Arial" w:hAnsi="Arial" w:cs="Arial"/>
                <w:b/>
                <w:sz w:val="20"/>
                <w:szCs w:val="20"/>
              </w:rPr>
            </w:pPr>
            <w:r>
              <w:rPr>
                <w:rFonts w:ascii="Arial" w:hAnsi="Arial" w:cs="Arial"/>
                <w:b/>
              </w:rPr>
              <w:t>Table 26</w:t>
            </w:r>
            <w:r w:rsidRPr="00A27461">
              <w:rPr>
                <w:rFonts w:ascii="Arial" w:hAnsi="Arial" w:cs="Arial"/>
                <w:b/>
              </w:rPr>
              <w:t xml:space="preserve"> – RC Job Placement by Degree Offered for </w:t>
            </w:r>
            <w:r w:rsidRPr="0053683B">
              <w:rPr>
                <w:rFonts w:ascii="Arial" w:hAnsi="Arial" w:cs="Arial"/>
                <w:b/>
                <w:color w:val="000000" w:themeColor="text1"/>
              </w:rPr>
              <w:t>201</w:t>
            </w:r>
            <w:r w:rsidR="00E059FF">
              <w:rPr>
                <w:rFonts w:ascii="Arial" w:hAnsi="Arial" w:cs="Arial"/>
                <w:b/>
                <w:color w:val="000000" w:themeColor="text1"/>
              </w:rPr>
              <w:t>6</w:t>
            </w:r>
            <w:r w:rsidRPr="0053683B">
              <w:rPr>
                <w:rFonts w:ascii="Arial" w:hAnsi="Arial" w:cs="Arial"/>
                <w:b/>
                <w:color w:val="000000" w:themeColor="text1"/>
              </w:rPr>
              <w:t xml:space="preserve"> RCS though 201</w:t>
            </w:r>
            <w:r w:rsidR="00E059FF">
              <w:rPr>
                <w:rFonts w:ascii="Arial" w:hAnsi="Arial" w:cs="Arial"/>
                <w:b/>
                <w:color w:val="000000" w:themeColor="text1"/>
              </w:rPr>
              <w:t>9</w:t>
            </w:r>
            <w:r w:rsidRPr="0053683B">
              <w:rPr>
                <w:rFonts w:ascii="Arial" w:hAnsi="Arial" w:cs="Arial"/>
                <w:b/>
                <w:color w:val="000000" w:themeColor="text1"/>
              </w:rPr>
              <w:t xml:space="preserve"> RCS</w:t>
            </w:r>
          </w:p>
        </w:tc>
      </w:tr>
      <w:tr w:rsidR="00E059FF" w:rsidRPr="00A27461" w14:paraId="3FA52CB2" w14:textId="77777777" w:rsidTr="002E7204">
        <w:trPr>
          <w:trHeight w:val="288"/>
          <w:jc w:val="center"/>
        </w:trPr>
        <w:tc>
          <w:tcPr>
            <w:tcW w:w="1367" w:type="dxa"/>
            <w:vMerge w:val="restart"/>
            <w:tcBorders>
              <w:top w:val="single" w:sz="4" w:space="0" w:color="auto"/>
              <w:left w:val="single" w:sz="12" w:space="0" w:color="auto"/>
              <w:bottom w:val="single" w:sz="4" w:space="0" w:color="auto"/>
              <w:right w:val="single" w:sz="12" w:space="0" w:color="auto"/>
            </w:tcBorders>
            <w:shd w:val="clear" w:color="auto" w:fill="943634"/>
            <w:noWrap/>
            <w:vAlign w:val="center"/>
          </w:tcPr>
          <w:p w14:paraId="6AC4330E" w14:textId="3BF48DB8" w:rsidR="00E059FF" w:rsidRPr="00307728" w:rsidRDefault="00E059FF" w:rsidP="00E059FF">
            <w:pPr>
              <w:widowControl/>
              <w:spacing w:after="0" w:line="240" w:lineRule="auto"/>
              <w:ind w:left="-90"/>
              <w:jc w:val="center"/>
              <w:rPr>
                <w:rFonts w:ascii="Arial" w:hAnsi="Arial" w:cs="Arial"/>
                <w:b/>
                <w:bCs/>
                <w:sz w:val="18"/>
                <w:szCs w:val="20"/>
              </w:rPr>
            </w:pPr>
            <w:r w:rsidRPr="00307728">
              <w:rPr>
                <w:rFonts w:ascii="Arial" w:hAnsi="Arial" w:cs="Arial"/>
                <w:b/>
                <w:bCs/>
                <w:color w:val="FFFFFF"/>
                <w:sz w:val="18"/>
                <w:szCs w:val="20"/>
              </w:rPr>
              <w:t xml:space="preserve">Degree Offered </w:t>
            </w:r>
            <w:r>
              <w:rPr>
                <w:rFonts w:ascii="Arial" w:hAnsi="Arial" w:cs="Arial"/>
                <w:b/>
                <w:bCs/>
                <w:color w:val="FFFFFF"/>
                <w:sz w:val="18"/>
                <w:szCs w:val="20"/>
              </w:rPr>
              <w:br/>
            </w:r>
            <w:r>
              <w:rPr>
                <w:rFonts w:ascii="Arial" w:hAnsi="Arial" w:cs="Arial"/>
                <w:b/>
                <w:color w:val="FFFFFF"/>
                <w:sz w:val="18"/>
                <w:szCs w:val="20"/>
              </w:rPr>
              <w:t>(N</w:t>
            </w:r>
            <w:r w:rsidRPr="00307728">
              <w:rPr>
                <w:rFonts w:ascii="Arial" w:hAnsi="Arial" w:cs="Arial"/>
                <w:b/>
                <w:color w:val="FFFFFF"/>
                <w:sz w:val="18"/>
                <w:szCs w:val="20"/>
              </w:rPr>
              <w:t>=</w:t>
            </w:r>
            <w:r w:rsidR="009563EA">
              <w:rPr>
                <w:rFonts w:ascii="Arial" w:hAnsi="Arial" w:cs="Arial"/>
                <w:b/>
                <w:color w:val="FFFFFF"/>
                <w:sz w:val="18"/>
                <w:szCs w:val="20"/>
              </w:rPr>
              <w:t>400</w:t>
            </w:r>
            <w:r>
              <w:rPr>
                <w:rFonts w:ascii="Arial" w:hAnsi="Arial" w:cs="Arial"/>
                <w:b/>
                <w:color w:val="FFFFFF"/>
                <w:sz w:val="18"/>
                <w:szCs w:val="20"/>
              </w:rPr>
              <w:t>)</w:t>
            </w:r>
          </w:p>
        </w:tc>
        <w:tc>
          <w:tcPr>
            <w:tcW w:w="1237" w:type="dxa"/>
            <w:tcBorders>
              <w:top w:val="single" w:sz="4" w:space="0" w:color="auto"/>
              <w:left w:val="single" w:sz="12" w:space="0" w:color="auto"/>
              <w:right w:val="single" w:sz="12" w:space="0" w:color="auto"/>
            </w:tcBorders>
            <w:shd w:val="clear" w:color="auto" w:fill="943634"/>
            <w:vAlign w:val="center"/>
          </w:tcPr>
          <w:p w14:paraId="03E786E4" w14:textId="043BBC21" w:rsidR="00E059FF" w:rsidRPr="00307728" w:rsidRDefault="00E059FF" w:rsidP="00E059FF">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9</w:t>
            </w:r>
            <w:r w:rsidRPr="00307728">
              <w:rPr>
                <w:rFonts w:ascii="Arial" w:hAnsi="Arial" w:cs="Arial"/>
                <w:b/>
                <w:color w:val="FFFFFF"/>
                <w:sz w:val="18"/>
                <w:szCs w:val="20"/>
              </w:rPr>
              <w:t xml:space="preserve"> RCS</w:t>
            </w:r>
          </w:p>
        </w:tc>
        <w:tc>
          <w:tcPr>
            <w:tcW w:w="1367" w:type="dxa"/>
            <w:vMerge w:val="restart"/>
            <w:tcBorders>
              <w:top w:val="single" w:sz="4" w:space="0" w:color="auto"/>
              <w:left w:val="single" w:sz="12" w:space="0" w:color="auto"/>
              <w:bottom w:val="single" w:sz="4" w:space="0" w:color="auto"/>
              <w:right w:val="single" w:sz="12" w:space="0" w:color="auto"/>
            </w:tcBorders>
            <w:shd w:val="clear" w:color="auto" w:fill="943634"/>
            <w:vAlign w:val="center"/>
          </w:tcPr>
          <w:p w14:paraId="642E9465" w14:textId="22B36D34" w:rsidR="00E059FF" w:rsidRPr="00307728" w:rsidRDefault="00E059FF" w:rsidP="00E059FF">
            <w:pPr>
              <w:widowControl/>
              <w:spacing w:after="0" w:line="240" w:lineRule="auto"/>
              <w:ind w:left="-90"/>
              <w:jc w:val="center"/>
              <w:rPr>
                <w:rFonts w:ascii="Arial" w:hAnsi="Arial" w:cs="Arial"/>
                <w:b/>
                <w:bCs/>
                <w:sz w:val="18"/>
                <w:szCs w:val="20"/>
              </w:rPr>
            </w:pPr>
            <w:r w:rsidRPr="00307728">
              <w:rPr>
                <w:rFonts w:ascii="Arial" w:hAnsi="Arial" w:cs="Arial"/>
                <w:b/>
                <w:bCs/>
                <w:color w:val="FFFFFF"/>
                <w:sz w:val="18"/>
                <w:szCs w:val="20"/>
              </w:rPr>
              <w:t xml:space="preserve">Degree Offered </w:t>
            </w:r>
            <w:r>
              <w:rPr>
                <w:rFonts w:ascii="Arial" w:hAnsi="Arial" w:cs="Arial"/>
                <w:b/>
                <w:bCs/>
                <w:color w:val="FFFFFF"/>
                <w:sz w:val="18"/>
                <w:szCs w:val="20"/>
              </w:rPr>
              <w:br/>
            </w:r>
            <w:r>
              <w:rPr>
                <w:rFonts w:ascii="Arial" w:hAnsi="Arial" w:cs="Arial"/>
                <w:b/>
                <w:color w:val="FFFFFF"/>
                <w:sz w:val="18"/>
                <w:szCs w:val="20"/>
              </w:rPr>
              <w:t>(N</w:t>
            </w:r>
            <w:r w:rsidRPr="00307728">
              <w:rPr>
                <w:rFonts w:ascii="Arial" w:hAnsi="Arial" w:cs="Arial"/>
                <w:b/>
                <w:color w:val="FFFFFF"/>
                <w:sz w:val="18"/>
                <w:szCs w:val="20"/>
              </w:rPr>
              <w:t>=</w:t>
            </w:r>
            <w:r>
              <w:rPr>
                <w:rFonts w:ascii="Arial" w:hAnsi="Arial" w:cs="Arial"/>
                <w:b/>
                <w:color w:val="FFFFFF"/>
                <w:sz w:val="18"/>
                <w:szCs w:val="20"/>
              </w:rPr>
              <w:t>419)</w:t>
            </w:r>
          </w:p>
        </w:tc>
        <w:tc>
          <w:tcPr>
            <w:tcW w:w="1329" w:type="dxa"/>
            <w:tcBorders>
              <w:top w:val="single" w:sz="4" w:space="0" w:color="auto"/>
              <w:left w:val="single" w:sz="12" w:space="0" w:color="auto"/>
              <w:right w:val="single" w:sz="12" w:space="0" w:color="auto"/>
            </w:tcBorders>
            <w:shd w:val="clear" w:color="auto" w:fill="943634"/>
            <w:vAlign w:val="center"/>
          </w:tcPr>
          <w:p w14:paraId="69FFD00A" w14:textId="079FAB8C" w:rsidR="00E059FF" w:rsidRPr="00307728" w:rsidRDefault="00E059FF" w:rsidP="00E059FF">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8</w:t>
            </w:r>
            <w:r w:rsidRPr="00307728">
              <w:rPr>
                <w:rFonts w:ascii="Arial" w:hAnsi="Arial" w:cs="Arial"/>
                <w:b/>
                <w:color w:val="FFFFFF"/>
                <w:sz w:val="18"/>
                <w:szCs w:val="20"/>
              </w:rPr>
              <w:t xml:space="preserve"> RCS</w:t>
            </w:r>
          </w:p>
        </w:tc>
        <w:tc>
          <w:tcPr>
            <w:tcW w:w="1388" w:type="dxa"/>
            <w:vMerge w:val="restart"/>
            <w:tcBorders>
              <w:top w:val="single" w:sz="4" w:space="0" w:color="auto"/>
              <w:left w:val="single" w:sz="12" w:space="0" w:color="auto"/>
              <w:right w:val="single" w:sz="12" w:space="0" w:color="auto"/>
            </w:tcBorders>
            <w:shd w:val="clear" w:color="auto" w:fill="943634"/>
            <w:vAlign w:val="center"/>
          </w:tcPr>
          <w:p w14:paraId="15DCF84F" w14:textId="66C684EF" w:rsidR="00E059FF" w:rsidRPr="00307728" w:rsidRDefault="00E059FF" w:rsidP="00E059FF">
            <w:pPr>
              <w:widowControl/>
              <w:spacing w:after="0" w:line="240" w:lineRule="auto"/>
              <w:ind w:left="-90"/>
              <w:jc w:val="center"/>
              <w:rPr>
                <w:rFonts w:ascii="Arial" w:hAnsi="Arial" w:cs="Arial"/>
                <w:b/>
                <w:bCs/>
                <w:sz w:val="18"/>
                <w:szCs w:val="20"/>
              </w:rPr>
            </w:pPr>
            <w:r w:rsidRPr="00307728">
              <w:rPr>
                <w:rFonts w:ascii="Arial" w:hAnsi="Arial" w:cs="Arial"/>
                <w:b/>
                <w:bCs/>
                <w:color w:val="FFFFFF"/>
                <w:sz w:val="18"/>
                <w:szCs w:val="20"/>
              </w:rPr>
              <w:t xml:space="preserve">Degree Offered </w:t>
            </w:r>
            <w:r>
              <w:rPr>
                <w:rFonts w:ascii="Arial" w:hAnsi="Arial" w:cs="Arial"/>
                <w:b/>
                <w:bCs/>
                <w:color w:val="FFFFFF"/>
                <w:sz w:val="18"/>
                <w:szCs w:val="20"/>
              </w:rPr>
              <w:br/>
            </w:r>
            <w:r>
              <w:rPr>
                <w:rFonts w:ascii="Arial" w:hAnsi="Arial" w:cs="Arial"/>
                <w:b/>
                <w:color w:val="FFFFFF"/>
                <w:sz w:val="18"/>
                <w:szCs w:val="20"/>
              </w:rPr>
              <w:t>(N</w:t>
            </w:r>
            <w:r w:rsidRPr="00307728">
              <w:rPr>
                <w:rFonts w:ascii="Arial" w:hAnsi="Arial" w:cs="Arial"/>
                <w:b/>
                <w:color w:val="FFFFFF"/>
                <w:sz w:val="18"/>
                <w:szCs w:val="20"/>
              </w:rPr>
              <w:t>=</w:t>
            </w:r>
            <w:r>
              <w:rPr>
                <w:rFonts w:ascii="Arial" w:hAnsi="Arial" w:cs="Arial"/>
                <w:b/>
                <w:color w:val="FFFFFF"/>
                <w:sz w:val="18"/>
                <w:szCs w:val="20"/>
              </w:rPr>
              <w:t>421</w:t>
            </w:r>
            <w:r w:rsidRPr="00307728">
              <w:rPr>
                <w:rFonts w:ascii="Arial" w:hAnsi="Arial" w:cs="Arial"/>
                <w:b/>
                <w:color w:val="FFFFFF"/>
                <w:sz w:val="18"/>
                <w:szCs w:val="20"/>
              </w:rPr>
              <w:t>)</w:t>
            </w:r>
          </w:p>
        </w:tc>
        <w:tc>
          <w:tcPr>
            <w:tcW w:w="1222" w:type="dxa"/>
            <w:tcBorders>
              <w:top w:val="single" w:sz="4" w:space="0" w:color="auto"/>
              <w:left w:val="single" w:sz="12" w:space="0" w:color="auto"/>
              <w:bottom w:val="single" w:sz="4" w:space="0" w:color="auto"/>
              <w:right w:val="single" w:sz="12" w:space="0" w:color="auto"/>
            </w:tcBorders>
            <w:shd w:val="clear" w:color="auto" w:fill="943634"/>
            <w:noWrap/>
            <w:vAlign w:val="center"/>
          </w:tcPr>
          <w:p w14:paraId="592EBF05" w14:textId="7302AA2F" w:rsidR="00E059FF" w:rsidRPr="00307728" w:rsidRDefault="00E059FF" w:rsidP="00E059FF">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7</w:t>
            </w:r>
            <w:r w:rsidRPr="00307728">
              <w:rPr>
                <w:rFonts w:ascii="Arial" w:hAnsi="Arial" w:cs="Arial"/>
                <w:b/>
                <w:color w:val="FFFFFF"/>
                <w:sz w:val="18"/>
                <w:szCs w:val="20"/>
              </w:rPr>
              <w:t xml:space="preserve"> RCS</w:t>
            </w:r>
          </w:p>
        </w:tc>
        <w:tc>
          <w:tcPr>
            <w:tcW w:w="1474" w:type="dxa"/>
            <w:vMerge w:val="restart"/>
            <w:tcBorders>
              <w:top w:val="single" w:sz="4" w:space="0" w:color="auto"/>
              <w:left w:val="single" w:sz="12" w:space="0" w:color="auto"/>
              <w:bottom w:val="single" w:sz="4" w:space="0" w:color="auto"/>
              <w:right w:val="single" w:sz="12" w:space="0" w:color="000000"/>
            </w:tcBorders>
            <w:shd w:val="clear" w:color="auto" w:fill="943634"/>
            <w:vAlign w:val="center"/>
          </w:tcPr>
          <w:p w14:paraId="7163183A" w14:textId="0572B05B" w:rsidR="00E059FF" w:rsidRPr="00307728" w:rsidRDefault="00E059FF" w:rsidP="00E059FF">
            <w:pPr>
              <w:widowControl/>
              <w:spacing w:after="0" w:line="240" w:lineRule="auto"/>
              <w:jc w:val="center"/>
              <w:rPr>
                <w:rFonts w:ascii="Arial" w:hAnsi="Arial" w:cs="Arial"/>
                <w:b/>
                <w:color w:val="FFFFFF"/>
                <w:sz w:val="18"/>
                <w:szCs w:val="20"/>
              </w:rPr>
            </w:pPr>
            <w:r w:rsidRPr="00307728">
              <w:rPr>
                <w:rFonts w:ascii="Arial" w:hAnsi="Arial" w:cs="Arial"/>
                <w:b/>
                <w:bCs/>
                <w:color w:val="FFFFFF"/>
                <w:sz w:val="18"/>
                <w:szCs w:val="20"/>
              </w:rPr>
              <w:t xml:space="preserve">Degree Offered </w:t>
            </w:r>
            <w:r>
              <w:rPr>
                <w:rFonts w:ascii="Arial" w:hAnsi="Arial" w:cs="Arial"/>
                <w:b/>
                <w:bCs/>
                <w:color w:val="FFFFFF"/>
                <w:sz w:val="18"/>
                <w:szCs w:val="20"/>
              </w:rPr>
              <w:br/>
            </w:r>
            <w:r>
              <w:rPr>
                <w:rFonts w:ascii="Arial" w:hAnsi="Arial" w:cs="Arial"/>
                <w:b/>
                <w:color w:val="FFFFFF"/>
                <w:sz w:val="18"/>
                <w:szCs w:val="20"/>
              </w:rPr>
              <w:t>(N</w:t>
            </w:r>
            <w:r w:rsidRPr="00307728">
              <w:rPr>
                <w:rFonts w:ascii="Arial" w:hAnsi="Arial" w:cs="Arial"/>
                <w:b/>
                <w:color w:val="FFFFFF"/>
                <w:sz w:val="18"/>
                <w:szCs w:val="20"/>
              </w:rPr>
              <w:t>=</w:t>
            </w:r>
            <w:r>
              <w:rPr>
                <w:rFonts w:ascii="Arial" w:hAnsi="Arial" w:cs="Arial"/>
                <w:b/>
                <w:color w:val="FFFFFF"/>
                <w:sz w:val="18"/>
                <w:szCs w:val="20"/>
              </w:rPr>
              <w:t>433</w:t>
            </w:r>
            <w:r w:rsidRPr="00307728">
              <w:rPr>
                <w:rFonts w:ascii="Arial" w:hAnsi="Arial" w:cs="Arial"/>
                <w:b/>
                <w:color w:val="FFFFFF"/>
                <w:sz w:val="18"/>
                <w:szCs w:val="20"/>
              </w:rPr>
              <w:t>)</w:t>
            </w:r>
          </w:p>
        </w:tc>
        <w:tc>
          <w:tcPr>
            <w:tcW w:w="1245" w:type="dxa"/>
            <w:tcBorders>
              <w:top w:val="single" w:sz="4" w:space="0" w:color="auto"/>
              <w:left w:val="single" w:sz="12" w:space="0" w:color="000000"/>
              <w:bottom w:val="single" w:sz="4" w:space="0" w:color="auto"/>
              <w:right w:val="single" w:sz="12" w:space="0" w:color="auto"/>
            </w:tcBorders>
            <w:shd w:val="clear" w:color="auto" w:fill="943634"/>
            <w:noWrap/>
            <w:vAlign w:val="center"/>
          </w:tcPr>
          <w:p w14:paraId="01A55B1E" w14:textId="1D92BD0B" w:rsidR="00E059FF" w:rsidRPr="00307728" w:rsidRDefault="00E059FF" w:rsidP="00E059FF">
            <w:pPr>
              <w:widowControl/>
              <w:spacing w:after="0" w:line="240" w:lineRule="auto"/>
              <w:jc w:val="center"/>
              <w:rPr>
                <w:rFonts w:ascii="Arial" w:hAnsi="Arial" w:cs="Arial"/>
                <w:b/>
                <w:bCs/>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6</w:t>
            </w:r>
            <w:r w:rsidRPr="00307728">
              <w:rPr>
                <w:rFonts w:ascii="Arial" w:hAnsi="Arial" w:cs="Arial"/>
                <w:b/>
                <w:color w:val="FFFFFF"/>
                <w:sz w:val="18"/>
                <w:szCs w:val="20"/>
              </w:rPr>
              <w:t xml:space="preserve"> RCS</w:t>
            </w:r>
          </w:p>
        </w:tc>
      </w:tr>
      <w:tr w:rsidR="00E059FF" w:rsidRPr="00A27461" w14:paraId="7CB5EBC6" w14:textId="77777777" w:rsidTr="007F5DD0">
        <w:trPr>
          <w:trHeight w:val="288"/>
          <w:jc w:val="center"/>
        </w:trPr>
        <w:tc>
          <w:tcPr>
            <w:tcW w:w="1367" w:type="dxa"/>
            <w:vMerge/>
            <w:tcBorders>
              <w:left w:val="single" w:sz="12" w:space="0" w:color="auto"/>
              <w:bottom w:val="single" w:sz="4" w:space="0" w:color="auto"/>
              <w:right w:val="single" w:sz="12" w:space="0" w:color="auto"/>
            </w:tcBorders>
            <w:shd w:val="clear" w:color="auto" w:fill="C0504D"/>
            <w:noWrap/>
            <w:vAlign w:val="center"/>
          </w:tcPr>
          <w:p w14:paraId="3EB0753E" w14:textId="77777777" w:rsidR="00E059FF" w:rsidRPr="00307728" w:rsidRDefault="00E059FF" w:rsidP="00E059FF">
            <w:pPr>
              <w:widowControl/>
              <w:spacing w:after="0" w:line="240" w:lineRule="auto"/>
              <w:jc w:val="center"/>
              <w:rPr>
                <w:rFonts w:ascii="Arial" w:hAnsi="Arial" w:cs="Arial"/>
                <w:sz w:val="18"/>
                <w:szCs w:val="20"/>
              </w:rPr>
            </w:pPr>
          </w:p>
        </w:tc>
        <w:tc>
          <w:tcPr>
            <w:tcW w:w="1237" w:type="dxa"/>
            <w:tcBorders>
              <w:left w:val="single" w:sz="12" w:space="0" w:color="auto"/>
              <w:bottom w:val="single" w:sz="4" w:space="0" w:color="auto"/>
              <w:right w:val="single" w:sz="12" w:space="0" w:color="auto"/>
            </w:tcBorders>
            <w:shd w:val="clear" w:color="B8CCE4" w:fill="B6DDE8"/>
            <w:vAlign w:val="center"/>
          </w:tcPr>
          <w:p w14:paraId="128EA2E5" w14:textId="77777777" w:rsidR="00E059FF" w:rsidRDefault="00E059FF" w:rsidP="00E059FF">
            <w:pPr>
              <w:widowControl/>
              <w:spacing w:after="0" w:line="240" w:lineRule="auto"/>
              <w:jc w:val="center"/>
              <w:rPr>
                <w:rFonts w:ascii="Arial" w:hAnsi="Arial" w:cs="Arial"/>
                <w:color w:val="1F497D"/>
                <w:sz w:val="16"/>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Placement</w:t>
            </w:r>
            <w:r w:rsidRPr="009C6EC1">
              <w:rPr>
                <w:rFonts w:ascii="Arial" w:hAnsi="Arial" w:cs="Arial"/>
                <w:color w:val="1F497D"/>
                <w:sz w:val="16"/>
                <w:szCs w:val="20"/>
              </w:rPr>
              <w:br/>
            </w:r>
          </w:p>
        </w:tc>
        <w:tc>
          <w:tcPr>
            <w:tcW w:w="1367" w:type="dxa"/>
            <w:vMerge/>
            <w:tcBorders>
              <w:left w:val="single" w:sz="12" w:space="0" w:color="auto"/>
              <w:bottom w:val="single" w:sz="4" w:space="0" w:color="auto"/>
              <w:right w:val="single" w:sz="12" w:space="0" w:color="auto"/>
            </w:tcBorders>
            <w:shd w:val="clear" w:color="auto" w:fill="C0504D"/>
            <w:vAlign w:val="center"/>
          </w:tcPr>
          <w:p w14:paraId="050BD6BB" w14:textId="77777777" w:rsidR="00E059FF" w:rsidRDefault="00E059FF" w:rsidP="00E059FF">
            <w:pPr>
              <w:widowControl/>
              <w:spacing w:after="0" w:line="240" w:lineRule="auto"/>
              <w:jc w:val="center"/>
              <w:rPr>
                <w:rFonts w:ascii="Arial" w:hAnsi="Arial" w:cs="Arial"/>
                <w:color w:val="1F497D"/>
                <w:sz w:val="16"/>
                <w:szCs w:val="20"/>
              </w:rPr>
            </w:pPr>
          </w:p>
        </w:tc>
        <w:tc>
          <w:tcPr>
            <w:tcW w:w="1329" w:type="dxa"/>
            <w:tcBorders>
              <w:left w:val="single" w:sz="12" w:space="0" w:color="auto"/>
              <w:bottom w:val="single" w:sz="4" w:space="0" w:color="auto"/>
              <w:right w:val="single" w:sz="12" w:space="0" w:color="auto"/>
            </w:tcBorders>
            <w:shd w:val="clear" w:color="B8CCE4" w:fill="B6DDE8"/>
            <w:vAlign w:val="center"/>
          </w:tcPr>
          <w:p w14:paraId="32396581" w14:textId="20E0526B" w:rsidR="00E059FF" w:rsidRPr="00307728" w:rsidRDefault="00E059FF" w:rsidP="00E059FF">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Placement</w:t>
            </w:r>
            <w:r w:rsidRPr="009C6EC1">
              <w:rPr>
                <w:rFonts w:ascii="Arial" w:hAnsi="Arial" w:cs="Arial"/>
                <w:color w:val="1F497D"/>
                <w:sz w:val="16"/>
                <w:szCs w:val="20"/>
              </w:rPr>
              <w:br/>
            </w:r>
          </w:p>
        </w:tc>
        <w:tc>
          <w:tcPr>
            <w:tcW w:w="1388" w:type="dxa"/>
            <w:vMerge/>
            <w:tcBorders>
              <w:left w:val="single" w:sz="12" w:space="0" w:color="auto"/>
              <w:bottom w:val="single" w:sz="4" w:space="0" w:color="auto"/>
              <w:right w:val="single" w:sz="12" w:space="0" w:color="auto"/>
            </w:tcBorders>
            <w:shd w:val="clear" w:color="B8CCE4" w:fill="B6DDE8"/>
            <w:vAlign w:val="center"/>
          </w:tcPr>
          <w:p w14:paraId="5EF7C7B9" w14:textId="77777777" w:rsidR="00E059FF" w:rsidRPr="00307728" w:rsidRDefault="00E059FF" w:rsidP="00E059FF">
            <w:pPr>
              <w:widowControl/>
              <w:spacing w:after="0" w:line="240" w:lineRule="auto"/>
              <w:jc w:val="center"/>
              <w:rPr>
                <w:rFonts w:ascii="Arial" w:hAnsi="Arial" w:cs="Arial"/>
                <w:sz w:val="18"/>
                <w:szCs w:val="20"/>
              </w:rPr>
            </w:pPr>
          </w:p>
        </w:tc>
        <w:tc>
          <w:tcPr>
            <w:tcW w:w="1222" w:type="dxa"/>
            <w:tcBorders>
              <w:left w:val="single" w:sz="12" w:space="0" w:color="auto"/>
              <w:bottom w:val="single" w:sz="4" w:space="0" w:color="auto"/>
              <w:right w:val="single" w:sz="12" w:space="0" w:color="auto"/>
            </w:tcBorders>
            <w:shd w:val="clear" w:color="B8CCE4" w:fill="B6DDE8"/>
            <w:noWrap/>
            <w:vAlign w:val="center"/>
          </w:tcPr>
          <w:p w14:paraId="4B262692" w14:textId="52E63876" w:rsidR="00E059FF" w:rsidRPr="00307728" w:rsidRDefault="00E059FF" w:rsidP="00E059FF">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Placement</w:t>
            </w:r>
            <w:r w:rsidRPr="009C6EC1">
              <w:rPr>
                <w:rFonts w:ascii="Arial" w:hAnsi="Arial" w:cs="Arial"/>
                <w:color w:val="1F497D"/>
                <w:sz w:val="16"/>
                <w:szCs w:val="20"/>
              </w:rPr>
              <w:br/>
            </w:r>
          </w:p>
        </w:tc>
        <w:tc>
          <w:tcPr>
            <w:tcW w:w="1474" w:type="dxa"/>
            <w:vMerge/>
            <w:tcBorders>
              <w:left w:val="single" w:sz="12" w:space="0" w:color="auto"/>
              <w:bottom w:val="single" w:sz="4" w:space="0" w:color="auto"/>
              <w:right w:val="single" w:sz="12" w:space="0" w:color="000000"/>
            </w:tcBorders>
            <w:shd w:val="clear" w:color="auto" w:fill="C0504D"/>
            <w:vAlign w:val="center"/>
          </w:tcPr>
          <w:p w14:paraId="11A29C96" w14:textId="77777777" w:rsidR="00E059FF" w:rsidRPr="00307728" w:rsidRDefault="00E059FF" w:rsidP="00E059FF">
            <w:pPr>
              <w:widowControl/>
              <w:spacing w:after="0" w:line="240" w:lineRule="auto"/>
              <w:jc w:val="center"/>
              <w:rPr>
                <w:rFonts w:ascii="Arial" w:hAnsi="Arial" w:cs="Arial"/>
                <w:b/>
                <w:sz w:val="18"/>
                <w:szCs w:val="20"/>
              </w:rPr>
            </w:pPr>
          </w:p>
        </w:tc>
        <w:tc>
          <w:tcPr>
            <w:tcW w:w="1245" w:type="dxa"/>
            <w:tcBorders>
              <w:top w:val="single" w:sz="4" w:space="0" w:color="auto"/>
              <w:left w:val="single" w:sz="12" w:space="0" w:color="000000"/>
              <w:bottom w:val="single" w:sz="4" w:space="0" w:color="auto"/>
              <w:right w:val="single" w:sz="12" w:space="0" w:color="auto"/>
            </w:tcBorders>
            <w:shd w:val="clear" w:color="B8CCE4" w:fill="B6DDE8"/>
            <w:noWrap/>
            <w:vAlign w:val="center"/>
          </w:tcPr>
          <w:p w14:paraId="265DEF66" w14:textId="6510E1D4" w:rsidR="00E059FF" w:rsidRPr="009C6EC1" w:rsidRDefault="00E059FF" w:rsidP="00E059FF">
            <w:pPr>
              <w:widowControl/>
              <w:spacing w:after="0" w:line="240" w:lineRule="auto"/>
              <w:jc w:val="center"/>
              <w:rPr>
                <w:rFonts w:ascii="Arial" w:hAnsi="Arial" w:cs="Arial"/>
                <w:sz w:val="16"/>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Placement</w:t>
            </w:r>
            <w:r w:rsidRPr="009C6EC1">
              <w:rPr>
                <w:rFonts w:ascii="Arial" w:hAnsi="Arial" w:cs="Arial"/>
                <w:color w:val="1F497D"/>
                <w:sz w:val="16"/>
                <w:szCs w:val="20"/>
              </w:rPr>
              <w:br/>
            </w:r>
          </w:p>
        </w:tc>
      </w:tr>
      <w:tr w:rsidR="00E059FF" w:rsidRPr="00A27461" w14:paraId="78B5363B" w14:textId="77777777" w:rsidTr="00B56B18">
        <w:trPr>
          <w:trHeight w:val="761"/>
          <w:jc w:val="center"/>
        </w:trPr>
        <w:tc>
          <w:tcPr>
            <w:tcW w:w="1367" w:type="dxa"/>
            <w:tcBorders>
              <w:top w:val="single" w:sz="4" w:space="0" w:color="auto"/>
              <w:left w:val="single" w:sz="12" w:space="0" w:color="auto"/>
              <w:bottom w:val="single" w:sz="4" w:space="0" w:color="auto"/>
              <w:right w:val="single" w:sz="4" w:space="0" w:color="FFFFFF"/>
            </w:tcBorders>
            <w:shd w:val="clear" w:color="DCE6F1" w:fill="B8CCE4"/>
            <w:noWrap/>
            <w:vAlign w:val="center"/>
          </w:tcPr>
          <w:p w14:paraId="6A231552" w14:textId="6C3C737F" w:rsidR="00E059FF" w:rsidRPr="00A61A78" w:rsidRDefault="00E059FF" w:rsidP="00E059FF">
            <w:pPr>
              <w:widowControl/>
              <w:spacing w:after="0" w:line="240" w:lineRule="auto"/>
              <w:jc w:val="center"/>
              <w:rPr>
                <w:rFonts w:ascii="Arial" w:hAnsi="Arial" w:cs="Arial"/>
                <w:sz w:val="18"/>
                <w:szCs w:val="20"/>
              </w:rPr>
            </w:pPr>
            <w:r w:rsidRPr="00A61A78">
              <w:rPr>
                <w:rFonts w:ascii="Arial" w:hAnsi="Arial" w:cs="Arial"/>
                <w:sz w:val="18"/>
                <w:szCs w:val="20"/>
              </w:rPr>
              <w:t xml:space="preserve">Associate </w:t>
            </w:r>
            <w:r>
              <w:rPr>
                <w:rFonts w:ascii="Arial" w:hAnsi="Arial" w:cs="Arial"/>
                <w:sz w:val="18"/>
                <w:szCs w:val="20"/>
              </w:rPr>
              <w:br/>
            </w:r>
            <w:r w:rsidRPr="00A61A78">
              <w:rPr>
                <w:rFonts w:ascii="Arial" w:hAnsi="Arial" w:cs="Arial"/>
                <w:sz w:val="18"/>
                <w:szCs w:val="20"/>
              </w:rPr>
              <w:t>(n=</w:t>
            </w:r>
            <w:r w:rsidR="001F5DE3">
              <w:rPr>
                <w:rFonts w:ascii="Arial" w:hAnsi="Arial" w:cs="Arial"/>
                <w:sz w:val="18"/>
                <w:szCs w:val="20"/>
              </w:rPr>
              <w:t>335</w:t>
            </w:r>
            <w:r w:rsidRPr="00A61A78">
              <w:rPr>
                <w:rFonts w:ascii="Arial" w:hAnsi="Arial" w:cs="Arial"/>
                <w:sz w:val="18"/>
                <w:szCs w:val="20"/>
              </w:rPr>
              <w:t>)</w:t>
            </w:r>
          </w:p>
        </w:tc>
        <w:tc>
          <w:tcPr>
            <w:tcW w:w="1237" w:type="dxa"/>
            <w:tcBorders>
              <w:top w:val="single" w:sz="4" w:space="0" w:color="auto"/>
              <w:left w:val="single" w:sz="4" w:space="0" w:color="auto"/>
              <w:right w:val="single" w:sz="12" w:space="0" w:color="000000"/>
            </w:tcBorders>
            <w:shd w:val="clear" w:color="DCE6F1" w:fill="B8CCE4"/>
            <w:vAlign w:val="center"/>
          </w:tcPr>
          <w:p w14:paraId="5EF5D782" w14:textId="45666057" w:rsidR="00E059FF" w:rsidRPr="00A61A78" w:rsidRDefault="002F7D1C" w:rsidP="00E059FF">
            <w:pPr>
              <w:widowControl/>
              <w:spacing w:after="0" w:line="240" w:lineRule="auto"/>
              <w:jc w:val="center"/>
              <w:rPr>
                <w:rFonts w:ascii="Arial" w:hAnsi="Arial" w:cs="Arial"/>
                <w:sz w:val="18"/>
                <w:szCs w:val="20"/>
              </w:rPr>
            </w:pPr>
            <w:r>
              <w:rPr>
                <w:rFonts w:ascii="Arial" w:hAnsi="Arial" w:cs="Arial"/>
                <w:sz w:val="18"/>
                <w:szCs w:val="20"/>
              </w:rPr>
              <w:t>88%</w:t>
            </w:r>
          </w:p>
        </w:tc>
        <w:tc>
          <w:tcPr>
            <w:tcW w:w="1367" w:type="dxa"/>
            <w:tcBorders>
              <w:top w:val="single" w:sz="4" w:space="0" w:color="auto"/>
              <w:left w:val="single" w:sz="12" w:space="0" w:color="auto"/>
              <w:bottom w:val="single" w:sz="4" w:space="0" w:color="auto"/>
              <w:right w:val="single" w:sz="4" w:space="0" w:color="FFFFFF"/>
            </w:tcBorders>
            <w:shd w:val="clear" w:color="DCE6F1" w:fill="B8CCE4"/>
            <w:vAlign w:val="center"/>
          </w:tcPr>
          <w:p w14:paraId="18598593" w14:textId="5799AA18" w:rsidR="00E059FF" w:rsidRPr="00A61A78" w:rsidRDefault="00E059FF" w:rsidP="00E059FF">
            <w:pPr>
              <w:widowControl/>
              <w:spacing w:after="0" w:line="240" w:lineRule="auto"/>
              <w:jc w:val="center"/>
              <w:rPr>
                <w:rFonts w:ascii="Arial" w:hAnsi="Arial" w:cs="Arial"/>
                <w:sz w:val="18"/>
                <w:szCs w:val="20"/>
              </w:rPr>
            </w:pPr>
            <w:r w:rsidRPr="00A61A78">
              <w:rPr>
                <w:rFonts w:ascii="Arial" w:hAnsi="Arial" w:cs="Arial"/>
                <w:sz w:val="18"/>
                <w:szCs w:val="20"/>
              </w:rPr>
              <w:t xml:space="preserve">Associate </w:t>
            </w:r>
            <w:r>
              <w:rPr>
                <w:rFonts w:ascii="Arial" w:hAnsi="Arial" w:cs="Arial"/>
                <w:sz w:val="18"/>
                <w:szCs w:val="20"/>
              </w:rPr>
              <w:br/>
            </w:r>
            <w:r w:rsidRPr="00A61A78">
              <w:rPr>
                <w:rFonts w:ascii="Arial" w:hAnsi="Arial" w:cs="Arial"/>
                <w:sz w:val="18"/>
                <w:szCs w:val="20"/>
              </w:rPr>
              <w:t>(n=</w:t>
            </w:r>
            <w:r>
              <w:rPr>
                <w:rFonts w:ascii="Arial" w:hAnsi="Arial" w:cs="Arial"/>
                <w:sz w:val="18"/>
                <w:szCs w:val="20"/>
              </w:rPr>
              <w:t>349</w:t>
            </w:r>
            <w:r w:rsidRPr="00A61A78">
              <w:rPr>
                <w:rFonts w:ascii="Arial" w:hAnsi="Arial" w:cs="Arial"/>
                <w:sz w:val="18"/>
                <w:szCs w:val="20"/>
              </w:rPr>
              <w:t>)</w:t>
            </w:r>
          </w:p>
        </w:tc>
        <w:tc>
          <w:tcPr>
            <w:tcW w:w="1329" w:type="dxa"/>
            <w:tcBorders>
              <w:top w:val="single" w:sz="4" w:space="0" w:color="auto"/>
              <w:left w:val="single" w:sz="4" w:space="0" w:color="auto"/>
              <w:right w:val="single" w:sz="12" w:space="0" w:color="000000"/>
            </w:tcBorders>
            <w:shd w:val="clear" w:color="DCE6F1" w:fill="B8CCE4"/>
            <w:vAlign w:val="center"/>
          </w:tcPr>
          <w:p w14:paraId="3D6608BB" w14:textId="70D427C2" w:rsidR="00E059FF" w:rsidRPr="00A61A78" w:rsidRDefault="00E059FF" w:rsidP="00E059FF">
            <w:pPr>
              <w:widowControl/>
              <w:spacing w:after="0" w:line="240" w:lineRule="auto"/>
              <w:jc w:val="center"/>
              <w:rPr>
                <w:rFonts w:ascii="Arial" w:hAnsi="Arial" w:cs="Arial"/>
                <w:sz w:val="18"/>
                <w:szCs w:val="20"/>
              </w:rPr>
            </w:pPr>
            <w:r>
              <w:rPr>
                <w:rFonts w:ascii="Arial" w:hAnsi="Arial" w:cs="Arial"/>
                <w:sz w:val="18"/>
                <w:szCs w:val="20"/>
              </w:rPr>
              <w:t>85.7%</w:t>
            </w:r>
          </w:p>
        </w:tc>
        <w:tc>
          <w:tcPr>
            <w:tcW w:w="1388" w:type="dxa"/>
            <w:tcBorders>
              <w:top w:val="single" w:sz="4" w:space="0" w:color="auto"/>
              <w:left w:val="single" w:sz="12" w:space="0" w:color="auto"/>
              <w:bottom w:val="single" w:sz="4" w:space="0" w:color="auto"/>
              <w:right w:val="single" w:sz="4" w:space="0" w:color="FFFFFF"/>
            </w:tcBorders>
            <w:shd w:val="clear" w:color="DCE6F1" w:fill="B8CCE4"/>
            <w:vAlign w:val="center"/>
          </w:tcPr>
          <w:p w14:paraId="0E69CDD8" w14:textId="052BF3FC" w:rsidR="00E059FF" w:rsidRPr="00A61A78" w:rsidRDefault="00E059FF" w:rsidP="00E059FF">
            <w:pPr>
              <w:widowControl/>
              <w:spacing w:after="0" w:line="240" w:lineRule="auto"/>
              <w:jc w:val="center"/>
              <w:rPr>
                <w:rFonts w:ascii="Arial" w:hAnsi="Arial" w:cs="Arial"/>
                <w:sz w:val="18"/>
                <w:szCs w:val="20"/>
              </w:rPr>
            </w:pPr>
            <w:r w:rsidRPr="00A61A78">
              <w:rPr>
                <w:rFonts w:ascii="Arial" w:hAnsi="Arial" w:cs="Arial"/>
                <w:sz w:val="18"/>
                <w:szCs w:val="20"/>
              </w:rPr>
              <w:t xml:space="preserve">Associate </w:t>
            </w:r>
            <w:r>
              <w:rPr>
                <w:rFonts w:ascii="Arial" w:hAnsi="Arial" w:cs="Arial"/>
                <w:sz w:val="18"/>
                <w:szCs w:val="20"/>
              </w:rPr>
              <w:br/>
            </w:r>
            <w:r w:rsidRPr="00A61A78">
              <w:rPr>
                <w:rFonts w:ascii="Arial" w:hAnsi="Arial" w:cs="Arial"/>
                <w:sz w:val="18"/>
                <w:szCs w:val="20"/>
              </w:rPr>
              <w:t>(n=</w:t>
            </w:r>
            <w:r>
              <w:rPr>
                <w:rFonts w:ascii="Arial" w:hAnsi="Arial" w:cs="Arial"/>
                <w:sz w:val="18"/>
                <w:szCs w:val="20"/>
              </w:rPr>
              <w:t>360</w:t>
            </w:r>
            <w:r w:rsidRPr="00A61A78">
              <w:rPr>
                <w:rFonts w:ascii="Arial" w:hAnsi="Arial" w:cs="Arial"/>
                <w:sz w:val="18"/>
                <w:szCs w:val="20"/>
              </w:rPr>
              <w:t>)</w:t>
            </w:r>
          </w:p>
        </w:tc>
        <w:tc>
          <w:tcPr>
            <w:tcW w:w="1222" w:type="dxa"/>
            <w:tcBorders>
              <w:top w:val="single" w:sz="4" w:space="0" w:color="auto"/>
              <w:left w:val="single" w:sz="4" w:space="0" w:color="auto"/>
              <w:right w:val="single" w:sz="12" w:space="0" w:color="000000"/>
            </w:tcBorders>
            <w:shd w:val="clear" w:color="DCE6F1" w:fill="B8CCE4"/>
            <w:noWrap/>
            <w:vAlign w:val="center"/>
          </w:tcPr>
          <w:p w14:paraId="0C0A9E21" w14:textId="4788AE47" w:rsidR="00E059FF" w:rsidRPr="000267E6" w:rsidRDefault="00E059FF" w:rsidP="00E059FF">
            <w:pPr>
              <w:widowControl/>
              <w:spacing w:after="0" w:line="240" w:lineRule="auto"/>
              <w:jc w:val="center"/>
              <w:rPr>
                <w:rFonts w:ascii="Arial" w:hAnsi="Arial" w:cs="Arial"/>
                <w:b/>
                <w:sz w:val="18"/>
                <w:szCs w:val="20"/>
              </w:rPr>
            </w:pPr>
            <w:r>
              <w:rPr>
                <w:rFonts w:ascii="Arial" w:hAnsi="Arial" w:cs="Arial"/>
                <w:sz w:val="18"/>
                <w:szCs w:val="20"/>
              </w:rPr>
              <w:t>85.3%</w:t>
            </w:r>
          </w:p>
        </w:tc>
        <w:tc>
          <w:tcPr>
            <w:tcW w:w="1474" w:type="dxa"/>
            <w:tcBorders>
              <w:top w:val="single" w:sz="4" w:space="0" w:color="auto"/>
              <w:left w:val="single" w:sz="12" w:space="0" w:color="000000"/>
              <w:right w:val="single" w:sz="4" w:space="0" w:color="auto"/>
            </w:tcBorders>
            <w:shd w:val="clear" w:color="DCE6F1" w:fill="B8CCE4"/>
            <w:vAlign w:val="center"/>
          </w:tcPr>
          <w:p w14:paraId="0E61167B" w14:textId="51E2EEF8" w:rsidR="00E059FF" w:rsidRPr="00A61A78" w:rsidRDefault="00E059FF" w:rsidP="00E059FF">
            <w:pPr>
              <w:widowControl/>
              <w:spacing w:after="0" w:line="240" w:lineRule="auto"/>
              <w:jc w:val="center"/>
              <w:rPr>
                <w:rFonts w:ascii="Arial" w:hAnsi="Arial" w:cs="Arial"/>
                <w:sz w:val="18"/>
                <w:szCs w:val="20"/>
              </w:rPr>
            </w:pPr>
            <w:r w:rsidRPr="00A61A78">
              <w:rPr>
                <w:rFonts w:ascii="Arial" w:hAnsi="Arial" w:cs="Arial"/>
                <w:sz w:val="18"/>
                <w:szCs w:val="20"/>
              </w:rPr>
              <w:t xml:space="preserve">Associate </w:t>
            </w:r>
            <w:r>
              <w:rPr>
                <w:rFonts w:ascii="Arial" w:hAnsi="Arial" w:cs="Arial"/>
                <w:sz w:val="18"/>
                <w:szCs w:val="20"/>
              </w:rPr>
              <w:br/>
            </w:r>
            <w:r w:rsidRPr="00A61A78">
              <w:rPr>
                <w:rFonts w:ascii="Arial" w:hAnsi="Arial" w:cs="Arial"/>
                <w:sz w:val="18"/>
                <w:szCs w:val="20"/>
              </w:rPr>
              <w:t>(n=</w:t>
            </w:r>
            <w:r>
              <w:rPr>
                <w:rFonts w:ascii="Arial" w:hAnsi="Arial" w:cs="Arial"/>
                <w:sz w:val="18"/>
                <w:szCs w:val="20"/>
              </w:rPr>
              <w:t>369</w:t>
            </w:r>
            <w:r w:rsidRPr="00A61A78">
              <w:rPr>
                <w:rFonts w:ascii="Arial" w:hAnsi="Arial" w:cs="Arial"/>
                <w:sz w:val="18"/>
                <w:szCs w:val="20"/>
              </w:rPr>
              <w:t>)</w:t>
            </w:r>
          </w:p>
        </w:tc>
        <w:tc>
          <w:tcPr>
            <w:tcW w:w="1245" w:type="dxa"/>
            <w:tcBorders>
              <w:top w:val="single" w:sz="4" w:space="0" w:color="auto"/>
              <w:left w:val="single" w:sz="4" w:space="0" w:color="auto"/>
              <w:bottom w:val="single" w:sz="4" w:space="0" w:color="auto"/>
              <w:right w:val="single" w:sz="12" w:space="0" w:color="000000"/>
            </w:tcBorders>
            <w:shd w:val="clear" w:color="DCE6F1" w:fill="B8CCE4"/>
            <w:noWrap/>
            <w:vAlign w:val="center"/>
          </w:tcPr>
          <w:p w14:paraId="3DA832E4" w14:textId="500113E0" w:rsidR="00E059FF" w:rsidRPr="00A61A78" w:rsidRDefault="00E059FF" w:rsidP="00E059FF">
            <w:pPr>
              <w:widowControl/>
              <w:spacing w:after="0" w:line="240" w:lineRule="auto"/>
              <w:jc w:val="center"/>
              <w:rPr>
                <w:rFonts w:ascii="Arial" w:hAnsi="Arial" w:cs="Arial"/>
                <w:sz w:val="18"/>
                <w:szCs w:val="20"/>
              </w:rPr>
            </w:pPr>
            <w:r>
              <w:rPr>
                <w:rFonts w:ascii="Arial" w:hAnsi="Arial" w:cs="Arial"/>
                <w:sz w:val="18"/>
                <w:szCs w:val="20"/>
              </w:rPr>
              <w:t>83.4%</w:t>
            </w:r>
          </w:p>
        </w:tc>
      </w:tr>
      <w:tr w:rsidR="00E059FF" w:rsidRPr="00A27461" w14:paraId="150FA099" w14:textId="77777777" w:rsidTr="00B56B18">
        <w:trPr>
          <w:trHeight w:val="288"/>
          <w:jc w:val="center"/>
        </w:trPr>
        <w:tc>
          <w:tcPr>
            <w:tcW w:w="1367" w:type="dxa"/>
            <w:tcBorders>
              <w:top w:val="single" w:sz="4" w:space="0" w:color="auto"/>
              <w:left w:val="single" w:sz="12" w:space="0" w:color="auto"/>
              <w:bottom w:val="single" w:sz="4" w:space="0" w:color="auto"/>
              <w:right w:val="single" w:sz="4" w:space="0" w:color="FFFFFF"/>
            </w:tcBorders>
            <w:shd w:val="clear" w:color="DCE6F1" w:fill="DCE6F1"/>
            <w:noWrap/>
            <w:vAlign w:val="center"/>
          </w:tcPr>
          <w:p w14:paraId="5C66C364" w14:textId="30043094" w:rsidR="00E059FF" w:rsidRPr="00A61A78" w:rsidRDefault="00E059FF" w:rsidP="00E059FF">
            <w:pPr>
              <w:widowControl/>
              <w:spacing w:after="0" w:line="240" w:lineRule="auto"/>
              <w:jc w:val="center"/>
              <w:rPr>
                <w:rFonts w:ascii="Arial" w:hAnsi="Arial" w:cs="Arial"/>
                <w:sz w:val="18"/>
                <w:szCs w:val="20"/>
              </w:rPr>
            </w:pPr>
            <w:r w:rsidRPr="00A61A78">
              <w:rPr>
                <w:rFonts w:ascii="Arial" w:hAnsi="Arial" w:cs="Arial"/>
                <w:sz w:val="18"/>
                <w:szCs w:val="20"/>
              </w:rPr>
              <w:t>Baccalaureate (n=</w:t>
            </w:r>
            <w:r w:rsidR="002F7D1C">
              <w:rPr>
                <w:rFonts w:ascii="Arial" w:hAnsi="Arial" w:cs="Arial"/>
                <w:sz w:val="18"/>
                <w:szCs w:val="20"/>
              </w:rPr>
              <w:t>60</w:t>
            </w:r>
            <w:r w:rsidRPr="00A61A78">
              <w:rPr>
                <w:rFonts w:ascii="Arial" w:hAnsi="Arial" w:cs="Arial"/>
                <w:sz w:val="18"/>
                <w:szCs w:val="20"/>
              </w:rPr>
              <w:t>)</w:t>
            </w:r>
          </w:p>
        </w:tc>
        <w:tc>
          <w:tcPr>
            <w:tcW w:w="1237" w:type="dxa"/>
            <w:tcBorders>
              <w:top w:val="single" w:sz="4" w:space="0" w:color="000000"/>
              <w:left w:val="single" w:sz="4" w:space="0" w:color="auto"/>
              <w:bottom w:val="single" w:sz="4" w:space="0" w:color="auto"/>
              <w:right w:val="single" w:sz="12" w:space="0" w:color="000000"/>
            </w:tcBorders>
            <w:shd w:val="clear" w:color="DCE6F1" w:fill="DCE6F1"/>
            <w:vAlign w:val="center"/>
          </w:tcPr>
          <w:p w14:paraId="6D62B495" w14:textId="703B557F" w:rsidR="00E059FF" w:rsidRPr="00A61A78" w:rsidRDefault="002F7D1C" w:rsidP="00E059FF">
            <w:pPr>
              <w:widowControl/>
              <w:spacing w:after="0" w:line="240" w:lineRule="auto"/>
              <w:jc w:val="center"/>
              <w:rPr>
                <w:rFonts w:ascii="Arial" w:hAnsi="Arial" w:cs="Arial"/>
                <w:sz w:val="18"/>
                <w:szCs w:val="20"/>
              </w:rPr>
            </w:pPr>
            <w:r>
              <w:rPr>
                <w:rFonts w:ascii="Arial" w:hAnsi="Arial" w:cs="Arial"/>
                <w:sz w:val="18"/>
                <w:szCs w:val="20"/>
              </w:rPr>
              <w:t>89%</w:t>
            </w:r>
          </w:p>
        </w:tc>
        <w:tc>
          <w:tcPr>
            <w:tcW w:w="1367" w:type="dxa"/>
            <w:tcBorders>
              <w:top w:val="single" w:sz="4" w:space="0" w:color="auto"/>
              <w:left w:val="single" w:sz="12" w:space="0" w:color="auto"/>
              <w:bottom w:val="single" w:sz="4" w:space="0" w:color="auto"/>
              <w:right w:val="single" w:sz="4" w:space="0" w:color="FFFFFF"/>
            </w:tcBorders>
            <w:shd w:val="clear" w:color="DCE6F1" w:fill="DCE6F1"/>
            <w:vAlign w:val="center"/>
          </w:tcPr>
          <w:p w14:paraId="7EB6AF7C" w14:textId="27961AF3" w:rsidR="00E059FF" w:rsidRPr="00A61A78" w:rsidRDefault="00E059FF" w:rsidP="00E059FF">
            <w:pPr>
              <w:widowControl/>
              <w:spacing w:after="0" w:line="240" w:lineRule="auto"/>
              <w:jc w:val="center"/>
              <w:rPr>
                <w:rFonts w:ascii="Arial" w:hAnsi="Arial" w:cs="Arial"/>
                <w:sz w:val="18"/>
                <w:szCs w:val="20"/>
              </w:rPr>
            </w:pPr>
            <w:r w:rsidRPr="00A61A78">
              <w:rPr>
                <w:rFonts w:ascii="Arial" w:hAnsi="Arial" w:cs="Arial"/>
                <w:sz w:val="18"/>
                <w:szCs w:val="20"/>
              </w:rPr>
              <w:t>Baccalaureate (n=</w:t>
            </w:r>
            <w:r>
              <w:rPr>
                <w:rFonts w:ascii="Arial" w:hAnsi="Arial" w:cs="Arial"/>
                <w:sz w:val="18"/>
                <w:szCs w:val="20"/>
              </w:rPr>
              <w:t>64</w:t>
            </w:r>
            <w:r w:rsidRPr="00A61A78">
              <w:rPr>
                <w:rFonts w:ascii="Arial" w:hAnsi="Arial" w:cs="Arial"/>
                <w:sz w:val="18"/>
                <w:szCs w:val="20"/>
              </w:rPr>
              <w:t>)</w:t>
            </w:r>
          </w:p>
        </w:tc>
        <w:tc>
          <w:tcPr>
            <w:tcW w:w="1329" w:type="dxa"/>
            <w:tcBorders>
              <w:top w:val="single" w:sz="4" w:space="0" w:color="000000"/>
              <w:left w:val="single" w:sz="4" w:space="0" w:color="auto"/>
              <w:bottom w:val="single" w:sz="4" w:space="0" w:color="auto"/>
              <w:right w:val="single" w:sz="12" w:space="0" w:color="000000"/>
            </w:tcBorders>
            <w:shd w:val="clear" w:color="DCE6F1" w:fill="DCE6F1"/>
            <w:vAlign w:val="center"/>
          </w:tcPr>
          <w:p w14:paraId="417735E3" w14:textId="12B7ACA6" w:rsidR="00E059FF" w:rsidRPr="00A61A78" w:rsidRDefault="00E059FF" w:rsidP="00E059FF">
            <w:pPr>
              <w:widowControl/>
              <w:spacing w:after="0" w:line="240" w:lineRule="auto"/>
              <w:jc w:val="center"/>
              <w:rPr>
                <w:rFonts w:ascii="Arial" w:hAnsi="Arial" w:cs="Arial"/>
                <w:sz w:val="18"/>
                <w:szCs w:val="20"/>
              </w:rPr>
            </w:pPr>
            <w:r>
              <w:rPr>
                <w:rFonts w:ascii="Arial" w:hAnsi="Arial" w:cs="Arial"/>
                <w:sz w:val="18"/>
                <w:szCs w:val="20"/>
              </w:rPr>
              <w:t>81.9%</w:t>
            </w:r>
          </w:p>
        </w:tc>
        <w:tc>
          <w:tcPr>
            <w:tcW w:w="1388" w:type="dxa"/>
            <w:tcBorders>
              <w:top w:val="single" w:sz="4" w:space="0" w:color="auto"/>
              <w:left w:val="single" w:sz="12" w:space="0" w:color="auto"/>
              <w:bottom w:val="single" w:sz="4" w:space="0" w:color="auto"/>
              <w:right w:val="single" w:sz="4" w:space="0" w:color="FFFFFF"/>
            </w:tcBorders>
            <w:shd w:val="clear" w:color="DCE6F1" w:fill="DCE6F1"/>
            <w:vAlign w:val="center"/>
          </w:tcPr>
          <w:p w14:paraId="155B1976" w14:textId="2EFFD8DC" w:rsidR="00E059FF" w:rsidRPr="00A61A78" w:rsidRDefault="00E059FF" w:rsidP="00E059FF">
            <w:pPr>
              <w:widowControl/>
              <w:spacing w:after="0" w:line="240" w:lineRule="auto"/>
              <w:jc w:val="center"/>
              <w:rPr>
                <w:rFonts w:ascii="Arial" w:hAnsi="Arial" w:cs="Arial"/>
                <w:sz w:val="18"/>
                <w:szCs w:val="20"/>
              </w:rPr>
            </w:pPr>
            <w:r w:rsidRPr="00A61A78">
              <w:rPr>
                <w:rFonts w:ascii="Arial" w:hAnsi="Arial" w:cs="Arial"/>
                <w:sz w:val="18"/>
                <w:szCs w:val="20"/>
              </w:rPr>
              <w:t>Baccalaureate (n=</w:t>
            </w:r>
            <w:r>
              <w:rPr>
                <w:rFonts w:ascii="Arial" w:hAnsi="Arial" w:cs="Arial"/>
                <w:sz w:val="18"/>
                <w:szCs w:val="20"/>
              </w:rPr>
              <w:t>57</w:t>
            </w:r>
            <w:r w:rsidRPr="00A61A78">
              <w:rPr>
                <w:rFonts w:ascii="Arial" w:hAnsi="Arial" w:cs="Arial"/>
                <w:sz w:val="18"/>
                <w:szCs w:val="20"/>
              </w:rPr>
              <w:t>)</w:t>
            </w:r>
          </w:p>
        </w:tc>
        <w:tc>
          <w:tcPr>
            <w:tcW w:w="1222" w:type="dxa"/>
            <w:tcBorders>
              <w:top w:val="single" w:sz="4" w:space="0" w:color="000000"/>
              <w:left w:val="single" w:sz="4" w:space="0" w:color="auto"/>
              <w:bottom w:val="single" w:sz="4" w:space="0" w:color="auto"/>
              <w:right w:val="single" w:sz="12" w:space="0" w:color="000000"/>
            </w:tcBorders>
            <w:shd w:val="clear" w:color="DCE6F1" w:fill="DCE6F1"/>
            <w:noWrap/>
            <w:vAlign w:val="center"/>
          </w:tcPr>
          <w:p w14:paraId="62EC8F18" w14:textId="376D23B0" w:rsidR="00E059FF" w:rsidRPr="000267E6" w:rsidRDefault="00E059FF" w:rsidP="00E059FF">
            <w:pPr>
              <w:widowControl/>
              <w:spacing w:after="0" w:line="240" w:lineRule="auto"/>
              <w:jc w:val="center"/>
              <w:rPr>
                <w:rFonts w:ascii="Arial" w:hAnsi="Arial" w:cs="Arial"/>
                <w:b/>
                <w:sz w:val="18"/>
                <w:szCs w:val="20"/>
              </w:rPr>
            </w:pPr>
            <w:r>
              <w:rPr>
                <w:rFonts w:ascii="Arial" w:hAnsi="Arial" w:cs="Arial"/>
                <w:sz w:val="18"/>
                <w:szCs w:val="20"/>
              </w:rPr>
              <w:t>90.2%</w:t>
            </w:r>
          </w:p>
        </w:tc>
        <w:tc>
          <w:tcPr>
            <w:tcW w:w="1474" w:type="dxa"/>
            <w:tcBorders>
              <w:top w:val="single" w:sz="4" w:space="0" w:color="000000"/>
              <w:left w:val="single" w:sz="12" w:space="0" w:color="000000"/>
              <w:bottom w:val="single" w:sz="4" w:space="0" w:color="auto"/>
              <w:right w:val="single" w:sz="4" w:space="0" w:color="auto"/>
            </w:tcBorders>
            <w:shd w:val="clear" w:color="DCE6F1" w:fill="DCE6F1"/>
            <w:vAlign w:val="center"/>
          </w:tcPr>
          <w:p w14:paraId="283A73A5" w14:textId="7DF224C6" w:rsidR="00E059FF" w:rsidRPr="00A61A78" w:rsidRDefault="00E059FF" w:rsidP="00E059FF">
            <w:pPr>
              <w:widowControl/>
              <w:spacing w:after="0" w:line="240" w:lineRule="auto"/>
              <w:jc w:val="center"/>
              <w:rPr>
                <w:rFonts w:ascii="Arial" w:hAnsi="Arial" w:cs="Arial"/>
                <w:sz w:val="18"/>
                <w:szCs w:val="20"/>
              </w:rPr>
            </w:pPr>
            <w:r w:rsidRPr="00A61A78">
              <w:rPr>
                <w:rFonts w:ascii="Arial" w:hAnsi="Arial" w:cs="Arial"/>
                <w:sz w:val="18"/>
                <w:szCs w:val="20"/>
              </w:rPr>
              <w:t>Baccalaureate (n=</w:t>
            </w:r>
            <w:r>
              <w:rPr>
                <w:rFonts w:ascii="Arial" w:hAnsi="Arial" w:cs="Arial"/>
                <w:sz w:val="18"/>
                <w:szCs w:val="20"/>
              </w:rPr>
              <w:t>60</w:t>
            </w:r>
            <w:r w:rsidRPr="00A61A78">
              <w:rPr>
                <w:rFonts w:ascii="Arial" w:hAnsi="Arial" w:cs="Arial"/>
                <w:sz w:val="18"/>
                <w:szCs w:val="20"/>
              </w:rPr>
              <w:t>)</w:t>
            </w:r>
          </w:p>
        </w:tc>
        <w:tc>
          <w:tcPr>
            <w:tcW w:w="1245" w:type="dxa"/>
            <w:tcBorders>
              <w:top w:val="single" w:sz="4" w:space="0" w:color="auto"/>
              <w:left w:val="single" w:sz="4" w:space="0" w:color="auto"/>
              <w:bottom w:val="single" w:sz="4" w:space="0" w:color="auto"/>
              <w:right w:val="single" w:sz="12" w:space="0" w:color="000000"/>
            </w:tcBorders>
            <w:shd w:val="clear" w:color="DCE6F1" w:fill="DCE6F1"/>
            <w:noWrap/>
            <w:vAlign w:val="center"/>
          </w:tcPr>
          <w:p w14:paraId="6573584E" w14:textId="5287AD34" w:rsidR="00E059FF" w:rsidRPr="00A61A78" w:rsidRDefault="00E059FF" w:rsidP="00E059FF">
            <w:pPr>
              <w:widowControl/>
              <w:spacing w:after="0" w:line="240" w:lineRule="auto"/>
              <w:jc w:val="center"/>
              <w:rPr>
                <w:rFonts w:ascii="Arial" w:hAnsi="Arial" w:cs="Arial"/>
                <w:sz w:val="18"/>
                <w:szCs w:val="20"/>
              </w:rPr>
            </w:pPr>
            <w:r>
              <w:rPr>
                <w:rFonts w:ascii="Arial" w:hAnsi="Arial" w:cs="Arial"/>
                <w:sz w:val="18"/>
                <w:szCs w:val="20"/>
              </w:rPr>
              <w:t>89.5%</w:t>
            </w:r>
          </w:p>
        </w:tc>
      </w:tr>
      <w:tr w:rsidR="00E059FF" w:rsidRPr="00A27461" w14:paraId="4FE1BD09" w14:textId="77777777" w:rsidTr="00D568E9">
        <w:trPr>
          <w:trHeight w:val="300"/>
          <w:jc w:val="center"/>
        </w:trPr>
        <w:tc>
          <w:tcPr>
            <w:tcW w:w="1367" w:type="dxa"/>
            <w:tcBorders>
              <w:top w:val="single" w:sz="4" w:space="0" w:color="auto"/>
              <w:left w:val="single" w:sz="12" w:space="0" w:color="auto"/>
              <w:bottom w:val="single" w:sz="12" w:space="0" w:color="auto"/>
              <w:right w:val="single" w:sz="4" w:space="0" w:color="FFFFFF"/>
            </w:tcBorders>
            <w:shd w:val="clear" w:color="B8CCE4" w:fill="B8CCE4"/>
            <w:noWrap/>
            <w:vAlign w:val="center"/>
          </w:tcPr>
          <w:p w14:paraId="1390D584" w14:textId="462D7128" w:rsidR="00E059FF" w:rsidRPr="00A61A78" w:rsidRDefault="00E059FF" w:rsidP="00E059FF">
            <w:pPr>
              <w:widowControl/>
              <w:spacing w:after="0" w:line="240" w:lineRule="auto"/>
              <w:jc w:val="center"/>
              <w:rPr>
                <w:rFonts w:ascii="Arial" w:hAnsi="Arial" w:cs="Arial"/>
                <w:sz w:val="18"/>
                <w:szCs w:val="20"/>
              </w:rPr>
            </w:pPr>
            <w:r w:rsidRPr="00A61A78">
              <w:rPr>
                <w:rFonts w:ascii="Arial" w:hAnsi="Arial" w:cs="Arial"/>
                <w:sz w:val="18"/>
                <w:szCs w:val="20"/>
              </w:rPr>
              <w:t xml:space="preserve">Masters </w:t>
            </w:r>
            <w:r>
              <w:rPr>
                <w:rFonts w:ascii="Arial" w:hAnsi="Arial" w:cs="Arial"/>
                <w:sz w:val="18"/>
                <w:szCs w:val="20"/>
              </w:rPr>
              <w:br/>
            </w:r>
            <w:r w:rsidRPr="00A61A78">
              <w:rPr>
                <w:rFonts w:ascii="Arial" w:hAnsi="Arial" w:cs="Arial"/>
                <w:sz w:val="18"/>
                <w:szCs w:val="20"/>
              </w:rPr>
              <w:t>(n=</w:t>
            </w:r>
            <w:r w:rsidR="002F7D1C">
              <w:rPr>
                <w:rFonts w:ascii="Arial" w:hAnsi="Arial" w:cs="Arial"/>
                <w:sz w:val="18"/>
                <w:szCs w:val="20"/>
              </w:rPr>
              <w:t>5</w:t>
            </w:r>
            <w:r w:rsidRPr="00A61A78">
              <w:rPr>
                <w:rFonts w:ascii="Arial" w:hAnsi="Arial" w:cs="Arial"/>
                <w:sz w:val="18"/>
                <w:szCs w:val="20"/>
              </w:rPr>
              <w:t>)</w:t>
            </w:r>
          </w:p>
        </w:tc>
        <w:tc>
          <w:tcPr>
            <w:tcW w:w="1237" w:type="dxa"/>
            <w:tcBorders>
              <w:top w:val="single" w:sz="4" w:space="0" w:color="auto"/>
              <w:left w:val="single" w:sz="4" w:space="0" w:color="auto"/>
              <w:bottom w:val="single" w:sz="12" w:space="0" w:color="auto"/>
              <w:right w:val="single" w:sz="12" w:space="0" w:color="000000"/>
            </w:tcBorders>
            <w:shd w:val="clear" w:color="B8CCE4" w:fill="B8CCE4"/>
            <w:vAlign w:val="center"/>
          </w:tcPr>
          <w:p w14:paraId="365BEAD1" w14:textId="229D2DB8" w:rsidR="00E059FF" w:rsidRPr="00A61A78" w:rsidRDefault="002F7D1C" w:rsidP="00E059FF">
            <w:pPr>
              <w:widowControl/>
              <w:spacing w:after="0" w:line="240" w:lineRule="auto"/>
              <w:jc w:val="center"/>
              <w:rPr>
                <w:rFonts w:ascii="Arial" w:hAnsi="Arial" w:cs="Arial"/>
                <w:sz w:val="18"/>
                <w:szCs w:val="20"/>
              </w:rPr>
            </w:pPr>
            <w:r>
              <w:rPr>
                <w:rFonts w:ascii="Arial" w:hAnsi="Arial" w:cs="Arial"/>
                <w:sz w:val="18"/>
                <w:szCs w:val="20"/>
              </w:rPr>
              <w:t>98%</w:t>
            </w:r>
          </w:p>
        </w:tc>
        <w:tc>
          <w:tcPr>
            <w:tcW w:w="1367" w:type="dxa"/>
            <w:tcBorders>
              <w:top w:val="single" w:sz="4" w:space="0" w:color="auto"/>
              <w:left w:val="single" w:sz="12" w:space="0" w:color="auto"/>
              <w:bottom w:val="single" w:sz="12" w:space="0" w:color="auto"/>
              <w:right w:val="single" w:sz="4" w:space="0" w:color="FFFFFF"/>
            </w:tcBorders>
            <w:shd w:val="clear" w:color="B8CCE4" w:fill="B8CCE4"/>
            <w:vAlign w:val="center"/>
          </w:tcPr>
          <w:p w14:paraId="7F4C20CC" w14:textId="0ACD714B" w:rsidR="00E059FF" w:rsidRPr="00A61A78" w:rsidRDefault="00E059FF" w:rsidP="00E059FF">
            <w:pPr>
              <w:widowControl/>
              <w:spacing w:after="0" w:line="240" w:lineRule="auto"/>
              <w:jc w:val="center"/>
              <w:rPr>
                <w:rFonts w:ascii="Arial" w:hAnsi="Arial" w:cs="Arial"/>
                <w:sz w:val="18"/>
                <w:szCs w:val="20"/>
              </w:rPr>
            </w:pPr>
            <w:r w:rsidRPr="00A61A78">
              <w:rPr>
                <w:rFonts w:ascii="Arial" w:hAnsi="Arial" w:cs="Arial"/>
                <w:sz w:val="18"/>
                <w:szCs w:val="20"/>
              </w:rPr>
              <w:t xml:space="preserve">Masters </w:t>
            </w:r>
            <w:r>
              <w:rPr>
                <w:rFonts w:ascii="Arial" w:hAnsi="Arial" w:cs="Arial"/>
                <w:sz w:val="18"/>
                <w:szCs w:val="20"/>
              </w:rPr>
              <w:br/>
            </w:r>
            <w:r w:rsidRPr="00A61A78">
              <w:rPr>
                <w:rFonts w:ascii="Arial" w:hAnsi="Arial" w:cs="Arial"/>
                <w:sz w:val="18"/>
                <w:szCs w:val="20"/>
              </w:rPr>
              <w:t>(n=</w:t>
            </w:r>
            <w:r>
              <w:rPr>
                <w:rFonts w:ascii="Arial" w:hAnsi="Arial" w:cs="Arial"/>
                <w:sz w:val="18"/>
                <w:szCs w:val="20"/>
              </w:rPr>
              <w:t>6</w:t>
            </w:r>
            <w:r w:rsidRPr="00A61A78">
              <w:rPr>
                <w:rFonts w:ascii="Arial" w:hAnsi="Arial" w:cs="Arial"/>
                <w:sz w:val="18"/>
                <w:szCs w:val="20"/>
              </w:rPr>
              <w:t>)</w:t>
            </w:r>
          </w:p>
        </w:tc>
        <w:tc>
          <w:tcPr>
            <w:tcW w:w="1329" w:type="dxa"/>
            <w:tcBorders>
              <w:top w:val="single" w:sz="4" w:space="0" w:color="auto"/>
              <w:left w:val="single" w:sz="4" w:space="0" w:color="auto"/>
              <w:bottom w:val="single" w:sz="12" w:space="0" w:color="auto"/>
              <w:right w:val="single" w:sz="12" w:space="0" w:color="000000"/>
            </w:tcBorders>
            <w:shd w:val="clear" w:color="B8CCE4" w:fill="B8CCE4"/>
            <w:vAlign w:val="center"/>
          </w:tcPr>
          <w:p w14:paraId="26934040" w14:textId="76525E18" w:rsidR="00E059FF" w:rsidRPr="00A61A78" w:rsidRDefault="00E059FF" w:rsidP="00E059FF">
            <w:pPr>
              <w:widowControl/>
              <w:spacing w:after="0" w:line="240" w:lineRule="auto"/>
              <w:jc w:val="center"/>
              <w:rPr>
                <w:rFonts w:ascii="Arial" w:hAnsi="Arial" w:cs="Arial"/>
                <w:sz w:val="18"/>
                <w:szCs w:val="20"/>
              </w:rPr>
            </w:pPr>
            <w:r>
              <w:rPr>
                <w:rFonts w:ascii="Arial" w:hAnsi="Arial" w:cs="Arial"/>
                <w:sz w:val="18"/>
                <w:szCs w:val="20"/>
              </w:rPr>
              <w:t>64.5%</w:t>
            </w:r>
          </w:p>
        </w:tc>
        <w:tc>
          <w:tcPr>
            <w:tcW w:w="1388" w:type="dxa"/>
            <w:tcBorders>
              <w:top w:val="single" w:sz="4" w:space="0" w:color="auto"/>
              <w:left w:val="single" w:sz="12" w:space="0" w:color="auto"/>
              <w:bottom w:val="single" w:sz="12" w:space="0" w:color="auto"/>
              <w:right w:val="single" w:sz="4" w:space="0" w:color="FFFFFF"/>
            </w:tcBorders>
            <w:shd w:val="clear" w:color="B8CCE4" w:fill="B8CCE4"/>
            <w:vAlign w:val="center"/>
          </w:tcPr>
          <w:p w14:paraId="7A14A0C0" w14:textId="3BD3F858" w:rsidR="00E059FF" w:rsidRPr="00A61A78" w:rsidRDefault="00E059FF" w:rsidP="00E059FF">
            <w:pPr>
              <w:widowControl/>
              <w:spacing w:after="0" w:line="240" w:lineRule="auto"/>
              <w:jc w:val="center"/>
              <w:rPr>
                <w:rFonts w:ascii="Arial" w:hAnsi="Arial" w:cs="Arial"/>
                <w:sz w:val="18"/>
                <w:szCs w:val="20"/>
              </w:rPr>
            </w:pPr>
            <w:r w:rsidRPr="00A61A78">
              <w:rPr>
                <w:rFonts w:ascii="Arial" w:hAnsi="Arial" w:cs="Arial"/>
                <w:sz w:val="18"/>
                <w:szCs w:val="20"/>
              </w:rPr>
              <w:t xml:space="preserve">Masters </w:t>
            </w:r>
            <w:r>
              <w:rPr>
                <w:rFonts w:ascii="Arial" w:hAnsi="Arial" w:cs="Arial"/>
                <w:sz w:val="18"/>
                <w:szCs w:val="20"/>
              </w:rPr>
              <w:br/>
            </w:r>
            <w:r w:rsidRPr="00A61A78">
              <w:rPr>
                <w:rFonts w:ascii="Arial" w:hAnsi="Arial" w:cs="Arial"/>
                <w:sz w:val="18"/>
                <w:szCs w:val="20"/>
              </w:rPr>
              <w:t>(n=</w:t>
            </w:r>
            <w:r>
              <w:rPr>
                <w:rFonts w:ascii="Arial" w:hAnsi="Arial" w:cs="Arial"/>
                <w:sz w:val="18"/>
                <w:szCs w:val="20"/>
              </w:rPr>
              <w:t>4</w:t>
            </w:r>
            <w:r w:rsidRPr="00A61A78">
              <w:rPr>
                <w:rFonts w:ascii="Arial" w:hAnsi="Arial" w:cs="Arial"/>
                <w:sz w:val="18"/>
                <w:szCs w:val="20"/>
              </w:rPr>
              <w:t>)</w:t>
            </w:r>
          </w:p>
        </w:tc>
        <w:tc>
          <w:tcPr>
            <w:tcW w:w="1222" w:type="dxa"/>
            <w:tcBorders>
              <w:top w:val="single" w:sz="4" w:space="0" w:color="auto"/>
              <w:left w:val="single" w:sz="4" w:space="0" w:color="auto"/>
              <w:bottom w:val="single" w:sz="12" w:space="0" w:color="auto"/>
              <w:right w:val="single" w:sz="12" w:space="0" w:color="000000"/>
            </w:tcBorders>
            <w:shd w:val="clear" w:color="B8CCE4" w:fill="B8CCE4"/>
            <w:noWrap/>
            <w:vAlign w:val="center"/>
          </w:tcPr>
          <w:p w14:paraId="0467ED39" w14:textId="51E9E372" w:rsidR="00E059FF" w:rsidRPr="000267E6" w:rsidRDefault="00E059FF" w:rsidP="00E059FF">
            <w:pPr>
              <w:widowControl/>
              <w:spacing w:after="0" w:line="240" w:lineRule="auto"/>
              <w:jc w:val="center"/>
              <w:rPr>
                <w:rFonts w:ascii="Arial" w:hAnsi="Arial" w:cs="Arial"/>
                <w:b/>
                <w:sz w:val="18"/>
                <w:szCs w:val="20"/>
              </w:rPr>
            </w:pPr>
            <w:r>
              <w:rPr>
                <w:rFonts w:ascii="Arial" w:hAnsi="Arial" w:cs="Arial"/>
                <w:sz w:val="18"/>
                <w:szCs w:val="20"/>
              </w:rPr>
              <w:t>96.0%</w:t>
            </w:r>
          </w:p>
        </w:tc>
        <w:tc>
          <w:tcPr>
            <w:tcW w:w="1474" w:type="dxa"/>
            <w:tcBorders>
              <w:top w:val="single" w:sz="4" w:space="0" w:color="auto"/>
              <w:left w:val="single" w:sz="12" w:space="0" w:color="000000"/>
              <w:bottom w:val="single" w:sz="12" w:space="0" w:color="auto"/>
              <w:right w:val="single" w:sz="4" w:space="0" w:color="auto"/>
            </w:tcBorders>
            <w:shd w:val="clear" w:color="B8CCE4" w:fill="B8CCE4"/>
            <w:vAlign w:val="center"/>
          </w:tcPr>
          <w:p w14:paraId="220466C5" w14:textId="42A76665" w:rsidR="00E059FF" w:rsidRPr="00A61A78" w:rsidRDefault="00E059FF" w:rsidP="00E059FF">
            <w:pPr>
              <w:widowControl/>
              <w:spacing w:after="0" w:line="240" w:lineRule="auto"/>
              <w:jc w:val="center"/>
              <w:rPr>
                <w:rFonts w:ascii="Arial" w:hAnsi="Arial" w:cs="Arial"/>
                <w:sz w:val="18"/>
                <w:szCs w:val="20"/>
              </w:rPr>
            </w:pPr>
            <w:r w:rsidRPr="00A61A78">
              <w:rPr>
                <w:rFonts w:ascii="Arial" w:hAnsi="Arial" w:cs="Arial"/>
                <w:sz w:val="18"/>
                <w:szCs w:val="20"/>
              </w:rPr>
              <w:t xml:space="preserve">Masters </w:t>
            </w:r>
            <w:r>
              <w:rPr>
                <w:rFonts w:ascii="Arial" w:hAnsi="Arial" w:cs="Arial"/>
                <w:sz w:val="18"/>
                <w:szCs w:val="20"/>
              </w:rPr>
              <w:br/>
            </w:r>
            <w:r w:rsidRPr="00A61A78">
              <w:rPr>
                <w:rFonts w:ascii="Arial" w:hAnsi="Arial" w:cs="Arial"/>
                <w:sz w:val="18"/>
                <w:szCs w:val="20"/>
              </w:rPr>
              <w:t>(n=</w:t>
            </w:r>
            <w:r>
              <w:rPr>
                <w:rFonts w:ascii="Arial" w:hAnsi="Arial" w:cs="Arial"/>
                <w:sz w:val="18"/>
                <w:szCs w:val="20"/>
              </w:rPr>
              <w:t>4</w:t>
            </w:r>
            <w:r w:rsidRPr="00A61A78">
              <w:rPr>
                <w:rFonts w:ascii="Arial" w:hAnsi="Arial" w:cs="Arial"/>
                <w:sz w:val="18"/>
                <w:szCs w:val="20"/>
              </w:rPr>
              <w:t>)</w:t>
            </w:r>
          </w:p>
        </w:tc>
        <w:tc>
          <w:tcPr>
            <w:tcW w:w="1245" w:type="dxa"/>
            <w:tcBorders>
              <w:top w:val="single" w:sz="4" w:space="0" w:color="auto"/>
              <w:left w:val="single" w:sz="4" w:space="0" w:color="auto"/>
              <w:bottom w:val="single" w:sz="12" w:space="0" w:color="auto"/>
              <w:right w:val="single" w:sz="12" w:space="0" w:color="000000"/>
            </w:tcBorders>
            <w:shd w:val="clear" w:color="B8CCE4" w:fill="B8CCE4"/>
            <w:noWrap/>
            <w:vAlign w:val="center"/>
          </w:tcPr>
          <w:p w14:paraId="1DE75CD9" w14:textId="214B76C3" w:rsidR="00E059FF" w:rsidRPr="00A61A78" w:rsidRDefault="00E059FF" w:rsidP="00E059FF">
            <w:pPr>
              <w:widowControl/>
              <w:spacing w:after="0" w:line="240" w:lineRule="auto"/>
              <w:jc w:val="center"/>
              <w:rPr>
                <w:rFonts w:ascii="Arial" w:hAnsi="Arial" w:cs="Arial"/>
                <w:sz w:val="18"/>
                <w:szCs w:val="20"/>
              </w:rPr>
            </w:pPr>
            <w:r>
              <w:rPr>
                <w:rFonts w:ascii="Arial" w:hAnsi="Arial" w:cs="Arial"/>
                <w:sz w:val="18"/>
                <w:szCs w:val="20"/>
              </w:rPr>
              <w:t>96.8%</w:t>
            </w:r>
          </w:p>
        </w:tc>
      </w:tr>
    </w:tbl>
    <w:p w14:paraId="3DCD27CB" w14:textId="77777777" w:rsidR="009B060B" w:rsidRPr="001E1247" w:rsidRDefault="009B060B" w:rsidP="00873D9F">
      <w:pPr>
        <w:widowControl/>
        <w:autoSpaceDE w:val="0"/>
        <w:autoSpaceDN w:val="0"/>
        <w:adjustRightInd w:val="0"/>
        <w:spacing w:after="0" w:line="240" w:lineRule="auto"/>
        <w:rPr>
          <w:rFonts w:ascii="Arial" w:hAnsi="Arial" w:cs="Arial"/>
          <w:b/>
          <w:color w:val="FF0000"/>
          <w:sz w:val="20"/>
          <w:szCs w:val="20"/>
          <w:u w:val="single"/>
        </w:rPr>
      </w:pPr>
    </w:p>
    <w:p w14:paraId="027C5994" w14:textId="5F2E4D46" w:rsidR="009B060B" w:rsidRPr="00D33FA2" w:rsidRDefault="009B060B" w:rsidP="0034371B">
      <w:pPr>
        <w:tabs>
          <w:tab w:val="left" w:pos="720"/>
        </w:tabs>
        <w:spacing w:before="10" w:after="0"/>
        <w:ind w:right="40"/>
        <w:jc w:val="both"/>
        <w:rPr>
          <w:rFonts w:ascii="Arial" w:hAnsi="Arial" w:cs="Arial"/>
          <w:color w:val="FF0000"/>
          <w:sz w:val="20"/>
          <w:szCs w:val="20"/>
        </w:rPr>
      </w:pPr>
      <w:r w:rsidRPr="001E1247">
        <w:rPr>
          <w:rFonts w:ascii="Arial" w:hAnsi="Arial" w:cs="Arial"/>
          <w:color w:val="FF0000"/>
          <w:sz w:val="20"/>
          <w:szCs w:val="20"/>
        </w:rPr>
        <w:tab/>
      </w:r>
      <w:r w:rsidRPr="004A258E">
        <w:rPr>
          <w:rFonts w:ascii="Arial" w:hAnsi="Arial" w:cs="Arial"/>
          <w:b/>
          <w:sz w:val="20"/>
          <w:szCs w:val="20"/>
        </w:rPr>
        <w:t>Table 26</w:t>
      </w:r>
      <w:r w:rsidRPr="004A258E">
        <w:rPr>
          <w:rFonts w:ascii="Arial" w:hAnsi="Arial" w:cs="Arial"/>
          <w:sz w:val="20"/>
          <w:szCs w:val="20"/>
        </w:rPr>
        <w:t xml:space="preserve"> compares </w:t>
      </w:r>
      <w:r w:rsidR="00AE6395">
        <w:rPr>
          <w:rFonts w:ascii="Arial" w:hAnsi="Arial" w:cs="Arial"/>
          <w:sz w:val="20"/>
          <w:szCs w:val="20"/>
        </w:rPr>
        <w:t>jo</w:t>
      </w:r>
      <w:r w:rsidR="00DC109D">
        <w:rPr>
          <w:rFonts w:ascii="Arial" w:hAnsi="Arial" w:cs="Arial"/>
          <w:sz w:val="20"/>
          <w:szCs w:val="20"/>
        </w:rPr>
        <w:t>b</w:t>
      </w:r>
      <w:r w:rsidRPr="004A258E">
        <w:rPr>
          <w:rFonts w:ascii="Arial" w:hAnsi="Arial" w:cs="Arial"/>
          <w:sz w:val="20"/>
          <w:szCs w:val="20"/>
        </w:rPr>
        <w:t xml:space="preserve"> placement data in relation to the degree offered for the 201</w:t>
      </w:r>
      <w:r w:rsidR="001C6C7A">
        <w:rPr>
          <w:rFonts w:ascii="Arial" w:hAnsi="Arial" w:cs="Arial"/>
          <w:sz w:val="20"/>
          <w:szCs w:val="20"/>
        </w:rPr>
        <w:t>6</w:t>
      </w:r>
      <w:r w:rsidR="004A258E">
        <w:rPr>
          <w:rFonts w:ascii="Arial" w:hAnsi="Arial" w:cs="Arial"/>
          <w:sz w:val="20"/>
          <w:szCs w:val="20"/>
        </w:rPr>
        <w:t xml:space="preserve"> </w:t>
      </w:r>
      <w:r w:rsidRPr="004A258E">
        <w:rPr>
          <w:rFonts w:ascii="Arial" w:hAnsi="Arial" w:cs="Arial"/>
          <w:sz w:val="20"/>
          <w:szCs w:val="20"/>
        </w:rPr>
        <w:t>through 201</w:t>
      </w:r>
      <w:r w:rsidR="001C6C7A">
        <w:rPr>
          <w:rFonts w:ascii="Arial" w:hAnsi="Arial" w:cs="Arial"/>
          <w:sz w:val="20"/>
          <w:szCs w:val="20"/>
        </w:rPr>
        <w:t>9</w:t>
      </w:r>
      <w:r w:rsidRPr="004A258E">
        <w:rPr>
          <w:rFonts w:ascii="Arial" w:hAnsi="Arial" w:cs="Arial"/>
          <w:sz w:val="20"/>
          <w:szCs w:val="20"/>
        </w:rPr>
        <w:t xml:space="preserve"> RCS.  </w:t>
      </w:r>
      <w:r w:rsidR="00075C40" w:rsidRPr="004A258E">
        <w:rPr>
          <w:rFonts w:ascii="Arial" w:hAnsi="Arial" w:cs="Arial"/>
          <w:sz w:val="20"/>
          <w:szCs w:val="20"/>
        </w:rPr>
        <w:t>For the 201</w:t>
      </w:r>
      <w:r w:rsidR="001C6C7A">
        <w:rPr>
          <w:rFonts w:ascii="Arial" w:hAnsi="Arial" w:cs="Arial"/>
          <w:sz w:val="20"/>
          <w:szCs w:val="20"/>
        </w:rPr>
        <w:t>9</w:t>
      </w:r>
      <w:r w:rsidR="00075C40" w:rsidRPr="004A258E">
        <w:rPr>
          <w:rFonts w:ascii="Arial" w:hAnsi="Arial" w:cs="Arial"/>
          <w:sz w:val="20"/>
          <w:szCs w:val="20"/>
        </w:rPr>
        <w:t xml:space="preserve"> RCS, p</w:t>
      </w:r>
      <w:r w:rsidRPr="004A258E">
        <w:rPr>
          <w:rFonts w:ascii="Arial" w:hAnsi="Arial" w:cs="Arial"/>
          <w:sz w:val="20"/>
          <w:szCs w:val="20"/>
        </w:rPr>
        <w:t xml:space="preserve">rograms offering the </w:t>
      </w:r>
      <w:r w:rsidR="001C6C7A">
        <w:rPr>
          <w:rFonts w:ascii="Arial" w:hAnsi="Arial" w:cs="Arial"/>
          <w:sz w:val="20"/>
          <w:szCs w:val="20"/>
        </w:rPr>
        <w:t>Master</w:t>
      </w:r>
      <w:r w:rsidR="00075C40" w:rsidRPr="004A258E">
        <w:rPr>
          <w:rFonts w:ascii="Arial" w:hAnsi="Arial" w:cs="Arial"/>
          <w:sz w:val="20"/>
          <w:szCs w:val="20"/>
        </w:rPr>
        <w:t>’s</w:t>
      </w:r>
      <w:r w:rsidRPr="004A258E">
        <w:rPr>
          <w:rFonts w:ascii="Arial" w:hAnsi="Arial" w:cs="Arial"/>
          <w:sz w:val="20"/>
          <w:szCs w:val="20"/>
        </w:rPr>
        <w:t xml:space="preserve"> degree </w:t>
      </w:r>
      <w:r w:rsidR="004C1899" w:rsidRPr="004A258E">
        <w:rPr>
          <w:rFonts w:ascii="Arial" w:hAnsi="Arial" w:cs="Arial"/>
          <w:sz w:val="20"/>
          <w:szCs w:val="20"/>
        </w:rPr>
        <w:t>have</w:t>
      </w:r>
      <w:r w:rsidRPr="004A258E">
        <w:rPr>
          <w:rFonts w:ascii="Arial" w:hAnsi="Arial" w:cs="Arial"/>
          <w:sz w:val="20"/>
          <w:szCs w:val="20"/>
        </w:rPr>
        <w:t xml:space="preserve"> the highest mean placement rate (</w:t>
      </w:r>
      <w:r w:rsidR="001C6C7A">
        <w:rPr>
          <w:rFonts w:ascii="Arial" w:hAnsi="Arial" w:cs="Arial"/>
          <w:sz w:val="20"/>
          <w:szCs w:val="20"/>
        </w:rPr>
        <w:t>98</w:t>
      </w:r>
      <w:r w:rsidRPr="004A258E">
        <w:rPr>
          <w:rFonts w:ascii="Arial" w:hAnsi="Arial" w:cs="Arial"/>
          <w:sz w:val="20"/>
          <w:szCs w:val="20"/>
        </w:rPr>
        <w:t xml:space="preserve">%) in this category </w:t>
      </w:r>
      <w:r w:rsidR="00CF21CE" w:rsidRPr="004A258E">
        <w:rPr>
          <w:rFonts w:ascii="Arial" w:hAnsi="Arial" w:cs="Arial"/>
          <w:sz w:val="20"/>
          <w:szCs w:val="20"/>
        </w:rPr>
        <w:t>while</w:t>
      </w:r>
      <w:r w:rsidRPr="004A258E">
        <w:rPr>
          <w:rFonts w:ascii="Arial" w:hAnsi="Arial" w:cs="Arial"/>
          <w:sz w:val="20"/>
          <w:szCs w:val="20"/>
        </w:rPr>
        <w:t xml:space="preserve"> </w:t>
      </w:r>
      <w:r w:rsidR="00075C40" w:rsidRPr="004A258E">
        <w:rPr>
          <w:rFonts w:ascii="Arial" w:hAnsi="Arial" w:cs="Arial"/>
          <w:sz w:val="20"/>
          <w:szCs w:val="20"/>
        </w:rPr>
        <w:t>p</w:t>
      </w:r>
      <w:r w:rsidRPr="004A258E">
        <w:rPr>
          <w:rFonts w:ascii="Arial" w:hAnsi="Arial" w:cs="Arial"/>
          <w:sz w:val="20"/>
          <w:szCs w:val="20"/>
        </w:rPr>
        <w:t xml:space="preserve">rograms offering the </w:t>
      </w:r>
      <w:r w:rsidR="001C6C7A">
        <w:rPr>
          <w:rFonts w:ascii="Arial" w:hAnsi="Arial" w:cs="Arial"/>
          <w:sz w:val="20"/>
          <w:szCs w:val="20"/>
        </w:rPr>
        <w:t>Associate</w:t>
      </w:r>
      <w:r w:rsidR="0053683B">
        <w:rPr>
          <w:rFonts w:ascii="Arial" w:hAnsi="Arial" w:cs="Arial"/>
          <w:sz w:val="20"/>
          <w:szCs w:val="20"/>
        </w:rPr>
        <w:t>’s</w:t>
      </w:r>
      <w:r w:rsidRPr="004A258E">
        <w:rPr>
          <w:rFonts w:ascii="Arial" w:hAnsi="Arial" w:cs="Arial"/>
          <w:sz w:val="20"/>
          <w:szCs w:val="20"/>
        </w:rPr>
        <w:t xml:space="preserve"> degree demonstrate the lowest mean placement rate at </w:t>
      </w:r>
      <w:r w:rsidR="001C6C7A">
        <w:rPr>
          <w:rFonts w:ascii="Arial" w:hAnsi="Arial" w:cs="Arial"/>
          <w:sz w:val="20"/>
          <w:szCs w:val="20"/>
        </w:rPr>
        <w:t>88</w:t>
      </w:r>
      <w:r w:rsidRPr="004A258E">
        <w:rPr>
          <w:rFonts w:ascii="Arial" w:hAnsi="Arial" w:cs="Arial"/>
          <w:sz w:val="20"/>
          <w:szCs w:val="20"/>
        </w:rPr>
        <w:t>%</w:t>
      </w:r>
      <w:r w:rsidR="00075C40" w:rsidRPr="004A258E">
        <w:rPr>
          <w:rFonts w:ascii="Arial" w:hAnsi="Arial" w:cs="Arial"/>
          <w:sz w:val="20"/>
          <w:szCs w:val="20"/>
        </w:rPr>
        <w:t>.</w:t>
      </w:r>
      <w:r w:rsidRPr="004A258E">
        <w:rPr>
          <w:rFonts w:ascii="Arial" w:hAnsi="Arial" w:cs="Arial"/>
          <w:sz w:val="20"/>
          <w:szCs w:val="20"/>
        </w:rPr>
        <w:t xml:space="preserve">  </w:t>
      </w:r>
      <w:r w:rsidR="00075C40" w:rsidRPr="004A258E">
        <w:rPr>
          <w:rFonts w:ascii="Arial" w:hAnsi="Arial" w:cs="Arial"/>
          <w:sz w:val="20"/>
          <w:szCs w:val="20"/>
        </w:rPr>
        <w:t>When compared to 201</w:t>
      </w:r>
      <w:r w:rsidR="0053683B">
        <w:rPr>
          <w:rFonts w:ascii="Arial" w:hAnsi="Arial" w:cs="Arial"/>
          <w:sz w:val="20"/>
          <w:szCs w:val="20"/>
        </w:rPr>
        <w:t>7</w:t>
      </w:r>
      <w:r w:rsidR="00075C40" w:rsidRPr="004A258E">
        <w:rPr>
          <w:rFonts w:ascii="Arial" w:hAnsi="Arial" w:cs="Arial"/>
          <w:sz w:val="20"/>
          <w:szCs w:val="20"/>
        </w:rPr>
        <w:t xml:space="preserve"> RCS data,</w:t>
      </w:r>
      <w:r w:rsidR="00D33FA2">
        <w:rPr>
          <w:rFonts w:ascii="Arial" w:hAnsi="Arial" w:cs="Arial"/>
          <w:sz w:val="20"/>
          <w:szCs w:val="20"/>
        </w:rPr>
        <w:t xml:space="preserve"> </w:t>
      </w:r>
      <w:r w:rsidR="009563EA">
        <w:rPr>
          <w:rFonts w:ascii="Arial" w:hAnsi="Arial" w:cs="Arial"/>
          <w:sz w:val="20"/>
          <w:szCs w:val="20"/>
        </w:rPr>
        <w:t xml:space="preserve">all three categories-Associates’, Baccalaureate, and </w:t>
      </w:r>
      <w:r w:rsidR="00D33FA2">
        <w:rPr>
          <w:rFonts w:ascii="Arial" w:hAnsi="Arial" w:cs="Arial"/>
          <w:sz w:val="20"/>
          <w:szCs w:val="20"/>
        </w:rPr>
        <w:t>Master’s</w:t>
      </w:r>
      <w:r w:rsidR="004C1899" w:rsidRPr="004A258E">
        <w:rPr>
          <w:rFonts w:ascii="Arial" w:hAnsi="Arial" w:cs="Arial"/>
          <w:sz w:val="20"/>
          <w:szCs w:val="20"/>
        </w:rPr>
        <w:t xml:space="preserve"> degree </w:t>
      </w:r>
      <w:r w:rsidR="00D33FA2">
        <w:rPr>
          <w:rFonts w:ascii="Arial" w:hAnsi="Arial" w:cs="Arial"/>
          <w:sz w:val="20"/>
          <w:szCs w:val="20"/>
        </w:rPr>
        <w:t>programs</w:t>
      </w:r>
      <w:r w:rsidR="00075C40" w:rsidRPr="004A258E">
        <w:rPr>
          <w:rFonts w:ascii="Arial" w:hAnsi="Arial" w:cs="Arial"/>
          <w:sz w:val="20"/>
          <w:szCs w:val="20"/>
        </w:rPr>
        <w:t xml:space="preserve"> showed </w:t>
      </w:r>
      <w:r w:rsidR="009563EA">
        <w:rPr>
          <w:rFonts w:ascii="Arial" w:hAnsi="Arial" w:cs="Arial"/>
          <w:sz w:val="20"/>
          <w:szCs w:val="20"/>
        </w:rPr>
        <w:t xml:space="preserve">an increase </w:t>
      </w:r>
      <w:r w:rsidR="004C1899" w:rsidRPr="004A258E">
        <w:rPr>
          <w:rFonts w:ascii="Arial" w:hAnsi="Arial" w:cs="Arial"/>
          <w:sz w:val="20"/>
          <w:szCs w:val="20"/>
        </w:rPr>
        <w:t>in mean placement rate</w:t>
      </w:r>
      <w:r w:rsidR="00075C40" w:rsidRPr="004A258E">
        <w:rPr>
          <w:rFonts w:ascii="Arial" w:hAnsi="Arial" w:cs="Arial"/>
          <w:sz w:val="20"/>
          <w:szCs w:val="20"/>
        </w:rPr>
        <w:t xml:space="preserve">.  </w:t>
      </w:r>
    </w:p>
    <w:p w14:paraId="778527DA" w14:textId="77777777" w:rsidR="009B060B" w:rsidRPr="00D33FA2" w:rsidRDefault="009B060B" w:rsidP="001135FB">
      <w:pPr>
        <w:tabs>
          <w:tab w:val="left" w:pos="720"/>
        </w:tabs>
        <w:spacing w:before="10" w:after="0"/>
        <w:ind w:right="40"/>
        <w:jc w:val="both"/>
        <w:rPr>
          <w:rFonts w:ascii="Arial" w:hAnsi="Arial" w:cs="Arial"/>
          <w:color w:val="FF0000"/>
          <w:sz w:val="20"/>
          <w:szCs w:val="20"/>
        </w:rPr>
      </w:pPr>
    </w:p>
    <w:p w14:paraId="657AEC0C" w14:textId="477E226B" w:rsidR="009B060B" w:rsidRDefault="009563EA" w:rsidP="001135FB">
      <w:pPr>
        <w:tabs>
          <w:tab w:val="left" w:pos="720"/>
        </w:tabs>
        <w:spacing w:before="10" w:after="0"/>
        <w:ind w:right="40"/>
        <w:jc w:val="both"/>
        <w:rPr>
          <w:rFonts w:ascii="Arial" w:hAnsi="Arial" w:cs="Arial"/>
          <w:sz w:val="20"/>
          <w:szCs w:val="20"/>
        </w:rPr>
      </w:pPr>
      <w:r>
        <w:rPr>
          <w:rFonts w:ascii="Arial" w:hAnsi="Arial" w:cs="Arial"/>
          <w:sz w:val="20"/>
          <w:szCs w:val="20"/>
        </w:rPr>
        <w:tab/>
      </w:r>
    </w:p>
    <w:p w14:paraId="4CFB4C12" w14:textId="75F8C8F9" w:rsidR="009563EA" w:rsidRDefault="009563EA" w:rsidP="001135FB">
      <w:pPr>
        <w:tabs>
          <w:tab w:val="left" w:pos="720"/>
        </w:tabs>
        <w:spacing w:before="10" w:after="0"/>
        <w:ind w:right="40"/>
        <w:jc w:val="both"/>
        <w:rPr>
          <w:rFonts w:ascii="Arial" w:hAnsi="Arial" w:cs="Arial"/>
          <w:sz w:val="20"/>
          <w:szCs w:val="20"/>
        </w:rPr>
      </w:pPr>
    </w:p>
    <w:p w14:paraId="6442E207" w14:textId="2DCC3F91" w:rsidR="009563EA" w:rsidRDefault="009563EA" w:rsidP="001135FB">
      <w:pPr>
        <w:tabs>
          <w:tab w:val="left" w:pos="720"/>
        </w:tabs>
        <w:spacing w:before="10" w:after="0"/>
        <w:ind w:right="40"/>
        <w:jc w:val="both"/>
        <w:rPr>
          <w:rFonts w:ascii="Arial" w:hAnsi="Arial" w:cs="Arial"/>
          <w:sz w:val="20"/>
          <w:szCs w:val="20"/>
        </w:rPr>
      </w:pPr>
    </w:p>
    <w:p w14:paraId="0FAF5CC5" w14:textId="67517AFA" w:rsidR="009563EA" w:rsidRDefault="009563EA" w:rsidP="001135FB">
      <w:pPr>
        <w:tabs>
          <w:tab w:val="left" w:pos="720"/>
        </w:tabs>
        <w:spacing w:before="10" w:after="0"/>
        <w:ind w:right="40"/>
        <w:jc w:val="both"/>
        <w:rPr>
          <w:rFonts w:ascii="Arial" w:hAnsi="Arial" w:cs="Arial"/>
          <w:sz w:val="20"/>
          <w:szCs w:val="20"/>
        </w:rPr>
      </w:pPr>
    </w:p>
    <w:p w14:paraId="3BE7C953" w14:textId="177CE36F" w:rsidR="009563EA" w:rsidRDefault="009563EA" w:rsidP="001135FB">
      <w:pPr>
        <w:tabs>
          <w:tab w:val="left" w:pos="720"/>
        </w:tabs>
        <w:spacing w:before="10" w:after="0"/>
        <w:ind w:right="40"/>
        <w:jc w:val="both"/>
        <w:rPr>
          <w:rFonts w:ascii="Arial" w:hAnsi="Arial" w:cs="Arial"/>
          <w:sz w:val="20"/>
          <w:szCs w:val="20"/>
        </w:rPr>
      </w:pPr>
    </w:p>
    <w:p w14:paraId="2D2DD87E" w14:textId="07D32896" w:rsidR="009563EA" w:rsidRDefault="009563EA" w:rsidP="001135FB">
      <w:pPr>
        <w:tabs>
          <w:tab w:val="left" w:pos="720"/>
        </w:tabs>
        <w:spacing w:before="10" w:after="0"/>
        <w:ind w:right="40"/>
        <w:jc w:val="both"/>
        <w:rPr>
          <w:rFonts w:ascii="Arial" w:hAnsi="Arial" w:cs="Arial"/>
          <w:sz w:val="20"/>
          <w:szCs w:val="20"/>
        </w:rPr>
      </w:pPr>
    </w:p>
    <w:p w14:paraId="4AC8B3D5" w14:textId="5CCEF026" w:rsidR="009563EA" w:rsidRDefault="009563EA" w:rsidP="001135FB">
      <w:pPr>
        <w:tabs>
          <w:tab w:val="left" w:pos="720"/>
        </w:tabs>
        <w:spacing w:before="10" w:after="0"/>
        <w:ind w:right="40"/>
        <w:jc w:val="both"/>
        <w:rPr>
          <w:rFonts w:ascii="Arial" w:hAnsi="Arial" w:cs="Arial"/>
          <w:sz w:val="20"/>
          <w:szCs w:val="20"/>
        </w:rPr>
      </w:pPr>
    </w:p>
    <w:p w14:paraId="09DFCDA1" w14:textId="561622B7" w:rsidR="009563EA" w:rsidRDefault="009563EA" w:rsidP="001135FB">
      <w:pPr>
        <w:tabs>
          <w:tab w:val="left" w:pos="720"/>
        </w:tabs>
        <w:spacing w:before="10" w:after="0"/>
        <w:ind w:right="40"/>
        <w:jc w:val="both"/>
        <w:rPr>
          <w:rFonts w:ascii="Arial" w:hAnsi="Arial" w:cs="Arial"/>
          <w:sz w:val="20"/>
          <w:szCs w:val="20"/>
        </w:rPr>
      </w:pPr>
    </w:p>
    <w:p w14:paraId="2A3EAD0F" w14:textId="77777777" w:rsidR="009563EA" w:rsidRDefault="009563EA" w:rsidP="001135FB">
      <w:pPr>
        <w:tabs>
          <w:tab w:val="left" w:pos="720"/>
        </w:tabs>
        <w:spacing w:before="10" w:after="0"/>
        <w:ind w:right="40"/>
        <w:jc w:val="both"/>
        <w:rPr>
          <w:rFonts w:ascii="Arial" w:hAnsi="Arial" w:cs="Arial"/>
          <w:color w:val="FF0000"/>
          <w:sz w:val="20"/>
          <w:szCs w:val="20"/>
        </w:rPr>
      </w:pPr>
    </w:p>
    <w:p w14:paraId="7D5EBD9D" w14:textId="6F52A12C" w:rsidR="005311FD" w:rsidRDefault="005311FD" w:rsidP="001135FB">
      <w:pPr>
        <w:tabs>
          <w:tab w:val="left" w:pos="720"/>
        </w:tabs>
        <w:spacing w:before="10" w:after="0"/>
        <w:ind w:right="40"/>
        <w:jc w:val="both"/>
        <w:rPr>
          <w:rFonts w:ascii="Arial" w:hAnsi="Arial" w:cs="Arial"/>
          <w:color w:val="FF0000"/>
          <w:sz w:val="20"/>
          <w:szCs w:val="20"/>
        </w:rPr>
      </w:pPr>
    </w:p>
    <w:p w14:paraId="4FFE05C0" w14:textId="5F2F7ED3" w:rsidR="004A258E" w:rsidRDefault="004A258E" w:rsidP="001135FB">
      <w:pPr>
        <w:tabs>
          <w:tab w:val="left" w:pos="720"/>
        </w:tabs>
        <w:spacing w:before="10" w:after="0"/>
        <w:ind w:right="40"/>
        <w:jc w:val="both"/>
        <w:rPr>
          <w:rFonts w:ascii="Arial" w:hAnsi="Arial" w:cs="Arial"/>
          <w:color w:val="FF0000"/>
          <w:sz w:val="20"/>
          <w:szCs w:val="20"/>
        </w:rPr>
      </w:pPr>
    </w:p>
    <w:p w14:paraId="3C2149F5" w14:textId="641F05A8" w:rsidR="004A258E" w:rsidRDefault="004A258E" w:rsidP="001135FB">
      <w:pPr>
        <w:tabs>
          <w:tab w:val="left" w:pos="720"/>
        </w:tabs>
        <w:spacing w:before="10" w:after="0"/>
        <w:ind w:right="40"/>
        <w:jc w:val="both"/>
        <w:rPr>
          <w:rFonts w:ascii="Arial" w:hAnsi="Arial" w:cs="Arial"/>
          <w:color w:val="FF0000"/>
          <w:sz w:val="20"/>
          <w:szCs w:val="20"/>
        </w:rPr>
      </w:pPr>
    </w:p>
    <w:p w14:paraId="1528ED14" w14:textId="5E1BD315" w:rsidR="004A258E" w:rsidRDefault="004A258E" w:rsidP="001135FB">
      <w:pPr>
        <w:tabs>
          <w:tab w:val="left" w:pos="720"/>
        </w:tabs>
        <w:spacing w:before="10" w:after="0"/>
        <w:ind w:right="40"/>
        <w:jc w:val="both"/>
        <w:rPr>
          <w:rFonts w:ascii="Arial" w:hAnsi="Arial" w:cs="Arial"/>
          <w:color w:val="FF0000"/>
          <w:sz w:val="20"/>
          <w:szCs w:val="20"/>
        </w:rPr>
      </w:pPr>
    </w:p>
    <w:p w14:paraId="6C7DBD05" w14:textId="2EC95457" w:rsidR="004A258E" w:rsidRDefault="004A258E" w:rsidP="001135FB">
      <w:pPr>
        <w:tabs>
          <w:tab w:val="left" w:pos="720"/>
        </w:tabs>
        <w:spacing w:before="10" w:after="0"/>
        <w:ind w:right="40"/>
        <w:jc w:val="both"/>
        <w:rPr>
          <w:rFonts w:ascii="Arial" w:hAnsi="Arial" w:cs="Arial"/>
          <w:color w:val="FF0000"/>
          <w:sz w:val="20"/>
          <w:szCs w:val="20"/>
        </w:rPr>
      </w:pPr>
    </w:p>
    <w:p w14:paraId="7CB55A41" w14:textId="545468D9" w:rsidR="004A258E" w:rsidRDefault="004A258E" w:rsidP="001135FB">
      <w:pPr>
        <w:tabs>
          <w:tab w:val="left" w:pos="720"/>
        </w:tabs>
        <w:spacing w:before="10" w:after="0"/>
        <w:ind w:right="40"/>
        <w:jc w:val="both"/>
        <w:rPr>
          <w:rFonts w:ascii="Arial" w:hAnsi="Arial" w:cs="Arial"/>
          <w:color w:val="FF0000"/>
          <w:sz w:val="20"/>
          <w:szCs w:val="20"/>
        </w:rPr>
      </w:pPr>
    </w:p>
    <w:p w14:paraId="454722C6" w14:textId="550DECE1" w:rsidR="004A258E" w:rsidRDefault="004A258E" w:rsidP="001135FB">
      <w:pPr>
        <w:tabs>
          <w:tab w:val="left" w:pos="720"/>
        </w:tabs>
        <w:spacing w:before="10" w:after="0"/>
        <w:ind w:right="40"/>
        <w:jc w:val="both"/>
        <w:rPr>
          <w:rFonts w:ascii="Arial" w:hAnsi="Arial" w:cs="Arial"/>
          <w:color w:val="FF0000"/>
          <w:sz w:val="20"/>
          <w:szCs w:val="20"/>
        </w:rPr>
      </w:pPr>
    </w:p>
    <w:p w14:paraId="1245639C" w14:textId="0B0B126B" w:rsidR="004A258E" w:rsidRDefault="004A258E" w:rsidP="001135FB">
      <w:pPr>
        <w:tabs>
          <w:tab w:val="left" w:pos="720"/>
        </w:tabs>
        <w:spacing w:before="10" w:after="0"/>
        <w:ind w:right="40"/>
        <w:jc w:val="both"/>
        <w:rPr>
          <w:rFonts w:ascii="Arial" w:hAnsi="Arial" w:cs="Arial"/>
          <w:color w:val="FF0000"/>
          <w:sz w:val="20"/>
          <w:szCs w:val="20"/>
        </w:rPr>
      </w:pPr>
    </w:p>
    <w:p w14:paraId="42CE55EF" w14:textId="132ADA25" w:rsidR="004A258E" w:rsidRDefault="004A258E" w:rsidP="001135FB">
      <w:pPr>
        <w:tabs>
          <w:tab w:val="left" w:pos="720"/>
        </w:tabs>
        <w:spacing w:before="10" w:after="0"/>
        <w:ind w:right="40"/>
        <w:jc w:val="both"/>
        <w:rPr>
          <w:rFonts w:ascii="Arial" w:hAnsi="Arial" w:cs="Arial"/>
          <w:color w:val="FF0000"/>
          <w:sz w:val="20"/>
          <w:szCs w:val="20"/>
        </w:rPr>
      </w:pPr>
    </w:p>
    <w:p w14:paraId="6DFF7A6F" w14:textId="77777777" w:rsidR="00E059FF" w:rsidRDefault="00E059FF" w:rsidP="001135FB">
      <w:pPr>
        <w:tabs>
          <w:tab w:val="left" w:pos="720"/>
        </w:tabs>
        <w:spacing w:before="10" w:after="0"/>
        <w:ind w:right="40"/>
        <w:jc w:val="both"/>
        <w:rPr>
          <w:rFonts w:ascii="Arial" w:hAnsi="Arial" w:cs="Arial"/>
          <w:color w:val="FF0000"/>
          <w:sz w:val="20"/>
          <w:szCs w:val="20"/>
        </w:rPr>
      </w:pPr>
    </w:p>
    <w:p w14:paraId="37BE68CB" w14:textId="0FA3C854" w:rsidR="004C1899" w:rsidRDefault="004C1899" w:rsidP="001135FB">
      <w:pPr>
        <w:tabs>
          <w:tab w:val="left" w:pos="720"/>
        </w:tabs>
        <w:spacing w:before="10" w:after="0"/>
        <w:ind w:right="40"/>
        <w:jc w:val="both"/>
        <w:rPr>
          <w:rFonts w:ascii="Arial" w:hAnsi="Arial" w:cs="Arial"/>
          <w:color w:val="FF0000"/>
          <w:sz w:val="20"/>
          <w:szCs w:val="20"/>
        </w:rPr>
      </w:pPr>
    </w:p>
    <w:p w14:paraId="1948E70E" w14:textId="77777777" w:rsidR="001C6C7A" w:rsidRDefault="001C6C7A" w:rsidP="001135FB">
      <w:pPr>
        <w:tabs>
          <w:tab w:val="left" w:pos="720"/>
        </w:tabs>
        <w:spacing w:before="10" w:after="0"/>
        <w:ind w:right="40"/>
        <w:jc w:val="both"/>
        <w:rPr>
          <w:rFonts w:ascii="Arial" w:hAnsi="Arial" w:cs="Arial"/>
          <w:color w:val="FF0000"/>
          <w:sz w:val="20"/>
          <w:szCs w:val="20"/>
        </w:rPr>
      </w:pPr>
    </w:p>
    <w:p w14:paraId="20686B03" w14:textId="77777777" w:rsidR="00DC109D" w:rsidRDefault="00DC109D" w:rsidP="001135FB">
      <w:pPr>
        <w:tabs>
          <w:tab w:val="left" w:pos="720"/>
        </w:tabs>
        <w:spacing w:before="10" w:after="0"/>
        <w:ind w:right="40"/>
        <w:jc w:val="both"/>
        <w:rPr>
          <w:rFonts w:ascii="Arial" w:hAnsi="Arial" w:cs="Arial"/>
          <w:color w:val="FF0000"/>
          <w:sz w:val="20"/>
          <w:szCs w:val="20"/>
        </w:rPr>
      </w:pPr>
    </w:p>
    <w:p w14:paraId="0ED99037" w14:textId="5530238B" w:rsidR="009B060B" w:rsidRDefault="009B060B" w:rsidP="001135FB">
      <w:pPr>
        <w:tabs>
          <w:tab w:val="left" w:pos="720"/>
        </w:tabs>
        <w:spacing w:before="10" w:after="0"/>
        <w:ind w:right="40"/>
        <w:jc w:val="both"/>
        <w:rPr>
          <w:rFonts w:ascii="Arial" w:hAnsi="Arial" w:cs="Arial"/>
          <w:color w:val="FF0000"/>
          <w:sz w:val="20"/>
          <w:szCs w:val="20"/>
        </w:rPr>
      </w:pPr>
    </w:p>
    <w:tbl>
      <w:tblPr>
        <w:tblW w:w="10899" w:type="dxa"/>
        <w:jc w:val="center"/>
        <w:tblLayout w:type="fixed"/>
        <w:tblLook w:val="00A0" w:firstRow="1" w:lastRow="0" w:firstColumn="1" w:lastColumn="0" w:noHBand="0" w:noVBand="0"/>
      </w:tblPr>
      <w:tblGrid>
        <w:gridCol w:w="1369"/>
        <w:gridCol w:w="1350"/>
        <w:gridCol w:w="1350"/>
        <w:gridCol w:w="1350"/>
        <w:gridCol w:w="1440"/>
        <w:gridCol w:w="1350"/>
        <w:gridCol w:w="1350"/>
        <w:gridCol w:w="1340"/>
      </w:tblGrid>
      <w:tr w:rsidR="00C15467" w:rsidRPr="00A27461" w14:paraId="773A3504" w14:textId="77777777" w:rsidTr="002E7204">
        <w:trPr>
          <w:trHeight w:val="432"/>
          <w:jc w:val="center"/>
        </w:trPr>
        <w:tc>
          <w:tcPr>
            <w:tcW w:w="10899" w:type="dxa"/>
            <w:gridSpan w:val="8"/>
            <w:tcBorders>
              <w:top w:val="single" w:sz="12" w:space="0" w:color="auto"/>
              <w:left w:val="single" w:sz="12" w:space="0" w:color="auto"/>
              <w:bottom w:val="single" w:sz="4" w:space="0" w:color="auto"/>
              <w:right w:val="single" w:sz="12" w:space="0" w:color="auto"/>
            </w:tcBorders>
            <w:shd w:val="clear" w:color="4F81BD" w:fill="auto"/>
            <w:vAlign w:val="center"/>
          </w:tcPr>
          <w:p w14:paraId="7ECF714B" w14:textId="20ACD88E" w:rsidR="00C15467" w:rsidRPr="005247D5" w:rsidRDefault="00C15467" w:rsidP="002E7204">
            <w:pPr>
              <w:widowControl/>
              <w:spacing w:after="0" w:line="240" w:lineRule="auto"/>
              <w:rPr>
                <w:rFonts w:ascii="Arial" w:hAnsi="Arial" w:cs="Arial"/>
                <w:b/>
                <w:color w:val="000000" w:themeColor="text1"/>
                <w:sz w:val="20"/>
                <w:szCs w:val="20"/>
              </w:rPr>
            </w:pPr>
            <w:r w:rsidRPr="005247D5">
              <w:rPr>
                <w:rFonts w:ascii="Arial" w:hAnsi="Arial" w:cs="Arial"/>
                <w:b/>
                <w:color w:val="000000" w:themeColor="text1"/>
              </w:rPr>
              <w:t>Table 27 – RC Job Placement by Institutional Type for 201</w:t>
            </w:r>
            <w:r w:rsidR="00E059FF">
              <w:rPr>
                <w:rFonts w:ascii="Arial" w:hAnsi="Arial" w:cs="Arial"/>
                <w:b/>
                <w:color w:val="000000" w:themeColor="text1"/>
              </w:rPr>
              <w:t>6</w:t>
            </w:r>
            <w:r w:rsidRPr="005247D5">
              <w:rPr>
                <w:rFonts w:ascii="Arial" w:hAnsi="Arial" w:cs="Arial"/>
                <w:b/>
                <w:color w:val="000000" w:themeColor="text1"/>
              </w:rPr>
              <w:t xml:space="preserve"> RCS though 201</w:t>
            </w:r>
            <w:r w:rsidR="00E059FF">
              <w:rPr>
                <w:rFonts w:ascii="Arial" w:hAnsi="Arial" w:cs="Arial"/>
                <w:b/>
                <w:color w:val="000000" w:themeColor="text1"/>
              </w:rPr>
              <w:t>9</w:t>
            </w:r>
            <w:r w:rsidRPr="005247D5">
              <w:rPr>
                <w:rFonts w:ascii="Arial" w:hAnsi="Arial" w:cs="Arial"/>
                <w:b/>
                <w:color w:val="000000" w:themeColor="text1"/>
              </w:rPr>
              <w:t xml:space="preserve"> RCS</w:t>
            </w:r>
          </w:p>
        </w:tc>
      </w:tr>
      <w:tr w:rsidR="00E059FF" w:rsidRPr="00A27461" w14:paraId="30CB3C08" w14:textId="77777777" w:rsidTr="002E7204">
        <w:trPr>
          <w:trHeight w:val="288"/>
          <w:jc w:val="center"/>
        </w:trPr>
        <w:tc>
          <w:tcPr>
            <w:tcW w:w="1369" w:type="dxa"/>
            <w:vMerge w:val="restart"/>
            <w:tcBorders>
              <w:top w:val="single" w:sz="4" w:space="0" w:color="auto"/>
              <w:left w:val="single" w:sz="12" w:space="0" w:color="auto"/>
              <w:bottom w:val="single" w:sz="4" w:space="0" w:color="auto"/>
              <w:right w:val="single" w:sz="12" w:space="0" w:color="auto"/>
            </w:tcBorders>
            <w:shd w:val="clear" w:color="auto" w:fill="4F81BD"/>
            <w:noWrap/>
            <w:vAlign w:val="center"/>
          </w:tcPr>
          <w:p w14:paraId="0F10D484" w14:textId="77777777" w:rsidR="00E059FF" w:rsidRDefault="00E059FF" w:rsidP="00E059FF">
            <w:pPr>
              <w:widowControl/>
              <w:spacing w:after="0" w:line="240" w:lineRule="auto"/>
              <w:ind w:left="-90"/>
              <w:jc w:val="center"/>
              <w:rPr>
                <w:rFonts w:ascii="Arial" w:hAnsi="Arial" w:cs="Arial"/>
                <w:b/>
                <w:bCs/>
                <w:color w:val="FFFFFF"/>
                <w:sz w:val="20"/>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r>
            <w:r w:rsidRPr="00632503">
              <w:rPr>
                <w:rFonts w:ascii="Arial" w:hAnsi="Arial" w:cs="Arial"/>
                <w:b/>
                <w:bCs/>
                <w:color w:val="FFFFFF"/>
                <w:sz w:val="20"/>
                <w:szCs w:val="20"/>
              </w:rPr>
              <w:t>Type</w:t>
            </w:r>
          </w:p>
          <w:p w14:paraId="13B57B63" w14:textId="41F23DD1" w:rsidR="00E059FF" w:rsidRPr="00632503" w:rsidRDefault="00E059FF" w:rsidP="00E059FF">
            <w:pPr>
              <w:widowControl/>
              <w:spacing w:after="0" w:line="240" w:lineRule="auto"/>
              <w:ind w:left="-90"/>
              <w:jc w:val="center"/>
              <w:rPr>
                <w:rFonts w:ascii="Arial" w:hAnsi="Arial" w:cs="Arial"/>
                <w:b/>
                <w:bCs/>
                <w:color w:val="FFFFFF"/>
                <w:sz w:val="18"/>
                <w:szCs w:val="20"/>
              </w:rPr>
            </w:pPr>
            <w:r w:rsidRPr="00632503">
              <w:rPr>
                <w:rFonts w:ascii="Arial" w:hAnsi="Arial" w:cs="Arial"/>
                <w:b/>
                <w:bCs/>
                <w:color w:val="FFFFFF"/>
                <w:sz w:val="20"/>
                <w:szCs w:val="20"/>
              </w:rPr>
              <w:t xml:space="preserve"> </w:t>
            </w:r>
            <w:r w:rsidRPr="00632503">
              <w:rPr>
                <w:rFonts w:ascii="Arial" w:hAnsi="Arial" w:cs="Arial"/>
                <w:b/>
                <w:color w:val="FFFFFF"/>
                <w:sz w:val="20"/>
                <w:szCs w:val="20"/>
              </w:rPr>
              <w:t>(</w:t>
            </w:r>
            <w:r>
              <w:rPr>
                <w:rFonts w:ascii="Arial" w:hAnsi="Arial" w:cs="Arial"/>
                <w:b/>
                <w:color w:val="FFFFFF"/>
                <w:sz w:val="20"/>
                <w:szCs w:val="20"/>
              </w:rPr>
              <w:t>N</w:t>
            </w:r>
            <w:r w:rsidRPr="00632503">
              <w:rPr>
                <w:rFonts w:ascii="Arial" w:hAnsi="Arial" w:cs="Arial"/>
                <w:b/>
                <w:color w:val="FFFFFF"/>
                <w:sz w:val="20"/>
                <w:szCs w:val="20"/>
              </w:rPr>
              <w:t>=</w:t>
            </w:r>
            <w:r w:rsidR="00B56B18">
              <w:rPr>
                <w:rFonts w:ascii="Arial" w:hAnsi="Arial" w:cs="Arial"/>
                <w:b/>
                <w:color w:val="FFFFFF"/>
                <w:sz w:val="20"/>
                <w:szCs w:val="20"/>
              </w:rPr>
              <w:t>400</w:t>
            </w:r>
            <w:r w:rsidRPr="00632503">
              <w:rPr>
                <w:rFonts w:ascii="Arial" w:hAnsi="Arial" w:cs="Arial"/>
                <w:b/>
                <w:color w:val="FFFFFF"/>
                <w:sz w:val="20"/>
                <w:szCs w:val="20"/>
              </w:rPr>
              <w:t>)</w:t>
            </w:r>
          </w:p>
        </w:tc>
        <w:tc>
          <w:tcPr>
            <w:tcW w:w="1350" w:type="dxa"/>
            <w:tcBorders>
              <w:top w:val="single" w:sz="4" w:space="0" w:color="auto"/>
              <w:left w:val="single" w:sz="12" w:space="0" w:color="auto"/>
              <w:bottom w:val="single" w:sz="4" w:space="0" w:color="auto"/>
              <w:right w:val="single" w:sz="12" w:space="0" w:color="auto"/>
            </w:tcBorders>
            <w:shd w:val="clear" w:color="auto" w:fill="4F81BD"/>
            <w:vAlign w:val="center"/>
          </w:tcPr>
          <w:p w14:paraId="344B379E" w14:textId="1B92F0E4" w:rsidR="00E059FF" w:rsidRPr="00307728" w:rsidRDefault="00E059FF" w:rsidP="00E059FF">
            <w:pPr>
              <w:widowControl/>
              <w:spacing w:after="0" w:line="240" w:lineRule="auto"/>
              <w:jc w:val="center"/>
              <w:rPr>
                <w:rFonts w:ascii="Arial" w:hAnsi="Arial" w:cs="Arial"/>
                <w:b/>
                <w:color w:val="FFFFFF"/>
                <w:sz w:val="18"/>
                <w:szCs w:val="20"/>
              </w:rPr>
            </w:pPr>
            <w:r>
              <w:rPr>
                <w:rFonts w:ascii="Arial" w:hAnsi="Arial" w:cs="Arial"/>
                <w:b/>
                <w:color w:val="FFFFFF"/>
                <w:sz w:val="18"/>
                <w:szCs w:val="20"/>
              </w:rPr>
              <w:t>2019 RCS</w:t>
            </w:r>
          </w:p>
        </w:tc>
        <w:tc>
          <w:tcPr>
            <w:tcW w:w="1350" w:type="dxa"/>
            <w:vMerge w:val="restart"/>
            <w:tcBorders>
              <w:top w:val="single" w:sz="4" w:space="0" w:color="auto"/>
              <w:left w:val="single" w:sz="12" w:space="0" w:color="auto"/>
              <w:bottom w:val="single" w:sz="4" w:space="0" w:color="auto"/>
              <w:right w:val="single" w:sz="12" w:space="0" w:color="auto"/>
            </w:tcBorders>
            <w:shd w:val="clear" w:color="auto" w:fill="4F81BD"/>
            <w:vAlign w:val="center"/>
          </w:tcPr>
          <w:p w14:paraId="64943BD4" w14:textId="77777777" w:rsidR="00E059FF" w:rsidRDefault="00E059FF" w:rsidP="00E059FF">
            <w:pPr>
              <w:widowControl/>
              <w:spacing w:after="0" w:line="240" w:lineRule="auto"/>
              <w:ind w:left="-90"/>
              <w:jc w:val="center"/>
              <w:rPr>
                <w:rFonts w:ascii="Arial" w:hAnsi="Arial" w:cs="Arial"/>
                <w:b/>
                <w:bCs/>
                <w:color w:val="FFFFFF"/>
                <w:sz w:val="20"/>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r>
            <w:r w:rsidRPr="00632503">
              <w:rPr>
                <w:rFonts w:ascii="Arial" w:hAnsi="Arial" w:cs="Arial"/>
                <w:b/>
                <w:bCs/>
                <w:color w:val="FFFFFF"/>
                <w:sz w:val="20"/>
                <w:szCs w:val="20"/>
              </w:rPr>
              <w:t>Type</w:t>
            </w:r>
          </w:p>
          <w:p w14:paraId="44A17A25" w14:textId="25C82DDA" w:rsidR="00E059FF" w:rsidRPr="00632503" w:rsidRDefault="00E059FF" w:rsidP="00E059FF">
            <w:pPr>
              <w:widowControl/>
              <w:spacing w:after="0" w:line="240" w:lineRule="auto"/>
              <w:ind w:left="-90"/>
              <w:jc w:val="center"/>
              <w:rPr>
                <w:rFonts w:ascii="Arial" w:hAnsi="Arial" w:cs="Arial"/>
                <w:b/>
                <w:bCs/>
                <w:color w:val="FFFFFF"/>
                <w:sz w:val="18"/>
                <w:szCs w:val="20"/>
              </w:rPr>
            </w:pPr>
            <w:r w:rsidRPr="00632503">
              <w:rPr>
                <w:rFonts w:ascii="Arial" w:hAnsi="Arial" w:cs="Arial"/>
                <w:b/>
                <w:bCs/>
                <w:color w:val="FFFFFF"/>
                <w:sz w:val="20"/>
                <w:szCs w:val="20"/>
              </w:rPr>
              <w:t xml:space="preserve"> </w:t>
            </w:r>
            <w:r w:rsidRPr="00632503">
              <w:rPr>
                <w:rFonts w:ascii="Arial" w:hAnsi="Arial" w:cs="Arial"/>
                <w:b/>
                <w:color w:val="FFFFFF"/>
                <w:sz w:val="20"/>
                <w:szCs w:val="20"/>
              </w:rPr>
              <w:t>(</w:t>
            </w:r>
            <w:r>
              <w:rPr>
                <w:rFonts w:ascii="Arial" w:hAnsi="Arial" w:cs="Arial"/>
                <w:b/>
                <w:color w:val="FFFFFF"/>
                <w:sz w:val="20"/>
                <w:szCs w:val="20"/>
              </w:rPr>
              <w:t>N</w:t>
            </w:r>
            <w:r w:rsidRPr="00632503">
              <w:rPr>
                <w:rFonts w:ascii="Arial" w:hAnsi="Arial" w:cs="Arial"/>
                <w:b/>
                <w:color w:val="FFFFFF"/>
                <w:sz w:val="20"/>
                <w:szCs w:val="20"/>
              </w:rPr>
              <w:t>=</w:t>
            </w:r>
            <w:r>
              <w:rPr>
                <w:rFonts w:ascii="Arial" w:hAnsi="Arial" w:cs="Arial"/>
                <w:b/>
                <w:color w:val="FFFFFF"/>
                <w:sz w:val="20"/>
                <w:szCs w:val="20"/>
              </w:rPr>
              <w:t>419</w:t>
            </w:r>
            <w:r w:rsidRPr="00632503">
              <w:rPr>
                <w:rFonts w:ascii="Arial" w:hAnsi="Arial" w:cs="Arial"/>
                <w:b/>
                <w:color w:val="FFFFFF"/>
                <w:sz w:val="20"/>
                <w:szCs w:val="20"/>
              </w:rPr>
              <w:t>)</w:t>
            </w:r>
          </w:p>
        </w:tc>
        <w:tc>
          <w:tcPr>
            <w:tcW w:w="1350" w:type="dxa"/>
            <w:tcBorders>
              <w:top w:val="single" w:sz="4" w:space="0" w:color="auto"/>
              <w:left w:val="single" w:sz="12" w:space="0" w:color="auto"/>
              <w:bottom w:val="single" w:sz="4" w:space="0" w:color="auto"/>
              <w:right w:val="single" w:sz="12" w:space="0" w:color="auto"/>
            </w:tcBorders>
            <w:shd w:val="clear" w:color="auto" w:fill="4F81BD"/>
            <w:vAlign w:val="center"/>
          </w:tcPr>
          <w:p w14:paraId="01D7BDCE" w14:textId="3EF9BC23" w:rsidR="00E059FF" w:rsidRPr="00307728" w:rsidRDefault="00E059FF" w:rsidP="00E059FF">
            <w:pPr>
              <w:widowControl/>
              <w:spacing w:after="0" w:line="240" w:lineRule="auto"/>
              <w:jc w:val="center"/>
              <w:rPr>
                <w:rFonts w:ascii="Arial" w:hAnsi="Arial" w:cs="Arial"/>
                <w:b/>
                <w:color w:val="FFFFFF"/>
                <w:sz w:val="18"/>
                <w:szCs w:val="20"/>
              </w:rPr>
            </w:pPr>
            <w:r>
              <w:rPr>
                <w:rFonts w:ascii="Arial" w:hAnsi="Arial" w:cs="Arial"/>
                <w:b/>
                <w:color w:val="FFFFFF"/>
                <w:sz w:val="18"/>
                <w:szCs w:val="20"/>
              </w:rPr>
              <w:t>2018 RCS</w:t>
            </w:r>
          </w:p>
        </w:tc>
        <w:tc>
          <w:tcPr>
            <w:tcW w:w="1440" w:type="dxa"/>
            <w:vMerge w:val="restart"/>
            <w:tcBorders>
              <w:top w:val="single" w:sz="4" w:space="0" w:color="auto"/>
              <w:left w:val="single" w:sz="12" w:space="0" w:color="auto"/>
              <w:right w:val="single" w:sz="4" w:space="0" w:color="auto"/>
            </w:tcBorders>
            <w:shd w:val="clear" w:color="auto" w:fill="4F81BD"/>
            <w:vAlign w:val="center"/>
          </w:tcPr>
          <w:p w14:paraId="3561F60E" w14:textId="77777777" w:rsidR="00E059FF" w:rsidRDefault="00E059FF" w:rsidP="00E059FF">
            <w:pPr>
              <w:widowControl/>
              <w:spacing w:after="0" w:line="240" w:lineRule="auto"/>
              <w:ind w:left="-90"/>
              <w:jc w:val="center"/>
              <w:rPr>
                <w:rFonts w:ascii="Arial" w:hAnsi="Arial" w:cs="Arial"/>
                <w:b/>
                <w:bCs/>
                <w:color w:val="FFFFFF"/>
                <w:sz w:val="20"/>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r>
            <w:r w:rsidRPr="00632503">
              <w:rPr>
                <w:rFonts w:ascii="Arial" w:hAnsi="Arial" w:cs="Arial"/>
                <w:b/>
                <w:bCs/>
                <w:color w:val="FFFFFF"/>
                <w:sz w:val="20"/>
                <w:szCs w:val="20"/>
              </w:rPr>
              <w:t>Type</w:t>
            </w:r>
          </w:p>
          <w:p w14:paraId="4C992B94" w14:textId="0A2935CE" w:rsidR="00E059FF" w:rsidRPr="00307728" w:rsidRDefault="00E059FF" w:rsidP="00E059FF">
            <w:pPr>
              <w:widowControl/>
              <w:spacing w:after="0" w:line="240" w:lineRule="auto"/>
              <w:jc w:val="center"/>
              <w:rPr>
                <w:rFonts w:ascii="Arial" w:hAnsi="Arial" w:cs="Arial"/>
                <w:b/>
                <w:color w:val="FFFFFF"/>
                <w:sz w:val="18"/>
                <w:szCs w:val="20"/>
              </w:rPr>
            </w:pPr>
            <w:r w:rsidRPr="00632503">
              <w:rPr>
                <w:rFonts w:ascii="Arial" w:hAnsi="Arial" w:cs="Arial"/>
                <w:b/>
                <w:bCs/>
                <w:color w:val="FFFFFF"/>
                <w:sz w:val="20"/>
                <w:szCs w:val="20"/>
              </w:rPr>
              <w:t xml:space="preserve"> </w:t>
            </w:r>
            <w:r w:rsidRPr="00632503">
              <w:rPr>
                <w:rFonts w:ascii="Arial" w:hAnsi="Arial" w:cs="Arial"/>
                <w:b/>
                <w:color w:val="FFFFFF"/>
                <w:sz w:val="20"/>
                <w:szCs w:val="20"/>
              </w:rPr>
              <w:t>(</w:t>
            </w:r>
            <w:r>
              <w:rPr>
                <w:rFonts w:ascii="Arial" w:hAnsi="Arial" w:cs="Arial"/>
                <w:b/>
                <w:color w:val="FFFFFF"/>
                <w:sz w:val="20"/>
                <w:szCs w:val="20"/>
              </w:rPr>
              <w:t>N</w:t>
            </w:r>
            <w:r w:rsidRPr="00632503">
              <w:rPr>
                <w:rFonts w:ascii="Arial" w:hAnsi="Arial" w:cs="Arial"/>
                <w:b/>
                <w:color w:val="FFFFFF"/>
                <w:sz w:val="20"/>
                <w:szCs w:val="20"/>
              </w:rPr>
              <w:t>=</w:t>
            </w:r>
            <w:r>
              <w:rPr>
                <w:rFonts w:ascii="Arial" w:hAnsi="Arial" w:cs="Arial"/>
                <w:b/>
                <w:color w:val="FFFFFF"/>
                <w:sz w:val="20"/>
                <w:szCs w:val="20"/>
              </w:rPr>
              <w:t>421</w:t>
            </w:r>
            <w:r w:rsidRPr="00632503">
              <w:rPr>
                <w:rFonts w:ascii="Arial" w:hAnsi="Arial" w:cs="Arial"/>
                <w:b/>
                <w:color w:val="FFFFFF"/>
                <w:sz w:val="20"/>
                <w:szCs w:val="20"/>
              </w:rPr>
              <w:t>)</w:t>
            </w:r>
          </w:p>
        </w:tc>
        <w:tc>
          <w:tcPr>
            <w:tcW w:w="1350" w:type="dxa"/>
            <w:tcBorders>
              <w:top w:val="single" w:sz="4" w:space="0" w:color="auto"/>
              <w:left w:val="single" w:sz="4" w:space="0" w:color="auto"/>
              <w:bottom w:val="single" w:sz="4" w:space="0" w:color="auto"/>
              <w:right w:val="single" w:sz="12" w:space="0" w:color="auto"/>
            </w:tcBorders>
            <w:shd w:val="clear" w:color="auto" w:fill="4F81BD"/>
            <w:noWrap/>
            <w:vAlign w:val="center"/>
          </w:tcPr>
          <w:p w14:paraId="2B2998E6" w14:textId="63455389" w:rsidR="00E059FF" w:rsidRPr="00307728" w:rsidRDefault="00E059FF" w:rsidP="00E059FF">
            <w:pPr>
              <w:widowControl/>
              <w:spacing w:after="0" w:line="240" w:lineRule="auto"/>
              <w:jc w:val="center"/>
              <w:rPr>
                <w:rFonts w:ascii="Arial" w:hAnsi="Arial" w:cs="Arial"/>
                <w:b/>
                <w:color w:val="FFFFFF"/>
                <w:sz w:val="18"/>
                <w:szCs w:val="20"/>
              </w:rPr>
            </w:pPr>
            <w:r>
              <w:rPr>
                <w:rFonts w:ascii="Arial" w:hAnsi="Arial" w:cs="Arial"/>
                <w:b/>
                <w:color w:val="FFFFFF"/>
                <w:sz w:val="18"/>
                <w:szCs w:val="20"/>
              </w:rPr>
              <w:t>2017 RCS</w:t>
            </w:r>
          </w:p>
        </w:tc>
        <w:tc>
          <w:tcPr>
            <w:tcW w:w="1350" w:type="dxa"/>
            <w:vMerge w:val="restart"/>
            <w:tcBorders>
              <w:top w:val="single" w:sz="4" w:space="0" w:color="auto"/>
              <w:left w:val="single" w:sz="12" w:space="0" w:color="auto"/>
              <w:bottom w:val="single" w:sz="4" w:space="0" w:color="auto"/>
              <w:right w:val="single" w:sz="4" w:space="0" w:color="auto"/>
            </w:tcBorders>
            <w:shd w:val="clear" w:color="auto" w:fill="4F81BD"/>
            <w:vAlign w:val="center"/>
          </w:tcPr>
          <w:p w14:paraId="75DB68A6" w14:textId="784E2F9B" w:rsidR="00E059FF" w:rsidRPr="00307728" w:rsidRDefault="00E059FF" w:rsidP="00E059FF">
            <w:pPr>
              <w:widowControl/>
              <w:spacing w:after="0" w:line="240" w:lineRule="auto"/>
              <w:jc w:val="center"/>
              <w:rPr>
                <w:rFonts w:ascii="Arial" w:hAnsi="Arial" w:cs="Arial"/>
                <w:b/>
                <w:color w:val="FFFFFF"/>
                <w:sz w:val="18"/>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r>
            <w:r w:rsidRPr="00632503">
              <w:rPr>
                <w:rFonts w:ascii="Arial" w:hAnsi="Arial" w:cs="Arial"/>
                <w:b/>
                <w:bCs/>
                <w:color w:val="FFFFFF"/>
                <w:sz w:val="20"/>
                <w:szCs w:val="20"/>
              </w:rPr>
              <w:t xml:space="preserve">Type </w:t>
            </w:r>
            <w:r w:rsidRPr="00632503">
              <w:rPr>
                <w:rFonts w:ascii="Arial" w:hAnsi="Arial" w:cs="Arial"/>
                <w:b/>
                <w:color w:val="FFFFFF"/>
                <w:sz w:val="20"/>
                <w:szCs w:val="20"/>
              </w:rPr>
              <w:t>(</w:t>
            </w:r>
            <w:r>
              <w:rPr>
                <w:rFonts w:ascii="Arial" w:hAnsi="Arial" w:cs="Arial"/>
                <w:b/>
                <w:color w:val="FFFFFF"/>
                <w:sz w:val="20"/>
                <w:szCs w:val="20"/>
              </w:rPr>
              <w:t>N</w:t>
            </w:r>
            <w:r w:rsidRPr="00632503">
              <w:rPr>
                <w:rFonts w:ascii="Arial" w:hAnsi="Arial" w:cs="Arial"/>
                <w:b/>
                <w:color w:val="FFFFFF"/>
                <w:sz w:val="20"/>
                <w:szCs w:val="20"/>
              </w:rPr>
              <w:t>=</w:t>
            </w:r>
            <w:r>
              <w:rPr>
                <w:rFonts w:ascii="Arial" w:hAnsi="Arial" w:cs="Arial"/>
                <w:b/>
                <w:color w:val="FFFFFF"/>
                <w:sz w:val="20"/>
                <w:szCs w:val="20"/>
              </w:rPr>
              <w:t>433</w:t>
            </w:r>
            <w:r w:rsidRPr="00632503">
              <w:rPr>
                <w:rFonts w:ascii="Arial" w:hAnsi="Arial" w:cs="Arial"/>
                <w:b/>
                <w:color w:val="FFFFFF"/>
                <w:sz w:val="20"/>
                <w:szCs w:val="20"/>
              </w:rPr>
              <w:t>)</w:t>
            </w:r>
          </w:p>
        </w:tc>
        <w:tc>
          <w:tcPr>
            <w:tcW w:w="1340" w:type="dxa"/>
            <w:tcBorders>
              <w:top w:val="single" w:sz="4" w:space="0" w:color="auto"/>
              <w:left w:val="single" w:sz="4" w:space="0" w:color="auto"/>
              <w:bottom w:val="single" w:sz="4" w:space="0" w:color="auto"/>
              <w:right w:val="single" w:sz="12" w:space="0" w:color="auto"/>
            </w:tcBorders>
            <w:shd w:val="clear" w:color="auto" w:fill="4F81BD"/>
            <w:noWrap/>
            <w:vAlign w:val="center"/>
          </w:tcPr>
          <w:p w14:paraId="7D4A91E0" w14:textId="1768A76D" w:rsidR="00E059FF" w:rsidRPr="00307728" w:rsidRDefault="00E059FF" w:rsidP="00E059FF">
            <w:pPr>
              <w:widowControl/>
              <w:spacing w:after="0" w:line="240" w:lineRule="auto"/>
              <w:jc w:val="center"/>
              <w:rPr>
                <w:rFonts w:ascii="Arial" w:hAnsi="Arial" w:cs="Arial"/>
                <w:b/>
                <w:bCs/>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6</w:t>
            </w:r>
            <w:r w:rsidRPr="00307728">
              <w:rPr>
                <w:rFonts w:ascii="Arial" w:hAnsi="Arial" w:cs="Arial"/>
                <w:b/>
                <w:color w:val="FFFFFF"/>
                <w:sz w:val="18"/>
                <w:szCs w:val="20"/>
              </w:rPr>
              <w:t xml:space="preserve"> RCS</w:t>
            </w:r>
          </w:p>
        </w:tc>
      </w:tr>
      <w:tr w:rsidR="00E059FF" w:rsidRPr="00A27461" w14:paraId="1D96D5B3" w14:textId="77777777" w:rsidTr="00D568E9">
        <w:trPr>
          <w:trHeight w:val="288"/>
          <w:jc w:val="center"/>
        </w:trPr>
        <w:tc>
          <w:tcPr>
            <w:tcW w:w="1369" w:type="dxa"/>
            <w:vMerge/>
            <w:tcBorders>
              <w:left w:val="single" w:sz="12" w:space="0" w:color="auto"/>
              <w:bottom w:val="single" w:sz="4" w:space="0" w:color="auto"/>
              <w:right w:val="single" w:sz="4" w:space="0" w:color="FFFFFF"/>
            </w:tcBorders>
            <w:shd w:val="clear" w:color="auto" w:fill="C0504D"/>
            <w:noWrap/>
            <w:vAlign w:val="center"/>
          </w:tcPr>
          <w:p w14:paraId="7FCAC9E8" w14:textId="77777777" w:rsidR="00E059FF" w:rsidRPr="00307728" w:rsidRDefault="00E059FF" w:rsidP="00E059FF">
            <w:pPr>
              <w:widowControl/>
              <w:spacing w:after="0" w:line="240" w:lineRule="auto"/>
              <w:jc w:val="center"/>
              <w:rPr>
                <w:rFonts w:ascii="Arial" w:hAnsi="Arial" w:cs="Arial"/>
                <w:sz w:val="18"/>
                <w:szCs w:val="20"/>
              </w:rPr>
            </w:pPr>
          </w:p>
        </w:tc>
        <w:tc>
          <w:tcPr>
            <w:tcW w:w="1350" w:type="dxa"/>
            <w:tcBorders>
              <w:left w:val="single" w:sz="4" w:space="0" w:color="auto"/>
              <w:bottom w:val="single" w:sz="4" w:space="0" w:color="auto"/>
              <w:right w:val="single" w:sz="12" w:space="0" w:color="auto"/>
            </w:tcBorders>
            <w:shd w:val="clear" w:color="B8CCE4" w:fill="B6DDE8"/>
            <w:vAlign w:val="center"/>
          </w:tcPr>
          <w:p w14:paraId="21B0C2AB" w14:textId="77777777" w:rsidR="00E059FF" w:rsidRDefault="00E059FF" w:rsidP="00E059FF">
            <w:pPr>
              <w:widowControl/>
              <w:spacing w:after="0" w:line="240" w:lineRule="auto"/>
              <w:jc w:val="center"/>
              <w:rPr>
                <w:rFonts w:ascii="Arial" w:hAnsi="Arial" w:cs="Arial"/>
                <w:color w:val="1F497D"/>
                <w:sz w:val="16"/>
                <w:szCs w:val="20"/>
              </w:rPr>
            </w:pPr>
            <w:r>
              <w:rPr>
                <w:rFonts w:ascii="Arial" w:hAnsi="Arial" w:cs="Arial"/>
                <w:color w:val="1F497D"/>
                <w:sz w:val="16"/>
                <w:szCs w:val="20"/>
              </w:rPr>
              <w:t>Mean</w:t>
            </w:r>
          </w:p>
          <w:p w14:paraId="1528D77E" w14:textId="77777777" w:rsidR="00E059FF" w:rsidRDefault="00E059FF" w:rsidP="00E059FF">
            <w:pPr>
              <w:widowControl/>
              <w:spacing w:after="0" w:line="240" w:lineRule="auto"/>
              <w:jc w:val="center"/>
              <w:rPr>
                <w:rFonts w:ascii="Arial" w:hAnsi="Arial" w:cs="Arial"/>
                <w:color w:val="1F497D"/>
                <w:sz w:val="16"/>
                <w:szCs w:val="20"/>
              </w:rPr>
            </w:pPr>
            <w:r>
              <w:rPr>
                <w:rFonts w:ascii="Arial" w:hAnsi="Arial" w:cs="Arial"/>
                <w:color w:val="1F497D"/>
                <w:sz w:val="16"/>
                <w:szCs w:val="20"/>
              </w:rPr>
              <w:t>Placement</w:t>
            </w:r>
          </w:p>
        </w:tc>
        <w:tc>
          <w:tcPr>
            <w:tcW w:w="1350" w:type="dxa"/>
            <w:vMerge/>
            <w:tcBorders>
              <w:left w:val="single" w:sz="12" w:space="0" w:color="auto"/>
              <w:bottom w:val="single" w:sz="4" w:space="0" w:color="auto"/>
              <w:right w:val="single" w:sz="4" w:space="0" w:color="FFFFFF"/>
            </w:tcBorders>
            <w:shd w:val="clear" w:color="auto" w:fill="C0504D"/>
            <w:vAlign w:val="center"/>
          </w:tcPr>
          <w:p w14:paraId="5ADFA72E" w14:textId="77777777" w:rsidR="00E059FF" w:rsidRDefault="00E059FF" w:rsidP="00E059FF">
            <w:pPr>
              <w:widowControl/>
              <w:spacing w:after="0" w:line="240" w:lineRule="auto"/>
              <w:jc w:val="center"/>
              <w:rPr>
                <w:rFonts w:ascii="Arial" w:hAnsi="Arial" w:cs="Arial"/>
                <w:color w:val="1F497D"/>
                <w:sz w:val="16"/>
                <w:szCs w:val="20"/>
              </w:rPr>
            </w:pPr>
          </w:p>
        </w:tc>
        <w:tc>
          <w:tcPr>
            <w:tcW w:w="1350" w:type="dxa"/>
            <w:tcBorders>
              <w:left w:val="single" w:sz="4" w:space="0" w:color="auto"/>
              <w:bottom w:val="single" w:sz="4" w:space="0" w:color="auto"/>
              <w:right w:val="single" w:sz="12" w:space="0" w:color="auto"/>
            </w:tcBorders>
            <w:shd w:val="clear" w:color="B8CCE4" w:fill="B6DDE8"/>
            <w:vAlign w:val="center"/>
          </w:tcPr>
          <w:p w14:paraId="01E968C2" w14:textId="77777777" w:rsidR="00E059FF" w:rsidRDefault="00E059FF" w:rsidP="00E059FF">
            <w:pPr>
              <w:widowControl/>
              <w:spacing w:after="0" w:line="240" w:lineRule="auto"/>
              <w:jc w:val="center"/>
              <w:rPr>
                <w:rFonts w:ascii="Arial" w:hAnsi="Arial" w:cs="Arial"/>
                <w:color w:val="1F497D"/>
                <w:sz w:val="16"/>
                <w:szCs w:val="20"/>
              </w:rPr>
            </w:pPr>
            <w:r>
              <w:rPr>
                <w:rFonts w:ascii="Arial" w:hAnsi="Arial" w:cs="Arial"/>
                <w:color w:val="1F497D"/>
                <w:sz w:val="16"/>
                <w:szCs w:val="20"/>
              </w:rPr>
              <w:t>Mean</w:t>
            </w:r>
          </w:p>
          <w:p w14:paraId="511D8892" w14:textId="726493DE" w:rsidR="00E059FF" w:rsidRPr="00307728" w:rsidRDefault="00E059FF" w:rsidP="00E059FF">
            <w:pPr>
              <w:widowControl/>
              <w:spacing w:after="0" w:line="240" w:lineRule="auto"/>
              <w:jc w:val="center"/>
              <w:rPr>
                <w:rFonts w:ascii="Arial" w:hAnsi="Arial" w:cs="Arial"/>
                <w:sz w:val="18"/>
                <w:szCs w:val="20"/>
              </w:rPr>
            </w:pPr>
            <w:r>
              <w:rPr>
                <w:rFonts w:ascii="Arial" w:hAnsi="Arial" w:cs="Arial"/>
                <w:color w:val="1F497D"/>
                <w:sz w:val="16"/>
                <w:szCs w:val="20"/>
              </w:rPr>
              <w:t>Placement</w:t>
            </w:r>
          </w:p>
        </w:tc>
        <w:tc>
          <w:tcPr>
            <w:tcW w:w="1440" w:type="dxa"/>
            <w:vMerge/>
            <w:tcBorders>
              <w:left w:val="single" w:sz="12" w:space="0" w:color="auto"/>
              <w:bottom w:val="single" w:sz="4" w:space="0" w:color="auto"/>
              <w:right w:val="single" w:sz="4" w:space="0" w:color="auto"/>
            </w:tcBorders>
            <w:shd w:val="clear" w:color="B8CCE4" w:fill="B6DDE8"/>
            <w:vAlign w:val="center"/>
          </w:tcPr>
          <w:p w14:paraId="750D225A" w14:textId="77777777" w:rsidR="00E059FF" w:rsidRPr="00307728" w:rsidRDefault="00E059FF" w:rsidP="00E059FF">
            <w:pPr>
              <w:widowControl/>
              <w:spacing w:after="0" w:line="240" w:lineRule="auto"/>
              <w:jc w:val="center"/>
              <w:rPr>
                <w:rFonts w:ascii="Arial" w:hAnsi="Arial" w:cs="Arial"/>
                <w:sz w:val="18"/>
                <w:szCs w:val="20"/>
              </w:rPr>
            </w:pPr>
          </w:p>
        </w:tc>
        <w:tc>
          <w:tcPr>
            <w:tcW w:w="1350" w:type="dxa"/>
            <w:tcBorders>
              <w:left w:val="single" w:sz="4" w:space="0" w:color="auto"/>
              <w:bottom w:val="single" w:sz="4" w:space="0" w:color="auto"/>
              <w:right w:val="single" w:sz="12" w:space="0" w:color="auto"/>
            </w:tcBorders>
            <w:shd w:val="clear" w:color="B8CCE4" w:fill="B6DDE8"/>
            <w:noWrap/>
            <w:vAlign w:val="center"/>
          </w:tcPr>
          <w:p w14:paraId="185BE9D2" w14:textId="77777777" w:rsidR="00E059FF" w:rsidRDefault="00E059FF" w:rsidP="00E059FF">
            <w:pPr>
              <w:widowControl/>
              <w:spacing w:after="0" w:line="240" w:lineRule="auto"/>
              <w:jc w:val="center"/>
              <w:rPr>
                <w:rFonts w:ascii="Arial" w:hAnsi="Arial" w:cs="Arial"/>
                <w:color w:val="1F497D"/>
                <w:sz w:val="16"/>
                <w:szCs w:val="20"/>
              </w:rPr>
            </w:pPr>
            <w:r>
              <w:rPr>
                <w:rFonts w:ascii="Arial" w:hAnsi="Arial" w:cs="Arial"/>
                <w:color w:val="1F497D"/>
                <w:sz w:val="16"/>
                <w:szCs w:val="20"/>
              </w:rPr>
              <w:t>Mean</w:t>
            </w:r>
          </w:p>
          <w:p w14:paraId="13EBC452" w14:textId="1925D9AF" w:rsidR="00E059FF" w:rsidRPr="00307728" w:rsidRDefault="00E059FF" w:rsidP="00E059FF">
            <w:pPr>
              <w:widowControl/>
              <w:spacing w:after="0" w:line="240" w:lineRule="auto"/>
              <w:jc w:val="center"/>
              <w:rPr>
                <w:rFonts w:ascii="Arial" w:hAnsi="Arial" w:cs="Arial"/>
                <w:sz w:val="18"/>
                <w:szCs w:val="20"/>
              </w:rPr>
            </w:pPr>
            <w:r>
              <w:rPr>
                <w:rFonts w:ascii="Arial" w:hAnsi="Arial" w:cs="Arial"/>
                <w:color w:val="1F497D"/>
                <w:sz w:val="16"/>
                <w:szCs w:val="20"/>
              </w:rPr>
              <w:t>Placement</w:t>
            </w:r>
          </w:p>
        </w:tc>
        <w:tc>
          <w:tcPr>
            <w:tcW w:w="1350" w:type="dxa"/>
            <w:vMerge/>
            <w:tcBorders>
              <w:left w:val="single" w:sz="12" w:space="0" w:color="auto"/>
              <w:bottom w:val="single" w:sz="4" w:space="0" w:color="auto"/>
              <w:right w:val="single" w:sz="4" w:space="0" w:color="auto"/>
            </w:tcBorders>
            <w:shd w:val="clear" w:color="auto" w:fill="C0504D"/>
            <w:vAlign w:val="center"/>
          </w:tcPr>
          <w:p w14:paraId="56D72760" w14:textId="77777777" w:rsidR="00E059FF" w:rsidRPr="00307728" w:rsidRDefault="00E059FF" w:rsidP="00E059FF">
            <w:pPr>
              <w:widowControl/>
              <w:spacing w:after="0" w:line="240" w:lineRule="auto"/>
              <w:jc w:val="center"/>
              <w:rPr>
                <w:rFonts w:ascii="Arial" w:hAnsi="Arial" w:cs="Arial"/>
                <w:b/>
                <w:sz w:val="18"/>
                <w:szCs w:val="20"/>
              </w:rPr>
            </w:pPr>
          </w:p>
        </w:tc>
        <w:tc>
          <w:tcPr>
            <w:tcW w:w="1340" w:type="dxa"/>
            <w:tcBorders>
              <w:top w:val="single" w:sz="4" w:space="0" w:color="auto"/>
              <w:left w:val="single" w:sz="4" w:space="0" w:color="auto"/>
              <w:bottom w:val="single" w:sz="4" w:space="0" w:color="auto"/>
              <w:right w:val="single" w:sz="12" w:space="0" w:color="auto"/>
            </w:tcBorders>
            <w:shd w:val="clear" w:color="B8CCE4" w:fill="B6DDE8"/>
            <w:noWrap/>
            <w:vAlign w:val="center"/>
          </w:tcPr>
          <w:p w14:paraId="170E6073" w14:textId="589D63C1" w:rsidR="00E059FF" w:rsidRPr="009C6EC1" w:rsidRDefault="00E059FF" w:rsidP="00E059FF">
            <w:pPr>
              <w:widowControl/>
              <w:spacing w:after="0" w:line="240" w:lineRule="auto"/>
              <w:jc w:val="center"/>
              <w:rPr>
                <w:rFonts w:ascii="Arial" w:hAnsi="Arial" w:cs="Arial"/>
                <w:sz w:val="16"/>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Placement</w:t>
            </w:r>
          </w:p>
        </w:tc>
      </w:tr>
      <w:tr w:rsidR="00E059FF" w:rsidRPr="00A27461" w14:paraId="0931D04E" w14:textId="77777777" w:rsidTr="002E7204">
        <w:trPr>
          <w:trHeight w:val="288"/>
          <w:jc w:val="center"/>
        </w:trPr>
        <w:tc>
          <w:tcPr>
            <w:tcW w:w="1369" w:type="dxa"/>
            <w:tcBorders>
              <w:top w:val="single" w:sz="4" w:space="0" w:color="auto"/>
              <w:left w:val="single" w:sz="12" w:space="0" w:color="auto"/>
              <w:bottom w:val="single" w:sz="4" w:space="0" w:color="000000"/>
              <w:right w:val="single" w:sz="4" w:space="0" w:color="FFFFFF"/>
            </w:tcBorders>
            <w:shd w:val="clear" w:color="DCE6F1" w:fill="DBE5F1"/>
            <w:noWrap/>
            <w:vAlign w:val="center"/>
          </w:tcPr>
          <w:p w14:paraId="3E90F72A" w14:textId="2A25E3B9" w:rsidR="00E059FF" w:rsidRPr="0053683B" w:rsidRDefault="00E059FF" w:rsidP="00E059FF">
            <w:pPr>
              <w:widowControl/>
              <w:spacing w:after="0" w:line="240" w:lineRule="auto"/>
              <w:jc w:val="center"/>
              <w:rPr>
                <w:rFonts w:ascii="Arial" w:hAnsi="Arial" w:cs="Arial"/>
                <w:color w:val="000000" w:themeColor="text1"/>
                <w:sz w:val="18"/>
                <w:szCs w:val="20"/>
              </w:rPr>
            </w:pPr>
            <w:r w:rsidRPr="0053683B">
              <w:rPr>
                <w:rFonts w:ascii="Arial" w:hAnsi="Arial" w:cs="Arial"/>
                <w:color w:val="000000" w:themeColor="text1"/>
                <w:sz w:val="18"/>
              </w:rPr>
              <w:t xml:space="preserve">Four-Year College or University </w:t>
            </w:r>
            <w:r w:rsidRPr="0053683B">
              <w:rPr>
                <w:rFonts w:ascii="Arial" w:hAnsi="Arial" w:cs="Arial"/>
                <w:color w:val="000000" w:themeColor="text1"/>
                <w:sz w:val="18"/>
              </w:rPr>
              <w:br/>
              <w:t>(n=</w:t>
            </w:r>
            <w:r w:rsidR="001C6C7A">
              <w:rPr>
                <w:rFonts w:ascii="Arial" w:hAnsi="Arial" w:cs="Arial"/>
                <w:color w:val="000000" w:themeColor="text1"/>
                <w:sz w:val="18"/>
              </w:rPr>
              <w:t>94</w:t>
            </w:r>
            <w:r w:rsidRPr="0053683B">
              <w:rPr>
                <w:rFonts w:ascii="Arial" w:hAnsi="Arial" w:cs="Arial"/>
                <w:color w:val="000000" w:themeColor="text1"/>
                <w:sz w:val="18"/>
              </w:rPr>
              <w:t>)</w:t>
            </w:r>
          </w:p>
        </w:tc>
        <w:tc>
          <w:tcPr>
            <w:tcW w:w="1350" w:type="dxa"/>
            <w:tcBorders>
              <w:top w:val="single" w:sz="4" w:space="0" w:color="auto"/>
              <w:left w:val="single" w:sz="4" w:space="0" w:color="auto"/>
              <w:bottom w:val="single" w:sz="4" w:space="0" w:color="000000"/>
              <w:right w:val="single" w:sz="12" w:space="0" w:color="000000"/>
            </w:tcBorders>
            <w:shd w:val="clear" w:color="DCE6F1" w:fill="DBE5F1"/>
            <w:vAlign w:val="center"/>
          </w:tcPr>
          <w:p w14:paraId="5A66D681" w14:textId="3772E408" w:rsidR="00E059FF" w:rsidRPr="0053683B" w:rsidRDefault="001C6C7A" w:rsidP="00E059FF">
            <w:pPr>
              <w:widowControl/>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88%</w:t>
            </w:r>
          </w:p>
        </w:tc>
        <w:tc>
          <w:tcPr>
            <w:tcW w:w="1350" w:type="dxa"/>
            <w:tcBorders>
              <w:top w:val="single" w:sz="4" w:space="0" w:color="auto"/>
              <w:left w:val="single" w:sz="12" w:space="0" w:color="auto"/>
              <w:bottom w:val="single" w:sz="4" w:space="0" w:color="000000"/>
              <w:right w:val="single" w:sz="4" w:space="0" w:color="FFFFFF"/>
            </w:tcBorders>
            <w:shd w:val="clear" w:color="DCE6F1" w:fill="DBE5F1"/>
            <w:vAlign w:val="center"/>
          </w:tcPr>
          <w:p w14:paraId="3640014F" w14:textId="1CC81AD5" w:rsidR="00E059FF" w:rsidRPr="00EF5626" w:rsidRDefault="00E059FF" w:rsidP="00E059FF">
            <w:pPr>
              <w:widowControl/>
              <w:spacing w:after="0" w:line="240" w:lineRule="auto"/>
              <w:jc w:val="center"/>
              <w:rPr>
                <w:rFonts w:ascii="Arial" w:hAnsi="Arial" w:cs="Arial"/>
                <w:sz w:val="18"/>
                <w:szCs w:val="20"/>
              </w:rPr>
            </w:pPr>
            <w:r w:rsidRPr="0053683B">
              <w:rPr>
                <w:rFonts w:ascii="Arial" w:hAnsi="Arial" w:cs="Arial"/>
                <w:color w:val="000000" w:themeColor="text1"/>
                <w:sz w:val="18"/>
              </w:rPr>
              <w:t xml:space="preserve">Four-Year College or University </w:t>
            </w:r>
            <w:r w:rsidRPr="0053683B">
              <w:rPr>
                <w:rFonts w:ascii="Arial" w:hAnsi="Arial" w:cs="Arial"/>
                <w:color w:val="000000" w:themeColor="text1"/>
                <w:sz w:val="18"/>
              </w:rPr>
              <w:br/>
              <w:t>(n=101)</w:t>
            </w:r>
          </w:p>
        </w:tc>
        <w:tc>
          <w:tcPr>
            <w:tcW w:w="1350" w:type="dxa"/>
            <w:tcBorders>
              <w:top w:val="single" w:sz="4" w:space="0" w:color="auto"/>
              <w:left w:val="single" w:sz="4" w:space="0" w:color="auto"/>
              <w:bottom w:val="single" w:sz="4" w:space="0" w:color="000000"/>
              <w:right w:val="single" w:sz="12" w:space="0" w:color="000000"/>
            </w:tcBorders>
            <w:shd w:val="clear" w:color="DCE6F1" w:fill="DBE5F1"/>
            <w:vAlign w:val="center"/>
          </w:tcPr>
          <w:p w14:paraId="507F037F" w14:textId="55870353" w:rsidR="00E059FF" w:rsidRPr="008B13AD" w:rsidRDefault="00E059FF" w:rsidP="00E059FF">
            <w:pPr>
              <w:widowControl/>
              <w:spacing w:after="0" w:line="240" w:lineRule="auto"/>
              <w:jc w:val="center"/>
              <w:rPr>
                <w:rFonts w:ascii="Arial" w:hAnsi="Arial" w:cs="Arial"/>
                <w:sz w:val="18"/>
                <w:szCs w:val="18"/>
              </w:rPr>
            </w:pPr>
            <w:r w:rsidRPr="0053683B">
              <w:rPr>
                <w:rFonts w:ascii="Arial" w:hAnsi="Arial" w:cs="Arial"/>
                <w:color w:val="000000" w:themeColor="text1"/>
                <w:sz w:val="18"/>
                <w:szCs w:val="18"/>
              </w:rPr>
              <w:t>82.5%</w:t>
            </w:r>
          </w:p>
        </w:tc>
        <w:tc>
          <w:tcPr>
            <w:tcW w:w="1440" w:type="dxa"/>
            <w:tcBorders>
              <w:top w:val="single" w:sz="4" w:space="0" w:color="auto"/>
              <w:left w:val="single" w:sz="12" w:space="0" w:color="000000"/>
              <w:bottom w:val="single" w:sz="4" w:space="0" w:color="000000"/>
              <w:right w:val="single" w:sz="4" w:space="0" w:color="auto"/>
            </w:tcBorders>
            <w:shd w:val="clear" w:color="DCE6F1" w:fill="DBE5F1"/>
            <w:vAlign w:val="center"/>
          </w:tcPr>
          <w:p w14:paraId="33B60A23" w14:textId="442630D1"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 xml:space="preserve">Four-Year College or University </w:t>
            </w:r>
            <w:r>
              <w:rPr>
                <w:rFonts w:ascii="Arial" w:hAnsi="Arial" w:cs="Arial"/>
                <w:sz w:val="18"/>
              </w:rPr>
              <w:br/>
            </w:r>
            <w:r w:rsidRPr="00EF5626">
              <w:rPr>
                <w:rFonts w:ascii="Arial" w:hAnsi="Arial" w:cs="Arial"/>
                <w:sz w:val="18"/>
              </w:rPr>
              <w:t>(n=</w:t>
            </w:r>
            <w:r>
              <w:rPr>
                <w:rFonts w:ascii="Arial" w:hAnsi="Arial" w:cs="Arial"/>
                <w:sz w:val="18"/>
              </w:rPr>
              <w:t>99</w:t>
            </w:r>
            <w:r w:rsidRPr="00EF5626">
              <w:rPr>
                <w:rFonts w:ascii="Arial" w:hAnsi="Arial" w:cs="Arial"/>
                <w:sz w:val="18"/>
              </w:rPr>
              <w:t>)</w:t>
            </w:r>
          </w:p>
        </w:tc>
        <w:tc>
          <w:tcPr>
            <w:tcW w:w="1350" w:type="dxa"/>
            <w:tcBorders>
              <w:top w:val="single" w:sz="4" w:space="0" w:color="auto"/>
              <w:left w:val="single" w:sz="4" w:space="0" w:color="auto"/>
              <w:bottom w:val="single" w:sz="4" w:space="0" w:color="000000"/>
              <w:right w:val="single" w:sz="12" w:space="0" w:color="000000"/>
            </w:tcBorders>
            <w:shd w:val="clear" w:color="DCE6F1" w:fill="DBE5F1"/>
            <w:noWrap/>
            <w:vAlign w:val="center"/>
          </w:tcPr>
          <w:p w14:paraId="69AFA2E0" w14:textId="0DFA893F" w:rsidR="00E059FF" w:rsidRPr="008B13AD" w:rsidRDefault="00E059FF" w:rsidP="00E059FF">
            <w:pPr>
              <w:widowControl/>
              <w:spacing w:after="0" w:line="240" w:lineRule="auto"/>
              <w:jc w:val="center"/>
              <w:rPr>
                <w:rFonts w:ascii="Arial" w:hAnsi="Arial" w:cs="Arial"/>
                <w:sz w:val="18"/>
                <w:szCs w:val="18"/>
              </w:rPr>
            </w:pPr>
            <w:r>
              <w:rPr>
                <w:rFonts w:ascii="Arial" w:hAnsi="Arial" w:cs="Arial"/>
                <w:sz w:val="18"/>
                <w:szCs w:val="18"/>
              </w:rPr>
              <w:t>85.8%</w:t>
            </w:r>
          </w:p>
        </w:tc>
        <w:tc>
          <w:tcPr>
            <w:tcW w:w="1350" w:type="dxa"/>
            <w:tcBorders>
              <w:top w:val="single" w:sz="4" w:space="0" w:color="auto"/>
              <w:left w:val="single" w:sz="12" w:space="0" w:color="000000"/>
              <w:bottom w:val="single" w:sz="4" w:space="0" w:color="auto"/>
              <w:right w:val="single" w:sz="4" w:space="0" w:color="auto"/>
            </w:tcBorders>
            <w:shd w:val="clear" w:color="DCE6F1" w:fill="DCE6F1"/>
            <w:vAlign w:val="center"/>
          </w:tcPr>
          <w:p w14:paraId="12085421" w14:textId="646F39E9" w:rsidR="00E059FF" w:rsidRPr="008B13AD" w:rsidRDefault="00E059FF" w:rsidP="00E059FF">
            <w:pPr>
              <w:widowControl/>
              <w:spacing w:after="0" w:line="240" w:lineRule="auto"/>
              <w:jc w:val="center"/>
              <w:rPr>
                <w:rFonts w:ascii="Arial" w:hAnsi="Arial" w:cs="Arial"/>
                <w:sz w:val="18"/>
                <w:szCs w:val="18"/>
              </w:rPr>
            </w:pPr>
            <w:r w:rsidRPr="00EF5626">
              <w:rPr>
                <w:rFonts w:ascii="Arial" w:hAnsi="Arial" w:cs="Arial"/>
                <w:sz w:val="18"/>
              </w:rPr>
              <w:t xml:space="preserve">Four-Year College or University </w:t>
            </w:r>
            <w:r>
              <w:rPr>
                <w:rFonts w:ascii="Arial" w:hAnsi="Arial" w:cs="Arial"/>
                <w:sz w:val="18"/>
              </w:rPr>
              <w:br/>
            </w:r>
            <w:r w:rsidRPr="00EF5626">
              <w:rPr>
                <w:rFonts w:ascii="Arial" w:hAnsi="Arial" w:cs="Arial"/>
                <w:sz w:val="18"/>
              </w:rPr>
              <w:t>(n=</w:t>
            </w:r>
            <w:r>
              <w:rPr>
                <w:rFonts w:ascii="Arial" w:hAnsi="Arial" w:cs="Arial"/>
                <w:sz w:val="18"/>
              </w:rPr>
              <w:t>97</w:t>
            </w:r>
            <w:r w:rsidRPr="00EF5626">
              <w:rPr>
                <w:rFonts w:ascii="Arial" w:hAnsi="Arial" w:cs="Arial"/>
                <w:sz w:val="18"/>
              </w:rPr>
              <w:t>)</w:t>
            </w:r>
          </w:p>
        </w:tc>
        <w:tc>
          <w:tcPr>
            <w:tcW w:w="1340" w:type="dxa"/>
            <w:tcBorders>
              <w:top w:val="single" w:sz="4" w:space="0" w:color="auto"/>
              <w:left w:val="single" w:sz="4" w:space="0" w:color="auto"/>
              <w:bottom w:val="single" w:sz="4" w:space="0" w:color="auto"/>
              <w:right w:val="single" w:sz="12" w:space="0" w:color="auto"/>
            </w:tcBorders>
            <w:shd w:val="clear" w:color="DCE6F1" w:fill="DCE6F1"/>
            <w:noWrap/>
            <w:vAlign w:val="center"/>
          </w:tcPr>
          <w:p w14:paraId="649026EA" w14:textId="153ED616" w:rsidR="00E059FF" w:rsidRPr="008B13AD" w:rsidRDefault="00E059FF" w:rsidP="00E059FF">
            <w:pPr>
              <w:widowControl/>
              <w:spacing w:after="0" w:line="240" w:lineRule="auto"/>
              <w:jc w:val="center"/>
              <w:rPr>
                <w:rFonts w:ascii="Arial" w:hAnsi="Arial" w:cs="Arial"/>
                <w:sz w:val="18"/>
                <w:szCs w:val="18"/>
              </w:rPr>
            </w:pPr>
            <w:r>
              <w:rPr>
                <w:rFonts w:ascii="Arial" w:hAnsi="Arial" w:cs="Arial"/>
                <w:sz w:val="18"/>
                <w:szCs w:val="18"/>
              </w:rPr>
              <w:t>87.3%</w:t>
            </w:r>
          </w:p>
        </w:tc>
      </w:tr>
      <w:tr w:rsidR="00E059FF" w:rsidRPr="00A27461" w14:paraId="6DF66F6F" w14:textId="77777777" w:rsidTr="002E7204">
        <w:trPr>
          <w:trHeight w:val="463"/>
          <w:jc w:val="center"/>
        </w:trPr>
        <w:tc>
          <w:tcPr>
            <w:tcW w:w="1369" w:type="dxa"/>
            <w:tcBorders>
              <w:top w:val="single" w:sz="4" w:space="0" w:color="000000"/>
              <w:left w:val="single" w:sz="12" w:space="0" w:color="auto"/>
              <w:bottom w:val="single" w:sz="4" w:space="0" w:color="000000"/>
              <w:right w:val="single" w:sz="4" w:space="0" w:color="FFFFFF"/>
            </w:tcBorders>
            <w:shd w:val="clear" w:color="DCE6F1" w:fill="B8CCE4"/>
            <w:noWrap/>
            <w:vAlign w:val="center"/>
          </w:tcPr>
          <w:p w14:paraId="5710E606" w14:textId="7CB19915" w:rsidR="00E059FF" w:rsidRPr="0053683B" w:rsidRDefault="00E059FF" w:rsidP="00E059FF">
            <w:pPr>
              <w:widowControl/>
              <w:spacing w:after="0" w:line="240" w:lineRule="auto"/>
              <w:jc w:val="center"/>
              <w:rPr>
                <w:rFonts w:ascii="Arial" w:hAnsi="Arial" w:cs="Arial"/>
                <w:color w:val="000000" w:themeColor="text1"/>
                <w:sz w:val="18"/>
                <w:szCs w:val="20"/>
              </w:rPr>
            </w:pPr>
            <w:r w:rsidRPr="0053683B">
              <w:rPr>
                <w:rFonts w:ascii="Arial" w:hAnsi="Arial" w:cs="Arial"/>
                <w:color w:val="000000" w:themeColor="text1"/>
                <w:sz w:val="18"/>
              </w:rPr>
              <w:t>Career or Technical College (n=</w:t>
            </w:r>
            <w:r w:rsidR="001C6C7A">
              <w:rPr>
                <w:rFonts w:ascii="Arial" w:hAnsi="Arial" w:cs="Arial"/>
                <w:color w:val="000000" w:themeColor="text1"/>
                <w:sz w:val="18"/>
              </w:rPr>
              <w:t>10</w:t>
            </w:r>
            <w:r w:rsidRPr="0053683B">
              <w:rPr>
                <w:rFonts w:ascii="Arial" w:hAnsi="Arial" w:cs="Arial"/>
                <w:color w:val="000000" w:themeColor="text1"/>
                <w:sz w:val="18"/>
              </w:rPr>
              <w:t>)</w:t>
            </w:r>
          </w:p>
        </w:tc>
        <w:tc>
          <w:tcPr>
            <w:tcW w:w="1350" w:type="dxa"/>
            <w:tcBorders>
              <w:top w:val="single" w:sz="4" w:space="0" w:color="000000"/>
              <w:left w:val="single" w:sz="4" w:space="0" w:color="auto"/>
              <w:bottom w:val="single" w:sz="4" w:space="0" w:color="000000"/>
              <w:right w:val="single" w:sz="12" w:space="0" w:color="000000"/>
            </w:tcBorders>
            <w:shd w:val="clear" w:color="DCE6F1" w:fill="B8CCE4"/>
            <w:vAlign w:val="center"/>
          </w:tcPr>
          <w:p w14:paraId="3E555C08" w14:textId="3CA101A3" w:rsidR="00E059FF" w:rsidRPr="0053683B" w:rsidRDefault="001C6C7A" w:rsidP="00E059FF">
            <w:pPr>
              <w:widowControl/>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89%</w:t>
            </w:r>
          </w:p>
        </w:tc>
        <w:tc>
          <w:tcPr>
            <w:tcW w:w="1350" w:type="dxa"/>
            <w:tcBorders>
              <w:top w:val="single" w:sz="4" w:space="0" w:color="000000"/>
              <w:left w:val="single" w:sz="12" w:space="0" w:color="auto"/>
              <w:bottom w:val="single" w:sz="4" w:space="0" w:color="000000"/>
              <w:right w:val="single" w:sz="4" w:space="0" w:color="FFFFFF"/>
            </w:tcBorders>
            <w:shd w:val="clear" w:color="DCE6F1" w:fill="B8CCE4"/>
            <w:vAlign w:val="center"/>
          </w:tcPr>
          <w:p w14:paraId="6BB86F4D" w14:textId="104CA608" w:rsidR="00E059FF" w:rsidRPr="00EF5626" w:rsidRDefault="00E059FF" w:rsidP="00E059FF">
            <w:pPr>
              <w:widowControl/>
              <w:spacing w:after="0" w:line="240" w:lineRule="auto"/>
              <w:jc w:val="center"/>
              <w:rPr>
                <w:rFonts w:ascii="Arial" w:hAnsi="Arial" w:cs="Arial"/>
                <w:sz w:val="18"/>
                <w:szCs w:val="20"/>
              </w:rPr>
            </w:pPr>
            <w:r w:rsidRPr="0053683B">
              <w:rPr>
                <w:rFonts w:ascii="Arial" w:hAnsi="Arial" w:cs="Arial"/>
                <w:color w:val="000000" w:themeColor="text1"/>
                <w:sz w:val="18"/>
              </w:rPr>
              <w:t>Career or Technical College (n=10)</w:t>
            </w:r>
          </w:p>
        </w:tc>
        <w:tc>
          <w:tcPr>
            <w:tcW w:w="1350" w:type="dxa"/>
            <w:tcBorders>
              <w:top w:val="single" w:sz="4" w:space="0" w:color="000000"/>
              <w:left w:val="single" w:sz="4" w:space="0" w:color="auto"/>
              <w:bottom w:val="single" w:sz="4" w:space="0" w:color="000000"/>
              <w:right w:val="single" w:sz="12" w:space="0" w:color="000000"/>
            </w:tcBorders>
            <w:shd w:val="clear" w:color="DCE6F1" w:fill="B8CCE4"/>
            <w:vAlign w:val="center"/>
          </w:tcPr>
          <w:p w14:paraId="1D92D95B" w14:textId="3B928A94" w:rsidR="00E059FF" w:rsidRPr="008B13AD" w:rsidRDefault="00E059FF" w:rsidP="00E059FF">
            <w:pPr>
              <w:widowControl/>
              <w:spacing w:after="0" w:line="240" w:lineRule="auto"/>
              <w:jc w:val="center"/>
              <w:rPr>
                <w:rFonts w:ascii="Arial" w:hAnsi="Arial" w:cs="Arial"/>
                <w:sz w:val="18"/>
                <w:szCs w:val="18"/>
              </w:rPr>
            </w:pPr>
            <w:r w:rsidRPr="0053683B">
              <w:rPr>
                <w:rFonts w:ascii="Arial" w:hAnsi="Arial" w:cs="Arial"/>
                <w:color w:val="000000" w:themeColor="text1"/>
                <w:sz w:val="18"/>
                <w:szCs w:val="18"/>
              </w:rPr>
              <w:t>89.5%</w:t>
            </w:r>
          </w:p>
        </w:tc>
        <w:tc>
          <w:tcPr>
            <w:tcW w:w="1440" w:type="dxa"/>
            <w:tcBorders>
              <w:top w:val="single" w:sz="4" w:space="0" w:color="000000"/>
              <w:left w:val="single" w:sz="12" w:space="0" w:color="000000"/>
              <w:bottom w:val="single" w:sz="4" w:space="0" w:color="000000"/>
              <w:right w:val="single" w:sz="4" w:space="0" w:color="auto"/>
            </w:tcBorders>
            <w:shd w:val="clear" w:color="DCE6F1" w:fill="B8CCE4"/>
            <w:vAlign w:val="center"/>
          </w:tcPr>
          <w:p w14:paraId="25A93F9E" w14:textId="1259F934"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Career or Technical College (n=</w:t>
            </w:r>
            <w:r>
              <w:rPr>
                <w:rFonts w:ascii="Arial" w:hAnsi="Arial" w:cs="Arial"/>
                <w:sz w:val="18"/>
              </w:rPr>
              <w:t>10</w:t>
            </w:r>
            <w:r w:rsidRPr="00EF5626">
              <w:rPr>
                <w:rFonts w:ascii="Arial" w:hAnsi="Arial" w:cs="Arial"/>
                <w:sz w:val="18"/>
              </w:rPr>
              <w:t>)</w:t>
            </w:r>
          </w:p>
        </w:tc>
        <w:tc>
          <w:tcPr>
            <w:tcW w:w="1350" w:type="dxa"/>
            <w:tcBorders>
              <w:top w:val="single" w:sz="4" w:space="0" w:color="000000"/>
              <w:left w:val="single" w:sz="4" w:space="0" w:color="auto"/>
              <w:bottom w:val="single" w:sz="4" w:space="0" w:color="000000"/>
              <w:right w:val="single" w:sz="12" w:space="0" w:color="000000"/>
            </w:tcBorders>
            <w:shd w:val="clear" w:color="DCE6F1" w:fill="B8CCE4"/>
            <w:noWrap/>
            <w:vAlign w:val="center"/>
          </w:tcPr>
          <w:p w14:paraId="68FA55C8" w14:textId="1B049471" w:rsidR="00E059FF" w:rsidRPr="008B13AD" w:rsidRDefault="00E059FF" w:rsidP="00E059FF">
            <w:pPr>
              <w:widowControl/>
              <w:spacing w:after="0" w:line="240" w:lineRule="auto"/>
              <w:jc w:val="center"/>
              <w:rPr>
                <w:rFonts w:ascii="Arial" w:hAnsi="Arial" w:cs="Arial"/>
                <w:sz w:val="18"/>
                <w:szCs w:val="18"/>
              </w:rPr>
            </w:pPr>
            <w:r>
              <w:rPr>
                <w:rFonts w:ascii="Arial" w:hAnsi="Arial" w:cs="Arial"/>
                <w:sz w:val="18"/>
                <w:szCs w:val="18"/>
              </w:rPr>
              <w:t>89.5%</w:t>
            </w:r>
          </w:p>
        </w:tc>
        <w:tc>
          <w:tcPr>
            <w:tcW w:w="1350" w:type="dxa"/>
            <w:tcBorders>
              <w:top w:val="single" w:sz="4" w:space="0" w:color="auto"/>
              <w:left w:val="single" w:sz="12" w:space="0" w:color="000000"/>
              <w:bottom w:val="single" w:sz="4" w:space="0" w:color="auto"/>
              <w:right w:val="single" w:sz="4" w:space="0" w:color="auto"/>
            </w:tcBorders>
            <w:shd w:val="clear" w:color="B8CCE4" w:fill="B8CCE4"/>
            <w:vAlign w:val="center"/>
          </w:tcPr>
          <w:p w14:paraId="66B9BB23" w14:textId="5F3A55CD" w:rsidR="00E059FF" w:rsidRPr="008B13AD" w:rsidRDefault="00E059FF" w:rsidP="00E059FF">
            <w:pPr>
              <w:widowControl/>
              <w:spacing w:after="0" w:line="240" w:lineRule="auto"/>
              <w:jc w:val="center"/>
              <w:rPr>
                <w:rFonts w:ascii="Arial" w:hAnsi="Arial" w:cs="Arial"/>
                <w:sz w:val="18"/>
                <w:szCs w:val="18"/>
              </w:rPr>
            </w:pPr>
            <w:r w:rsidRPr="00EF5626">
              <w:rPr>
                <w:rFonts w:ascii="Arial" w:hAnsi="Arial" w:cs="Arial"/>
                <w:sz w:val="18"/>
              </w:rPr>
              <w:t>Career or Technical College (n=</w:t>
            </w:r>
            <w:r>
              <w:rPr>
                <w:rFonts w:ascii="Arial" w:hAnsi="Arial" w:cs="Arial"/>
                <w:sz w:val="18"/>
              </w:rPr>
              <w:t>9</w:t>
            </w:r>
            <w:r w:rsidRPr="00EF5626">
              <w:rPr>
                <w:rFonts w:ascii="Arial" w:hAnsi="Arial" w:cs="Arial"/>
                <w:sz w:val="18"/>
              </w:rPr>
              <w:t>)</w:t>
            </w:r>
          </w:p>
        </w:tc>
        <w:tc>
          <w:tcPr>
            <w:tcW w:w="1340" w:type="dxa"/>
            <w:tcBorders>
              <w:top w:val="single" w:sz="4" w:space="0" w:color="auto"/>
              <w:left w:val="single" w:sz="4" w:space="0" w:color="auto"/>
              <w:bottom w:val="single" w:sz="4" w:space="0" w:color="auto"/>
              <w:right w:val="single" w:sz="12" w:space="0" w:color="auto"/>
            </w:tcBorders>
            <w:shd w:val="clear" w:color="B8CCE4" w:fill="B8CCE4"/>
            <w:noWrap/>
            <w:vAlign w:val="center"/>
          </w:tcPr>
          <w:p w14:paraId="7E4D139D" w14:textId="319C9BF1" w:rsidR="00E059FF" w:rsidRPr="008B13AD" w:rsidRDefault="00E059FF" w:rsidP="00E059FF">
            <w:pPr>
              <w:widowControl/>
              <w:spacing w:after="0" w:line="240" w:lineRule="auto"/>
              <w:jc w:val="center"/>
              <w:rPr>
                <w:rFonts w:ascii="Arial" w:hAnsi="Arial" w:cs="Arial"/>
                <w:sz w:val="18"/>
                <w:szCs w:val="18"/>
              </w:rPr>
            </w:pPr>
            <w:r>
              <w:rPr>
                <w:rFonts w:ascii="Arial" w:hAnsi="Arial" w:cs="Arial"/>
                <w:sz w:val="18"/>
                <w:szCs w:val="18"/>
              </w:rPr>
              <w:t>86.8%</w:t>
            </w:r>
          </w:p>
        </w:tc>
      </w:tr>
      <w:tr w:rsidR="00E059FF" w:rsidRPr="00A27461" w14:paraId="623B4099" w14:textId="77777777" w:rsidTr="002E7204">
        <w:trPr>
          <w:trHeight w:val="288"/>
          <w:jc w:val="center"/>
        </w:trPr>
        <w:tc>
          <w:tcPr>
            <w:tcW w:w="1369" w:type="dxa"/>
            <w:tcBorders>
              <w:top w:val="single" w:sz="4" w:space="0" w:color="000000"/>
              <w:left w:val="single" w:sz="12" w:space="0" w:color="auto"/>
              <w:bottom w:val="single" w:sz="4" w:space="0" w:color="000000"/>
              <w:right w:val="single" w:sz="4" w:space="0" w:color="FFFFFF"/>
            </w:tcBorders>
            <w:shd w:val="clear" w:color="DCE6F1" w:fill="DCE6F1"/>
            <w:noWrap/>
            <w:vAlign w:val="center"/>
          </w:tcPr>
          <w:p w14:paraId="221DE9D7" w14:textId="4B7ACAC0" w:rsidR="00E059FF" w:rsidRPr="0053683B" w:rsidRDefault="00E059FF" w:rsidP="00E059FF">
            <w:pPr>
              <w:widowControl/>
              <w:spacing w:after="0" w:line="240" w:lineRule="auto"/>
              <w:jc w:val="center"/>
              <w:rPr>
                <w:rFonts w:ascii="Arial" w:hAnsi="Arial" w:cs="Arial"/>
                <w:color w:val="000000" w:themeColor="text1"/>
                <w:sz w:val="18"/>
                <w:szCs w:val="20"/>
              </w:rPr>
            </w:pPr>
            <w:r w:rsidRPr="0053683B">
              <w:rPr>
                <w:rFonts w:ascii="Arial" w:hAnsi="Arial" w:cs="Arial"/>
                <w:color w:val="000000" w:themeColor="text1"/>
                <w:sz w:val="18"/>
              </w:rPr>
              <w:t>Community or Junior College (n=</w:t>
            </w:r>
            <w:r w:rsidR="001C6C7A">
              <w:rPr>
                <w:rFonts w:ascii="Arial" w:hAnsi="Arial" w:cs="Arial"/>
                <w:color w:val="000000" w:themeColor="text1"/>
                <w:sz w:val="18"/>
              </w:rPr>
              <w:t>233</w:t>
            </w:r>
            <w:r w:rsidRPr="0053683B">
              <w:rPr>
                <w:rFonts w:ascii="Arial" w:hAnsi="Arial" w:cs="Arial"/>
                <w:color w:val="000000" w:themeColor="text1"/>
                <w:sz w:val="18"/>
              </w:rPr>
              <w:t>)</w:t>
            </w:r>
          </w:p>
        </w:tc>
        <w:tc>
          <w:tcPr>
            <w:tcW w:w="1350" w:type="dxa"/>
            <w:tcBorders>
              <w:top w:val="single" w:sz="4" w:space="0" w:color="000000"/>
              <w:left w:val="single" w:sz="4" w:space="0" w:color="auto"/>
              <w:bottom w:val="single" w:sz="4" w:space="0" w:color="000000"/>
              <w:right w:val="single" w:sz="12" w:space="0" w:color="000000"/>
            </w:tcBorders>
            <w:shd w:val="clear" w:color="DCE6F1" w:fill="DCE6F1"/>
            <w:vAlign w:val="center"/>
          </w:tcPr>
          <w:p w14:paraId="70A0A1F6" w14:textId="1818C41A" w:rsidR="00E059FF" w:rsidRPr="0053683B" w:rsidRDefault="001C6C7A" w:rsidP="00E059FF">
            <w:pPr>
              <w:widowControl/>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88%</w:t>
            </w:r>
          </w:p>
        </w:tc>
        <w:tc>
          <w:tcPr>
            <w:tcW w:w="1350" w:type="dxa"/>
            <w:tcBorders>
              <w:top w:val="single" w:sz="4" w:space="0" w:color="000000"/>
              <w:left w:val="single" w:sz="12" w:space="0" w:color="auto"/>
              <w:bottom w:val="single" w:sz="4" w:space="0" w:color="000000"/>
              <w:right w:val="single" w:sz="4" w:space="0" w:color="FFFFFF"/>
            </w:tcBorders>
            <w:shd w:val="clear" w:color="DCE6F1" w:fill="DCE6F1"/>
            <w:vAlign w:val="center"/>
          </w:tcPr>
          <w:p w14:paraId="5D7257CC" w14:textId="78C8F26D" w:rsidR="00E059FF" w:rsidRPr="00EF5626" w:rsidRDefault="00E059FF" w:rsidP="00E059FF">
            <w:pPr>
              <w:widowControl/>
              <w:spacing w:after="0" w:line="240" w:lineRule="auto"/>
              <w:jc w:val="center"/>
              <w:rPr>
                <w:rFonts w:ascii="Arial" w:hAnsi="Arial" w:cs="Arial"/>
                <w:sz w:val="18"/>
                <w:szCs w:val="20"/>
              </w:rPr>
            </w:pPr>
            <w:r w:rsidRPr="0053683B">
              <w:rPr>
                <w:rFonts w:ascii="Arial" w:hAnsi="Arial" w:cs="Arial"/>
                <w:color w:val="000000" w:themeColor="text1"/>
                <w:sz w:val="18"/>
              </w:rPr>
              <w:t>Community or Junior College (n=244)</w:t>
            </w:r>
          </w:p>
        </w:tc>
        <w:tc>
          <w:tcPr>
            <w:tcW w:w="1350" w:type="dxa"/>
            <w:tcBorders>
              <w:top w:val="single" w:sz="4" w:space="0" w:color="000000"/>
              <w:left w:val="single" w:sz="4" w:space="0" w:color="auto"/>
              <w:bottom w:val="single" w:sz="4" w:space="0" w:color="000000"/>
              <w:right w:val="single" w:sz="12" w:space="0" w:color="000000"/>
            </w:tcBorders>
            <w:shd w:val="clear" w:color="DCE6F1" w:fill="DCE6F1"/>
            <w:vAlign w:val="center"/>
          </w:tcPr>
          <w:p w14:paraId="069F09A6" w14:textId="0E1AEAA3" w:rsidR="00E059FF" w:rsidRPr="008B13AD" w:rsidRDefault="00E059FF" w:rsidP="00E059FF">
            <w:pPr>
              <w:widowControl/>
              <w:spacing w:after="0" w:line="240" w:lineRule="auto"/>
              <w:jc w:val="center"/>
              <w:rPr>
                <w:rFonts w:ascii="Arial" w:hAnsi="Arial" w:cs="Arial"/>
                <w:sz w:val="18"/>
                <w:szCs w:val="18"/>
              </w:rPr>
            </w:pPr>
            <w:r w:rsidRPr="0053683B">
              <w:rPr>
                <w:rFonts w:ascii="Arial" w:hAnsi="Arial" w:cs="Arial"/>
                <w:color w:val="000000" w:themeColor="text1"/>
                <w:sz w:val="18"/>
                <w:szCs w:val="18"/>
              </w:rPr>
              <w:t>85.3%</w:t>
            </w:r>
          </w:p>
        </w:tc>
        <w:tc>
          <w:tcPr>
            <w:tcW w:w="1440" w:type="dxa"/>
            <w:tcBorders>
              <w:top w:val="single" w:sz="4" w:space="0" w:color="000000"/>
              <w:left w:val="single" w:sz="12" w:space="0" w:color="000000"/>
              <w:bottom w:val="single" w:sz="4" w:space="0" w:color="000000"/>
              <w:right w:val="single" w:sz="4" w:space="0" w:color="auto"/>
            </w:tcBorders>
            <w:shd w:val="clear" w:color="DCE6F1" w:fill="DCE6F1"/>
            <w:vAlign w:val="center"/>
          </w:tcPr>
          <w:p w14:paraId="1E41E54C" w14:textId="0267508E"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Community or Junior College (n=</w:t>
            </w:r>
            <w:r>
              <w:rPr>
                <w:rFonts w:ascii="Arial" w:hAnsi="Arial" w:cs="Arial"/>
                <w:sz w:val="18"/>
              </w:rPr>
              <w:t>240</w:t>
            </w:r>
            <w:r w:rsidRPr="00EF5626">
              <w:rPr>
                <w:rFonts w:ascii="Arial" w:hAnsi="Arial" w:cs="Arial"/>
                <w:sz w:val="18"/>
              </w:rPr>
              <w:t>)</w:t>
            </w:r>
          </w:p>
        </w:tc>
        <w:tc>
          <w:tcPr>
            <w:tcW w:w="1350" w:type="dxa"/>
            <w:tcBorders>
              <w:top w:val="single" w:sz="4" w:space="0" w:color="000000"/>
              <w:left w:val="single" w:sz="4" w:space="0" w:color="auto"/>
              <w:bottom w:val="single" w:sz="4" w:space="0" w:color="000000"/>
              <w:right w:val="single" w:sz="12" w:space="0" w:color="000000"/>
            </w:tcBorders>
            <w:shd w:val="clear" w:color="DCE6F1" w:fill="DCE6F1"/>
            <w:noWrap/>
            <w:vAlign w:val="center"/>
          </w:tcPr>
          <w:p w14:paraId="61064CBB" w14:textId="59BAA34A" w:rsidR="00E059FF" w:rsidRPr="008B13AD" w:rsidRDefault="00E059FF" w:rsidP="00E059FF">
            <w:pPr>
              <w:widowControl/>
              <w:spacing w:after="0" w:line="240" w:lineRule="auto"/>
              <w:jc w:val="center"/>
              <w:rPr>
                <w:rFonts w:ascii="Arial" w:hAnsi="Arial" w:cs="Arial"/>
                <w:sz w:val="18"/>
                <w:szCs w:val="18"/>
              </w:rPr>
            </w:pPr>
            <w:r>
              <w:rPr>
                <w:rFonts w:ascii="Arial" w:hAnsi="Arial" w:cs="Arial"/>
                <w:sz w:val="18"/>
                <w:szCs w:val="18"/>
              </w:rPr>
              <w:t>86.2%</w:t>
            </w:r>
          </w:p>
        </w:tc>
        <w:tc>
          <w:tcPr>
            <w:tcW w:w="1350" w:type="dxa"/>
            <w:tcBorders>
              <w:top w:val="single" w:sz="4" w:space="0" w:color="auto"/>
              <w:left w:val="single" w:sz="12" w:space="0" w:color="000000"/>
              <w:bottom w:val="single" w:sz="4" w:space="0" w:color="auto"/>
              <w:right w:val="single" w:sz="4" w:space="0" w:color="auto"/>
            </w:tcBorders>
            <w:shd w:val="clear" w:color="DCE6F1" w:fill="DCE6F1"/>
            <w:vAlign w:val="center"/>
          </w:tcPr>
          <w:p w14:paraId="49BA7DA5" w14:textId="5CA36722" w:rsidR="00E059FF" w:rsidRPr="008B13AD" w:rsidRDefault="00E059FF" w:rsidP="00E059FF">
            <w:pPr>
              <w:widowControl/>
              <w:spacing w:after="0" w:line="240" w:lineRule="auto"/>
              <w:jc w:val="center"/>
              <w:rPr>
                <w:rFonts w:ascii="Arial" w:hAnsi="Arial" w:cs="Arial"/>
                <w:sz w:val="18"/>
                <w:szCs w:val="18"/>
              </w:rPr>
            </w:pPr>
            <w:r w:rsidRPr="00EF5626">
              <w:rPr>
                <w:rFonts w:ascii="Arial" w:hAnsi="Arial" w:cs="Arial"/>
                <w:sz w:val="18"/>
              </w:rPr>
              <w:t>Community or Junior College (n=</w:t>
            </w:r>
            <w:r>
              <w:rPr>
                <w:rFonts w:ascii="Arial" w:hAnsi="Arial" w:cs="Arial"/>
                <w:sz w:val="18"/>
              </w:rPr>
              <w:t>248</w:t>
            </w:r>
            <w:r w:rsidRPr="00EF5626">
              <w:rPr>
                <w:rFonts w:ascii="Arial" w:hAnsi="Arial" w:cs="Arial"/>
                <w:sz w:val="18"/>
              </w:rPr>
              <w:t>)</w:t>
            </w:r>
          </w:p>
        </w:tc>
        <w:tc>
          <w:tcPr>
            <w:tcW w:w="1340" w:type="dxa"/>
            <w:tcBorders>
              <w:top w:val="single" w:sz="4" w:space="0" w:color="auto"/>
              <w:left w:val="single" w:sz="4" w:space="0" w:color="auto"/>
              <w:bottom w:val="single" w:sz="4" w:space="0" w:color="auto"/>
              <w:right w:val="single" w:sz="12" w:space="0" w:color="auto"/>
            </w:tcBorders>
            <w:shd w:val="clear" w:color="DCE6F1" w:fill="DCE6F1"/>
            <w:noWrap/>
            <w:vAlign w:val="center"/>
          </w:tcPr>
          <w:p w14:paraId="1273095F" w14:textId="57204154" w:rsidR="00E059FF" w:rsidRPr="008B13AD" w:rsidRDefault="00E059FF" w:rsidP="00E059FF">
            <w:pPr>
              <w:widowControl/>
              <w:spacing w:after="0" w:line="240" w:lineRule="auto"/>
              <w:jc w:val="center"/>
              <w:rPr>
                <w:rFonts w:ascii="Arial" w:hAnsi="Arial" w:cs="Arial"/>
                <w:sz w:val="18"/>
                <w:szCs w:val="18"/>
              </w:rPr>
            </w:pPr>
            <w:r>
              <w:rPr>
                <w:rFonts w:ascii="Arial" w:hAnsi="Arial" w:cs="Arial"/>
                <w:sz w:val="18"/>
                <w:szCs w:val="18"/>
              </w:rPr>
              <w:t>84.5%</w:t>
            </w:r>
          </w:p>
        </w:tc>
      </w:tr>
      <w:tr w:rsidR="00E059FF" w:rsidRPr="00A27461" w14:paraId="2B35DCF4" w14:textId="77777777" w:rsidTr="002E7204">
        <w:trPr>
          <w:trHeight w:val="288"/>
          <w:jc w:val="center"/>
        </w:trPr>
        <w:tc>
          <w:tcPr>
            <w:tcW w:w="1369" w:type="dxa"/>
            <w:tcBorders>
              <w:top w:val="single" w:sz="4" w:space="0" w:color="000000"/>
              <w:left w:val="single" w:sz="12" w:space="0" w:color="auto"/>
              <w:bottom w:val="single" w:sz="4" w:space="0" w:color="000000"/>
              <w:right w:val="single" w:sz="4" w:space="0" w:color="FFFFFF"/>
            </w:tcBorders>
            <w:shd w:val="clear" w:color="DCE6F1" w:fill="B8CCE4"/>
            <w:noWrap/>
            <w:vAlign w:val="center"/>
          </w:tcPr>
          <w:p w14:paraId="162A2B8A" w14:textId="7EC35A30" w:rsidR="00E059FF" w:rsidRPr="0053683B" w:rsidRDefault="00E059FF" w:rsidP="00E059FF">
            <w:pPr>
              <w:widowControl/>
              <w:spacing w:after="0" w:line="240" w:lineRule="auto"/>
              <w:jc w:val="center"/>
              <w:rPr>
                <w:rFonts w:ascii="Arial" w:hAnsi="Arial" w:cs="Arial"/>
                <w:color w:val="000000" w:themeColor="text1"/>
                <w:sz w:val="18"/>
                <w:szCs w:val="20"/>
              </w:rPr>
            </w:pPr>
            <w:r w:rsidRPr="0053683B">
              <w:rPr>
                <w:rFonts w:ascii="Arial" w:hAnsi="Arial" w:cs="Arial"/>
                <w:color w:val="000000" w:themeColor="text1"/>
                <w:sz w:val="18"/>
              </w:rPr>
              <w:t>Academic HSC/Medical Center (n=</w:t>
            </w:r>
            <w:r w:rsidR="001C6C7A">
              <w:rPr>
                <w:rFonts w:ascii="Arial" w:hAnsi="Arial" w:cs="Arial"/>
                <w:color w:val="000000" w:themeColor="text1"/>
                <w:sz w:val="18"/>
              </w:rPr>
              <w:t>8</w:t>
            </w:r>
            <w:r w:rsidRPr="0053683B">
              <w:rPr>
                <w:rFonts w:ascii="Arial" w:hAnsi="Arial" w:cs="Arial"/>
                <w:color w:val="000000" w:themeColor="text1"/>
                <w:sz w:val="18"/>
              </w:rPr>
              <w:t>)</w:t>
            </w:r>
          </w:p>
        </w:tc>
        <w:tc>
          <w:tcPr>
            <w:tcW w:w="1350" w:type="dxa"/>
            <w:tcBorders>
              <w:top w:val="single" w:sz="4" w:space="0" w:color="000000"/>
              <w:left w:val="single" w:sz="4" w:space="0" w:color="auto"/>
              <w:bottom w:val="single" w:sz="4" w:space="0" w:color="000000"/>
              <w:right w:val="single" w:sz="12" w:space="0" w:color="000000"/>
            </w:tcBorders>
            <w:shd w:val="clear" w:color="DCE6F1" w:fill="B8CCE4"/>
            <w:vAlign w:val="center"/>
          </w:tcPr>
          <w:p w14:paraId="6AD50D92" w14:textId="5F2D3E06" w:rsidR="00E059FF" w:rsidRPr="0053683B" w:rsidRDefault="001C6C7A" w:rsidP="00E059FF">
            <w:pPr>
              <w:widowControl/>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93%</w:t>
            </w:r>
          </w:p>
        </w:tc>
        <w:tc>
          <w:tcPr>
            <w:tcW w:w="1350" w:type="dxa"/>
            <w:tcBorders>
              <w:top w:val="single" w:sz="4" w:space="0" w:color="000000"/>
              <w:left w:val="single" w:sz="12" w:space="0" w:color="auto"/>
              <w:bottom w:val="single" w:sz="4" w:space="0" w:color="000000"/>
              <w:right w:val="single" w:sz="4" w:space="0" w:color="FFFFFF"/>
            </w:tcBorders>
            <w:shd w:val="clear" w:color="DCE6F1" w:fill="B8CCE4"/>
            <w:vAlign w:val="center"/>
          </w:tcPr>
          <w:p w14:paraId="0A767BF9" w14:textId="723F629B" w:rsidR="00E059FF" w:rsidRPr="00EF5626" w:rsidRDefault="00E059FF" w:rsidP="00E059FF">
            <w:pPr>
              <w:widowControl/>
              <w:spacing w:after="0" w:line="240" w:lineRule="auto"/>
              <w:jc w:val="center"/>
              <w:rPr>
                <w:rFonts w:ascii="Arial" w:hAnsi="Arial" w:cs="Arial"/>
                <w:sz w:val="18"/>
                <w:szCs w:val="20"/>
              </w:rPr>
            </w:pPr>
            <w:r w:rsidRPr="0053683B">
              <w:rPr>
                <w:rFonts w:ascii="Arial" w:hAnsi="Arial" w:cs="Arial"/>
                <w:color w:val="000000" w:themeColor="text1"/>
                <w:sz w:val="18"/>
              </w:rPr>
              <w:t>Academic HSC/Medical Center (n=9)</w:t>
            </w:r>
          </w:p>
        </w:tc>
        <w:tc>
          <w:tcPr>
            <w:tcW w:w="1350" w:type="dxa"/>
            <w:tcBorders>
              <w:top w:val="single" w:sz="4" w:space="0" w:color="000000"/>
              <w:left w:val="single" w:sz="4" w:space="0" w:color="auto"/>
              <w:bottom w:val="single" w:sz="4" w:space="0" w:color="000000"/>
              <w:right w:val="single" w:sz="12" w:space="0" w:color="000000"/>
            </w:tcBorders>
            <w:shd w:val="clear" w:color="DCE6F1" w:fill="B8CCE4"/>
            <w:vAlign w:val="center"/>
          </w:tcPr>
          <w:p w14:paraId="7E7EC284" w14:textId="739387E3" w:rsidR="00E059FF" w:rsidRPr="008B13AD" w:rsidRDefault="00E059FF" w:rsidP="00E059FF">
            <w:pPr>
              <w:widowControl/>
              <w:spacing w:after="0" w:line="240" w:lineRule="auto"/>
              <w:jc w:val="center"/>
              <w:rPr>
                <w:rFonts w:ascii="Arial" w:hAnsi="Arial" w:cs="Arial"/>
                <w:sz w:val="18"/>
                <w:szCs w:val="18"/>
              </w:rPr>
            </w:pPr>
            <w:r w:rsidRPr="0053683B">
              <w:rPr>
                <w:rFonts w:ascii="Arial" w:hAnsi="Arial" w:cs="Arial"/>
                <w:color w:val="000000" w:themeColor="text1"/>
                <w:sz w:val="18"/>
                <w:szCs w:val="18"/>
              </w:rPr>
              <w:t>95.9%</w:t>
            </w:r>
          </w:p>
        </w:tc>
        <w:tc>
          <w:tcPr>
            <w:tcW w:w="1440" w:type="dxa"/>
            <w:tcBorders>
              <w:top w:val="single" w:sz="4" w:space="0" w:color="000000"/>
              <w:left w:val="single" w:sz="12" w:space="0" w:color="000000"/>
              <w:bottom w:val="single" w:sz="4" w:space="0" w:color="000000"/>
              <w:right w:val="single" w:sz="4" w:space="0" w:color="auto"/>
            </w:tcBorders>
            <w:shd w:val="clear" w:color="DCE6F1" w:fill="B8CCE4"/>
            <w:vAlign w:val="center"/>
          </w:tcPr>
          <w:p w14:paraId="5FF93198" w14:textId="57DD0A3E"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Academic HSC/Medical Center (n=</w:t>
            </w:r>
            <w:r>
              <w:rPr>
                <w:rFonts w:ascii="Arial" w:hAnsi="Arial" w:cs="Arial"/>
                <w:sz w:val="18"/>
              </w:rPr>
              <w:t>8</w:t>
            </w:r>
            <w:r w:rsidRPr="00EF5626">
              <w:rPr>
                <w:rFonts w:ascii="Arial" w:hAnsi="Arial" w:cs="Arial"/>
                <w:sz w:val="18"/>
              </w:rPr>
              <w:t>)</w:t>
            </w:r>
          </w:p>
        </w:tc>
        <w:tc>
          <w:tcPr>
            <w:tcW w:w="1350" w:type="dxa"/>
            <w:tcBorders>
              <w:top w:val="single" w:sz="4" w:space="0" w:color="000000"/>
              <w:left w:val="single" w:sz="4" w:space="0" w:color="auto"/>
              <w:bottom w:val="single" w:sz="4" w:space="0" w:color="000000"/>
              <w:right w:val="single" w:sz="12" w:space="0" w:color="000000"/>
            </w:tcBorders>
            <w:shd w:val="clear" w:color="DCE6F1" w:fill="B8CCE4"/>
            <w:noWrap/>
            <w:vAlign w:val="center"/>
          </w:tcPr>
          <w:p w14:paraId="75F086EE" w14:textId="62C7FD47" w:rsidR="00E059FF" w:rsidRPr="008B13AD" w:rsidRDefault="00E059FF" w:rsidP="00E059FF">
            <w:pPr>
              <w:widowControl/>
              <w:spacing w:after="0" w:line="240" w:lineRule="auto"/>
              <w:jc w:val="center"/>
              <w:rPr>
                <w:rFonts w:ascii="Arial" w:hAnsi="Arial" w:cs="Arial"/>
                <w:sz w:val="18"/>
                <w:szCs w:val="18"/>
              </w:rPr>
            </w:pPr>
            <w:r>
              <w:rPr>
                <w:rFonts w:ascii="Arial" w:hAnsi="Arial" w:cs="Arial"/>
                <w:sz w:val="18"/>
                <w:szCs w:val="18"/>
              </w:rPr>
              <w:t>89.7%</w:t>
            </w:r>
          </w:p>
        </w:tc>
        <w:tc>
          <w:tcPr>
            <w:tcW w:w="1350" w:type="dxa"/>
            <w:tcBorders>
              <w:top w:val="single" w:sz="4" w:space="0" w:color="auto"/>
              <w:left w:val="single" w:sz="12" w:space="0" w:color="000000"/>
              <w:bottom w:val="single" w:sz="4" w:space="0" w:color="auto"/>
              <w:right w:val="single" w:sz="4" w:space="0" w:color="auto"/>
            </w:tcBorders>
            <w:shd w:val="clear" w:color="DCE6F1" w:fill="B8CCE4"/>
            <w:vAlign w:val="center"/>
          </w:tcPr>
          <w:p w14:paraId="27755C30" w14:textId="68D05216" w:rsidR="00E059FF" w:rsidRPr="008B13AD" w:rsidRDefault="00E059FF" w:rsidP="00E059FF">
            <w:pPr>
              <w:widowControl/>
              <w:spacing w:after="0" w:line="240" w:lineRule="auto"/>
              <w:jc w:val="center"/>
              <w:rPr>
                <w:rFonts w:ascii="Arial" w:hAnsi="Arial" w:cs="Arial"/>
                <w:sz w:val="18"/>
                <w:szCs w:val="18"/>
              </w:rPr>
            </w:pPr>
            <w:r w:rsidRPr="00EF5626">
              <w:rPr>
                <w:rFonts w:ascii="Arial" w:hAnsi="Arial" w:cs="Arial"/>
                <w:sz w:val="18"/>
              </w:rPr>
              <w:t>Academic HSC/Medical Center (n=</w:t>
            </w:r>
            <w:r>
              <w:rPr>
                <w:rFonts w:ascii="Arial" w:hAnsi="Arial" w:cs="Arial"/>
                <w:sz w:val="18"/>
              </w:rPr>
              <w:t>13</w:t>
            </w:r>
            <w:r w:rsidRPr="00EF5626">
              <w:rPr>
                <w:rFonts w:ascii="Arial" w:hAnsi="Arial" w:cs="Arial"/>
                <w:sz w:val="18"/>
              </w:rPr>
              <w:t>)</w:t>
            </w:r>
          </w:p>
        </w:tc>
        <w:tc>
          <w:tcPr>
            <w:tcW w:w="1340" w:type="dxa"/>
            <w:tcBorders>
              <w:top w:val="single" w:sz="4" w:space="0" w:color="auto"/>
              <w:left w:val="single" w:sz="4" w:space="0" w:color="auto"/>
              <w:bottom w:val="single" w:sz="4" w:space="0" w:color="auto"/>
              <w:right w:val="single" w:sz="12" w:space="0" w:color="auto"/>
            </w:tcBorders>
            <w:shd w:val="clear" w:color="DCE6F1" w:fill="B8CCE4"/>
            <w:noWrap/>
            <w:vAlign w:val="center"/>
          </w:tcPr>
          <w:p w14:paraId="5C5E5D80" w14:textId="21794CCE" w:rsidR="00E059FF" w:rsidRPr="008B13AD" w:rsidRDefault="00E059FF" w:rsidP="00E059FF">
            <w:pPr>
              <w:widowControl/>
              <w:spacing w:after="0" w:line="240" w:lineRule="auto"/>
              <w:jc w:val="center"/>
              <w:rPr>
                <w:rFonts w:ascii="Arial" w:hAnsi="Arial" w:cs="Arial"/>
                <w:sz w:val="18"/>
                <w:szCs w:val="18"/>
              </w:rPr>
            </w:pPr>
            <w:r>
              <w:rPr>
                <w:rFonts w:ascii="Arial" w:hAnsi="Arial" w:cs="Arial"/>
                <w:sz w:val="18"/>
                <w:szCs w:val="18"/>
              </w:rPr>
              <w:t>81.1%</w:t>
            </w:r>
          </w:p>
        </w:tc>
      </w:tr>
      <w:tr w:rsidR="00E059FF" w:rsidRPr="00A27461" w14:paraId="50C301D8" w14:textId="77777777" w:rsidTr="002E7204">
        <w:trPr>
          <w:trHeight w:val="288"/>
          <w:jc w:val="center"/>
        </w:trPr>
        <w:tc>
          <w:tcPr>
            <w:tcW w:w="1369" w:type="dxa"/>
            <w:tcBorders>
              <w:top w:val="single" w:sz="4" w:space="0" w:color="000000"/>
              <w:left w:val="single" w:sz="12" w:space="0" w:color="auto"/>
              <w:bottom w:val="single" w:sz="4" w:space="0" w:color="auto"/>
              <w:right w:val="single" w:sz="4" w:space="0" w:color="FFFFFF"/>
            </w:tcBorders>
            <w:shd w:val="clear" w:color="DCE6F1" w:fill="DCE6F1"/>
            <w:noWrap/>
            <w:vAlign w:val="center"/>
          </w:tcPr>
          <w:p w14:paraId="4C6A543B" w14:textId="3A6302D9" w:rsidR="00E059FF" w:rsidRPr="0053683B" w:rsidRDefault="00E059FF" w:rsidP="00E059FF">
            <w:pPr>
              <w:widowControl/>
              <w:spacing w:after="0" w:line="240" w:lineRule="auto"/>
              <w:jc w:val="center"/>
              <w:rPr>
                <w:rFonts w:ascii="Arial" w:hAnsi="Arial" w:cs="Arial"/>
                <w:color w:val="000000" w:themeColor="text1"/>
                <w:sz w:val="18"/>
                <w:szCs w:val="20"/>
              </w:rPr>
            </w:pPr>
            <w:r w:rsidRPr="0053683B">
              <w:rPr>
                <w:rFonts w:ascii="Arial" w:hAnsi="Arial" w:cs="Arial"/>
                <w:color w:val="000000" w:themeColor="text1"/>
                <w:sz w:val="18"/>
              </w:rPr>
              <w:t>Technical or Vocational School (n=</w:t>
            </w:r>
            <w:r w:rsidR="001C6C7A">
              <w:rPr>
                <w:rFonts w:ascii="Arial" w:hAnsi="Arial" w:cs="Arial"/>
                <w:color w:val="000000" w:themeColor="text1"/>
                <w:sz w:val="18"/>
              </w:rPr>
              <w:t>53</w:t>
            </w:r>
            <w:r w:rsidRPr="0053683B">
              <w:rPr>
                <w:rFonts w:ascii="Arial" w:hAnsi="Arial" w:cs="Arial"/>
                <w:color w:val="000000" w:themeColor="text1"/>
                <w:sz w:val="18"/>
              </w:rPr>
              <w:t>)</w:t>
            </w:r>
          </w:p>
        </w:tc>
        <w:tc>
          <w:tcPr>
            <w:tcW w:w="1350" w:type="dxa"/>
            <w:tcBorders>
              <w:top w:val="single" w:sz="4" w:space="0" w:color="000000"/>
              <w:left w:val="single" w:sz="4" w:space="0" w:color="auto"/>
              <w:bottom w:val="single" w:sz="4" w:space="0" w:color="auto"/>
              <w:right w:val="single" w:sz="12" w:space="0" w:color="000000"/>
            </w:tcBorders>
            <w:shd w:val="clear" w:color="DCE6F1" w:fill="DCE6F1"/>
            <w:vAlign w:val="center"/>
          </w:tcPr>
          <w:p w14:paraId="262E423D" w14:textId="680CD5EA" w:rsidR="00E059FF" w:rsidRPr="0053683B" w:rsidRDefault="001C6C7A" w:rsidP="00E059FF">
            <w:pPr>
              <w:widowControl/>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89%</w:t>
            </w:r>
          </w:p>
        </w:tc>
        <w:tc>
          <w:tcPr>
            <w:tcW w:w="1350" w:type="dxa"/>
            <w:tcBorders>
              <w:top w:val="single" w:sz="4" w:space="0" w:color="000000"/>
              <w:left w:val="single" w:sz="12" w:space="0" w:color="auto"/>
              <w:bottom w:val="single" w:sz="4" w:space="0" w:color="auto"/>
              <w:right w:val="single" w:sz="4" w:space="0" w:color="FFFFFF"/>
            </w:tcBorders>
            <w:shd w:val="clear" w:color="DCE6F1" w:fill="DCE6F1"/>
            <w:vAlign w:val="center"/>
          </w:tcPr>
          <w:p w14:paraId="57AFD9BA" w14:textId="7BAF3C32" w:rsidR="00E059FF" w:rsidRPr="00EF5626" w:rsidRDefault="00E059FF" w:rsidP="00E059FF">
            <w:pPr>
              <w:widowControl/>
              <w:spacing w:after="0" w:line="240" w:lineRule="auto"/>
              <w:jc w:val="center"/>
              <w:rPr>
                <w:rFonts w:ascii="Arial" w:hAnsi="Arial" w:cs="Arial"/>
                <w:sz w:val="18"/>
                <w:szCs w:val="20"/>
              </w:rPr>
            </w:pPr>
            <w:r w:rsidRPr="0053683B">
              <w:rPr>
                <w:rFonts w:ascii="Arial" w:hAnsi="Arial" w:cs="Arial"/>
                <w:color w:val="000000" w:themeColor="text1"/>
                <w:sz w:val="18"/>
              </w:rPr>
              <w:t>Technical or Vocational School (n=53)</w:t>
            </w:r>
          </w:p>
        </w:tc>
        <w:tc>
          <w:tcPr>
            <w:tcW w:w="1350" w:type="dxa"/>
            <w:tcBorders>
              <w:top w:val="single" w:sz="4" w:space="0" w:color="000000"/>
              <w:left w:val="single" w:sz="4" w:space="0" w:color="auto"/>
              <w:bottom w:val="single" w:sz="4" w:space="0" w:color="auto"/>
              <w:right w:val="single" w:sz="12" w:space="0" w:color="000000"/>
            </w:tcBorders>
            <w:shd w:val="clear" w:color="DCE6F1" w:fill="DCE6F1"/>
            <w:vAlign w:val="center"/>
          </w:tcPr>
          <w:p w14:paraId="10409DEC" w14:textId="3B8D509F" w:rsidR="00E059FF" w:rsidRPr="008B13AD" w:rsidRDefault="00E059FF" w:rsidP="00E059FF">
            <w:pPr>
              <w:widowControl/>
              <w:spacing w:after="0" w:line="240" w:lineRule="auto"/>
              <w:jc w:val="center"/>
              <w:rPr>
                <w:rFonts w:ascii="Arial" w:hAnsi="Arial" w:cs="Arial"/>
                <w:sz w:val="18"/>
                <w:szCs w:val="18"/>
              </w:rPr>
            </w:pPr>
            <w:r w:rsidRPr="0053683B">
              <w:rPr>
                <w:rFonts w:ascii="Arial" w:hAnsi="Arial" w:cs="Arial"/>
                <w:color w:val="000000" w:themeColor="text1"/>
                <w:sz w:val="18"/>
                <w:szCs w:val="18"/>
              </w:rPr>
              <w:t>84.2%</w:t>
            </w:r>
          </w:p>
        </w:tc>
        <w:tc>
          <w:tcPr>
            <w:tcW w:w="1440" w:type="dxa"/>
            <w:tcBorders>
              <w:top w:val="single" w:sz="4" w:space="0" w:color="000000"/>
              <w:left w:val="single" w:sz="12" w:space="0" w:color="000000"/>
              <w:bottom w:val="single" w:sz="4" w:space="0" w:color="auto"/>
              <w:right w:val="single" w:sz="4" w:space="0" w:color="auto"/>
            </w:tcBorders>
            <w:shd w:val="clear" w:color="DCE6F1" w:fill="DCE6F1"/>
            <w:vAlign w:val="center"/>
          </w:tcPr>
          <w:p w14:paraId="19F7290C" w14:textId="2DC13EC9"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Technical or Vocational School (n=</w:t>
            </w:r>
            <w:r>
              <w:rPr>
                <w:rFonts w:ascii="Arial" w:hAnsi="Arial" w:cs="Arial"/>
                <w:sz w:val="18"/>
              </w:rPr>
              <w:t>62</w:t>
            </w:r>
            <w:r w:rsidRPr="00EF5626">
              <w:rPr>
                <w:rFonts w:ascii="Arial" w:hAnsi="Arial" w:cs="Arial"/>
                <w:sz w:val="18"/>
              </w:rPr>
              <w:t>)</w:t>
            </w:r>
          </w:p>
        </w:tc>
        <w:tc>
          <w:tcPr>
            <w:tcW w:w="1350" w:type="dxa"/>
            <w:tcBorders>
              <w:top w:val="single" w:sz="4" w:space="0" w:color="000000"/>
              <w:left w:val="single" w:sz="4" w:space="0" w:color="auto"/>
              <w:bottom w:val="single" w:sz="4" w:space="0" w:color="auto"/>
              <w:right w:val="single" w:sz="12" w:space="0" w:color="000000"/>
            </w:tcBorders>
            <w:shd w:val="clear" w:color="DCE6F1" w:fill="DCE6F1"/>
            <w:noWrap/>
            <w:vAlign w:val="center"/>
          </w:tcPr>
          <w:p w14:paraId="39EE81AF" w14:textId="30BE1643" w:rsidR="00E059FF" w:rsidRPr="008B13AD" w:rsidRDefault="00E059FF" w:rsidP="00E059FF">
            <w:pPr>
              <w:widowControl/>
              <w:spacing w:after="0" w:line="240" w:lineRule="auto"/>
              <w:jc w:val="center"/>
              <w:rPr>
                <w:rFonts w:ascii="Arial" w:hAnsi="Arial" w:cs="Arial"/>
                <w:sz w:val="18"/>
                <w:szCs w:val="18"/>
              </w:rPr>
            </w:pPr>
            <w:r>
              <w:rPr>
                <w:rFonts w:ascii="Arial" w:hAnsi="Arial" w:cs="Arial"/>
                <w:sz w:val="18"/>
                <w:szCs w:val="18"/>
              </w:rPr>
              <w:t>80.4%</w:t>
            </w:r>
          </w:p>
        </w:tc>
        <w:tc>
          <w:tcPr>
            <w:tcW w:w="1350" w:type="dxa"/>
            <w:tcBorders>
              <w:top w:val="single" w:sz="4" w:space="0" w:color="auto"/>
              <w:left w:val="single" w:sz="12" w:space="0" w:color="000000"/>
              <w:bottom w:val="single" w:sz="4" w:space="0" w:color="auto"/>
              <w:right w:val="single" w:sz="4" w:space="0" w:color="auto"/>
            </w:tcBorders>
            <w:shd w:val="clear" w:color="DCE6F1" w:fill="DCE6F1"/>
            <w:vAlign w:val="center"/>
          </w:tcPr>
          <w:p w14:paraId="0DF1E5A0" w14:textId="5E57E945" w:rsidR="00E059FF" w:rsidRPr="008B13AD" w:rsidRDefault="00E059FF" w:rsidP="00E059FF">
            <w:pPr>
              <w:widowControl/>
              <w:spacing w:after="0" w:line="240" w:lineRule="auto"/>
              <w:jc w:val="center"/>
              <w:rPr>
                <w:rFonts w:ascii="Arial" w:hAnsi="Arial" w:cs="Arial"/>
                <w:sz w:val="18"/>
                <w:szCs w:val="18"/>
              </w:rPr>
            </w:pPr>
            <w:r w:rsidRPr="00EF5626">
              <w:rPr>
                <w:rFonts w:ascii="Arial" w:hAnsi="Arial" w:cs="Arial"/>
                <w:sz w:val="18"/>
              </w:rPr>
              <w:t>Technical or Vocational School (n=</w:t>
            </w:r>
            <w:r>
              <w:rPr>
                <w:rFonts w:ascii="Arial" w:hAnsi="Arial" w:cs="Arial"/>
                <w:sz w:val="18"/>
              </w:rPr>
              <w:t>64</w:t>
            </w:r>
            <w:r w:rsidRPr="00EF5626">
              <w:rPr>
                <w:rFonts w:ascii="Arial" w:hAnsi="Arial" w:cs="Arial"/>
                <w:sz w:val="18"/>
              </w:rPr>
              <w:t>)</w:t>
            </w:r>
          </w:p>
        </w:tc>
        <w:tc>
          <w:tcPr>
            <w:tcW w:w="1340" w:type="dxa"/>
            <w:tcBorders>
              <w:top w:val="single" w:sz="4" w:space="0" w:color="auto"/>
              <w:left w:val="single" w:sz="4" w:space="0" w:color="auto"/>
              <w:bottom w:val="single" w:sz="4" w:space="0" w:color="auto"/>
              <w:right w:val="single" w:sz="12" w:space="0" w:color="auto"/>
            </w:tcBorders>
            <w:shd w:val="clear" w:color="DCE6F1" w:fill="DCE6F1"/>
            <w:noWrap/>
            <w:vAlign w:val="center"/>
          </w:tcPr>
          <w:p w14:paraId="1402F6CE" w14:textId="353CD1A7" w:rsidR="00E059FF" w:rsidRPr="008B13AD" w:rsidRDefault="00E059FF" w:rsidP="00E059FF">
            <w:pPr>
              <w:widowControl/>
              <w:spacing w:after="0" w:line="240" w:lineRule="auto"/>
              <w:jc w:val="center"/>
              <w:rPr>
                <w:rFonts w:ascii="Arial" w:hAnsi="Arial" w:cs="Arial"/>
                <w:sz w:val="18"/>
                <w:szCs w:val="18"/>
              </w:rPr>
            </w:pPr>
            <w:r>
              <w:rPr>
                <w:rFonts w:ascii="Arial" w:hAnsi="Arial" w:cs="Arial"/>
                <w:sz w:val="18"/>
                <w:szCs w:val="18"/>
              </w:rPr>
              <w:t>78.8%</w:t>
            </w:r>
          </w:p>
        </w:tc>
      </w:tr>
      <w:tr w:rsidR="00E059FF" w:rsidRPr="00A27461" w14:paraId="025612FD" w14:textId="77777777" w:rsidTr="002E7204">
        <w:trPr>
          <w:trHeight w:val="300"/>
          <w:jc w:val="center"/>
        </w:trPr>
        <w:tc>
          <w:tcPr>
            <w:tcW w:w="1369" w:type="dxa"/>
            <w:tcBorders>
              <w:top w:val="single" w:sz="4" w:space="0" w:color="auto"/>
              <w:left w:val="single" w:sz="12" w:space="0" w:color="auto"/>
              <w:bottom w:val="single" w:sz="12" w:space="0" w:color="auto"/>
              <w:right w:val="single" w:sz="4" w:space="0" w:color="FFFFFF"/>
            </w:tcBorders>
            <w:shd w:val="clear" w:color="B8CCE4" w:fill="B8CCE4"/>
            <w:noWrap/>
            <w:vAlign w:val="center"/>
          </w:tcPr>
          <w:p w14:paraId="642AA078" w14:textId="1B0ECF54" w:rsidR="00E059FF" w:rsidRPr="0053683B" w:rsidRDefault="00E059FF" w:rsidP="00E059FF">
            <w:pPr>
              <w:widowControl/>
              <w:spacing w:after="0" w:line="240" w:lineRule="auto"/>
              <w:jc w:val="center"/>
              <w:rPr>
                <w:rFonts w:ascii="Arial" w:hAnsi="Arial" w:cs="Arial"/>
                <w:color w:val="000000" w:themeColor="text1"/>
                <w:sz w:val="18"/>
                <w:szCs w:val="20"/>
              </w:rPr>
            </w:pPr>
            <w:r w:rsidRPr="0053683B">
              <w:rPr>
                <w:rFonts w:ascii="Arial" w:hAnsi="Arial" w:cs="Arial"/>
                <w:color w:val="000000" w:themeColor="text1"/>
                <w:sz w:val="18"/>
              </w:rPr>
              <w:lastRenderedPageBreak/>
              <w:t>U.S. Military (n=2)</w:t>
            </w:r>
          </w:p>
        </w:tc>
        <w:tc>
          <w:tcPr>
            <w:tcW w:w="1350" w:type="dxa"/>
            <w:tcBorders>
              <w:top w:val="single" w:sz="4" w:space="0" w:color="auto"/>
              <w:left w:val="single" w:sz="4" w:space="0" w:color="auto"/>
              <w:bottom w:val="single" w:sz="12" w:space="0" w:color="auto"/>
              <w:right w:val="single" w:sz="12" w:space="0" w:color="000000"/>
            </w:tcBorders>
            <w:shd w:val="clear" w:color="B8CCE4" w:fill="B8CCE4"/>
            <w:vAlign w:val="center"/>
          </w:tcPr>
          <w:p w14:paraId="525B161A" w14:textId="5F61316B" w:rsidR="00E059FF" w:rsidRPr="0053683B" w:rsidRDefault="001C6C7A" w:rsidP="00E059FF">
            <w:pPr>
              <w:widowControl/>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89%</w:t>
            </w:r>
          </w:p>
        </w:tc>
        <w:tc>
          <w:tcPr>
            <w:tcW w:w="1350" w:type="dxa"/>
            <w:tcBorders>
              <w:top w:val="single" w:sz="4" w:space="0" w:color="auto"/>
              <w:left w:val="single" w:sz="12" w:space="0" w:color="auto"/>
              <w:bottom w:val="single" w:sz="12" w:space="0" w:color="auto"/>
              <w:right w:val="single" w:sz="4" w:space="0" w:color="FFFFFF"/>
            </w:tcBorders>
            <w:shd w:val="clear" w:color="B8CCE4" w:fill="B8CCE4"/>
            <w:vAlign w:val="center"/>
          </w:tcPr>
          <w:p w14:paraId="0B6BBC9D" w14:textId="36CE6151" w:rsidR="00E059FF" w:rsidRPr="00EF5626" w:rsidRDefault="00E059FF" w:rsidP="00E059FF">
            <w:pPr>
              <w:widowControl/>
              <w:spacing w:after="0" w:line="240" w:lineRule="auto"/>
              <w:jc w:val="center"/>
              <w:rPr>
                <w:rFonts w:ascii="Arial" w:hAnsi="Arial" w:cs="Arial"/>
                <w:sz w:val="18"/>
                <w:szCs w:val="20"/>
              </w:rPr>
            </w:pPr>
            <w:r w:rsidRPr="0053683B">
              <w:rPr>
                <w:rFonts w:ascii="Arial" w:hAnsi="Arial" w:cs="Arial"/>
                <w:color w:val="000000" w:themeColor="text1"/>
                <w:sz w:val="18"/>
              </w:rPr>
              <w:t>U.S. Military (n=2)</w:t>
            </w:r>
          </w:p>
        </w:tc>
        <w:tc>
          <w:tcPr>
            <w:tcW w:w="1350" w:type="dxa"/>
            <w:tcBorders>
              <w:top w:val="single" w:sz="4" w:space="0" w:color="auto"/>
              <w:left w:val="single" w:sz="4" w:space="0" w:color="auto"/>
              <w:bottom w:val="single" w:sz="12" w:space="0" w:color="auto"/>
              <w:right w:val="single" w:sz="12" w:space="0" w:color="000000"/>
            </w:tcBorders>
            <w:shd w:val="clear" w:color="B8CCE4" w:fill="B8CCE4"/>
            <w:vAlign w:val="center"/>
          </w:tcPr>
          <w:p w14:paraId="3F2F8C5B" w14:textId="6C0723E4" w:rsidR="00E059FF" w:rsidRPr="008B13AD" w:rsidRDefault="00E059FF" w:rsidP="00E059FF">
            <w:pPr>
              <w:widowControl/>
              <w:spacing w:after="0" w:line="240" w:lineRule="auto"/>
              <w:jc w:val="center"/>
              <w:rPr>
                <w:rFonts w:ascii="Arial" w:hAnsi="Arial" w:cs="Arial"/>
                <w:sz w:val="18"/>
                <w:szCs w:val="18"/>
              </w:rPr>
            </w:pPr>
            <w:r w:rsidRPr="0053683B">
              <w:rPr>
                <w:rFonts w:ascii="Arial" w:hAnsi="Arial" w:cs="Arial"/>
                <w:color w:val="000000" w:themeColor="text1"/>
                <w:sz w:val="18"/>
                <w:szCs w:val="18"/>
              </w:rPr>
              <w:t>88%</w:t>
            </w:r>
          </w:p>
        </w:tc>
        <w:tc>
          <w:tcPr>
            <w:tcW w:w="1440" w:type="dxa"/>
            <w:tcBorders>
              <w:top w:val="single" w:sz="4" w:space="0" w:color="auto"/>
              <w:left w:val="single" w:sz="12" w:space="0" w:color="000000"/>
              <w:bottom w:val="single" w:sz="12" w:space="0" w:color="auto"/>
              <w:right w:val="single" w:sz="4" w:space="0" w:color="auto"/>
            </w:tcBorders>
            <w:shd w:val="clear" w:color="B8CCE4" w:fill="B8CCE4"/>
            <w:vAlign w:val="center"/>
          </w:tcPr>
          <w:p w14:paraId="1E28572D" w14:textId="2E51E6AC" w:rsidR="00E059FF" w:rsidRPr="00EF5626" w:rsidRDefault="00E059FF" w:rsidP="00E059FF">
            <w:pPr>
              <w:widowControl/>
              <w:spacing w:after="0" w:line="240" w:lineRule="auto"/>
              <w:jc w:val="center"/>
              <w:rPr>
                <w:rFonts w:ascii="Arial" w:hAnsi="Arial" w:cs="Arial"/>
                <w:sz w:val="18"/>
                <w:szCs w:val="20"/>
              </w:rPr>
            </w:pPr>
            <w:r w:rsidRPr="00EF5626">
              <w:rPr>
                <w:rFonts w:ascii="Arial" w:hAnsi="Arial" w:cs="Arial"/>
                <w:sz w:val="18"/>
              </w:rPr>
              <w:t>U.S. Military (n=</w:t>
            </w:r>
            <w:r>
              <w:rPr>
                <w:rFonts w:ascii="Arial" w:hAnsi="Arial" w:cs="Arial"/>
                <w:sz w:val="18"/>
              </w:rPr>
              <w:t>2</w:t>
            </w:r>
            <w:r w:rsidRPr="00EF5626">
              <w:rPr>
                <w:rFonts w:ascii="Arial" w:hAnsi="Arial" w:cs="Arial"/>
                <w:sz w:val="18"/>
              </w:rPr>
              <w:t>)</w:t>
            </w:r>
          </w:p>
        </w:tc>
        <w:tc>
          <w:tcPr>
            <w:tcW w:w="1350" w:type="dxa"/>
            <w:tcBorders>
              <w:top w:val="single" w:sz="4" w:space="0" w:color="auto"/>
              <w:left w:val="single" w:sz="4" w:space="0" w:color="auto"/>
              <w:bottom w:val="single" w:sz="12" w:space="0" w:color="auto"/>
              <w:right w:val="single" w:sz="12" w:space="0" w:color="000000"/>
            </w:tcBorders>
            <w:shd w:val="clear" w:color="B8CCE4" w:fill="B8CCE4"/>
            <w:noWrap/>
            <w:vAlign w:val="center"/>
          </w:tcPr>
          <w:p w14:paraId="0CA52434" w14:textId="2202E314" w:rsidR="00E059FF" w:rsidRPr="008B13AD" w:rsidRDefault="00E059FF" w:rsidP="00E059FF">
            <w:pPr>
              <w:widowControl/>
              <w:spacing w:after="0" w:line="240" w:lineRule="auto"/>
              <w:jc w:val="center"/>
              <w:rPr>
                <w:rFonts w:ascii="Arial" w:hAnsi="Arial" w:cs="Arial"/>
                <w:sz w:val="18"/>
                <w:szCs w:val="18"/>
              </w:rPr>
            </w:pPr>
            <w:r>
              <w:rPr>
                <w:rFonts w:ascii="Arial" w:hAnsi="Arial" w:cs="Arial"/>
                <w:sz w:val="18"/>
                <w:szCs w:val="18"/>
              </w:rPr>
              <w:t>90.8%</w:t>
            </w:r>
          </w:p>
        </w:tc>
        <w:tc>
          <w:tcPr>
            <w:tcW w:w="1350" w:type="dxa"/>
            <w:tcBorders>
              <w:top w:val="single" w:sz="4" w:space="0" w:color="auto"/>
              <w:left w:val="single" w:sz="12" w:space="0" w:color="000000"/>
              <w:bottom w:val="single" w:sz="12" w:space="0" w:color="auto"/>
              <w:right w:val="single" w:sz="4" w:space="0" w:color="auto"/>
            </w:tcBorders>
            <w:shd w:val="clear" w:color="B8CCE4" w:fill="B8CCE4"/>
            <w:vAlign w:val="center"/>
          </w:tcPr>
          <w:p w14:paraId="366AA3FA" w14:textId="790FB994" w:rsidR="00E059FF" w:rsidRPr="008B13AD" w:rsidRDefault="00E059FF" w:rsidP="00E059FF">
            <w:pPr>
              <w:widowControl/>
              <w:spacing w:after="0" w:line="240" w:lineRule="auto"/>
              <w:jc w:val="center"/>
              <w:rPr>
                <w:rFonts w:ascii="Arial" w:hAnsi="Arial" w:cs="Arial"/>
                <w:sz w:val="18"/>
                <w:szCs w:val="18"/>
              </w:rPr>
            </w:pPr>
            <w:r w:rsidRPr="00EF5626">
              <w:rPr>
                <w:rFonts w:ascii="Arial" w:hAnsi="Arial" w:cs="Arial"/>
                <w:sz w:val="18"/>
              </w:rPr>
              <w:t>U.S. Military (n=</w:t>
            </w:r>
            <w:r>
              <w:rPr>
                <w:rFonts w:ascii="Arial" w:hAnsi="Arial" w:cs="Arial"/>
                <w:sz w:val="18"/>
              </w:rPr>
              <w:t>2</w:t>
            </w:r>
            <w:r w:rsidRPr="00EF5626">
              <w:rPr>
                <w:rFonts w:ascii="Arial" w:hAnsi="Arial" w:cs="Arial"/>
                <w:sz w:val="18"/>
              </w:rPr>
              <w:t>)</w:t>
            </w:r>
          </w:p>
        </w:tc>
        <w:tc>
          <w:tcPr>
            <w:tcW w:w="1340" w:type="dxa"/>
            <w:tcBorders>
              <w:top w:val="single" w:sz="4" w:space="0" w:color="auto"/>
              <w:left w:val="single" w:sz="4" w:space="0" w:color="auto"/>
              <w:bottom w:val="single" w:sz="12" w:space="0" w:color="auto"/>
              <w:right w:val="single" w:sz="12" w:space="0" w:color="auto"/>
            </w:tcBorders>
            <w:shd w:val="clear" w:color="B8CCE4" w:fill="B8CCE4"/>
            <w:noWrap/>
            <w:vAlign w:val="center"/>
          </w:tcPr>
          <w:p w14:paraId="3421736E" w14:textId="5D640EFC" w:rsidR="00E059FF" w:rsidRPr="008B13AD" w:rsidRDefault="00E059FF" w:rsidP="00E059FF">
            <w:pPr>
              <w:widowControl/>
              <w:spacing w:after="0" w:line="240" w:lineRule="auto"/>
              <w:jc w:val="center"/>
              <w:rPr>
                <w:rFonts w:ascii="Arial" w:hAnsi="Arial" w:cs="Arial"/>
                <w:sz w:val="18"/>
                <w:szCs w:val="18"/>
              </w:rPr>
            </w:pPr>
            <w:r>
              <w:rPr>
                <w:rFonts w:ascii="Arial" w:hAnsi="Arial" w:cs="Arial"/>
                <w:sz w:val="18"/>
                <w:szCs w:val="18"/>
              </w:rPr>
              <w:t>86.7%</w:t>
            </w:r>
          </w:p>
        </w:tc>
      </w:tr>
    </w:tbl>
    <w:p w14:paraId="32D05EBE" w14:textId="77777777" w:rsidR="00C15467" w:rsidRDefault="00C15467" w:rsidP="001135FB">
      <w:pPr>
        <w:tabs>
          <w:tab w:val="left" w:pos="720"/>
        </w:tabs>
        <w:spacing w:before="10" w:after="0"/>
        <w:ind w:right="40"/>
        <w:jc w:val="both"/>
        <w:rPr>
          <w:rFonts w:ascii="Arial" w:hAnsi="Arial" w:cs="Arial"/>
          <w:color w:val="FF0000"/>
          <w:sz w:val="20"/>
          <w:szCs w:val="20"/>
        </w:rPr>
      </w:pPr>
    </w:p>
    <w:p w14:paraId="4B7E56BC" w14:textId="0604E731" w:rsidR="009B060B" w:rsidRPr="00AC3B62" w:rsidRDefault="009B060B" w:rsidP="00FE2040">
      <w:pPr>
        <w:spacing w:after="0"/>
        <w:ind w:right="40" w:firstLine="720"/>
        <w:jc w:val="both"/>
        <w:rPr>
          <w:rFonts w:ascii="Arial" w:hAnsi="Arial" w:cs="Arial"/>
          <w:sz w:val="20"/>
          <w:szCs w:val="20"/>
        </w:rPr>
      </w:pPr>
      <w:r w:rsidRPr="00434745">
        <w:rPr>
          <w:rFonts w:ascii="Arial" w:hAnsi="Arial" w:cs="Arial"/>
          <w:b/>
          <w:sz w:val="20"/>
          <w:szCs w:val="20"/>
        </w:rPr>
        <w:t>Table 27</w:t>
      </w:r>
      <w:r w:rsidRPr="00434745">
        <w:rPr>
          <w:rFonts w:ascii="Arial" w:hAnsi="Arial" w:cs="Arial"/>
          <w:sz w:val="20"/>
          <w:szCs w:val="20"/>
        </w:rPr>
        <w:t xml:space="preserve"> compares </w:t>
      </w:r>
      <w:r w:rsidR="0096744F">
        <w:rPr>
          <w:rFonts w:ascii="Arial" w:hAnsi="Arial" w:cs="Arial"/>
          <w:sz w:val="20"/>
          <w:szCs w:val="20"/>
        </w:rPr>
        <w:t>job</w:t>
      </w:r>
      <w:r w:rsidRPr="00434745">
        <w:rPr>
          <w:rFonts w:ascii="Arial" w:hAnsi="Arial" w:cs="Arial"/>
          <w:sz w:val="20"/>
          <w:szCs w:val="20"/>
        </w:rPr>
        <w:t xml:space="preserve"> placement data in relation to institutional type for the 201</w:t>
      </w:r>
      <w:r w:rsidR="009563EA">
        <w:rPr>
          <w:rFonts w:ascii="Arial" w:hAnsi="Arial" w:cs="Arial"/>
          <w:sz w:val="20"/>
          <w:szCs w:val="20"/>
        </w:rPr>
        <w:t>6</w:t>
      </w:r>
      <w:r w:rsidRPr="00434745">
        <w:rPr>
          <w:rFonts w:ascii="Arial" w:hAnsi="Arial" w:cs="Arial"/>
          <w:sz w:val="20"/>
          <w:szCs w:val="20"/>
        </w:rPr>
        <w:t xml:space="preserve"> RCS through 201</w:t>
      </w:r>
      <w:r w:rsidR="009563EA">
        <w:rPr>
          <w:rFonts w:ascii="Arial" w:hAnsi="Arial" w:cs="Arial"/>
          <w:sz w:val="20"/>
          <w:szCs w:val="20"/>
        </w:rPr>
        <w:t>9</w:t>
      </w:r>
      <w:r w:rsidRPr="00434745">
        <w:rPr>
          <w:rFonts w:ascii="Arial" w:hAnsi="Arial" w:cs="Arial"/>
          <w:sz w:val="20"/>
          <w:szCs w:val="20"/>
        </w:rPr>
        <w:t xml:space="preserve"> RCS.  </w:t>
      </w:r>
      <w:r w:rsidR="00F836C8" w:rsidRPr="00434745">
        <w:rPr>
          <w:rFonts w:ascii="Arial" w:hAnsi="Arial" w:cs="Arial"/>
          <w:sz w:val="20"/>
          <w:szCs w:val="20"/>
        </w:rPr>
        <w:t>For the 201</w:t>
      </w:r>
      <w:r w:rsidR="009563EA">
        <w:rPr>
          <w:rFonts w:ascii="Arial" w:hAnsi="Arial" w:cs="Arial"/>
          <w:sz w:val="20"/>
          <w:szCs w:val="20"/>
        </w:rPr>
        <w:t>9</w:t>
      </w:r>
      <w:r w:rsidR="00F836C8" w:rsidRPr="00434745">
        <w:rPr>
          <w:rFonts w:ascii="Arial" w:hAnsi="Arial" w:cs="Arial"/>
          <w:sz w:val="20"/>
          <w:szCs w:val="20"/>
        </w:rPr>
        <w:t xml:space="preserve"> RCS, </w:t>
      </w:r>
      <w:r w:rsidR="0053683B" w:rsidRPr="00AC3B62">
        <w:rPr>
          <w:rFonts w:ascii="Arial" w:hAnsi="Arial" w:cs="Arial"/>
          <w:sz w:val="20"/>
          <w:szCs w:val="20"/>
        </w:rPr>
        <w:t>Academic HSC/Medical Centers</w:t>
      </w:r>
      <w:r w:rsidR="0053683B" w:rsidRPr="00434745">
        <w:rPr>
          <w:rFonts w:ascii="Arial" w:hAnsi="Arial" w:cs="Arial"/>
          <w:sz w:val="20"/>
          <w:szCs w:val="20"/>
        </w:rPr>
        <w:t xml:space="preserve"> </w:t>
      </w:r>
      <w:r w:rsidR="001F1C6F" w:rsidRPr="00434745">
        <w:rPr>
          <w:rFonts w:ascii="Arial" w:hAnsi="Arial" w:cs="Arial"/>
          <w:sz w:val="20"/>
          <w:szCs w:val="20"/>
        </w:rPr>
        <w:t>had</w:t>
      </w:r>
      <w:r w:rsidRPr="00434745">
        <w:rPr>
          <w:rFonts w:ascii="Arial" w:hAnsi="Arial" w:cs="Arial"/>
          <w:sz w:val="20"/>
          <w:szCs w:val="20"/>
        </w:rPr>
        <w:t xml:space="preserve"> the highest mean placement rate (</w:t>
      </w:r>
      <w:r w:rsidR="009563EA">
        <w:rPr>
          <w:rFonts w:ascii="Arial" w:hAnsi="Arial" w:cs="Arial"/>
          <w:sz w:val="20"/>
          <w:szCs w:val="20"/>
        </w:rPr>
        <w:t>93</w:t>
      </w:r>
      <w:r w:rsidRPr="00434745">
        <w:rPr>
          <w:rFonts w:ascii="Arial" w:hAnsi="Arial" w:cs="Arial"/>
          <w:sz w:val="20"/>
          <w:szCs w:val="20"/>
        </w:rPr>
        <w:t>%).</w:t>
      </w:r>
      <w:r w:rsidRPr="00434745">
        <w:rPr>
          <w:rFonts w:ascii="Arial" w:hAnsi="Arial" w:cs="Arial"/>
          <w:color w:val="FF0000"/>
          <w:sz w:val="20"/>
          <w:szCs w:val="20"/>
        </w:rPr>
        <w:t xml:space="preserve">  </w:t>
      </w:r>
      <w:r w:rsidRPr="00434745">
        <w:rPr>
          <w:rFonts w:ascii="Arial" w:hAnsi="Arial" w:cs="Arial"/>
          <w:sz w:val="20"/>
          <w:szCs w:val="20"/>
        </w:rPr>
        <w:t xml:space="preserve">Programs located in </w:t>
      </w:r>
      <w:r w:rsidR="0053683B" w:rsidRPr="00434745">
        <w:rPr>
          <w:rFonts w:ascii="Arial" w:hAnsi="Arial" w:cs="Arial"/>
          <w:sz w:val="20"/>
          <w:szCs w:val="20"/>
        </w:rPr>
        <w:t>Four-Year Colleges or Universities</w:t>
      </w:r>
      <w:r w:rsidR="009563EA">
        <w:rPr>
          <w:rFonts w:ascii="Arial" w:hAnsi="Arial" w:cs="Arial"/>
          <w:sz w:val="20"/>
          <w:szCs w:val="20"/>
        </w:rPr>
        <w:t xml:space="preserve"> and Community or Junior Colleges</w:t>
      </w:r>
      <w:r w:rsidR="0053683B" w:rsidRPr="00434745">
        <w:rPr>
          <w:rFonts w:ascii="Arial" w:hAnsi="Arial" w:cs="Arial"/>
          <w:sz w:val="20"/>
          <w:szCs w:val="20"/>
        </w:rPr>
        <w:t xml:space="preserve"> </w:t>
      </w:r>
      <w:r w:rsidRPr="00434745">
        <w:rPr>
          <w:rFonts w:ascii="Arial" w:hAnsi="Arial" w:cs="Arial"/>
          <w:sz w:val="20"/>
          <w:szCs w:val="20"/>
        </w:rPr>
        <w:t>demonstrate</w:t>
      </w:r>
      <w:r w:rsidR="0053683B">
        <w:rPr>
          <w:rFonts w:ascii="Arial" w:hAnsi="Arial" w:cs="Arial"/>
          <w:sz w:val="20"/>
          <w:szCs w:val="20"/>
        </w:rPr>
        <w:t>d</w:t>
      </w:r>
      <w:r w:rsidRPr="00434745">
        <w:rPr>
          <w:rFonts w:ascii="Arial" w:hAnsi="Arial" w:cs="Arial"/>
          <w:sz w:val="20"/>
          <w:szCs w:val="20"/>
        </w:rPr>
        <w:t xml:space="preserve"> the lowest mean placement rate at </w:t>
      </w:r>
      <w:r w:rsidR="009563EA">
        <w:rPr>
          <w:rFonts w:ascii="Arial" w:hAnsi="Arial" w:cs="Arial"/>
          <w:sz w:val="20"/>
          <w:szCs w:val="20"/>
        </w:rPr>
        <w:t>88</w:t>
      </w:r>
      <w:r w:rsidRPr="00434745">
        <w:rPr>
          <w:rFonts w:ascii="Arial" w:hAnsi="Arial" w:cs="Arial"/>
          <w:sz w:val="20"/>
          <w:szCs w:val="20"/>
        </w:rPr>
        <w:t xml:space="preserve">%.  </w:t>
      </w:r>
      <w:r w:rsidR="00F836C8" w:rsidRPr="00434745">
        <w:rPr>
          <w:rFonts w:ascii="Arial" w:hAnsi="Arial" w:cs="Arial"/>
          <w:sz w:val="20"/>
          <w:szCs w:val="20"/>
        </w:rPr>
        <w:t>Compared to the 201</w:t>
      </w:r>
      <w:r w:rsidR="009563EA">
        <w:rPr>
          <w:rFonts w:ascii="Arial" w:hAnsi="Arial" w:cs="Arial"/>
          <w:sz w:val="20"/>
          <w:szCs w:val="20"/>
        </w:rPr>
        <w:t>8</w:t>
      </w:r>
      <w:r w:rsidR="00434745">
        <w:rPr>
          <w:rFonts w:ascii="Arial" w:hAnsi="Arial" w:cs="Arial"/>
          <w:sz w:val="20"/>
          <w:szCs w:val="20"/>
        </w:rPr>
        <w:t xml:space="preserve"> </w:t>
      </w:r>
      <w:r w:rsidR="00F836C8" w:rsidRPr="00434745">
        <w:rPr>
          <w:rFonts w:ascii="Arial" w:hAnsi="Arial" w:cs="Arial"/>
          <w:sz w:val="20"/>
          <w:szCs w:val="20"/>
        </w:rPr>
        <w:t xml:space="preserve">RCS, </w:t>
      </w:r>
      <w:r w:rsidR="0053683B">
        <w:rPr>
          <w:rFonts w:ascii="Arial" w:hAnsi="Arial" w:cs="Arial"/>
          <w:sz w:val="20"/>
          <w:szCs w:val="20"/>
        </w:rPr>
        <w:t>the</w:t>
      </w:r>
      <w:r w:rsidR="00434745">
        <w:rPr>
          <w:rFonts w:ascii="Arial" w:hAnsi="Arial" w:cs="Arial"/>
          <w:sz w:val="20"/>
          <w:szCs w:val="20"/>
        </w:rPr>
        <w:t xml:space="preserve"> </w:t>
      </w:r>
      <w:r w:rsidR="009563EA">
        <w:rPr>
          <w:rFonts w:ascii="Arial" w:hAnsi="Arial" w:cs="Arial"/>
          <w:sz w:val="20"/>
          <w:szCs w:val="20"/>
        </w:rPr>
        <w:t>Academic or HSC/Medical Centers</w:t>
      </w:r>
      <w:r w:rsidR="00F836C8" w:rsidRPr="00434745">
        <w:rPr>
          <w:rFonts w:ascii="Arial" w:hAnsi="Arial" w:cs="Arial"/>
          <w:sz w:val="20"/>
          <w:szCs w:val="20"/>
        </w:rPr>
        <w:t xml:space="preserve"> </w:t>
      </w:r>
      <w:r w:rsidR="00BB14BC" w:rsidRPr="00434745">
        <w:rPr>
          <w:rFonts w:ascii="Arial" w:hAnsi="Arial" w:cs="Arial"/>
          <w:sz w:val="20"/>
          <w:szCs w:val="20"/>
        </w:rPr>
        <w:t>showed a</w:t>
      </w:r>
      <w:r w:rsidR="00F836C8" w:rsidRPr="00434745">
        <w:rPr>
          <w:rFonts w:ascii="Arial" w:hAnsi="Arial" w:cs="Arial"/>
          <w:sz w:val="20"/>
          <w:szCs w:val="20"/>
        </w:rPr>
        <w:t xml:space="preserve"> </w:t>
      </w:r>
      <w:r w:rsidR="00BB14BC" w:rsidRPr="00434745">
        <w:rPr>
          <w:rFonts w:ascii="Arial" w:hAnsi="Arial" w:cs="Arial"/>
          <w:sz w:val="20"/>
          <w:szCs w:val="20"/>
        </w:rPr>
        <w:t>de</w:t>
      </w:r>
      <w:r w:rsidR="00F836C8" w:rsidRPr="00434745">
        <w:rPr>
          <w:rFonts w:ascii="Arial" w:hAnsi="Arial" w:cs="Arial"/>
          <w:sz w:val="20"/>
          <w:szCs w:val="20"/>
        </w:rPr>
        <w:t xml:space="preserve">crease in mean placement rate.  </w:t>
      </w:r>
    </w:p>
    <w:p w14:paraId="48D25272" w14:textId="77777777" w:rsidR="009B060B" w:rsidRPr="00AC3B62" w:rsidRDefault="009B060B" w:rsidP="00FE2040">
      <w:pPr>
        <w:spacing w:after="0"/>
        <w:ind w:right="40" w:firstLine="720"/>
        <w:jc w:val="both"/>
        <w:rPr>
          <w:rFonts w:ascii="Arial" w:hAnsi="Arial" w:cs="Arial"/>
          <w:color w:val="FF0000"/>
          <w:sz w:val="20"/>
          <w:szCs w:val="20"/>
        </w:rPr>
      </w:pPr>
    </w:p>
    <w:p w14:paraId="0ADFE479" w14:textId="680AB07A" w:rsidR="009B060B" w:rsidRDefault="009B060B" w:rsidP="001135FB">
      <w:pPr>
        <w:spacing w:after="0"/>
        <w:ind w:right="40" w:firstLine="720"/>
        <w:jc w:val="both"/>
        <w:rPr>
          <w:rFonts w:ascii="Arial" w:hAnsi="Arial" w:cs="Arial"/>
          <w:sz w:val="20"/>
          <w:szCs w:val="20"/>
        </w:rPr>
      </w:pPr>
    </w:p>
    <w:p w14:paraId="7D21294F" w14:textId="77777777" w:rsidR="009563EA" w:rsidRDefault="009563EA" w:rsidP="001135FB">
      <w:pPr>
        <w:spacing w:after="0"/>
        <w:ind w:right="40" w:firstLine="720"/>
        <w:jc w:val="both"/>
        <w:rPr>
          <w:rFonts w:ascii="Arial" w:hAnsi="Arial" w:cs="Arial"/>
          <w:color w:val="FF0000"/>
          <w:sz w:val="20"/>
          <w:szCs w:val="20"/>
        </w:rPr>
      </w:pPr>
    </w:p>
    <w:p w14:paraId="4A4CBF03" w14:textId="77777777" w:rsidR="00F836C8" w:rsidRDefault="00F836C8" w:rsidP="001135FB">
      <w:pPr>
        <w:spacing w:after="0"/>
        <w:ind w:right="40" w:firstLine="720"/>
        <w:jc w:val="both"/>
        <w:rPr>
          <w:rFonts w:ascii="Arial" w:hAnsi="Arial" w:cs="Arial"/>
          <w:color w:val="FF0000"/>
          <w:sz w:val="20"/>
          <w:szCs w:val="20"/>
        </w:rPr>
      </w:pPr>
    </w:p>
    <w:p w14:paraId="7D48B3BF" w14:textId="77777777" w:rsidR="00F836C8" w:rsidRPr="001E1247" w:rsidRDefault="00F836C8" w:rsidP="001135FB">
      <w:pPr>
        <w:spacing w:after="0"/>
        <w:ind w:right="40" w:firstLine="720"/>
        <w:jc w:val="both"/>
        <w:rPr>
          <w:rFonts w:ascii="Arial" w:hAnsi="Arial" w:cs="Arial"/>
          <w:color w:val="FF0000"/>
          <w:sz w:val="20"/>
          <w:szCs w:val="20"/>
        </w:rPr>
      </w:pPr>
    </w:p>
    <w:p w14:paraId="6924A889" w14:textId="77777777" w:rsidR="009B060B" w:rsidRDefault="009B060B" w:rsidP="001135FB">
      <w:pPr>
        <w:spacing w:after="0"/>
        <w:ind w:right="40" w:firstLine="720"/>
        <w:jc w:val="both"/>
        <w:rPr>
          <w:rFonts w:ascii="Arial" w:hAnsi="Arial" w:cs="Arial"/>
          <w:sz w:val="20"/>
          <w:szCs w:val="20"/>
        </w:rPr>
      </w:pPr>
    </w:p>
    <w:p w14:paraId="3E627D3D" w14:textId="77777777" w:rsidR="004C1899" w:rsidRDefault="004C1899" w:rsidP="001135FB">
      <w:pPr>
        <w:spacing w:after="0"/>
        <w:ind w:right="40" w:firstLine="720"/>
        <w:jc w:val="both"/>
        <w:rPr>
          <w:rFonts w:ascii="Arial" w:hAnsi="Arial" w:cs="Arial"/>
          <w:sz w:val="20"/>
          <w:szCs w:val="20"/>
        </w:rPr>
      </w:pPr>
    </w:p>
    <w:p w14:paraId="636B7575" w14:textId="77777777" w:rsidR="00413726" w:rsidRDefault="00413726" w:rsidP="001135FB">
      <w:pPr>
        <w:spacing w:after="0"/>
        <w:ind w:right="40" w:firstLine="720"/>
        <w:jc w:val="both"/>
        <w:rPr>
          <w:rFonts w:ascii="Arial" w:hAnsi="Arial" w:cs="Arial"/>
          <w:sz w:val="20"/>
          <w:szCs w:val="20"/>
        </w:rPr>
      </w:pPr>
    </w:p>
    <w:p w14:paraId="2C8603B7" w14:textId="77777777" w:rsidR="004C1899" w:rsidRDefault="004C1899" w:rsidP="001135FB">
      <w:pPr>
        <w:spacing w:after="0"/>
        <w:ind w:right="40" w:firstLine="720"/>
        <w:jc w:val="both"/>
        <w:rPr>
          <w:rFonts w:ascii="Arial" w:hAnsi="Arial" w:cs="Arial"/>
          <w:sz w:val="20"/>
          <w:szCs w:val="20"/>
        </w:rPr>
      </w:pPr>
    </w:p>
    <w:p w14:paraId="2C4940C6" w14:textId="13FEB001" w:rsidR="00BB14BC" w:rsidRDefault="00BB14BC" w:rsidP="001135FB">
      <w:pPr>
        <w:spacing w:after="0"/>
        <w:ind w:right="40" w:firstLine="720"/>
        <w:jc w:val="both"/>
        <w:rPr>
          <w:rFonts w:ascii="Arial" w:hAnsi="Arial" w:cs="Arial"/>
          <w:sz w:val="20"/>
          <w:szCs w:val="20"/>
        </w:rPr>
      </w:pPr>
    </w:p>
    <w:p w14:paraId="2CB2E14B" w14:textId="5246CCB8" w:rsidR="009563EA" w:rsidRDefault="009563EA" w:rsidP="001135FB">
      <w:pPr>
        <w:spacing w:after="0"/>
        <w:ind w:right="40" w:firstLine="720"/>
        <w:jc w:val="both"/>
        <w:rPr>
          <w:rFonts w:ascii="Arial" w:hAnsi="Arial" w:cs="Arial"/>
          <w:sz w:val="20"/>
          <w:szCs w:val="20"/>
        </w:rPr>
      </w:pPr>
    </w:p>
    <w:p w14:paraId="0128835E" w14:textId="6712FFAE" w:rsidR="009563EA" w:rsidRDefault="009563EA" w:rsidP="001135FB">
      <w:pPr>
        <w:spacing w:after="0"/>
        <w:ind w:right="40" w:firstLine="720"/>
        <w:jc w:val="both"/>
        <w:rPr>
          <w:rFonts w:ascii="Arial" w:hAnsi="Arial" w:cs="Arial"/>
          <w:sz w:val="20"/>
          <w:szCs w:val="20"/>
        </w:rPr>
      </w:pPr>
    </w:p>
    <w:p w14:paraId="5EE794C5" w14:textId="751DB4F9" w:rsidR="009563EA" w:rsidRDefault="009563EA" w:rsidP="001135FB">
      <w:pPr>
        <w:spacing w:after="0"/>
        <w:ind w:right="40" w:firstLine="720"/>
        <w:jc w:val="both"/>
        <w:rPr>
          <w:rFonts w:ascii="Arial" w:hAnsi="Arial" w:cs="Arial"/>
          <w:sz w:val="20"/>
          <w:szCs w:val="20"/>
        </w:rPr>
      </w:pPr>
    </w:p>
    <w:p w14:paraId="0FB49E8F" w14:textId="6603CAED" w:rsidR="009563EA" w:rsidRDefault="009563EA" w:rsidP="001135FB">
      <w:pPr>
        <w:spacing w:after="0"/>
        <w:ind w:right="40" w:firstLine="720"/>
        <w:jc w:val="both"/>
        <w:rPr>
          <w:rFonts w:ascii="Arial" w:hAnsi="Arial" w:cs="Arial"/>
          <w:sz w:val="20"/>
          <w:szCs w:val="20"/>
        </w:rPr>
      </w:pPr>
    </w:p>
    <w:p w14:paraId="3A8CDFB5" w14:textId="4FF52B5D" w:rsidR="009563EA" w:rsidRDefault="009563EA" w:rsidP="001135FB">
      <w:pPr>
        <w:spacing w:after="0"/>
        <w:ind w:right="40" w:firstLine="720"/>
        <w:jc w:val="both"/>
        <w:rPr>
          <w:rFonts w:ascii="Arial" w:hAnsi="Arial" w:cs="Arial"/>
          <w:sz w:val="20"/>
          <w:szCs w:val="20"/>
        </w:rPr>
      </w:pPr>
    </w:p>
    <w:p w14:paraId="0B8D6B53" w14:textId="522C0D82" w:rsidR="009563EA" w:rsidRDefault="009563EA" w:rsidP="001135FB">
      <w:pPr>
        <w:spacing w:after="0"/>
        <w:ind w:right="40" w:firstLine="720"/>
        <w:jc w:val="both"/>
        <w:rPr>
          <w:rFonts w:ascii="Arial" w:hAnsi="Arial" w:cs="Arial"/>
          <w:sz w:val="20"/>
          <w:szCs w:val="20"/>
        </w:rPr>
      </w:pPr>
    </w:p>
    <w:p w14:paraId="7F0F0F90" w14:textId="77777777" w:rsidR="009563EA" w:rsidRDefault="009563EA" w:rsidP="001135FB">
      <w:pPr>
        <w:spacing w:after="0"/>
        <w:ind w:right="40" w:firstLine="720"/>
        <w:jc w:val="both"/>
        <w:rPr>
          <w:rFonts w:ascii="Arial" w:hAnsi="Arial" w:cs="Arial"/>
          <w:sz w:val="20"/>
          <w:szCs w:val="20"/>
        </w:rPr>
      </w:pPr>
    </w:p>
    <w:p w14:paraId="1146B5BD" w14:textId="77777777" w:rsidR="00242144" w:rsidRPr="00414E72" w:rsidRDefault="00242144" w:rsidP="001135FB">
      <w:pPr>
        <w:spacing w:after="0"/>
        <w:ind w:right="40" w:firstLine="720"/>
        <w:jc w:val="both"/>
        <w:rPr>
          <w:rFonts w:ascii="Arial" w:hAnsi="Arial" w:cs="Arial"/>
          <w:sz w:val="20"/>
          <w:szCs w:val="20"/>
        </w:rPr>
      </w:pPr>
    </w:p>
    <w:p w14:paraId="2248CEE1" w14:textId="35A07DB6" w:rsidR="009B060B" w:rsidRDefault="009B060B" w:rsidP="001135FB">
      <w:pPr>
        <w:spacing w:after="0"/>
        <w:ind w:right="40" w:firstLine="720"/>
        <w:jc w:val="both"/>
        <w:rPr>
          <w:rFonts w:ascii="Arial" w:hAnsi="Arial" w:cs="Arial"/>
          <w:color w:val="FF0000"/>
          <w:sz w:val="20"/>
          <w:szCs w:val="20"/>
        </w:rPr>
      </w:pPr>
    </w:p>
    <w:tbl>
      <w:tblPr>
        <w:tblW w:w="10346" w:type="dxa"/>
        <w:jc w:val="center"/>
        <w:tblLook w:val="00A0" w:firstRow="1" w:lastRow="0" w:firstColumn="1" w:lastColumn="0" w:noHBand="0" w:noVBand="0"/>
      </w:tblPr>
      <w:tblGrid>
        <w:gridCol w:w="1600"/>
        <w:gridCol w:w="1081"/>
        <w:gridCol w:w="1325"/>
        <w:gridCol w:w="1193"/>
        <w:gridCol w:w="1380"/>
        <w:gridCol w:w="1207"/>
        <w:gridCol w:w="1350"/>
        <w:gridCol w:w="1210"/>
      </w:tblGrid>
      <w:tr w:rsidR="00C15467" w:rsidRPr="00A27461" w14:paraId="59D44B37" w14:textId="77777777" w:rsidTr="002E7204">
        <w:trPr>
          <w:trHeight w:val="432"/>
          <w:jc w:val="center"/>
        </w:trPr>
        <w:tc>
          <w:tcPr>
            <w:tcW w:w="10346" w:type="dxa"/>
            <w:gridSpan w:val="8"/>
            <w:tcBorders>
              <w:top w:val="single" w:sz="12" w:space="0" w:color="auto"/>
              <w:left w:val="single" w:sz="12" w:space="0" w:color="auto"/>
              <w:bottom w:val="single" w:sz="4" w:space="0" w:color="auto"/>
              <w:right w:val="single" w:sz="12" w:space="0" w:color="auto"/>
            </w:tcBorders>
            <w:shd w:val="clear" w:color="4F81BD" w:fill="auto"/>
            <w:vAlign w:val="center"/>
          </w:tcPr>
          <w:p w14:paraId="46202265" w14:textId="029FBDD1" w:rsidR="00C15467" w:rsidRPr="00307728" w:rsidRDefault="00C15467" w:rsidP="002E7204">
            <w:pPr>
              <w:widowControl/>
              <w:spacing w:after="0" w:line="240" w:lineRule="auto"/>
              <w:rPr>
                <w:rFonts w:ascii="Arial" w:hAnsi="Arial" w:cs="Arial"/>
                <w:b/>
                <w:sz w:val="20"/>
                <w:szCs w:val="20"/>
              </w:rPr>
            </w:pPr>
            <w:r>
              <w:rPr>
                <w:rFonts w:ascii="Arial" w:hAnsi="Arial" w:cs="Arial"/>
                <w:b/>
              </w:rPr>
              <w:t>Table 28</w:t>
            </w:r>
            <w:r w:rsidRPr="00A27461">
              <w:rPr>
                <w:rFonts w:ascii="Arial" w:hAnsi="Arial" w:cs="Arial"/>
                <w:b/>
              </w:rPr>
              <w:t xml:space="preserve"> – RC Job Placement by Institutional Control </w:t>
            </w:r>
            <w:r w:rsidRPr="00DB72EB">
              <w:rPr>
                <w:rFonts w:ascii="Arial" w:hAnsi="Arial" w:cs="Arial"/>
                <w:b/>
                <w:color w:val="323E4F" w:themeColor="text2" w:themeShade="BF"/>
              </w:rPr>
              <w:t>for 201</w:t>
            </w:r>
            <w:r w:rsidR="00575B0D">
              <w:rPr>
                <w:rFonts w:ascii="Arial" w:hAnsi="Arial" w:cs="Arial"/>
                <w:b/>
                <w:color w:val="323E4F" w:themeColor="text2" w:themeShade="BF"/>
              </w:rPr>
              <w:t>6</w:t>
            </w:r>
            <w:r w:rsidRPr="00DB72EB">
              <w:rPr>
                <w:rFonts w:ascii="Arial" w:hAnsi="Arial" w:cs="Arial"/>
                <w:b/>
                <w:color w:val="323E4F" w:themeColor="text2" w:themeShade="BF"/>
              </w:rPr>
              <w:t xml:space="preserve"> RCS though 201</w:t>
            </w:r>
            <w:r w:rsidR="00575B0D">
              <w:rPr>
                <w:rFonts w:ascii="Arial" w:hAnsi="Arial" w:cs="Arial"/>
                <w:b/>
                <w:color w:val="323E4F" w:themeColor="text2" w:themeShade="BF"/>
              </w:rPr>
              <w:t>9</w:t>
            </w:r>
            <w:r w:rsidRPr="00DB72EB">
              <w:rPr>
                <w:rFonts w:ascii="Arial" w:hAnsi="Arial" w:cs="Arial"/>
                <w:b/>
                <w:color w:val="323E4F" w:themeColor="text2" w:themeShade="BF"/>
              </w:rPr>
              <w:t xml:space="preserve"> RCS</w:t>
            </w:r>
          </w:p>
        </w:tc>
      </w:tr>
      <w:tr w:rsidR="00575B0D" w:rsidRPr="00A27461" w14:paraId="3C5460B1" w14:textId="77777777" w:rsidTr="002E7204">
        <w:trPr>
          <w:trHeight w:val="288"/>
          <w:jc w:val="center"/>
        </w:trPr>
        <w:tc>
          <w:tcPr>
            <w:tcW w:w="1600" w:type="dxa"/>
            <w:vMerge w:val="restart"/>
            <w:tcBorders>
              <w:top w:val="single" w:sz="4" w:space="0" w:color="auto"/>
              <w:left w:val="single" w:sz="12" w:space="0" w:color="auto"/>
              <w:bottom w:val="single" w:sz="4" w:space="0" w:color="auto"/>
              <w:right w:val="single" w:sz="12" w:space="0" w:color="auto"/>
            </w:tcBorders>
            <w:shd w:val="clear" w:color="auto" w:fill="4F6228"/>
            <w:noWrap/>
            <w:vAlign w:val="center"/>
          </w:tcPr>
          <w:p w14:paraId="4056649B" w14:textId="77777777" w:rsidR="00575B0D" w:rsidRDefault="00575B0D" w:rsidP="00575B0D">
            <w:pPr>
              <w:widowControl/>
              <w:spacing w:after="0" w:line="240" w:lineRule="auto"/>
              <w:ind w:left="-90"/>
              <w:jc w:val="center"/>
              <w:rPr>
                <w:rFonts w:ascii="Arial" w:hAnsi="Arial" w:cs="Arial"/>
                <w:b/>
                <w:bCs/>
                <w:color w:val="FFFFFF"/>
                <w:sz w:val="20"/>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t>Control</w:t>
            </w:r>
          </w:p>
          <w:p w14:paraId="4D5E702A" w14:textId="637B67A1" w:rsidR="00575B0D" w:rsidRPr="00632503" w:rsidRDefault="00575B0D" w:rsidP="00575B0D">
            <w:pPr>
              <w:widowControl/>
              <w:spacing w:after="0" w:line="240" w:lineRule="auto"/>
              <w:ind w:left="-90"/>
              <w:jc w:val="center"/>
              <w:rPr>
                <w:rFonts w:ascii="Arial" w:hAnsi="Arial" w:cs="Arial"/>
                <w:b/>
                <w:bCs/>
                <w:color w:val="FFFFFF"/>
                <w:sz w:val="18"/>
                <w:szCs w:val="20"/>
              </w:rPr>
            </w:pPr>
            <w:r w:rsidRPr="00632503">
              <w:rPr>
                <w:rFonts w:ascii="Arial" w:hAnsi="Arial" w:cs="Arial"/>
                <w:b/>
                <w:bCs/>
                <w:color w:val="FFFFFF"/>
                <w:sz w:val="20"/>
                <w:szCs w:val="20"/>
              </w:rPr>
              <w:t xml:space="preserve"> </w:t>
            </w:r>
            <w:r>
              <w:rPr>
                <w:rFonts w:ascii="Arial" w:hAnsi="Arial" w:cs="Arial"/>
                <w:b/>
                <w:color w:val="FFFFFF"/>
                <w:sz w:val="20"/>
                <w:szCs w:val="20"/>
              </w:rPr>
              <w:t>(N</w:t>
            </w:r>
            <w:r w:rsidRPr="00632503">
              <w:rPr>
                <w:rFonts w:ascii="Arial" w:hAnsi="Arial" w:cs="Arial"/>
                <w:b/>
                <w:color w:val="FFFFFF"/>
                <w:sz w:val="20"/>
                <w:szCs w:val="20"/>
              </w:rPr>
              <w:t>=</w:t>
            </w:r>
            <w:r w:rsidR="001C6C7A">
              <w:rPr>
                <w:rFonts w:ascii="Arial" w:hAnsi="Arial" w:cs="Arial"/>
                <w:b/>
                <w:color w:val="FFFFFF"/>
                <w:sz w:val="20"/>
                <w:szCs w:val="20"/>
              </w:rPr>
              <w:t>400</w:t>
            </w:r>
            <w:r w:rsidRPr="00632503">
              <w:rPr>
                <w:rFonts w:ascii="Arial" w:hAnsi="Arial" w:cs="Arial"/>
                <w:b/>
                <w:color w:val="FFFFFF"/>
                <w:sz w:val="20"/>
                <w:szCs w:val="20"/>
              </w:rPr>
              <w:t>)</w:t>
            </w:r>
          </w:p>
        </w:tc>
        <w:tc>
          <w:tcPr>
            <w:tcW w:w="1081" w:type="dxa"/>
            <w:tcBorders>
              <w:top w:val="single" w:sz="4" w:space="0" w:color="auto"/>
              <w:left w:val="single" w:sz="12" w:space="0" w:color="auto"/>
              <w:bottom w:val="single" w:sz="4" w:space="0" w:color="auto"/>
              <w:right w:val="single" w:sz="12" w:space="0" w:color="auto"/>
            </w:tcBorders>
            <w:shd w:val="clear" w:color="auto" w:fill="4F6228"/>
            <w:vAlign w:val="center"/>
          </w:tcPr>
          <w:p w14:paraId="3B01DDA4" w14:textId="0A8A0E58" w:rsidR="00575B0D" w:rsidRPr="00307728" w:rsidRDefault="00575B0D" w:rsidP="00575B0D">
            <w:pPr>
              <w:widowControl/>
              <w:spacing w:after="0" w:line="240" w:lineRule="auto"/>
              <w:jc w:val="center"/>
              <w:rPr>
                <w:rFonts w:ascii="Arial" w:hAnsi="Arial" w:cs="Arial"/>
                <w:b/>
                <w:color w:val="FFFFFF"/>
                <w:sz w:val="18"/>
                <w:szCs w:val="20"/>
              </w:rPr>
            </w:pPr>
            <w:r>
              <w:rPr>
                <w:rFonts w:ascii="Arial" w:hAnsi="Arial" w:cs="Arial"/>
                <w:b/>
                <w:color w:val="FFFFFF"/>
                <w:sz w:val="18"/>
                <w:szCs w:val="20"/>
              </w:rPr>
              <w:t>2019</w:t>
            </w:r>
            <w:r w:rsidRPr="00307728">
              <w:rPr>
                <w:rFonts w:ascii="Arial" w:hAnsi="Arial" w:cs="Arial"/>
                <w:b/>
                <w:color w:val="FFFFFF"/>
                <w:sz w:val="18"/>
                <w:szCs w:val="20"/>
              </w:rPr>
              <w:t xml:space="preserve"> RCS</w:t>
            </w:r>
          </w:p>
        </w:tc>
        <w:tc>
          <w:tcPr>
            <w:tcW w:w="1325" w:type="dxa"/>
            <w:vMerge w:val="restart"/>
            <w:tcBorders>
              <w:top w:val="single" w:sz="4" w:space="0" w:color="auto"/>
              <w:left w:val="single" w:sz="12" w:space="0" w:color="auto"/>
              <w:bottom w:val="single" w:sz="4" w:space="0" w:color="auto"/>
              <w:right w:val="single" w:sz="12" w:space="0" w:color="auto"/>
            </w:tcBorders>
            <w:shd w:val="clear" w:color="auto" w:fill="4F6228"/>
            <w:vAlign w:val="center"/>
          </w:tcPr>
          <w:p w14:paraId="4DC04D0D" w14:textId="77777777" w:rsidR="00575B0D" w:rsidRDefault="00575B0D" w:rsidP="00575B0D">
            <w:pPr>
              <w:widowControl/>
              <w:spacing w:after="0" w:line="240" w:lineRule="auto"/>
              <w:ind w:left="-90"/>
              <w:jc w:val="center"/>
              <w:rPr>
                <w:rFonts w:ascii="Arial" w:hAnsi="Arial" w:cs="Arial"/>
                <w:b/>
                <w:bCs/>
                <w:color w:val="FFFFFF"/>
                <w:sz w:val="20"/>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t>Control</w:t>
            </w:r>
          </w:p>
          <w:p w14:paraId="51A0A303" w14:textId="6558D2E6" w:rsidR="00575B0D" w:rsidRPr="00632503" w:rsidRDefault="00575B0D" w:rsidP="00575B0D">
            <w:pPr>
              <w:widowControl/>
              <w:spacing w:after="0" w:line="240" w:lineRule="auto"/>
              <w:ind w:left="-90"/>
              <w:jc w:val="center"/>
              <w:rPr>
                <w:rFonts w:ascii="Arial" w:hAnsi="Arial" w:cs="Arial"/>
                <w:b/>
                <w:bCs/>
                <w:color w:val="FFFFFF"/>
                <w:sz w:val="18"/>
                <w:szCs w:val="20"/>
              </w:rPr>
            </w:pPr>
            <w:r w:rsidRPr="00632503">
              <w:rPr>
                <w:rFonts w:ascii="Arial" w:hAnsi="Arial" w:cs="Arial"/>
                <w:b/>
                <w:bCs/>
                <w:color w:val="FFFFFF"/>
                <w:sz w:val="20"/>
                <w:szCs w:val="20"/>
              </w:rPr>
              <w:t xml:space="preserve"> </w:t>
            </w:r>
            <w:r>
              <w:rPr>
                <w:rFonts w:ascii="Arial" w:hAnsi="Arial" w:cs="Arial"/>
                <w:b/>
                <w:color w:val="FFFFFF"/>
                <w:sz w:val="20"/>
                <w:szCs w:val="20"/>
              </w:rPr>
              <w:t>(N</w:t>
            </w:r>
            <w:r w:rsidRPr="00632503">
              <w:rPr>
                <w:rFonts w:ascii="Arial" w:hAnsi="Arial" w:cs="Arial"/>
                <w:b/>
                <w:color w:val="FFFFFF"/>
                <w:sz w:val="20"/>
                <w:szCs w:val="20"/>
              </w:rPr>
              <w:t>=</w:t>
            </w:r>
            <w:r>
              <w:rPr>
                <w:rFonts w:ascii="Arial" w:hAnsi="Arial" w:cs="Arial"/>
                <w:b/>
                <w:color w:val="FFFFFF"/>
                <w:sz w:val="20"/>
                <w:szCs w:val="20"/>
              </w:rPr>
              <w:t>419</w:t>
            </w:r>
            <w:r w:rsidRPr="00632503">
              <w:rPr>
                <w:rFonts w:ascii="Arial" w:hAnsi="Arial" w:cs="Arial"/>
                <w:b/>
                <w:color w:val="FFFFFF"/>
                <w:sz w:val="20"/>
                <w:szCs w:val="20"/>
              </w:rPr>
              <w:t>)</w:t>
            </w:r>
          </w:p>
        </w:tc>
        <w:tc>
          <w:tcPr>
            <w:tcW w:w="1193" w:type="dxa"/>
            <w:tcBorders>
              <w:top w:val="single" w:sz="4" w:space="0" w:color="auto"/>
              <w:left w:val="single" w:sz="12" w:space="0" w:color="auto"/>
              <w:bottom w:val="single" w:sz="4" w:space="0" w:color="auto"/>
              <w:right w:val="single" w:sz="12" w:space="0" w:color="auto"/>
            </w:tcBorders>
            <w:shd w:val="clear" w:color="auto" w:fill="4F6228"/>
            <w:vAlign w:val="center"/>
          </w:tcPr>
          <w:p w14:paraId="1A9A7A0A" w14:textId="55C89B79" w:rsidR="00575B0D" w:rsidRPr="00307728" w:rsidRDefault="00575B0D" w:rsidP="00575B0D">
            <w:pPr>
              <w:widowControl/>
              <w:spacing w:after="0" w:line="240" w:lineRule="auto"/>
              <w:jc w:val="center"/>
              <w:rPr>
                <w:rFonts w:ascii="Arial" w:hAnsi="Arial" w:cs="Arial"/>
                <w:b/>
                <w:color w:val="FFFFFF"/>
                <w:sz w:val="18"/>
                <w:szCs w:val="20"/>
              </w:rPr>
            </w:pPr>
            <w:r>
              <w:rPr>
                <w:rFonts w:ascii="Arial" w:hAnsi="Arial" w:cs="Arial"/>
                <w:b/>
                <w:color w:val="FFFFFF"/>
                <w:sz w:val="18"/>
                <w:szCs w:val="20"/>
              </w:rPr>
              <w:t>2018</w:t>
            </w:r>
            <w:r w:rsidRPr="00307728">
              <w:rPr>
                <w:rFonts w:ascii="Arial" w:hAnsi="Arial" w:cs="Arial"/>
                <w:b/>
                <w:color w:val="FFFFFF"/>
                <w:sz w:val="18"/>
                <w:szCs w:val="20"/>
              </w:rPr>
              <w:t xml:space="preserve"> RCS</w:t>
            </w:r>
          </w:p>
        </w:tc>
        <w:tc>
          <w:tcPr>
            <w:tcW w:w="1380" w:type="dxa"/>
            <w:vMerge w:val="restart"/>
            <w:tcBorders>
              <w:top w:val="single" w:sz="4" w:space="0" w:color="auto"/>
              <w:left w:val="single" w:sz="12" w:space="0" w:color="auto"/>
              <w:right w:val="single" w:sz="12" w:space="0" w:color="auto"/>
            </w:tcBorders>
            <w:shd w:val="clear" w:color="auto" w:fill="4F6228"/>
            <w:vAlign w:val="center"/>
          </w:tcPr>
          <w:p w14:paraId="2B2048F1" w14:textId="77777777" w:rsidR="00575B0D" w:rsidRDefault="00575B0D" w:rsidP="00575B0D">
            <w:pPr>
              <w:widowControl/>
              <w:spacing w:after="0" w:line="240" w:lineRule="auto"/>
              <w:ind w:left="-90"/>
              <w:jc w:val="center"/>
              <w:rPr>
                <w:rFonts w:ascii="Arial" w:hAnsi="Arial" w:cs="Arial"/>
                <w:b/>
                <w:bCs/>
                <w:color w:val="FFFFFF"/>
                <w:sz w:val="20"/>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t>Control</w:t>
            </w:r>
          </w:p>
          <w:p w14:paraId="3348A434" w14:textId="109B20AB" w:rsidR="00575B0D" w:rsidRPr="00632503" w:rsidRDefault="00575B0D" w:rsidP="00575B0D">
            <w:pPr>
              <w:widowControl/>
              <w:spacing w:after="0" w:line="240" w:lineRule="auto"/>
              <w:ind w:left="-90"/>
              <w:jc w:val="center"/>
              <w:rPr>
                <w:rFonts w:ascii="Arial" w:hAnsi="Arial" w:cs="Arial"/>
                <w:b/>
                <w:bCs/>
                <w:color w:val="FFFFFF"/>
                <w:sz w:val="18"/>
                <w:szCs w:val="20"/>
              </w:rPr>
            </w:pPr>
            <w:r w:rsidRPr="00632503">
              <w:rPr>
                <w:rFonts w:ascii="Arial" w:hAnsi="Arial" w:cs="Arial"/>
                <w:b/>
                <w:bCs/>
                <w:color w:val="FFFFFF"/>
                <w:sz w:val="20"/>
                <w:szCs w:val="20"/>
              </w:rPr>
              <w:t xml:space="preserve"> </w:t>
            </w:r>
            <w:r>
              <w:rPr>
                <w:rFonts w:ascii="Arial" w:hAnsi="Arial" w:cs="Arial"/>
                <w:b/>
                <w:color w:val="FFFFFF"/>
                <w:sz w:val="20"/>
                <w:szCs w:val="20"/>
              </w:rPr>
              <w:t>(N</w:t>
            </w:r>
            <w:r w:rsidRPr="00632503">
              <w:rPr>
                <w:rFonts w:ascii="Arial" w:hAnsi="Arial" w:cs="Arial"/>
                <w:b/>
                <w:color w:val="FFFFFF"/>
                <w:sz w:val="20"/>
                <w:szCs w:val="20"/>
              </w:rPr>
              <w:t>=</w:t>
            </w:r>
            <w:r>
              <w:rPr>
                <w:rFonts w:ascii="Arial" w:hAnsi="Arial" w:cs="Arial"/>
                <w:b/>
                <w:color w:val="FFFFFF"/>
                <w:sz w:val="20"/>
                <w:szCs w:val="20"/>
              </w:rPr>
              <w:t>421</w:t>
            </w:r>
            <w:r w:rsidRPr="00632503">
              <w:rPr>
                <w:rFonts w:ascii="Arial" w:hAnsi="Arial" w:cs="Arial"/>
                <w:b/>
                <w:color w:val="FFFFFF"/>
                <w:sz w:val="20"/>
                <w:szCs w:val="20"/>
              </w:rPr>
              <w:t>)</w:t>
            </w:r>
          </w:p>
        </w:tc>
        <w:tc>
          <w:tcPr>
            <w:tcW w:w="1207" w:type="dxa"/>
            <w:tcBorders>
              <w:top w:val="single" w:sz="4" w:space="0" w:color="auto"/>
              <w:left w:val="single" w:sz="12" w:space="0" w:color="auto"/>
              <w:bottom w:val="single" w:sz="4" w:space="0" w:color="auto"/>
              <w:right w:val="single" w:sz="12" w:space="0" w:color="auto"/>
            </w:tcBorders>
            <w:shd w:val="clear" w:color="auto" w:fill="4F6228"/>
            <w:noWrap/>
            <w:vAlign w:val="center"/>
          </w:tcPr>
          <w:p w14:paraId="04D03F2D" w14:textId="18160E89" w:rsidR="00575B0D" w:rsidRPr="00307728" w:rsidRDefault="00575B0D" w:rsidP="00575B0D">
            <w:pPr>
              <w:widowControl/>
              <w:spacing w:after="0" w:line="240" w:lineRule="auto"/>
              <w:jc w:val="center"/>
              <w:rPr>
                <w:rFonts w:ascii="Arial" w:hAnsi="Arial" w:cs="Arial"/>
                <w:b/>
                <w:color w:val="FFFFFF"/>
                <w:sz w:val="18"/>
                <w:szCs w:val="20"/>
              </w:rPr>
            </w:pPr>
            <w:r>
              <w:rPr>
                <w:rFonts w:ascii="Arial" w:hAnsi="Arial" w:cs="Arial"/>
                <w:b/>
                <w:color w:val="FFFFFF"/>
                <w:sz w:val="18"/>
                <w:szCs w:val="20"/>
              </w:rPr>
              <w:t>2017</w:t>
            </w:r>
            <w:r w:rsidRPr="00307728">
              <w:rPr>
                <w:rFonts w:ascii="Arial" w:hAnsi="Arial" w:cs="Arial"/>
                <w:b/>
                <w:color w:val="FFFFFF"/>
                <w:sz w:val="18"/>
                <w:szCs w:val="20"/>
              </w:rPr>
              <w:t xml:space="preserve"> RCS</w:t>
            </w:r>
          </w:p>
        </w:tc>
        <w:tc>
          <w:tcPr>
            <w:tcW w:w="1350" w:type="dxa"/>
            <w:vMerge w:val="restart"/>
            <w:tcBorders>
              <w:top w:val="single" w:sz="4" w:space="0" w:color="auto"/>
              <w:left w:val="single" w:sz="12" w:space="0" w:color="auto"/>
              <w:bottom w:val="single" w:sz="4" w:space="0" w:color="auto"/>
              <w:right w:val="single" w:sz="4" w:space="0" w:color="auto"/>
            </w:tcBorders>
            <w:shd w:val="clear" w:color="auto" w:fill="4F6228"/>
            <w:vAlign w:val="center"/>
          </w:tcPr>
          <w:p w14:paraId="4414647C" w14:textId="07C8789D" w:rsidR="00575B0D" w:rsidRPr="00307728" w:rsidRDefault="00575B0D" w:rsidP="00575B0D">
            <w:pPr>
              <w:widowControl/>
              <w:spacing w:after="0" w:line="240" w:lineRule="auto"/>
              <w:jc w:val="center"/>
              <w:rPr>
                <w:rFonts w:ascii="Arial" w:hAnsi="Arial" w:cs="Arial"/>
                <w:b/>
                <w:color w:val="FFFFFF"/>
                <w:sz w:val="18"/>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t>Control</w:t>
            </w:r>
            <w:r w:rsidRPr="00632503">
              <w:rPr>
                <w:rFonts w:ascii="Arial" w:hAnsi="Arial" w:cs="Arial"/>
                <w:b/>
                <w:bCs/>
                <w:color w:val="FFFFFF"/>
                <w:sz w:val="20"/>
                <w:szCs w:val="20"/>
              </w:rPr>
              <w:t xml:space="preserve"> </w:t>
            </w:r>
            <w:r>
              <w:rPr>
                <w:rFonts w:ascii="Arial" w:hAnsi="Arial" w:cs="Arial"/>
                <w:b/>
                <w:color w:val="FFFFFF"/>
                <w:sz w:val="20"/>
                <w:szCs w:val="20"/>
              </w:rPr>
              <w:t>(N</w:t>
            </w:r>
            <w:r w:rsidRPr="00632503">
              <w:rPr>
                <w:rFonts w:ascii="Arial" w:hAnsi="Arial" w:cs="Arial"/>
                <w:b/>
                <w:color w:val="FFFFFF"/>
                <w:sz w:val="20"/>
                <w:szCs w:val="20"/>
              </w:rPr>
              <w:t>=</w:t>
            </w:r>
            <w:r>
              <w:rPr>
                <w:rFonts w:ascii="Arial" w:hAnsi="Arial" w:cs="Arial"/>
                <w:b/>
                <w:color w:val="FFFFFF"/>
                <w:sz w:val="20"/>
                <w:szCs w:val="20"/>
              </w:rPr>
              <w:t>433</w:t>
            </w:r>
            <w:r w:rsidRPr="00632503">
              <w:rPr>
                <w:rFonts w:ascii="Arial" w:hAnsi="Arial" w:cs="Arial"/>
                <w:b/>
                <w:color w:val="FFFFFF"/>
                <w:sz w:val="20"/>
                <w:szCs w:val="20"/>
              </w:rPr>
              <w:t>)</w:t>
            </w:r>
          </w:p>
        </w:tc>
        <w:tc>
          <w:tcPr>
            <w:tcW w:w="1210" w:type="dxa"/>
            <w:tcBorders>
              <w:top w:val="single" w:sz="4" w:space="0" w:color="auto"/>
              <w:left w:val="single" w:sz="4" w:space="0" w:color="auto"/>
              <w:bottom w:val="single" w:sz="4" w:space="0" w:color="auto"/>
              <w:right w:val="single" w:sz="12" w:space="0" w:color="auto"/>
            </w:tcBorders>
            <w:shd w:val="clear" w:color="auto" w:fill="4F6228"/>
            <w:noWrap/>
            <w:vAlign w:val="center"/>
          </w:tcPr>
          <w:p w14:paraId="5D5FB94B" w14:textId="7FCF1BA2" w:rsidR="00575B0D" w:rsidRPr="00307728" w:rsidRDefault="00575B0D" w:rsidP="00575B0D">
            <w:pPr>
              <w:widowControl/>
              <w:spacing w:after="0" w:line="240" w:lineRule="auto"/>
              <w:jc w:val="center"/>
              <w:rPr>
                <w:rFonts w:ascii="Arial" w:hAnsi="Arial" w:cs="Arial"/>
                <w:b/>
                <w:bCs/>
                <w:color w:val="FFFFFF"/>
                <w:sz w:val="18"/>
                <w:szCs w:val="20"/>
              </w:rPr>
            </w:pPr>
            <w:r>
              <w:rPr>
                <w:rFonts w:ascii="Arial" w:hAnsi="Arial" w:cs="Arial"/>
                <w:b/>
                <w:color w:val="FFFFFF"/>
                <w:sz w:val="18"/>
                <w:szCs w:val="20"/>
              </w:rPr>
              <w:t>2016</w:t>
            </w:r>
            <w:r w:rsidRPr="00307728">
              <w:rPr>
                <w:rFonts w:ascii="Arial" w:hAnsi="Arial" w:cs="Arial"/>
                <w:b/>
                <w:color w:val="FFFFFF"/>
                <w:sz w:val="18"/>
                <w:szCs w:val="20"/>
              </w:rPr>
              <w:t xml:space="preserve"> RCS</w:t>
            </w:r>
          </w:p>
        </w:tc>
      </w:tr>
      <w:tr w:rsidR="00575B0D" w:rsidRPr="00A27461" w14:paraId="71033228" w14:textId="77777777" w:rsidTr="002E7204">
        <w:trPr>
          <w:trHeight w:val="288"/>
          <w:jc w:val="center"/>
        </w:trPr>
        <w:tc>
          <w:tcPr>
            <w:tcW w:w="1600" w:type="dxa"/>
            <w:vMerge/>
            <w:tcBorders>
              <w:left w:val="single" w:sz="12" w:space="0" w:color="auto"/>
              <w:bottom w:val="single" w:sz="4" w:space="0" w:color="auto"/>
              <w:right w:val="single" w:sz="4" w:space="0" w:color="FFFFFF"/>
            </w:tcBorders>
            <w:shd w:val="clear" w:color="auto" w:fill="C0504D"/>
            <w:noWrap/>
            <w:vAlign w:val="center"/>
          </w:tcPr>
          <w:p w14:paraId="0C0E361A" w14:textId="77777777" w:rsidR="00575B0D" w:rsidRPr="00307728" w:rsidRDefault="00575B0D" w:rsidP="00575B0D">
            <w:pPr>
              <w:widowControl/>
              <w:spacing w:after="0" w:line="240" w:lineRule="auto"/>
              <w:jc w:val="center"/>
              <w:rPr>
                <w:rFonts w:ascii="Arial" w:hAnsi="Arial" w:cs="Arial"/>
                <w:sz w:val="18"/>
                <w:szCs w:val="20"/>
              </w:rPr>
            </w:pPr>
          </w:p>
        </w:tc>
        <w:tc>
          <w:tcPr>
            <w:tcW w:w="1081" w:type="dxa"/>
            <w:tcBorders>
              <w:left w:val="single" w:sz="4" w:space="0" w:color="auto"/>
              <w:bottom w:val="single" w:sz="4" w:space="0" w:color="auto"/>
              <w:right w:val="single" w:sz="12" w:space="0" w:color="auto"/>
            </w:tcBorders>
            <w:shd w:val="clear" w:color="B8CCE4" w:fill="B6DDE8"/>
            <w:vAlign w:val="center"/>
          </w:tcPr>
          <w:p w14:paraId="183E4815" w14:textId="77777777" w:rsidR="00575B0D" w:rsidRPr="00307728" w:rsidRDefault="00575B0D" w:rsidP="00575B0D">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Placement</w:t>
            </w:r>
          </w:p>
        </w:tc>
        <w:tc>
          <w:tcPr>
            <w:tcW w:w="1325" w:type="dxa"/>
            <w:vMerge/>
            <w:tcBorders>
              <w:left w:val="single" w:sz="12" w:space="0" w:color="auto"/>
              <w:bottom w:val="single" w:sz="4" w:space="0" w:color="auto"/>
              <w:right w:val="single" w:sz="4" w:space="0" w:color="FFFFFF"/>
            </w:tcBorders>
            <w:shd w:val="clear" w:color="auto" w:fill="C0504D"/>
            <w:vAlign w:val="center"/>
          </w:tcPr>
          <w:p w14:paraId="28600FCB" w14:textId="77777777" w:rsidR="00575B0D" w:rsidRDefault="00575B0D" w:rsidP="00575B0D">
            <w:pPr>
              <w:widowControl/>
              <w:spacing w:after="0" w:line="240" w:lineRule="auto"/>
              <w:jc w:val="center"/>
              <w:rPr>
                <w:rFonts w:ascii="Arial" w:hAnsi="Arial" w:cs="Arial"/>
                <w:color w:val="1F497D"/>
                <w:sz w:val="16"/>
                <w:szCs w:val="20"/>
              </w:rPr>
            </w:pPr>
          </w:p>
        </w:tc>
        <w:tc>
          <w:tcPr>
            <w:tcW w:w="1193" w:type="dxa"/>
            <w:tcBorders>
              <w:left w:val="single" w:sz="4" w:space="0" w:color="auto"/>
              <w:bottom w:val="single" w:sz="4" w:space="0" w:color="auto"/>
              <w:right w:val="single" w:sz="12" w:space="0" w:color="auto"/>
            </w:tcBorders>
            <w:shd w:val="clear" w:color="B8CCE4" w:fill="B6DDE8"/>
            <w:vAlign w:val="center"/>
          </w:tcPr>
          <w:p w14:paraId="084AA123" w14:textId="660524F3" w:rsidR="00575B0D" w:rsidRPr="00307728" w:rsidRDefault="00575B0D" w:rsidP="00575B0D">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Placement</w:t>
            </w:r>
          </w:p>
        </w:tc>
        <w:tc>
          <w:tcPr>
            <w:tcW w:w="1380" w:type="dxa"/>
            <w:vMerge/>
            <w:tcBorders>
              <w:left w:val="single" w:sz="12" w:space="0" w:color="auto"/>
              <w:bottom w:val="single" w:sz="4" w:space="0" w:color="auto"/>
              <w:right w:val="single" w:sz="12" w:space="0" w:color="auto"/>
            </w:tcBorders>
            <w:shd w:val="clear" w:color="B8CCE4" w:fill="B6DDE8"/>
            <w:vAlign w:val="center"/>
          </w:tcPr>
          <w:p w14:paraId="32146CA5" w14:textId="77777777" w:rsidR="00575B0D" w:rsidRPr="00307728" w:rsidRDefault="00575B0D" w:rsidP="00575B0D">
            <w:pPr>
              <w:widowControl/>
              <w:spacing w:after="0" w:line="240" w:lineRule="auto"/>
              <w:jc w:val="center"/>
              <w:rPr>
                <w:rFonts w:ascii="Arial" w:hAnsi="Arial" w:cs="Arial"/>
                <w:sz w:val="18"/>
                <w:szCs w:val="20"/>
              </w:rPr>
            </w:pPr>
          </w:p>
        </w:tc>
        <w:tc>
          <w:tcPr>
            <w:tcW w:w="1207" w:type="dxa"/>
            <w:tcBorders>
              <w:left w:val="single" w:sz="12" w:space="0" w:color="auto"/>
              <w:bottom w:val="single" w:sz="4" w:space="0" w:color="auto"/>
              <w:right w:val="single" w:sz="12" w:space="0" w:color="auto"/>
            </w:tcBorders>
            <w:shd w:val="clear" w:color="B8CCE4" w:fill="B6DDE8"/>
            <w:noWrap/>
            <w:vAlign w:val="center"/>
          </w:tcPr>
          <w:p w14:paraId="5498C0DE" w14:textId="131E69DA" w:rsidR="00575B0D" w:rsidRPr="00307728" w:rsidRDefault="00575B0D" w:rsidP="00575B0D">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Placement</w:t>
            </w:r>
          </w:p>
        </w:tc>
        <w:tc>
          <w:tcPr>
            <w:tcW w:w="1350" w:type="dxa"/>
            <w:vMerge/>
            <w:tcBorders>
              <w:left w:val="single" w:sz="12" w:space="0" w:color="auto"/>
              <w:bottom w:val="single" w:sz="4" w:space="0" w:color="auto"/>
              <w:right w:val="single" w:sz="4" w:space="0" w:color="auto"/>
            </w:tcBorders>
            <w:shd w:val="clear" w:color="auto" w:fill="C0504D"/>
            <w:vAlign w:val="center"/>
          </w:tcPr>
          <w:p w14:paraId="032BF711" w14:textId="77777777" w:rsidR="00575B0D" w:rsidRPr="00307728" w:rsidRDefault="00575B0D" w:rsidP="00575B0D">
            <w:pPr>
              <w:widowControl/>
              <w:spacing w:after="0" w:line="240" w:lineRule="auto"/>
              <w:jc w:val="center"/>
              <w:rPr>
                <w:rFonts w:ascii="Arial" w:hAnsi="Arial" w:cs="Arial"/>
                <w:b/>
                <w:sz w:val="18"/>
                <w:szCs w:val="20"/>
              </w:rPr>
            </w:pPr>
          </w:p>
        </w:tc>
        <w:tc>
          <w:tcPr>
            <w:tcW w:w="1210" w:type="dxa"/>
            <w:tcBorders>
              <w:top w:val="single" w:sz="4" w:space="0" w:color="auto"/>
              <w:left w:val="single" w:sz="4" w:space="0" w:color="auto"/>
              <w:bottom w:val="single" w:sz="4" w:space="0" w:color="auto"/>
              <w:right w:val="single" w:sz="12" w:space="0" w:color="auto"/>
            </w:tcBorders>
            <w:shd w:val="clear" w:color="B8CCE4" w:fill="B6DDE8"/>
            <w:noWrap/>
            <w:vAlign w:val="center"/>
          </w:tcPr>
          <w:p w14:paraId="48B208AA" w14:textId="035A3667" w:rsidR="00575B0D" w:rsidRPr="009C6EC1" w:rsidRDefault="00575B0D" w:rsidP="00575B0D">
            <w:pPr>
              <w:widowControl/>
              <w:spacing w:after="0" w:line="240" w:lineRule="auto"/>
              <w:jc w:val="center"/>
              <w:rPr>
                <w:rFonts w:ascii="Arial" w:hAnsi="Arial" w:cs="Arial"/>
                <w:sz w:val="16"/>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Placement</w:t>
            </w:r>
          </w:p>
        </w:tc>
      </w:tr>
      <w:tr w:rsidR="00575B0D" w:rsidRPr="008662E8" w14:paraId="7E549A93" w14:textId="77777777" w:rsidTr="002E7204">
        <w:trPr>
          <w:trHeight w:val="544"/>
          <w:jc w:val="center"/>
        </w:trPr>
        <w:tc>
          <w:tcPr>
            <w:tcW w:w="1600" w:type="dxa"/>
            <w:tcBorders>
              <w:top w:val="single" w:sz="4" w:space="0" w:color="auto"/>
              <w:left w:val="single" w:sz="12" w:space="0" w:color="auto"/>
              <w:bottom w:val="single" w:sz="4" w:space="0" w:color="000000"/>
              <w:right w:val="single" w:sz="4" w:space="0" w:color="FFFFFF"/>
            </w:tcBorders>
            <w:shd w:val="clear" w:color="DCE6F1" w:fill="DBE5F1"/>
            <w:noWrap/>
            <w:vAlign w:val="center"/>
          </w:tcPr>
          <w:p w14:paraId="22A8158E" w14:textId="34F49CD3" w:rsidR="00575B0D" w:rsidRPr="005247D5" w:rsidRDefault="00575B0D" w:rsidP="00575B0D">
            <w:pPr>
              <w:widowControl/>
              <w:spacing w:after="0" w:line="240" w:lineRule="auto"/>
              <w:jc w:val="center"/>
              <w:rPr>
                <w:rFonts w:ascii="Arial" w:hAnsi="Arial" w:cs="Arial"/>
                <w:color w:val="000000" w:themeColor="text1"/>
                <w:sz w:val="18"/>
                <w:szCs w:val="20"/>
              </w:rPr>
            </w:pPr>
            <w:r w:rsidRPr="005247D5">
              <w:rPr>
                <w:rFonts w:ascii="Arial" w:hAnsi="Arial" w:cs="Arial"/>
                <w:color w:val="000000" w:themeColor="text1"/>
                <w:sz w:val="18"/>
                <w:szCs w:val="20"/>
              </w:rPr>
              <w:t>Public/Not-For-Profit (n=</w:t>
            </w:r>
            <w:r w:rsidR="001C6C7A">
              <w:rPr>
                <w:rFonts w:ascii="Arial" w:hAnsi="Arial" w:cs="Arial"/>
                <w:color w:val="000000" w:themeColor="text1"/>
                <w:sz w:val="18"/>
                <w:szCs w:val="20"/>
              </w:rPr>
              <w:t>315</w:t>
            </w:r>
            <w:r w:rsidRPr="005247D5">
              <w:rPr>
                <w:rFonts w:ascii="Arial" w:hAnsi="Arial" w:cs="Arial"/>
                <w:color w:val="000000" w:themeColor="text1"/>
                <w:sz w:val="18"/>
                <w:szCs w:val="20"/>
              </w:rPr>
              <w:t>)</w:t>
            </w:r>
          </w:p>
        </w:tc>
        <w:tc>
          <w:tcPr>
            <w:tcW w:w="1081" w:type="dxa"/>
            <w:tcBorders>
              <w:top w:val="single" w:sz="4" w:space="0" w:color="auto"/>
              <w:left w:val="single" w:sz="4" w:space="0" w:color="auto"/>
              <w:bottom w:val="single" w:sz="4" w:space="0" w:color="000000"/>
              <w:right w:val="single" w:sz="12" w:space="0" w:color="000000"/>
            </w:tcBorders>
            <w:shd w:val="clear" w:color="DCE6F1" w:fill="DBE5F1"/>
            <w:vAlign w:val="center"/>
          </w:tcPr>
          <w:p w14:paraId="254FA727" w14:textId="682CBA1B" w:rsidR="00575B0D" w:rsidRPr="005247D5" w:rsidRDefault="001C6C7A" w:rsidP="00575B0D">
            <w:pPr>
              <w:widowControl/>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88%</w:t>
            </w:r>
          </w:p>
        </w:tc>
        <w:tc>
          <w:tcPr>
            <w:tcW w:w="1325" w:type="dxa"/>
            <w:tcBorders>
              <w:top w:val="single" w:sz="4" w:space="0" w:color="auto"/>
              <w:left w:val="single" w:sz="12" w:space="0" w:color="auto"/>
              <w:bottom w:val="single" w:sz="4" w:space="0" w:color="000000"/>
              <w:right w:val="single" w:sz="4" w:space="0" w:color="FFFFFF"/>
            </w:tcBorders>
            <w:shd w:val="clear" w:color="DCE6F1" w:fill="DBE5F1"/>
            <w:vAlign w:val="center"/>
          </w:tcPr>
          <w:p w14:paraId="7BCC5057" w14:textId="3C97B3F9" w:rsidR="00575B0D" w:rsidRPr="008662E8" w:rsidRDefault="00575B0D" w:rsidP="00575B0D">
            <w:pPr>
              <w:widowControl/>
              <w:spacing w:after="0" w:line="240" w:lineRule="auto"/>
              <w:jc w:val="center"/>
              <w:rPr>
                <w:rFonts w:ascii="Arial" w:hAnsi="Arial" w:cs="Arial"/>
                <w:sz w:val="18"/>
                <w:szCs w:val="20"/>
              </w:rPr>
            </w:pPr>
            <w:r w:rsidRPr="005247D5">
              <w:rPr>
                <w:rFonts w:ascii="Arial" w:hAnsi="Arial" w:cs="Arial"/>
                <w:color w:val="000000" w:themeColor="text1"/>
                <w:sz w:val="18"/>
                <w:szCs w:val="20"/>
              </w:rPr>
              <w:t>Public/Not-For-Profit (n=325)</w:t>
            </w:r>
          </w:p>
        </w:tc>
        <w:tc>
          <w:tcPr>
            <w:tcW w:w="1193" w:type="dxa"/>
            <w:tcBorders>
              <w:top w:val="single" w:sz="4" w:space="0" w:color="auto"/>
              <w:left w:val="single" w:sz="4" w:space="0" w:color="auto"/>
              <w:bottom w:val="single" w:sz="4" w:space="0" w:color="000000"/>
              <w:right w:val="single" w:sz="12" w:space="0" w:color="000000"/>
            </w:tcBorders>
            <w:shd w:val="clear" w:color="DCE6F1" w:fill="DBE5F1"/>
            <w:vAlign w:val="center"/>
          </w:tcPr>
          <w:p w14:paraId="68331D41" w14:textId="0DF84079" w:rsidR="00575B0D" w:rsidRPr="008662E8" w:rsidRDefault="00575B0D" w:rsidP="00575B0D">
            <w:pPr>
              <w:widowControl/>
              <w:spacing w:after="0" w:line="240" w:lineRule="auto"/>
              <w:jc w:val="center"/>
              <w:rPr>
                <w:rFonts w:ascii="Arial" w:hAnsi="Arial" w:cs="Arial"/>
                <w:sz w:val="18"/>
                <w:szCs w:val="20"/>
              </w:rPr>
            </w:pPr>
            <w:r w:rsidRPr="005247D5">
              <w:rPr>
                <w:rFonts w:ascii="Arial" w:hAnsi="Arial" w:cs="Arial"/>
                <w:color w:val="000000" w:themeColor="text1"/>
                <w:sz w:val="18"/>
                <w:szCs w:val="20"/>
              </w:rPr>
              <w:t>85.9%</w:t>
            </w:r>
          </w:p>
        </w:tc>
        <w:tc>
          <w:tcPr>
            <w:tcW w:w="1380" w:type="dxa"/>
            <w:tcBorders>
              <w:top w:val="single" w:sz="4" w:space="0" w:color="auto"/>
              <w:left w:val="single" w:sz="12" w:space="0" w:color="000000"/>
              <w:bottom w:val="single" w:sz="4" w:space="0" w:color="000000"/>
              <w:right w:val="single" w:sz="4" w:space="0" w:color="auto"/>
            </w:tcBorders>
            <w:shd w:val="clear" w:color="DCE6F1" w:fill="DBE5F1"/>
            <w:vAlign w:val="center"/>
          </w:tcPr>
          <w:p w14:paraId="0BF62600" w14:textId="0AE1F4ED" w:rsidR="00575B0D" w:rsidRPr="008662E8" w:rsidRDefault="00575B0D" w:rsidP="00575B0D">
            <w:pPr>
              <w:widowControl/>
              <w:spacing w:after="0" w:line="240" w:lineRule="auto"/>
              <w:jc w:val="center"/>
              <w:rPr>
                <w:rFonts w:ascii="Arial" w:hAnsi="Arial" w:cs="Arial"/>
                <w:sz w:val="18"/>
                <w:szCs w:val="20"/>
              </w:rPr>
            </w:pPr>
            <w:r w:rsidRPr="008662E8">
              <w:rPr>
                <w:rFonts w:ascii="Arial" w:hAnsi="Arial" w:cs="Arial"/>
                <w:sz w:val="18"/>
                <w:szCs w:val="20"/>
              </w:rPr>
              <w:t>Public/Not-For-Profit (n=</w:t>
            </w:r>
            <w:r>
              <w:rPr>
                <w:rFonts w:ascii="Arial" w:hAnsi="Arial" w:cs="Arial"/>
                <w:sz w:val="18"/>
                <w:szCs w:val="20"/>
              </w:rPr>
              <w:t>329</w:t>
            </w:r>
            <w:r w:rsidRPr="008662E8">
              <w:rPr>
                <w:rFonts w:ascii="Arial" w:hAnsi="Arial" w:cs="Arial"/>
                <w:sz w:val="18"/>
                <w:szCs w:val="20"/>
              </w:rPr>
              <w:t>)</w:t>
            </w:r>
          </w:p>
        </w:tc>
        <w:tc>
          <w:tcPr>
            <w:tcW w:w="1207" w:type="dxa"/>
            <w:tcBorders>
              <w:top w:val="single" w:sz="4" w:space="0" w:color="auto"/>
              <w:left w:val="single" w:sz="4" w:space="0" w:color="auto"/>
              <w:bottom w:val="single" w:sz="4" w:space="0" w:color="000000"/>
              <w:right w:val="single" w:sz="12" w:space="0" w:color="000000"/>
            </w:tcBorders>
            <w:shd w:val="clear" w:color="DCE6F1" w:fill="DBE5F1"/>
            <w:noWrap/>
            <w:vAlign w:val="center"/>
          </w:tcPr>
          <w:p w14:paraId="7D1C8A3D" w14:textId="0E5D110F" w:rsidR="00575B0D" w:rsidRPr="008662E8" w:rsidRDefault="00575B0D" w:rsidP="00575B0D">
            <w:pPr>
              <w:widowControl/>
              <w:spacing w:after="0" w:line="240" w:lineRule="auto"/>
              <w:jc w:val="center"/>
              <w:rPr>
                <w:rFonts w:ascii="Arial" w:hAnsi="Arial" w:cs="Arial"/>
                <w:sz w:val="18"/>
                <w:szCs w:val="20"/>
              </w:rPr>
            </w:pPr>
            <w:r>
              <w:rPr>
                <w:rFonts w:ascii="Arial" w:hAnsi="Arial" w:cs="Arial"/>
                <w:sz w:val="18"/>
                <w:szCs w:val="20"/>
              </w:rPr>
              <w:t>87.2%</w:t>
            </w:r>
          </w:p>
        </w:tc>
        <w:tc>
          <w:tcPr>
            <w:tcW w:w="1350" w:type="dxa"/>
            <w:tcBorders>
              <w:top w:val="single" w:sz="4" w:space="0" w:color="auto"/>
              <w:left w:val="single" w:sz="12" w:space="0" w:color="000000"/>
              <w:bottom w:val="single" w:sz="4" w:space="0" w:color="auto"/>
              <w:right w:val="single" w:sz="4" w:space="0" w:color="auto"/>
            </w:tcBorders>
            <w:shd w:val="clear" w:color="DCE6F1" w:fill="DCE6F1"/>
            <w:vAlign w:val="center"/>
          </w:tcPr>
          <w:p w14:paraId="4AF047DC" w14:textId="52662190" w:rsidR="00575B0D" w:rsidRPr="008662E8" w:rsidRDefault="00575B0D" w:rsidP="00575B0D">
            <w:pPr>
              <w:widowControl/>
              <w:spacing w:after="0" w:line="240" w:lineRule="auto"/>
              <w:jc w:val="center"/>
              <w:rPr>
                <w:rFonts w:ascii="Arial" w:hAnsi="Arial" w:cs="Arial"/>
                <w:sz w:val="18"/>
                <w:szCs w:val="20"/>
              </w:rPr>
            </w:pPr>
            <w:r w:rsidRPr="008662E8">
              <w:rPr>
                <w:rFonts w:ascii="Arial" w:hAnsi="Arial" w:cs="Arial"/>
                <w:sz w:val="18"/>
                <w:szCs w:val="20"/>
              </w:rPr>
              <w:t>Public/Not-For-Profit (n=</w:t>
            </w:r>
            <w:r>
              <w:rPr>
                <w:rFonts w:ascii="Arial" w:hAnsi="Arial" w:cs="Arial"/>
                <w:sz w:val="18"/>
                <w:szCs w:val="20"/>
              </w:rPr>
              <w:t>345</w:t>
            </w:r>
            <w:r w:rsidRPr="008662E8">
              <w:rPr>
                <w:rFonts w:ascii="Arial" w:hAnsi="Arial" w:cs="Arial"/>
                <w:sz w:val="18"/>
                <w:szCs w:val="20"/>
              </w:rPr>
              <w:t>)</w:t>
            </w:r>
          </w:p>
        </w:tc>
        <w:tc>
          <w:tcPr>
            <w:tcW w:w="1210" w:type="dxa"/>
            <w:tcBorders>
              <w:top w:val="single" w:sz="4" w:space="0" w:color="auto"/>
              <w:left w:val="single" w:sz="4" w:space="0" w:color="auto"/>
              <w:bottom w:val="single" w:sz="4" w:space="0" w:color="auto"/>
              <w:right w:val="single" w:sz="12" w:space="0" w:color="auto"/>
            </w:tcBorders>
            <w:shd w:val="clear" w:color="DCE6F1" w:fill="DCE6F1"/>
            <w:noWrap/>
            <w:vAlign w:val="center"/>
          </w:tcPr>
          <w:p w14:paraId="7F01ACF1" w14:textId="4C24B571" w:rsidR="00575B0D" w:rsidRPr="008662E8" w:rsidRDefault="00575B0D" w:rsidP="00575B0D">
            <w:pPr>
              <w:widowControl/>
              <w:spacing w:after="0" w:line="240" w:lineRule="auto"/>
              <w:jc w:val="center"/>
              <w:rPr>
                <w:rFonts w:ascii="Arial" w:hAnsi="Arial" w:cs="Arial"/>
                <w:sz w:val="18"/>
                <w:szCs w:val="20"/>
              </w:rPr>
            </w:pPr>
            <w:r>
              <w:rPr>
                <w:rFonts w:ascii="Arial" w:hAnsi="Arial" w:cs="Arial"/>
                <w:sz w:val="18"/>
                <w:szCs w:val="20"/>
              </w:rPr>
              <w:t>85.6%</w:t>
            </w:r>
          </w:p>
        </w:tc>
      </w:tr>
      <w:tr w:rsidR="00575B0D" w:rsidRPr="008662E8" w14:paraId="03FE41AB" w14:textId="77777777" w:rsidTr="002E7204">
        <w:trPr>
          <w:trHeight w:val="463"/>
          <w:jc w:val="center"/>
        </w:trPr>
        <w:tc>
          <w:tcPr>
            <w:tcW w:w="1600" w:type="dxa"/>
            <w:tcBorders>
              <w:top w:val="single" w:sz="4" w:space="0" w:color="000000"/>
              <w:left w:val="single" w:sz="12" w:space="0" w:color="auto"/>
              <w:bottom w:val="single" w:sz="4" w:space="0" w:color="000000"/>
              <w:right w:val="single" w:sz="4" w:space="0" w:color="FFFFFF"/>
            </w:tcBorders>
            <w:shd w:val="clear" w:color="DCE6F1" w:fill="B8CCE4"/>
            <w:noWrap/>
            <w:vAlign w:val="center"/>
          </w:tcPr>
          <w:p w14:paraId="0EBAF184" w14:textId="1D983E17" w:rsidR="00575B0D" w:rsidRPr="005247D5" w:rsidRDefault="00575B0D" w:rsidP="001C6C7A">
            <w:pPr>
              <w:widowControl/>
              <w:spacing w:after="0" w:line="240" w:lineRule="auto"/>
              <w:jc w:val="center"/>
              <w:rPr>
                <w:rFonts w:ascii="Arial" w:hAnsi="Arial" w:cs="Arial"/>
                <w:color w:val="000000" w:themeColor="text1"/>
                <w:sz w:val="18"/>
                <w:szCs w:val="20"/>
              </w:rPr>
            </w:pPr>
            <w:r w:rsidRPr="005247D5">
              <w:rPr>
                <w:rFonts w:ascii="Arial" w:hAnsi="Arial" w:cs="Arial"/>
                <w:color w:val="000000" w:themeColor="text1"/>
                <w:sz w:val="18"/>
                <w:szCs w:val="20"/>
              </w:rPr>
              <w:lastRenderedPageBreak/>
              <w:t xml:space="preserve">Private/For-Profit (Proprietary) </w:t>
            </w:r>
            <w:r w:rsidRPr="005247D5">
              <w:rPr>
                <w:rFonts w:ascii="Arial" w:hAnsi="Arial" w:cs="Arial"/>
                <w:color w:val="000000" w:themeColor="text1"/>
                <w:sz w:val="18"/>
                <w:szCs w:val="20"/>
              </w:rPr>
              <w:br/>
              <w:t>(n=</w:t>
            </w:r>
            <w:r w:rsidR="001C6C7A">
              <w:rPr>
                <w:rFonts w:ascii="Arial" w:hAnsi="Arial" w:cs="Arial"/>
                <w:color w:val="000000" w:themeColor="text1"/>
                <w:sz w:val="18"/>
                <w:szCs w:val="20"/>
              </w:rPr>
              <w:t>43)</w:t>
            </w:r>
          </w:p>
        </w:tc>
        <w:tc>
          <w:tcPr>
            <w:tcW w:w="1081" w:type="dxa"/>
            <w:tcBorders>
              <w:top w:val="single" w:sz="4" w:space="0" w:color="000000"/>
              <w:left w:val="single" w:sz="4" w:space="0" w:color="auto"/>
              <w:bottom w:val="single" w:sz="4" w:space="0" w:color="000000"/>
              <w:right w:val="single" w:sz="12" w:space="0" w:color="000000"/>
            </w:tcBorders>
            <w:shd w:val="clear" w:color="DCE6F1" w:fill="B8CCE4"/>
            <w:vAlign w:val="center"/>
          </w:tcPr>
          <w:p w14:paraId="34D00F06" w14:textId="54DCAD83" w:rsidR="00575B0D" w:rsidRPr="005247D5" w:rsidRDefault="001C6C7A" w:rsidP="00575B0D">
            <w:pPr>
              <w:widowControl/>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87%</w:t>
            </w:r>
          </w:p>
        </w:tc>
        <w:tc>
          <w:tcPr>
            <w:tcW w:w="1325" w:type="dxa"/>
            <w:tcBorders>
              <w:top w:val="single" w:sz="4" w:space="0" w:color="000000"/>
              <w:left w:val="single" w:sz="12" w:space="0" w:color="auto"/>
              <w:bottom w:val="single" w:sz="4" w:space="0" w:color="000000"/>
              <w:right w:val="single" w:sz="4" w:space="0" w:color="FFFFFF"/>
            </w:tcBorders>
            <w:shd w:val="clear" w:color="DCE6F1" w:fill="B8CCE4"/>
            <w:vAlign w:val="center"/>
          </w:tcPr>
          <w:p w14:paraId="2CDD2A41" w14:textId="4D6BC9C7" w:rsidR="00575B0D" w:rsidRPr="008662E8" w:rsidRDefault="00575B0D" w:rsidP="00575B0D">
            <w:pPr>
              <w:widowControl/>
              <w:spacing w:after="0" w:line="240" w:lineRule="auto"/>
              <w:jc w:val="center"/>
              <w:rPr>
                <w:rFonts w:ascii="Arial" w:hAnsi="Arial" w:cs="Arial"/>
                <w:sz w:val="18"/>
                <w:szCs w:val="20"/>
              </w:rPr>
            </w:pPr>
            <w:r w:rsidRPr="005247D5">
              <w:rPr>
                <w:rFonts w:ascii="Arial" w:hAnsi="Arial" w:cs="Arial"/>
                <w:color w:val="000000" w:themeColor="text1"/>
                <w:sz w:val="18"/>
                <w:szCs w:val="20"/>
              </w:rPr>
              <w:t xml:space="preserve">Private/For-Profit (Proprietary) </w:t>
            </w:r>
            <w:r w:rsidRPr="005247D5">
              <w:rPr>
                <w:rFonts w:ascii="Arial" w:hAnsi="Arial" w:cs="Arial"/>
                <w:color w:val="000000" w:themeColor="text1"/>
                <w:sz w:val="18"/>
                <w:szCs w:val="20"/>
              </w:rPr>
              <w:br/>
              <w:t>(n=41)</w:t>
            </w:r>
          </w:p>
        </w:tc>
        <w:tc>
          <w:tcPr>
            <w:tcW w:w="1193" w:type="dxa"/>
            <w:tcBorders>
              <w:top w:val="single" w:sz="4" w:space="0" w:color="000000"/>
              <w:left w:val="single" w:sz="4" w:space="0" w:color="auto"/>
              <w:bottom w:val="single" w:sz="4" w:space="0" w:color="000000"/>
              <w:right w:val="single" w:sz="12" w:space="0" w:color="000000"/>
            </w:tcBorders>
            <w:shd w:val="clear" w:color="DCE6F1" w:fill="B8CCE4"/>
            <w:vAlign w:val="center"/>
          </w:tcPr>
          <w:p w14:paraId="3BAAC79F" w14:textId="22570014" w:rsidR="00575B0D" w:rsidRPr="008662E8" w:rsidRDefault="00575B0D" w:rsidP="00575B0D">
            <w:pPr>
              <w:widowControl/>
              <w:spacing w:after="0" w:line="240" w:lineRule="auto"/>
              <w:jc w:val="center"/>
              <w:rPr>
                <w:rFonts w:ascii="Arial" w:hAnsi="Arial" w:cs="Arial"/>
                <w:sz w:val="18"/>
                <w:szCs w:val="20"/>
              </w:rPr>
            </w:pPr>
            <w:r w:rsidRPr="005247D5">
              <w:rPr>
                <w:rFonts w:ascii="Arial" w:hAnsi="Arial" w:cs="Arial"/>
                <w:color w:val="000000" w:themeColor="text1"/>
                <w:sz w:val="18"/>
                <w:szCs w:val="20"/>
              </w:rPr>
              <w:t>80.6%</w:t>
            </w:r>
          </w:p>
        </w:tc>
        <w:tc>
          <w:tcPr>
            <w:tcW w:w="1380" w:type="dxa"/>
            <w:tcBorders>
              <w:top w:val="single" w:sz="4" w:space="0" w:color="000000"/>
              <w:left w:val="single" w:sz="12" w:space="0" w:color="000000"/>
              <w:bottom w:val="single" w:sz="4" w:space="0" w:color="000000"/>
              <w:right w:val="single" w:sz="4" w:space="0" w:color="auto"/>
            </w:tcBorders>
            <w:shd w:val="clear" w:color="DCE6F1" w:fill="B8CCE4"/>
            <w:vAlign w:val="center"/>
          </w:tcPr>
          <w:p w14:paraId="21B8E798" w14:textId="78835311" w:rsidR="00575B0D" w:rsidRPr="008662E8" w:rsidRDefault="00575B0D" w:rsidP="00575B0D">
            <w:pPr>
              <w:widowControl/>
              <w:spacing w:after="0" w:line="240" w:lineRule="auto"/>
              <w:jc w:val="center"/>
              <w:rPr>
                <w:rFonts w:ascii="Arial" w:hAnsi="Arial" w:cs="Arial"/>
                <w:sz w:val="18"/>
                <w:szCs w:val="20"/>
              </w:rPr>
            </w:pPr>
            <w:r w:rsidRPr="008662E8">
              <w:rPr>
                <w:rFonts w:ascii="Arial" w:hAnsi="Arial" w:cs="Arial"/>
                <w:sz w:val="18"/>
                <w:szCs w:val="20"/>
              </w:rPr>
              <w:t xml:space="preserve">Private/For-Profit (Proprietary) </w:t>
            </w:r>
            <w:r w:rsidRPr="008662E8">
              <w:rPr>
                <w:rFonts w:ascii="Arial" w:hAnsi="Arial" w:cs="Arial"/>
                <w:sz w:val="18"/>
                <w:szCs w:val="20"/>
              </w:rPr>
              <w:br/>
              <w:t>(n=</w:t>
            </w:r>
            <w:r>
              <w:rPr>
                <w:rFonts w:ascii="Arial" w:hAnsi="Arial" w:cs="Arial"/>
                <w:sz w:val="18"/>
                <w:szCs w:val="20"/>
              </w:rPr>
              <w:t>51</w:t>
            </w:r>
            <w:r w:rsidRPr="008662E8">
              <w:rPr>
                <w:rFonts w:ascii="Arial" w:hAnsi="Arial" w:cs="Arial"/>
                <w:sz w:val="18"/>
                <w:szCs w:val="20"/>
              </w:rPr>
              <w:t>)</w:t>
            </w:r>
          </w:p>
        </w:tc>
        <w:tc>
          <w:tcPr>
            <w:tcW w:w="1207" w:type="dxa"/>
            <w:tcBorders>
              <w:top w:val="single" w:sz="4" w:space="0" w:color="000000"/>
              <w:left w:val="single" w:sz="4" w:space="0" w:color="auto"/>
              <w:bottom w:val="single" w:sz="4" w:space="0" w:color="000000"/>
              <w:right w:val="single" w:sz="12" w:space="0" w:color="000000"/>
            </w:tcBorders>
            <w:shd w:val="clear" w:color="DCE6F1" w:fill="B8CCE4"/>
            <w:noWrap/>
            <w:vAlign w:val="center"/>
          </w:tcPr>
          <w:p w14:paraId="4D997AF9" w14:textId="3F485DD9" w:rsidR="00575B0D" w:rsidRPr="008662E8" w:rsidRDefault="00575B0D" w:rsidP="00575B0D">
            <w:pPr>
              <w:widowControl/>
              <w:spacing w:after="0" w:line="240" w:lineRule="auto"/>
              <w:jc w:val="center"/>
              <w:rPr>
                <w:rFonts w:ascii="Arial" w:hAnsi="Arial" w:cs="Arial"/>
                <w:sz w:val="18"/>
                <w:szCs w:val="20"/>
              </w:rPr>
            </w:pPr>
            <w:r>
              <w:rPr>
                <w:rFonts w:ascii="Arial" w:hAnsi="Arial" w:cs="Arial"/>
                <w:sz w:val="18"/>
                <w:szCs w:val="20"/>
              </w:rPr>
              <w:t>77.4%</w:t>
            </w:r>
          </w:p>
        </w:tc>
        <w:tc>
          <w:tcPr>
            <w:tcW w:w="1350" w:type="dxa"/>
            <w:tcBorders>
              <w:top w:val="single" w:sz="4" w:space="0" w:color="auto"/>
              <w:left w:val="single" w:sz="12" w:space="0" w:color="000000"/>
              <w:bottom w:val="single" w:sz="4" w:space="0" w:color="auto"/>
              <w:right w:val="single" w:sz="4" w:space="0" w:color="auto"/>
            </w:tcBorders>
            <w:shd w:val="clear" w:color="B8CCE4" w:fill="B8CCE4"/>
            <w:vAlign w:val="center"/>
          </w:tcPr>
          <w:p w14:paraId="140F8A9C" w14:textId="3485F4E0" w:rsidR="00575B0D" w:rsidRPr="008662E8" w:rsidRDefault="00575B0D" w:rsidP="00575B0D">
            <w:pPr>
              <w:widowControl/>
              <w:spacing w:after="0" w:line="240" w:lineRule="auto"/>
              <w:jc w:val="center"/>
              <w:rPr>
                <w:rFonts w:ascii="Arial" w:hAnsi="Arial" w:cs="Arial"/>
                <w:sz w:val="18"/>
                <w:szCs w:val="20"/>
              </w:rPr>
            </w:pPr>
            <w:r w:rsidRPr="008662E8">
              <w:rPr>
                <w:rFonts w:ascii="Arial" w:hAnsi="Arial" w:cs="Arial"/>
                <w:sz w:val="18"/>
                <w:szCs w:val="20"/>
              </w:rPr>
              <w:t xml:space="preserve">Private/For-Profit (Proprietary) </w:t>
            </w:r>
            <w:r w:rsidRPr="008662E8">
              <w:rPr>
                <w:rFonts w:ascii="Arial" w:hAnsi="Arial" w:cs="Arial"/>
                <w:sz w:val="18"/>
                <w:szCs w:val="20"/>
              </w:rPr>
              <w:br/>
              <w:t>(n=</w:t>
            </w:r>
            <w:r>
              <w:rPr>
                <w:rFonts w:ascii="Arial" w:hAnsi="Arial" w:cs="Arial"/>
                <w:sz w:val="18"/>
                <w:szCs w:val="20"/>
              </w:rPr>
              <w:t>51</w:t>
            </w:r>
            <w:r w:rsidRPr="008662E8">
              <w:rPr>
                <w:rFonts w:ascii="Arial" w:hAnsi="Arial" w:cs="Arial"/>
                <w:sz w:val="18"/>
                <w:szCs w:val="20"/>
              </w:rPr>
              <w:t>)</w:t>
            </w:r>
          </w:p>
        </w:tc>
        <w:tc>
          <w:tcPr>
            <w:tcW w:w="1210" w:type="dxa"/>
            <w:tcBorders>
              <w:top w:val="single" w:sz="4" w:space="0" w:color="auto"/>
              <w:left w:val="single" w:sz="4" w:space="0" w:color="auto"/>
              <w:bottom w:val="single" w:sz="4" w:space="0" w:color="auto"/>
              <w:right w:val="single" w:sz="12" w:space="0" w:color="auto"/>
            </w:tcBorders>
            <w:shd w:val="clear" w:color="B8CCE4" w:fill="B8CCE4"/>
            <w:noWrap/>
            <w:vAlign w:val="center"/>
          </w:tcPr>
          <w:p w14:paraId="33454895" w14:textId="0B72762F" w:rsidR="00575B0D" w:rsidRPr="008662E8" w:rsidRDefault="00575B0D" w:rsidP="00575B0D">
            <w:pPr>
              <w:widowControl/>
              <w:spacing w:after="0" w:line="240" w:lineRule="auto"/>
              <w:jc w:val="center"/>
              <w:rPr>
                <w:rFonts w:ascii="Arial" w:hAnsi="Arial" w:cs="Arial"/>
                <w:sz w:val="18"/>
                <w:szCs w:val="20"/>
              </w:rPr>
            </w:pPr>
            <w:r>
              <w:rPr>
                <w:rFonts w:ascii="Arial" w:hAnsi="Arial" w:cs="Arial"/>
                <w:sz w:val="18"/>
                <w:szCs w:val="20"/>
              </w:rPr>
              <w:t>75.1%</w:t>
            </w:r>
          </w:p>
        </w:tc>
      </w:tr>
      <w:tr w:rsidR="00575B0D" w:rsidRPr="008662E8" w14:paraId="5ABA5CEA" w14:textId="77777777" w:rsidTr="002E7204">
        <w:trPr>
          <w:trHeight w:val="288"/>
          <w:jc w:val="center"/>
        </w:trPr>
        <w:tc>
          <w:tcPr>
            <w:tcW w:w="1600" w:type="dxa"/>
            <w:tcBorders>
              <w:top w:val="single" w:sz="4" w:space="0" w:color="000000"/>
              <w:left w:val="single" w:sz="12" w:space="0" w:color="auto"/>
              <w:bottom w:val="single" w:sz="4" w:space="0" w:color="auto"/>
              <w:right w:val="single" w:sz="4" w:space="0" w:color="FFFFFF"/>
            </w:tcBorders>
            <w:shd w:val="clear" w:color="DCE6F1" w:fill="DCE6F1"/>
            <w:noWrap/>
            <w:vAlign w:val="center"/>
          </w:tcPr>
          <w:p w14:paraId="4C29DFD0" w14:textId="3C699EE5" w:rsidR="00575B0D" w:rsidRPr="005247D5" w:rsidRDefault="00575B0D" w:rsidP="00575B0D">
            <w:pPr>
              <w:widowControl/>
              <w:spacing w:after="0" w:line="240" w:lineRule="auto"/>
              <w:jc w:val="center"/>
              <w:rPr>
                <w:rFonts w:ascii="Arial" w:hAnsi="Arial" w:cs="Arial"/>
                <w:color w:val="000000" w:themeColor="text1"/>
                <w:sz w:val="18"/>
                <w:szCs w:val="20"/>
              </w:rPr>
            </w:pPr>
            <w:r w:rsidRPr="005247D5">
              <w:rPr>
                <w:rFonts w:ascii="Arial" w:hAnsi="Arial" w:cs="Arial"/>
                <w:color w:val="000000" w:themeColor="text1"/>
                <w:sz w:val="18"/>
                <w:szCs w:val="20"/>
              </w:rPr>
              <w:t>Private/Not-For-Profit (n=</w:t>
            </w:r>
            <w:r w:rsidR="001C6C7A">
              <w:rPr>
                <w:rFonts w:ascii="Arial" w:hAnsi="Arial" w:cs="Arial"/>
                <w:color w:val="000000" w:themeColor="text1"/>
                <w:sz w:val="18"/>
                <w:szCs w:val="20"/>
              </w:rPr>
              <w:t>40</w:t>
            </w:r>
            <w:r w:rsidRPr="005247D5">
              <w:rPr>
                <w:rFonts w:ascii="Arial" w:hAnsi="Arial" w:cs="Arial"/>
                <w:color w:val="000000" w:themeColor="text1"/>
                <w:sz w:val="18"/>
                <w:szCs w:val="20"/>
              </w:rPr>
              <w:t>)</w:t>
            </w:r>
          </w:p>
        </w:tc>
        <w:tc>
          <w:tcPr>
            <w:tcW w:w="1081" w:type="dxa"/>
            <w:tcBorders>
              <w:top w:val="single" w:sz="4" w:space="0" w:color="000000"/>
              <w:left w:val="single" w:sz="4" w:space="0" w:color="auto"/>
              <w:bottom w:val="single" w:sz="4" w:space="0" w:color="auto"/>
              <w:right w:val="single" w:sz="12" w:space="0" w:color="000000"/>
            </w:tcBorders>
            <w:shd w:val="clear" w:color="DCE6F1" w:fill="DCE6F1"/>
            <w:vAlign w:val="center"/>
          </w:tcPr>
          <w:p w14:paraId="7D7C0C38" w14:textId="1F25A56F" w:rsidR="00575B0D" w:rsidRPr="005247D5" w:rsidRDefault="001C6C7A" w:rsidP="00575B0D">
            <w:pPr>
              <w:widowControl/>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88%</w:t>
            </w:r>
          </w:p>
        </w:tc>
        <w:tc>
          <w:tcPr>
            <w:tcW w:w="1325" w:type="dxa"/>
            <w:tcBorders>
              <w:top w:val="single" w:sz="4" w:space="0" w:color="000000"/>
              <w:left w:val="single" w:sz="12" w:space="0" w:color="auto"/>
              <w:bottom w:val="single" w:sz="4" w:space="0" w:color="auto"/>
              <w:right w:val="single" w:sz="4" w:space="0" w:color="FFFFFF"/>
            </w:tcBorders>
            <w:shd w:val="clear" w:color="DCE6F1" w:fill="DCE6F1"/>
            <w:vAlign w:val="center"/>
          </w:tcPr>
          <w:p w14:paraId="1AEDC27F" w14:textId="68B2310E" w:rsidR="00575B0D" w:rsidRPr="008662E8" w:rsidRDefault="00575B0D" w:rsidP="00575B0D">
            <w:pPr>
              <w:widowControl/>
              <w:spacing w:after="0" w:line="240" w:lineRule="auto"/>
              <w:jc w:val="center"/>
              <w:rPr>
                <w:rFonts w:ascii="Arial" w:hAnsi="Arial" w:cs="Arial"/>
                <w:sz w:val="18"/>
                <w:szCs w:val="20"/>
              </w:rPr>
            </w:pPr>
            <w:r w:rsidRPr="005247D5">
              <w:rPr>
                <w:rFonts w:ascii="Arial" w:hAnsi="Arial" w:cs="Arial"/>
                <w:color w:val="000000" w:themeColor="text1"/>
                <w:sz w:val="18"/>
                <w:szCs w:val="20"/>
              </w:rPr>
              <w:t>Private/Not-For-Profit (n=51)</w:t>
            </w:r>
          </w:p>
        </w:tc>
        <w:tc>
          <w:tcPr>
            <w:tcW w:w="1193" w:type="dxa"/>
            <w:tcBorders>
              <w:top w:val="single" w:sz="4" w:space="0" w:color="000000"/>
              <w:left w:val="single" w:sz="4" w:space="0" w:color="auto"/>
              <w:bottom w:val="single" w:sz="4" w:space="0" w:color="auto"/>
              <w:right w:val="single" w:sz="12" w:space="0" w:color="000000"/>
            </w:tcBorders>
            <w:shd w:val="clear" w:color="DCE6F1" w:fill="DCE6F1"/>
            <w:vAlign w:val="center"/>
          </w:tcPr>
          <w:p w14:paraId="2E4B493F" w14:textId="7B76F80C" w:rsidR="00575B0D" w:rsidRPr="008662E8" w:rsidRDefault="00575B0D" w:rsidP="00575B0D">
            <w:pPr>
              <w:widowControl/>
              <w:spacing w:after="0" w:line="240" w:lineRule="auto"/>
              <w:jc w:val="center"/>
              <w:rPr>
                <w:rFonts w:ascii="Arial" w:hAnsi="Arial" w:cs="Arial"/>
                <w:sz w:val="18"/>
                <w:szCs w:val="20"/>
              </w:rPr>
            </w:pPr>
            <w:r w:rsidRPr="005247D5">
              <w:rPr>
                <w:rFonts w:ascii="Arial" w:hAnsi="Arial" w:cs="Arial"/>
                <w:color w:val="000000" w:themeColor="text1"/>
                <w:sz w:val="18"/>
                <w:szCs w:val="20"/>
              </w:rPr>
              <w:t>81.1%</w:t>
            </w:r>
          </w:p>
        </w:tc>
        <w:tc>
          <w:tcPr>
            <w:tcW w:w="1380" w:type="dxa"/>
            <w:tcBorders>
              <w:top w:val="single" w:sz="4" w:space="0" w:color="000000"/>
              <w:left w:val="single" w:sz="12" w:space="0" w:color="000000"/>
              <w:bottom w:val="single" w:sz="4" w:space="0" w:color="auto"/>
              <w:right w:val="single" w:sz="4" w:space="0" w:color="auto"/>
            </w:tcBorders>
            <w:shd w:val="clear" w:color="DCE6F1" w:fill="DCE6F1"/>
            <w:vAlign w:val="center"/>
          </w:tcPr>
          <w:p w14:paraId="1945B7D4" w14:textId="6E3466AD" w:rsidR="00575B0D" w:rsidRPr="008662E8" w:rsidRDefault="00575B0D" w:rsidP="00575B0D">
            <w:pPr>
              <w:widowControl/>
              <w:spacing w:after="0" w:line="240" w:lineRule="auto"/>
              <w:jc w:val="center"/>
              <w:rPr>
                <w:rFonts w:ascii="Arial" w:hAnsi="Arial" w:cs="Arial"/>
                <w:sz w:val="18"/>
                <w:szCs w:val="20"/>
              </w:rPr>
            </w:pPr>
            <w:r w:rsidRPr="008662E8">
              <w:rPr>
                <w:rFonts w:ascii="Arial" w:hAnsi="Arial" w:cs="Arial"/>
                <w:sz w:val="18"/>
                <w:szCs w:val="20"/>
              </w:rPr>
              <w:t>Private/Not-For-Profit (n=</w:t>
            </w:r>
            <w:r>
              <w:rPr>
                <w:rFonts w:ascii="Arial" w:hAnsi="Arial" w:cs="Arial"/>
                <w:sz w:val="18"/>
                <w:szCs w:val="20"/>
              </w:rPr>
              <w:t>39</w:t>
            </w:r>
            <w:r w:rsidRPr="008662E8">
              <w:rPr>
                <w:rFonts w:ascii="Arial" w:hAnsi="Arial" w:cs="Arial"/>
                <w:sz w:val="18"/>
                <w:szCs w:val="20"/>
              </w:rPr>
              <w:t>)</w:t>
            </w:r>
          </w:p>
        </w:tc>
        <w:tc>
          <w:tcPr>
            <w:tcW w:w="1207" w:type="dxa"/>
            <w:tcBorders>
              <w:top w:val="single" w:sz="4" w:space="0" w:color="000000"/>
              <w:left w:val="single" w:sz="4" w:space="0" w:color="auto"/>
              <w:bottom w:val="single" w:sz="4" w:space="0" w:color="auto"/>
              <w:right w:val="single" w:sz="12" w:space="0" w:color="000000"/>
            </w:tcBorders>
            <w:shd w:val="clear" w:color="DCE6F1" w:fill="DCE6F1"/>
            <w:noWrap/>
            <w:vAlign w:val="center"/>
          </w:tcPr>
          <w:p w14:paraId="22A9ED80" w14:textId="0E82A2AE" w:rsidR="00575B0D" w:rsidRPr="008662E8" w:rsidRDefault="00575B0D" w:rsidP="00575B0D">
            <w:pPr>
              <w:widowControl/>
              <w:spacing w:after="0" w:line="240" w:lineRule="auto"/>
              <w:jc w:val="center"/>
              <w:rPr>
                <w:rFonts w:ascii="Arial" w:hAnsi="Arial" w:cs="Arial"/>
                <w:sz w:val="18"/>
                <w:szCs w:val="20"/>
              </w:rPr>
            </w:pPr>
            <w:r>
              <w:rPr>
                <w:rFonts w:ascii="Arial" w:hAnsi="Arial" w:cs="Arial"/>
                <w:sz w:val="18"/>
                <w:szCs w:val="20"/>
              </w:rPr>
              <w:t>87.0%</w:t>
            </w:r>
          </w:p>
        </w:tc>
        <w:tc>
          <w:tcPr>
            <w:tcW w:w="1350" w:type="dxa"/>
            <w:tcBorders>
              <w:top w:val="single" w:sz="4" w:space="0" w:color="auto"/>
              <w:left w:val="single" w:sz="12" w:space="0" w:color="000000"/>
              <w:bottom w:val="single" w:sz="4" w:space="0" w:color="auto"/>
              <w:right w:val="single" w:sz="4" w:space="0" w:color="auto"/>
            </w:tcBorders>
            <w:shd w:val="clear" w:color="DCE6F1" w:fill="DCE6F1"/>
            <w:vAlign w:val="center"/>
          </w:tcPr>
          <w:p w14:paraId="6C0904CA" w14:textId="6D5956C8" w:rsidR="00575B0D" w:rsidRPr="008662E8" w:rsidRDefault="00575B0D" w:rsidP="00575B0D">
            <w:pPr>
              <w:widowControl/>
              <w:spacing w:after="0" w:line="240" w:lineRule="auto"/>
              <w:jc w:val="center"/>
              <w:rPr>
                <w:rFonts w:ascii="Arial" w:hAnsi="Arial" w:cs="Arial"/>
                <w:sz w:val="18"/>
                <w:szCs w:val="20"/>
              </w:rPr>
            </w:pPr>
            <w:r w:rsidRPr="008662E8">
              <w:rPr>
                <w:rFonts w:ascii="Arial" w:hAnsi="Arial" w:cs="Arial"/>
                <w:sz w:val="18"/>
                <w:szCs w:val="20"/>
              </w:rPr>
              <w:t>Private/Not-For-Profit (n=</w:t>
            </w:r>
            <w:r>
              <w:rPr>
                <w:rFonts w:ascii="Arial" w:hAnsi="Arial" w:cs="Arial"/>
                <w:sz w:val="18"/>
                <w:szCs w:val="20"/>
              </w:rPr>
              <w:t>35</w:t>
            </w:r>
            <w:r w:rsidRPr="008662E8">
              <w:rPr>
                <w:rFonts w:ascii="Arial" w:hAnsi="Arial" w:cs="Arial"/>
                <w:sz w:val="18"/>
                <w:szCs w:val="20"/>
              </w:rPr>
              <w:t>)</w:t>
            </w:r>
          </w:p>
        </w:tc>
        <w:tc>
          <w:tcPr>
            <w:tcW w:w="1210" w:type="dxa"/>
            <w:tcBorders>
              <w:top w:val="single" w:sz="4" w:space="0" w:color="auto"/>
              <w:left w:val="single" w:sz="4" w:space="0" w:color="auto"/>
              <w:bottom w:val="single" w:sz="4" w:space="0" w:color="auto"/>
              <w:right w:val="single" w:sz="12" w:space="0" w:color="auto"/>
            </w:tcBorders>
            <w:shd w:val="clear" w:color="DCE6F1" w:fill="DCE6F1"/>
            <w:noWrap/>
            <w:vAlign w:val="center"/>
          </w:tcPr>
          <w:p w14:paraId="3109A98D" w14:textId="50205700" w:rsidR="00575B0D" w:rsidRPr="008662E8" w:rsidRDefault="00575B0D" w:rsidP="00575B0D">
            <w:pPr>
              <w:widowControl/>
              <w:spacing w:after="0" w:line="240" w:lineRule="auto"/>
              <w:jc w:val="center"/>
              <w:rPr>
                <w:rFonts w:ascii="Arial" w:hAnsi="Arial" w:cs="Arial"/>
                <w:sz w:val="18"/>
                <w:szCs w:val="20"/>
              </w:rPr>
            </w:pPr>
            <w:r>
              <w:rPr>
                <w:rFonts w:ascii="Arial" w:hAnsi="Arial" w:cs="Arial"/>
                <w:sz w:val="18"/>
                <w:szCs w:val="20"/>
              </w:rPr>
              <w:t>85.6%</w:t>
            </w:r>
          </w:p>
        </w:tc>
      </w:tr>
      <w:tr w:rsidR="00575B0D" w:rsidRPr="008662E8" w14:paraId="7ECEF042" w14:textId="77777777" w:rsidTr="002E7204">
        <w:trPr>
          <w:trHeight w:val="300"/>
          <w:jc w:val="center"/>
        </w:trPr>
        <w:tc>
          <w:tcPr>
            <w:tcW w:w="1600" w:type="dxa"/>
            <w:tcBorders>
              <w:top w:val="single" w:sz="4" w:space="0" w:color="auto"/>
              <w:left w:val="single" w:sz="12" w:space="0" w:color="auto"/>
              <w:bottom w:val="single" w:sz="12" w:space="0" w:color="auto"/>
              <w:right w:val="single" w:sz="4" w:space="0" w:color="FFFFFF"/>
            </w:tcBorders>
            <w:shd w:val="clear" w:color="B8CCE4" w:fill="B8CCE4"/>
            <w:noWrap/>
            <w:vAlign w:val="center"/>
          </w:tcPr>
          <w:p w14:paraId="3A8B5CEB" w14:textId="47193474" w:rsidR="00575B0D" w:rsidRPr="005247D5" w:rsidRDefault="00575B0D" w:rsidP="00575B0D">
            <w:pPr>
              <w:widowControl/>
              <w:spacing w:after="0" w:line="240" w:lineRule="auto"/>
              <w:jc w:val="center"/>
              <w:rPr>
                <w:rFonts w:ascii="Arial" w:hAnsi="Arial" w:cs="Arial"/>
                <w:color w:val="000000" w:themeColor="text1"/>
                <w:sz w:val="18"/>
                <w:szCs w:val="20"/>
              </w:rPr>
            </w:pPr>
            <w:r w:rsidRPr="005247D5">
              <w:rPr>
                <w:rFonts w:ascii="Arial" w:hAnsi="Arial" w:cs="Arial"/>
                <w:color w:val="000000" w:themeColor="text1"/>
                <w:sz w:val="18"/>
                <w:szCs w:val="20"/>
              </w:rPr>
              <w:t xml:space="preserve">Federal </w:t>
            </w:r>
            <w:r w:rsidRPr="005247D5">
              <w:rPr>
                <w:rFonts w:ascii="Arial" w:hAnsi="Arial" w:cs="Arial"/>
                <w:color w:val="000000" w:themeColor="text1"/>
                <w:sz w:val="18"/>
                <w:szCs w:val="20"/>
              </w:rPr>
              <w:br/>
              <w:t>Government (n=2)</w:t>
            </w:r>
          </w:p>
        </w:tc>
        <w:tc>
          <w:tcPr>
            <w:tcW w:w="1081" w:type="dxa"/>
            <w:tcBorders>
              <w:top w:val="single" w:sz="4" w:space="0" w:color="auto"/>
              <w:left w:val="single" w:sz="4" w:space="0" w:color="auto"/>
              <w:bottom w:val="single" w:sz="12" w:space="0" w:color="auto"/>
              <w:right w:val="single" w:sz="12" w:space="0" w:color="000000"/>
            </w:tcBorders>
            <w:shd w:val="clear" w:color="B8CCE4" w:fill="B8CCE4"/>
            <w:vAlign w:val="center"/>
          </w:tcPr>
          <w:p w14:paraId="0F786A08" w14:textId="006AF58E" w:rsidR="00575B0D" w:rsidRPr="005247D5" w:rsidRDefault="001C6C7A" w:rsidP="00575B0D">
            <w:pPr>
              <w:widowControl/>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89%</w:t>
            </w:r>
          </w:p>
        </w:tc>
        <w:tc>
          <w:tcPr>
            <w:tcW w:w="1325" w:type="dxa"/>
            <w:tcBorders>
              <w:top w:val="single" w:sz="4" w:space="0" w:color="auto"/>
              <w:left w:val="single" w:sz="12" w:space="0" w:color="auto"/>
              <w:bottom w:val="single" w:sz="12" w:space="0" w:color="auto"/>
              <w:right w:val="single" w:sz="4" w:space="0" w:color="FFFFFF"/>
            </w:tcBorders>
            <w:shd w:val="clear" w:color="B8CCE4" w:fill="B8CCE4"/>
            <w:vAlign w:val="center"/>
          </w:tcPr>
          <w:p w14:paraId="19887366" w14:textId="0C78ED94" w:rsidR="00575B0D" w:rsidRPr="008662E8" w:rsidRDefault="00575B0D" w:rsidP="00575B0D">
            <w:pPr>
              <w:widowControl/>
              <w:spacing w:after="0" w:line="240" w:lineRule="auto"/>
              <w:jc w:val="center"/>
              <w:rPr>
                <w:rFonts w:ascii="Arial" w:hAnsi="Arial" w:cs="Arial"/>
                <w:sz w:val="18"/>
                <w:szCs w:val="20"/>
              </w:rPr>
            </w:pPr>
            <w:r w:rsidRPr="005247D5">
              <w:rPr>
                <w:rFonts w:ascii="Arial" w:hAnsi="Arial" w:cs="Arial"/>
                <w:color w:val="000000" w:themeColor="text1"/>
                <w:sz w:val="18"/>
                <w:szCs w:val="20"/>
              </w:rPr>
              <w:t xml:space="preserve">Federal </w:t>
            </w:r>
            <w:r w:rsidRPr="005247D5">
              <w:rPr>
                <w:rFonts w:ascii="Arial" w:hAnsi="Arial" w:cs="Arial"/>
                <w:color w:val="000000" w:themeColor="text1"/>
                <w:sz w:val="18"/>
                <w:szCs w:val="20"/>
              </w:rPr>
              <w:br/>
              <w:t>Government (n=2)</w:t>
            </w:r>
          </w:p>
        </w:tc>
        <w:tc>
          <w:tcPr>
            <w:tcW w:w="1193" w:type="dxa"/>
            <w:tcBorders>
              <w:top w:val="single" w:sz="4" w:space="0" w:color="auto"/>
              <w:left w:val="single" w:sz="4" w:space="0" w:color="auto"/>
              <w:bottom w:val="single" w:sz="12" w:space="0" w:color="auto"/>
              <w:right w:val="single" w:sz="12" w:space="0" w:color="000000"/>
            </w:tcBorders>
            <w:shd w:val="clear" w:color="B8CCE4" w:fill="B8CCE4"/>
            <w:vAlign w:val="center"/>
          </w:tcPr>
          <w:p w14:paraId="22BFD644" w14:textId="0A747E4B" w:rsidR="00575B0D" w:rsidRPr="008662E8" w:rsidRDefault="00575B0D" w:rsidP="00575B0D">
            <w:pPr>
              <w:widowControl/>
              <w:spacing w:after="0" w:line="240" w:lineRule="auto"/>
              <w:jc w:val="center"/>
              <w:rPr>
                <w:rFonts w:ascii="Arial" w:hAnsi="Arial" w:cs="Arial"/>
                <w:sz w:val="18"/>
                <w:szCs w:val="20"/>
              </w:rPr>
            </w:pPr>
            <w:r w:rsidRPr="005247D5">
              <w:rPr>
                <w:rFonts w:ascii="Arial" w:hAnsi="Arial" w:cs="Arial"/>
                <w:color w:val="000000" w:themeColor="text1"/>
                <w:sz w:val="18"/>
                <w:szCs w:val="20"/>
              </w:rPr>
              <w:t>85%</w:t>
            </w:r>
          </w:p>
        </w:tc>
        <w:tc>
          <w:tcPr>
            <w:tcW w:w="1380" w:type="dxa"/>
            <w:tcBorders>
              <w:top w:val="single" w:sz="4" w:space="0" w:color="auto"/>
              <w:left w:val="single" w:sz="12" w:space="0" w:color="000000"/>
              <w:bottom w:val="single" w:sz="12" w:space="0" w:color="auto"/>
              <w:right w:val="single" w:sz="4" w:space="0" w:color="auto"/>
            </w:tcBorders>
            <w:shd w:val="clear" w:color="B8CCE4" w:fill="B8CCE4"/>
            <w:vAlign w:val="center"/>
          </w:tcPr>
          <w:p w14:paraId="348BA9BF" w14:textId="37AD17C1" w:rsidR="00575B0D" w:rsidRPr="008662E8" w:rsidRDefault="00575B0D" w:rsidP="00575B0D">
            <w:pPr>
              <w:widowControl/>
              <w:spacing w:after="0" w:line="240" w:lineRule="auto"/>
              <w:jc w:val="center"/>
              <w:rPr>
                <w:rFonts w:ascii="Arial" w:hAnsi="Arial" w:cs="Arial"/>
                <w:sz w:val="18"/>
                <w:szCs w:val="20"/>
              </w:rPr>
            </w:pPr>
            <w:r w:rsidRPr="008662E8">
              <w:rPr>
                <w:rFonts w:ascii="Arial" w:hAnsi="Arial" w:cs="Arial"/>
                <w:sz w:val="18"/>
                <w:szCs w:val="20"/>
              </w:rPr>
              <w:t xml:space="preserve">Federal </w:t>
            </w:r>
            <w:r w:rsidRPr="008662E8">
              <w:rPr>
                <w:rFonts w:ascii="Arial" w:hAnsi="Arial" w:cs="Arial"/>
                <w:sz w:val="18"/>
                <w:szCs w:val="20"/>
              </w:rPr>
              <w:br/>
              <w:t>Government (n=</w:t>
            </w:r>
            <w:r>
              <w:rPr>
                <w:rFonts w:ascii="Arial" w:hAnsi="Arial" w:cs="Arial"/>
                <w:sz w:val="18"/>
                <w:szCs w:val="20"/>
              </w:rPr>
              <w:t>2</w:t>
            </w:r>
            <w:r w:rsidRPr="008662E8">
              <w:rPr>
                <w:rFonts w:ascii="Arial" w:hAnsi="Arial" w:cs="Arial"/>
                <w:sz w:val="18"/>
                <w:szCs w:val="20"/>
              </w:rPr>
              <w:t>)</w:t>
            </w:r>
          </w:p>
        </w:tc>
        <w:tc>
          <w:tcPr>
            <w:tcW w:w="1207" w:type="dxa"/>
            <w:tcBorders>
              <w:top w:val="single" w:sz="4" w:space="0" w:color="auto"/>
              <w:left w:val="single" w:sz="4" w:space="0" w:color="auto"/>
              <w:bottom w:val="single" w:sz="12" w:space="0" w:color="auto"/>
              <w:right w:val="single" w:sz="12" w:space="0" w:color="000000"/>
            </w:tcBorders>
            <w:shd w:val="clear" w:color="B8CCE4" w:fill="B8CCE4"/>
            <w:noWrap/>
            <w:vAlign w:val="center"/>
          </w:tcPr>
          <w:p w14:paraId="6CFBE352" w14:textId="52B54DE5" w:rsidR="00575B0D" w:rsidRPr="008662E8" w:rsidRDefault="00575B0D" w:rsidP="00575B0D">
            <w:pPr>
              <w:widowControl/>
              <w:spacing w:after="0" w:line="240" w:lineRule="auto"/>
              <w:jc w:val="center"/>
              <w:rPr>
                <w:rFonts w:ascii="Arial" w:hAnsi="Arial" w:cs="Arial"/>
                <w:sz w:val="18"/>
                <w:szCs w:val="20"/>
              </w:rPr>
            </w:pPr>
            <w:r>
              <w:rPr>
                <w:rFonts w:ascii="Arial" w:hAnsi="Arial" w:cs="Arial"/>
                <w:sz w:val="18"/>
                <w:szCs w:val="20"/>
              </w:rPr>
              <w:t>90.8%</w:t>
            </w:r>
          </w:p>
        </w:tc>
        <w:tc>
          <w:tcPr>
            <w:tcW w:w="1350" w:type="dxa"/>
            <w:tcBorders>
              <w:top w:val="single" w:sz="4" w:space="0" w:color="auto"/>
              <w:left w:val="single" w:sz="12" w:space="0" w:color="000000"/>
              <w:bottom w:val="single" w:sz="12" w:space="0" w:color="auto"/>
              <w:right w:val="single" w:sz="4" w:space="0" w:color="auto"/>
            </w:tcBorders>
            <w:shd w:val="clear" w:color="B8CCE4" w:fill="B8CCE4"/>
            <w:vAlign w:val="center"/>
          </w:tcPr>
          <w:p w14:paraId="164C9FF3" w14:textId="39DBEC09" w:rsidR="00575B0D" w:rsidRPr="008662E8" w:rsidRDefault="00575B0D" w:rsidP="00575B0D">
            <w:pPr>
              <w:widowControl/>
              <w:spacing w:after="0" w:line="240" w:lineRule="auto"/>
              <w:jc w:val="center"/>
              <w:rPr>
                <w:rFonts w:ascii="Arial" w:hAnsi="Arial" w:cs="Arial"/>
                <w:sz w:val="18"/>
                <w:szCs w:val="20"/>
              </w:rPr>
            </w:pPr>
            <w:r w:rsidRPr="008662E8">
              <w:rPr>
                <w:rFonts w:ascii="Arial" w:hAnsi="Arial" w:cs="Arial"/>
                <w:sz w:val="18"/>
                <w:szCs w:val="20"/>
              </w:rPr>
              <w:t xml:space="preserve">Federal </w:t>
            </w:r>
            <w:r w:rsidRPr="008662E8">
              <w:rPr>
                <w:rFonts w:ascii="Arial" w:hAnsi="Arial" w:cs="Arial"/>
                <w:sz w:val="18"/>
                <w:szCs w:val="20"/>
              </w:rPr>
              <w:br/>
              <w:t>Government (n=</w:t>
            </w:r>
            <w:r>
              <w:rPr>
                <w:rFonts w:ascii="Arial" w:hAnsi="Arial" w:cs="Arial"/>
                <w:sz w:val="18"/>
                <w:szCs w:val="20"/>
              </w:rPr>
              <w:t>2</w:t>
            </w:r>
            <w:r w:rsidRPr="008662E8">
              <w:rPr>
                <w:rFonts w:ascii="Arial" w:hAnsi="Arial" w:cs="Arial"/>
                <w:sz w:val="18"/>
                <w:szCs w:val="20"/>
              </w:rPr>
              <w:t>)</w:t>
            </w:r>
          </w:p>
        </w:tc>
        <w:tc>
          <w:tcPr>
            <w:tcW w:w="1210" w:type="dxa"/>
            <w:tcBorders>
              <w:top w:val="single" w:sz="4" w:space="0" w:color="auto"/>
              <w:left w:val="single" w:sz="4" w:space="0" w:color="auto"/>
              <w:bottom w:val="single" w:sz="12" w:space="0" w:color="auto"/>
              <w:right w:val="single" w:sz="12" w:space="0" w:color="auto"/>
            </w:tcBorders>
            <w:shd w:val="clear" w:color="B8CCE4" w:fill="B8CCE4"/>
            <w:noWrap/>
            <w:vAlign w:val="center"/>
          </w:tcPr>
          <w:p w14:paraId="14A0FB21" w14:textId="6738936C" w:rsidR="00575B0D" w:rsidRPr="008662E8" w:rsidRDefault="00575B0D" w:rsidP="00575B0D">
            <w:pPr>
              <w:widowControl/>
              <w:spacing w:after="0" w:line="240" w:lineRule="auto"/>
              <w:jc w:val="center"/>
              <w:rPr>
                <w:rFonts w:ascii="Arial" w:hAnsi="Arial" w:cs="Arial"/>
                <w:sz w:val="18"/>
                <w:szCs w:val="20"/>
              </w:rPr>
            </w:pPr>
            <w:r>
              <w:rPr>
                <w:rFonts w:ascii="Arial" w:hAnsi="Arial" w:cs="Arial"/>
                <w:sz w:val="18"/>
                <w:szCs w:val="20"/>
              </w:rPr>
              <w:t>86.7%</w:t>
            </w:r>
          </w:p>
        </w:tc>
      </w:tr>
    </w:tbl>
    <w:p w14:paraId="69037EB0" w14:textId="77777777" w:rsidR="00C15467" w:rsidRPr="00050D0A" w:rsidRDefault="00C15467" w:rsidP="001135FB">
      <w:pPr>
        <w:spacing w:after="0"/>
        <w:ind w:right="40" w:firstLine="720"/>
        <w:jc w:val="both"/>
        <w:rPr>
          <w:rFonts w:ascii="Arial" w:hAnsi="Arial" w:cs="Arial"/>
          <w:color w:val="FF0000"/>
          <w:sz w:val="20"/>
          <w:szCs w:val="20"/>
        </w:rPr>
      </w:pPr>
    </w:p>
    <w:p w14:paraId="5E3557FE" w14:textId="134C7116" w:rsidR="00693E00" w:rsidRDefault="009B060B" w:rsidP="00693E00">
      <w:pPr>
        <w:spacing w:after="0"/>
        <w:ind w:right="40" w:firstLine="720"/>
        <w:jc w:val="both"/>
        <w:rPr>
          <w:rFonts w:ascii="Arial" w:hAnsi="Arial" w:cs="Arial"/>
          <w:sz w:val="20"/>
          <w:szCs w:val="20"/>
        </w:rPr>
      </w:pPr>
      <w:r>
        <w:rPr>
          <w:rFonts w:ascii="Arial" w:hAnsi="Arial" w:cs="Arial"/>
          <w:sz w:val="20"/>
          <w:szCs w:val="20"/>
        </w:rPr>
        <w:t xml:space="preserve">  </w:t>
      </w:r>
      <w:r w:rsidRPr="00274895">
        <w:rPr>
          <w:rFonts w:ascii="Arial" w:hAnsi="Arial" w:cs="Arial"/>
          <w:b/>
          <w:sz w:val="20"/>
          <w:szCs w:val="20"/>
        </w:rPr>
        <w:t>Table 28</w:t>
      </w:r>
      <w:r w:rsidRPr="00274895">
        <w:rPr>
          <w:rFonts w:ascii="Arial" w:hAnsi="Arial" w:cs="Arial"/>
          <w:sz w:val="20"/>
          <w:szCs w:val="20"/>
        </w:rPr>
        <w:t xml:space="preserve"> compares </w:t>
      </w:r>
      <w:r w:rsidR="00F20691">
        <w:rPr>
          <w:rFonts w:ascii="Arial" w:hAnsi="Arial" w:cs="Arial"/>
          <w:sz w:val="20"/>
          <w:szCs w:val="20"/>
        </w:rPr>
        <w:t>job</w:t>
      </w:r>
      <w:r w:rsidRPr="00274895">
        <w:rPr>
          <w:rFonts w:ascii="Arial" w:hAnsi="Arial" w:cs="Arial"/>
          <w:sz w:val="20"/>
          <w:szCs w:val="20"/>
        </w:rPr>
        <w:t xml:space="preserve"> placement data in relation to institutional control/funding for the 201</w:t>
      </w:r>
      <w:r w:rsidR="009563EA">
        <w:rPr>
          <w:rFonts w:ascii="Arial" w:hAnsi="Arial" w:cs="Arial"/>
          <w:sz w:val="20"/>
          <w:szCs w:val="20"/>
        </w:rPr>
        <w:t>6</w:t>
      </w:r>
      <w:r w:rsidRPr="00274895">
        <w:rPr>
          <w:rFonts w:ascii="Arial" w:hAnsi="Arial" w:cs="Arial"/>
          <w:sz w:val="20"/>
          <w:szCs w:val="20"/>
        </w:rPr>
        <w:t xml:space="preserve"> RCS through the 201</w:t>
      </w:r>
      <w:r w:rsidR="009563EA">
        <w:rPr>
          <w:rFonts w:ascii="Arial" w:hAnsi="Arial" w:cs="Arial"/>
          <w:sz w:val="20"/>
          <w:szCs w:val="20"/>
        </w:rPr>
        <w:t>9</w:t>
      </w:r>
      <w:r w:rsidRPr="00274895">
        <w:rPr>
          <w:rFonts w:ascii="Arial" w:hAnsi="Arial" w:cs="Arial"/>
          <w:sz w:val="20"/>
          <w:szCs w:val="20"/>
        </w:rPr>
        <w:t xml:space="preserve"> RCS.  </w:t>
      </w:r>
      <w:r w:rsidR="00C87987" w:rsidRPr="00274895">
        <w:rPr>
          <w:rFonts w:ascii="Arial" w:hAnsi="Arial" w:cs="Arial"/>
          <w:sz w:val="20"/>
          <w:szCs w:val="20"/>
        </w:rPr>
        <w:t xml:space="preserve">Programs controlled/funded by </w:t>
      </w:r>
      <w:r w:rsidR="005247D5" w:rsidRPr="00274895">
        <w:rPr>
          <w:rFonts w:ascii="Arial" w:hAnsi="Arial" w:cs="Arial"/>
          <w:sz w:val="20"/>
          <w:szCs w:val="20"/>
        </w:rPr>
        <w:t xml:space="preserve">the </w:t>
      </w:r>
      <w:r w:rsidR="009563EA">
        <w:rPr>
          <w:rFonts w:ascii="Arial" w:hAnsi="Arial" w:cs="Arial"/>
          <w:sz w:val="20"/>
          <w:szCs w:val="20"/>
        </w:rPr>
        <w:t>Federal Government</w:t>
      </w:r>
      <w:r w:rsidR="005247D5" w:rsidRPr="00274895">
        <w:rPr>
          <w:rFonts w:ascii="Arial" w:hAnsi="Arial" w:cs="Arial"/>
          <w:sz w:val="20"/>
          <w:szCs w:val="20"/>
        </w:rPr>
        <w:t xml:space="preserve"> </w:t>
      </w:r>
      <w:r w:rsidR="00C87987" w:rsidRPr="00274895">
        <w:rPr>
          <w:rFonts w:ascii="Arial" w:hAnsi="Arial" w:cs="Arial"/>
          <w:sz w:val="20"/>
          <w:szCs w:val="20"/>
        </w:rPr>
        <w:t>demonstrate</w:t>
      </w:r>
      <w:r w:rsidR="005247D5">
        <w:rPr>
          <w:rFonts w:ascii="Arial" w:hAnsi="Arial" w:cs="Arial"/>
          <w:sz w:val="20"/>
          <w:szCs w:val="20"/>
        </w:rPr>
        <w:t>d</w:t>
      </w:r>
      <w:r w:rsidR="00C87987" w:rsidRPr="00274895">
        <w:rPr>
          <w:rFonts w:ascii="Arial" w:hAnsi="Arial" w:cs="Arial"/>
          <w:sz w:val="20"/>
          <w:szCs w:val="20"/>
        </w:rPr>
        <w:t xml:space="preserve"> the highest mean placement rate at </w:t>
      </w:r>
      <w:r w:rsidR="009563EA">
        <w:rPr>
          <w:rFonts w:ascii="Arial" w:hAnsi="Arial" w:cs="Arial"/>
          <w:sz w:val="20"/>
          <w:szCs w:val="20"/>
        </w:rPr>
        <w:t>89</w:t>
      </w:r>
      <w:r w:rsidR="00C87987" w:rsidRPr="00274895">
        <w:rPr>
          <w:rFonts w:ascii="Arial" w:hAnsi="Arial" w:cs="Arial"/>
          <w:sz w:val="20"/>
          <w:szCs w:val="20"/>
        </w:rPr>
        <w:t xml:space="preserve">%.  Programs controlled/funded by private/for-profit (proprietary) institutions continued to demonstrate the lowest mean placement rate at </w:t>
      </w:r>
      <w:r w:rsidR="009563EA">
        <w:rPr>
          <w:rFonts w:ascii="Arial" w:hAnsi="Arial" w:cs="Arial"/>
          <w:sz w:val="20"/>
          <w:szCs w:val="20"/>
        </w:rPr>
        <w:t>87</w:t>
      </w:r>
      <w:r w:rsidR="00C87987" w:rsidRPr="00274895">
        <w:rPr>
          <w:rFonts w:ascii="Arial" w:hAnsi="Arial" w:cs="Arial"/>
          <w:sz w:val="20"/>
          <w:szCs w:val="20"/>
        </w:rPr>
        <w:t>%.  When compared to 201</w:t>
      </w:r>
      <w:r w:rsidR="009563EA">
        <w:rPr>
          <w:rFonts w:ascii="Arial" w:hAnsi="Arial" w:cs="Arial"/>
          <w:sz w:val="20"/>
          <w:szCs w:val="20"/>
        </w:rPr>
        <w:t>8</w:t>
      </w:r>
      <w:r w:rsidR="00C87987" w:rsidRPr="00274895">
        <w:rPr>
          <w:rFonts w:ascii="Arial" w:hAnsi="Arial" w:cs="Arial"/>
          <w:sz w:val="20"/>
          <w:szCs w:val="20"/>
        </w:rPr>
        <w:t xml:space="preserve"> RC</w:t>
      </w:r>
      <w:r w:rsidR="00C66E29" w:rsidRPr="00274895">
        <w:rPr>
          <w:rFonts w:ascii="Arial" w:hAnsi="Arial" w:cs="Arial"/>
          <w:sz w:val="20"/>
          <w:szCs w:val="20"/>
        </w:rPr>
        <w:t xml:space="preserve">S data, all categories </w:t>
      </w:r>
      <w:r w:rsidR="009563EA">
        <w:rPr>
          <w:rFonts w:ascii="Arial" w:hAnsi="Arial" w:cs="Arial"/>
          <w:sz w:val="20"/>
          <w:szCs w:val="20"/>
        </w:rPr>
        <w:t>showed an in</w:t>
      </w:r>
      <w:r w:rsidR="00C87987" w:rsidRPr="00274895">
        <w:rPr>
          <w:rFonts w:ascii="Arial" w:hAnsi="Arial" w:cs="Arial"/>
          <w:sz w:val="20"/>
          <w:szCs w:val="20"/>
        </w:rPr>
        <w:t>crease in mean placement rate</w:t>
      </w:r>
      <w:r w:rsidR="00693E00">
        <w:rPr>
          <w:rFonts w:ascii="Arial" w:hAnsi="Arial" w:cs="Arial"/>
          <w:sz w:val="20"/>
          <w:szCs w:val="20"/>
        </w:rPr>
        <w:t>.</w:t>
      </w:r>
    </w:p>
    <w:p w14:paraId="769B24E4" w14:textId="50E9FDEA" w:rsidR="00693E00" w:rsidRDefault="00693E00" w:rsidP="00693E00">
      <w:pPr>
        <w:spacing w:after="0"/>
        <w:ind w:right="40" w:firstLine="720"/>
        <w:jc w:val="both"/>
        <w:rPr>
          <w:rFonts w:ascii="Arial" w:hAnsi="Arial" w:cs="Arial"/>
          <w:sz w:val="20"/>
          <w:szCs w:val="20"/>
        </w:rPr>
      </w:pPr>
    </w:p>
    <w:p w14:paraId="3BBED6C5" w14:textId="44FFB2C0" w:rsidR="00693E00" w:rsidRDefault="00693E00" w:rsidP="00693E00">
      <w:pPr>
        <w:spacing w:after="0"/>
        <w:ind w:right="40" w:firstLine="720"/>
        <w:jc w:val="both"/>
        <w:rPr>
          <w:rFonts w:ascii="Arial" w:hAnsi="Arial" w:cs="Arial"/>
          <w:sz w:val="20"/>
          <w:szCs w:val="20"/>
        </w:rPr>
      </w:pPr>
    </w:p>
    <w:p w14:paraId="2079507C" w14:textId="4D74D828" w:rsidR="00693E00" w:rsidRDefault="00693E00" w:rsidP="00693E00">
      <w:pPr>
        <w:spacing w:after="0"/>
        <w:ind w:right="40" w:firstLine="720"/>
        <w:jc w:val="both"/>
        <w:rPr>
          <w:rFonts w:ascii="Arial" w:hAnsi="Arial" w:cs="Arial"/>
          <w:sz w:val="20"/>
          <w:szCs w:val="20"/>
        </w:rPr>
      </w:pPr>
    </w:p>
    <w:p w14:paraId="16954A01" w14:textId="053A53B8" w:rsidR="00693E00" w:rsidRDefault="00693E00" w:rsidP="00693E00">
      <w:pPr>
        <w:spacing w:after="0"/>
        <w:ind w:right="40" w:firstLine="720"/>
        <w:jc w:val="both"/>
        <w:rPr>
          <w:rFonts w:ascii="Arial" w:hAnsi="Arial" w:cs="Arial"/>
          <w:sz w:val="20"/>
          <w:u w:val="single"/>
        </w:rPr>
      </w:pPr>
    </w:p>
    <w:p w14:paraId="29AA76B0" w14:textId="0B98044C" w:rsidR="00B56B18" w:rsidRDefault="00B56B18" w:rsidP="00693E00">
      <w:pPr>
        <w:spacing w:after="0"/>
        <w:ind w:right="40" w:firstLine="720"/>
        <w:jc w:val="both"/>
        <w:rPr>
          <w:rFonts w:ascii="Arial" w:hAnsi="Arial" w:cs="Arial"/>
          <w:sz w:val="20"/>
          <w:u w:val="single"/>
        </w:rPr>
      </w:pPr>
    </w:p>
    <w:p w14:paraId="61E9A096" w14:textId="5AC2978C" w:rsidR="00B56B18" w:rsidRDefault="00B56B18" w:rsidP="00693E00">
      <w:pPr>
        <w:spacing w:after="0"/>
        <w:ind w:right="40" w:firstLine="720"/>
        <w:jc w:val="both"/>
        <w:rPr>
          <w:rFonts w:ascii="Arial" w:hAnsi="Arial" w:cs="Arial"/>
          <w:sz w:val="20"/>
          <w:u w:val="single"/>
        </w:rPr>
      </w:pPr>
    </w:p>
    <w:p w14:paraId="763CB5C4" w14:textId="12160D3A" w:rsidR="00B56B18" w:rsidRDefault="00B56B18" w:rsidP="00693E00">
      <w:pPr>
        <w:spacing w:after="0"/>
        <w:ind w:right="40" w:firstLine="720"/>
        <w:jc w:val="both"/>
        <w:rPr>
          <w:rFonts w:ascii="Arial" w:hAnsi="Arial" w:cs="Arial"/>
          <w:sz w:val="20"/>
          <w:u w:val="single"/>
        </w:rPr>
      </w:pPr>
    </w:p>
    <w:p w14:paraId="730628A2" w14:textId="4E51C264" w:rsidR="00B56B18" w:rsidRDefault="00B56B18" w:rsidP="00693E00">
      <w:pPr>
        <w:spacing w:after="0"/>
        <w:ind w:right="40" w:firstLine="720"/>
        <w:jc w:val="both"/>
        <w:rPr>
          <w:rFonts w:ascii="Arial" w:hAnsi="Arial" w:cs="Arial"/>
          <w:sz w:val="20"/>
          <w:u w:val="single"/>
        </w:rPr>
      </w:pPr>
    </w:p>
    <w:p w14:paraId="319B53C4" w14:textId="2EE94D16" w:rsidR="00B56B18" w:rsidRDefault="00B56B18" w:rsidP="00693E00">
      <w:pPr>
        <w:spacing w:after="0"/>
        <w:ind w:right="40" w:firstLine="720"/>
        <w:jc w:val="both"/>
        <w:rPr>
          <w:rFonts w:ascii="Arial" w:hAnsi="Arial" w:cs="Arial"/>
          <w:sz w:val="20"/>
          <w:u w:val="single"/>
        </w:rPr>
      </w:pPr>
    </w:p>
    <w:p w14:paraId="473F1863" w14:textId="5A976E2C" w:rsidR="00B56B18" w:rsidRDefault="00B56B18" w:rsidP="00693E00">
      <w:pPr>
        <w:spacing w:after="0"/>
        <w:ind w:right="40" w:firstLine="720"/>
        <w:jc w:val="both"/>
        <w:rPr>
          <w:rFonts w:ascii="Arial" w:hAnsi="Arial" w:cs="Arial"/>
          <w:sz w:val="20"/>
          <w:u w:val="single"/>
        </w:rPr>
      </w:pPr>
    </w:p>
    <w:p w14:paraId="7E6A7083" w14:textId="546B4C52" w:rsidR="00B56B18" w:rsidRDefault="00B56B18" w:rsidP="00693E00">
      <w:pPr>
        <w:spacing w:after="0"/>
        <w:ind w:right="40" w:firstLine="720"/>
        <w:jc w:val="both"/>
        <w:rPr>
          <w:rFonts w:ascii="Arial" w:hAnsi="Arial" w:cs="Arial"/>
          <w:sz w:val="20"/>
          <w:u w:val="single"/>
        </w:rPr>
      </w:pPr>
    </w:p>
    <w:p w14:paraId="335BD402" w14:textId="64E131FB" w:rsidR="00B56B18" w:rsidRDefault="00B56B18" w:rsidP="00693E00">
      <w:pPr>
        <w:spacing w:after="0"/>
        <w:ind w:right="40" w:firstLine="720"/>
        <w:jc w:val="both"/>
        <w:rPr>
          <w:rFonts w:ascii="Arial" w:hAnsi="Arial" w:cs="Arial"/>
          <w:sz w:val="20"/>
          <w:u w:val="single"/>
        </w:rPr>
      </w:pPr>
    </w:p>
    <w:p w14:paraId="2E47618C" w14:textId="0375F8E7" w:rsidR="00B56B18" w:rsidRDefault="00B56B18" w:rsidP="00693E00">
      <w:pPr>
        <w:spacing w:after="0"/>
        <w:ind w:right="40" w:firstLine="720"/>
        <w:jc w:val="both"/>
        <w:rPr>
          <w:rFonts w:ascii="Arial" w:hAnsi="Arial" w:cs="Arial"/>
          <w:sz w:val="20"/>
          <w:u w:val="single"/>
        </w:rPr>
      </w:pPr>
    </w:p>
    <w:p w14:paraId="5FDA5C81" w14:textId="571BAF9B" w:rsidR="00B56B18" w:rsidRDefault="00B56B18" w:rsidP="00693E00">
      <w:pPr>
        <w:spacing w:after="0"/>
        <w:ind w:right="40" w:firstLine="720"/>
        <w:jc w:val="both"/>
        <w:rPr>
          <w:rFonts w:ascii="Arial" w:hAnsi="Arial" w:cs="Arial"/>
          <w:sz w:val="20"/>
          <w:u w:val="single"/>
        </w:rPr>
      </w:pPr>
    </w:p>
    <w:p w14:paraId="5C2CB8FB" w14:textId="3AC14FB3" w:rsidR="00B56B18" w:rsidRDefault="00B56B18" w:rsidP="00693E00">
      <w:pPr>
        <w:spacing w:after="0"/>
        <w:ind w:right="40" w:firstLine="720"/>
        <w:jc w:val="both"/>
        <w:rPr>
          <w:rFonts w:ascii="Arial" w:hAnsi="Arial" w:cs="Arial"/>
          <w:sz w:val="20"/>
          <w:u w:val="single"/>
        </w:rPr>
      </w:pPr>
    </w:p>
    <w:p w14:paraId="251B49B1" w14:textId="22E6BF9A" w:rsidR="00B56B18" w:rsidRDefault="00B56B18" w:rsidP="00693E00">
      <w:pPr>
        <w:spacing w:after="0"/>
        <w:ind w:right="40" w:firstLine="720"/>
        <w:jc w:val="both"/>
        <w:rPr>
          <w:rFonts w:ascii="Arial" w:hAnsi="Arial" w:cs="Arial"/>
          <w:sz w:val="20"/>
          <w:u w:val="single"/>
        </w:rPr>
      </w:pPr>
    </w:p>
    <w:p w14:paraId="0951488C" w14:textId="0E58CEEC" w:rsidR="00B56B18" w:rsidRDefault="00B56B18" w:rsidP="00693E00">
      <w:pPr>
        <w:spacing w:after="0"/>
        <w:ind w:right="40" w:firstLine="720"/>
        <w:jc w:val="both"/>
        <w:rPr>
          <w:rFonts w:ascii="Arial" w:hAnsi="Arial" w:cs="Arial"/>
          <w:sz w:val="20"/>
          <w:u w:val="single"/>
        </w:rPr>
      </w:pPr>
    </w:p>
    <w:p w14:paraId="0006DFB9" w14:textId="22C16139" w:rsidR="00B56B18" w:rsidRDefault="00B56B18" w:rsidP="00693E00">
      <w:pPr>
        <w:spacing w:after="0"/>
        <w:ind w:right="40" w:firstLine="720"/>
        <w:jc w:val="both"/>
        <w:rPr>
          <w:rFonts w:ascii="Arial" w:hAnsi="Arial" w:cs="Arial"/>
          <w:sz w:val="20"/>
          <w:u w:val="single"/>
        </w:rPr>
      </w:pPr>
    </w:p>
    <w:p w14:paraId="6FBB9734" w14:textId="0AA4A905" w:rsidR="00B56B18" w:rsidRDefault="00B56B18" w:rsidP="00693E00">
      <w:pPr>
        <w:spacing w:after="0"/>
        <w:ind w:right="40" w:firstLine="720"/>
        <w:jc w:val="both"/>
        <w:rPr>
          <w:rFonts w:ascii="Arial" w:hAnsi="Arial" w:cs="Arial"/>
          <w:sz w:val="20"/>
          <w:u w:val="single"/>
        </w:rPr>
      </w:pPr>
    </w:p>
    <w:p w14:paraId="69F4D37F" w14:textId="70628F31" w:rsidR="00B56B18" w:rsidRDefault="00B56B18" w:rsidP="00693E00">
      <w:pPr>
        <w:spacing w:after="0"/>
        <w:ind w:right="40" w:firstLine="720"/>
        <w:jc w:val="both"/>
        <w:rPr>
          <w:rFonts w:ascii="Arial" w:hAnsi="Arial" w:cs="Arial"/>
          <w:sz w:val="20"/>
          <w:u w:val="single"/>
        </w:rPr>
      </w:pPr>
    </w:p>
    <w:p w14:paraId="101C45C3" w14:textId="27AD002A" w:rsidR="00B56B18" w:rsidRDefault="00B56B18" w:rsidP="00693E00">
      <w:pPr>
        <w:spacing w:after="0"/>
        <w:ind w:right="40" w:firstLine="720"/>
        <w:jc w:val="both"/>
        <w:rPr>
          <w:rFonts w:ascii="Arial" w:hAnsi="Arial" w:cs="Arial"/>
          <w:sz w:val="20"/>
          <w:u w:val="single"/>
        </w:rPr>
      </w:pPr>
    </w:p>
    <w:p w14:paraId="32EC192F" w14:textId="268EF652" w:rsidR="00B56B18" w:rsidRDefault="00B56B18" w:rsidP="00693E00">
      <w:pPr>
        <w:spacing w:after="0"/>
        <w:ind w:right="40" w:firstLine="720"/>
        <w:jc w:val="both"/>
        <w:rPr>
          <w:rFonts w:ascii="Arial" w:hAnsi="Arial" w:cs="Arial"/>
          <w:sz w:val="20"/>
          <w:u w:val="single"/>
        </w:rPr>
      </w:pPr>
    </w:p>
    <w:p w14:paraId="558C5DE3" w14:textId="04FAACDA" w:rsidR="00B56B18" w:rsidRDefault="00B56B18" w:rsidP="00693E00">
      <w:pPr>
        <w:spacing w:after="0"/>
        <w:ind w:right="40" w:firstLine="720"/>
        <w:jc w:val="both"/>
        <w:rPr>
          <w:rFonts w:ascii="Arial" w:hAnsi="Arial" w:cs="Arial"/>
          <w:sz w:val="20"/>
          <w:u w:val="single"/>
        </w:rPr>
      </w:pPr>
    </w:p>
    <w:p w14:paraId="1FC5E371" w14:textId="77777777" w:rsidR="00B56B18" w:rsidRPr="00AC3B62" w:rsidRDefault="00B56B18" w:rsidP="00693E00">
      <w:pPr>
        <w:spacing w:after="0"/>
        <w:ind w:right="40" w:firstLine="720"/>
        <w:jc w:val="both"/>
        <w:rPr>
          <w:rFonts w:ascii="Arial" w:hAnsi="Arial" w:cs="Arial"/>
          <w:sz w:val="20"/>
          <w:u w:val="single"/>
        </w:rPr>
      </w:pPr>
    </w:p>
    <w:p w14:paraId="6001F26D" w14:textId="06F0CFA6" w:rsidR="009B060B" w:rsidRPr="00581B5A" w:rsidRDefault="009B060B" w:rsidP="005B5EBA">
      <w:pPr>
        <w:pStyle w:val="Heading2"/>
        <w:spacing w:before="0"/>
        <w:rPr>
          <w:rFonts w:ascii="Arial" w:hAnsi="Arial" w:cs="Arial"/>
          <w:b w:val="0"/>
          <w:color w:val="auto"/>
          <w:sz w:val="20"/>
          <w:szCs w:val="20"/>
          <w:u w:val="single"/>
        </w:rPr>
      </w:pPr>
      <w:bookmarkStart w:id="56" w:name="_Toc40870784"/>
      <w:r w:rsidRPr="00AC3B62">
        <w:rPr>
          <w:rFonts w:ascii="Arial" w:hAnsi="Arial" w:cs="Arial"/>
          <w:color w:val="auto"/>
          <w:sz w:val="20"/>
          <w:u w:val="single"/>
        </w:rPr>
        <w:t>CRT Credentialing Success</w:t>
      </w:r>
      <w:bookmarkEnd w:id="56"/>
    </w:p>
    <w:p w14:paraId="45BE25F3" w14:textId="77777777" w:rsidR="009B060B" w:rsidRPr="00581B5A" w:rsidRDefault="009B060B" w:rsidP="000547C7">
      <w:pPr>
        <w:widowControl/>
        <w:autoSpaceDE w:val="0"/>
        <w:autoSpaceDN w:val="0"/>
        <w:adjustRightInd w:val="0"/>
        <w:spacing w:after="0" w:line="240" w:lineRule="auto"/>
        <w:rPr>
          <w:rFonts w:ascii="Arial" w:hAnsi="Arial" w:cs="Arial"/>
          <w:sz w:val="20"/>
          <w:szCs w:val="20"/>
        </w:rPr>
      </w:pPr>
    </w:p>
    <w:p w14:paraId="2AC2B9C3" w14:textId="091C0B44" w:rsidR="00223C02" w:rsidRPr="00100004" w:rsidRDefault="009B060B" w:rsidP="00A751C2">
      <w:pPr>
        <w:pStyle w:val="NormalWeb"/>
        <w:autoSpaceDE w:val="0"/>
        <w:spacing w:line="276" w:lineRule="auto"/>
        <w:jc w:val="both"/>
        <w:rPr>
          <w:rFonts w:ascii="Arial" w:hAnsi="Arial" w:cs="Arial"/>
          <w:sz w:val="20"/>
          <w:szCs w:val="22"/>
        </w:rPr>
      </w:pPr>
      <w:r w:rsidRPr="006A4B6C">
        <w:rPr>
          <w:rFonts w:ascii="Arial" w:hAnsi="Arial" w:cs="Arial"/>
          <w:sz w:val="20"/>
          <w:szCs w:val="20"/>
        </w:rPr>
        <w:t xml:space="preserve">  </w:t>
      </w:r>
      <w:r w:rsidRPr="006A4B6C">
        <w:rPr>
          <w:rFonts w:ascii="Arial" w:hAnsi="Arial" w:cs="Arial"/>
          <w:sz w:val="20"/>
          <w:szCs w:val="20"/>
        </w:rPr>
        <w:tab/>
      </w:r>
      <w:r w:rsidR="00223C02" w:rsidRPr="00100004">
        <w:rPr>
          <w:rFonts w:ascii="Arial" w:hAnsi="Arial" w:cs="Arial"/>
          <w:sz w:val="20"/>
          <w:szCs w:val="22"/>
        </w:rPr>
        <w:t>The National Board for Respiratory Care’s (NBRC)</w:t>
      </w:r>
      <w:r w:rsidR="00223C02" w:rsidRPr="00100004">
        <w:rPr>
          <w:rFonts w:ascii="Arial" w:hAnsi="Arial" w:cs="Arial"/>
          <w:sz w:val="20"/>
          <w:szCs w:val="20"/>
        </w:rPr>
        <w:t xml:space="preserve"> Therapist Multiple Choice (TMC) Examination</w:t>
      </w:r>
      <w:r w:rsidR="00223C02" w:rsidRPr="00100004">
        <w:rPr>
          <w:rFonts w:ascii="Arial" w:hAnsi="Arial" w:cs="Arial"/>
          <w:sz w:val="20"/>
          <w:szCs w:val="22"/>
        </w:rPr>
        <w:t xml:space="preserve"> administered by the NBRC </w:t>
      </w:r>
      <w:r w:rsidR="00223C02" w:rsidRPr="00100004">
        <w:rPr>
          <w:rFonts w:ascii="Arial" w:hAnsi="Arial" w:cs="Arial"/>
          <w:color w:val="000000"/>
          <w:sz w:val="20"/>
          <w:szCs w:val="22"/>
          <w:shd w:val="clear" w:color="auto" w:fill="FFFFFF"/>
        </w:rPr>
        <w:t>is designed to objectively measure essential knowledge, skills, and abilities required of entry-level respiratory therapists, as well as determine eligibility for the Clinical Simulation Examination</w:t>
      </w:r>
      <w:r w:rsidR="00223C02" w:rsidRPr="00100004">
        <w:rPr>
          <w:rFonts w:ascii="Arial" w:hAnsi="Arial" w:cs="Arial"/>
          <w:sz w:val="20"/>
          <w:szCs w:val="22"/>
        </w:rPr>
        <w:t xml:space="preserve">.  With the advent of the TMC Exam in January of 2015, all graduates seeking to enter the profession </w:t>
      </w:r>
      <w:r w:rsidR="00D024E8" w:rsidRPr="00100004">
        <w:rPr>
          <w:rFonts w:ascii="Arial" w:hAnsi="Arial" w:cs="Arial"/>
          <w:sz w:val="20"/>
          <w:szCs w:val="22"/>
        </w:rPr>
        <w:t xml:space="preserve">need only </w:t>
      </w:r>
      <w:r w:rsidR="00223C02" w:rsidRPr="00100004">
        <w:rPr>
          <w:rFonts w:ascii="Arial" w:hAnsi="Arial" w:cs="Arial"/>
          <w:sz w:val="20"/>
          <w:szCs w:val="22"/>
        </w:rPr>
        <w:t xml:space="preserve">take a single written examination.  The TMC exam has two cut scores; graduates attaining the lower cut score will obtain the Certified Respiratory Therapist (CRT) credential.  Achieving the high cut score means </w:t>
      </w:r>
      <w:r w:rsidR="00D024E8" w:rsidRPr="00100004">
        <w:rPr>
          <w:rFonts w:ascii="Arial" w:hAnsi="Arial" w:cs="Arial"/>
          <w:sz w:val="20"/>
          <w:szCs w:val="22"/>
        </w:rPr>
        <w:t xml:space="preserve">that </w:t>
      </w:r>
      <w:r w:rsidR="00223C02" w:rsidRPr="00100004">
        <w:rPr>
          <w:rFonts w:ascii="Arial" w:hAnsi="Arial" w:cs="Arial"/>
          <w:sz w:val="20"/>
          <w:szCs w:val="22"/>
        </w:rPr>
        <w:t xml:space="preserve">a graduate </w:t>
      </w:r>
      <w:r w:rsidR="00D024E8" w:rsidRPr="00100004">
        <w:rPr>
          <w:rFonts w:ascii="Arial" w:hAnsi="Arial" w:cs="Arial"/>
          <w:sz w:val="20"/>
          <w:szCs w:val="22"/>
        </w:rPr>
        <w:t xml:space="preserve">both </w:t>
      </w:r>
      <w:r w:rsidR="00223C02" w:rsidRPr="00100004">
        <w:rPr>
          <w:rFonts w:ascii="Arial" w:hAnsi="Arial" w:cs="Arial"/>
          <w:sz w:val="20"/>
          <w:szCs w:val="22"/>
        </w:rPr>
        <w:t>earns the CRT credential and is eligible to take the Clinical Simulation Exam (CSE).  Graduates who successfully complete the TMC at the high cut score and pass the CSE earn the RRT credential.</w:t>
      </w:r>
    </w:p>
    <w:p w14:paraId="0B5D498E" w14:textId="77777777" w:rsidR="00223C02" w:rsidRPr="00100004" w:rsidRDefault="00223C02" w:rsidP="00A751C2">
      <w:pPr>
        <w:pStyle w:val="NormalWeb"/>
        <w:autoSpaceDE w:val="0"/>
        <w:spacing w:line="276" w:lineRule="auto"/>
        <w:jc w:val="both"/>
        <w:rPr>
          <w:rFonts w:ascii="Arial" w:hAnsi="Arial" w:cs="Arial"/>
          <w:sz w:val="20"/>
          <w:szCs w:val="22"/>
        </w:rPr>
      </w:pPr>
    </w:p>
    <w:p w14:paraId="266ECACA" w14:textId="5F79CA6E" w:rsidR="000715B5" w:rsidRPr="00E8707F" w:rsidRDefault="009B060B" w:rsidP="00E8707F">
      <w:pPr>
        <w:pStyle w:val="NormalWeb"/>
        <w:autoSpaceDE w:val="0"/>
        <w:spacing w:line="276" w:lineRule="auto"/>
        <w:ind w:firstLine="720"/>
        <w:jc w:val="both"/>
        <w:rPr>
          <w:rFonts w:ascii="Arial" w:hAnsi="Arial" w:cs="Arial"/>
          <w:sz w:val="20"/>
          <w:szCs w:val="20"/>
        </w:rPr>
      </w:pPr>
      <w:r w:rsidRPr="00100004">
        <w:rPr>
          <w:rFonts w:ascii="Arial" w:hAnsi="Arial" w:cs="Arial"/>
          <w:sz w:val="20"/>
          <w:szCs w:val="20"/>
          <w:u w:val="single"/>
        </w:rPr>
        <w:t>CRT Credentialing Success</w:t>
      </w:r>
      <w:r w:rsidRPr="00100004">
        <w:rPr>
          <w:rFonts w:ascii="Arial" w:hAnsi="Arial" w:cs="Arial"/>
          <w:sz w:val="20"/>
          <w:szCs w:val="20"/>
        </w:rPr>
        <w:t xml:space="preserve"> is defined by the Co</w:t>
      </w:r>
      <w:r w:rsidR="00286912" w:rsidRPr="00100004">
        <w:rPr>
          <w:rFonts w:ascii="Arial" w:hAnsi="Arial" w:cs="Arial"/>
          <w:sz w:val="20"/>
          <w:szCs w:val="20"/>
        </w:rPr>
        <w:t xml:space="preserve">ARC as </w:t>
      </w:r>
      <w:r w:rsidRPr="00100004">
        <w:rPr>
          <w:rFonts w:ascii="Arial" w:hAnsi="Arial" w:cs="Arial"/>
          <w:sz w:val="20"/>
          <w:szCs w:val="20"/>
        </w:rPr>
        <w:t xml:space="preserve">the percentage of </w:t>
      </w:r>
      <w:r w:rsidR="00D024E8" w:rsidRPr="00100004">
        <w:rPr>
          <w:rFonts w:ascii="Arial" w:hAnsi="Arial" w:cs="Arial"/>
          <w:sz w:val="20"/>
          <w:szCs w:val="20"/>
        </w:rPr>
        <w:t xml:space="preserve">program </w:t>
      </w:r>
      <w:r w:rsidRPr="00100004">
        <w:rPr>
          <w:rFonts w:ascii="Arial" w:hAnsi="Arial" w:cs="Arial"/>
          <w:sz w:val="20"/>
          <w:szCs w:val="20"/>
        </w:rPr>
        <w:t xml:space="preserve">graduates who obtain the CRT credential upon successful </w:t>
      </w:r>
      <w:r w:rsidR="00286912" w:rsidRPr="00100004">
        <w:rPr>
          <w:rFonts w:ascii="Arial" w:hAnsi="Arial" w:cs="Arial"/>
          <w:sz w:val="20"/>
          <w:szCs w:val="20"/>
        </w:rPr>
        <w:t>achievement</w:t>
      </w:r>
      <w:r w:rsidRPr="00100004">
        <w:rPr>
          <w:rFonts w:ascii="Arial" w:hAnsi="Arial" w:cs="Arial"/>
          <w:sz w:val="20"/>
          <w:szCs w:val="20"/>
        </w:rPr>
        <w:t xml:space="preserve"> of the </w:t>
      </w:r>
      <w:r w:rsidR="00286912" w:rsidRPr="00100004">
        <w:rPr>
          <w:rFonts w:ascii="Arial" w:hAnsi="Arial" w:cs="Arial"/>
          <w:sz w:val="20"/>
          <w:szCs w:val="20"/>
        </w:rPr>
        <w:t>low</w:t>
      </w:r>
      <w:r w:rsidR="00100004" w:rsidRPr="00100004">
        <w:rPr>
          <w:rFonts w:ascii="Arial" w:hAnsi="Arial" w:cs="Arial"/>
          <w:sz w:val="20"/>
          <w:szCs w:val="20"/>
        </w:rPr>
        <w:t>-</w:t>
      </w:r>
      <w:r w:rsidR="00286912" w:rsidRPr="00100004">
        <w:rPr>
          <w:rFonts w:ascii="Arial" w:hAnsi="Arial" w:cs="Arial"/>
          <w:sz w:val="20"/>
          <w:szCs w:val="20"/>
        </w:rPr>
        <w:t xml:space="preserve">cut score on the </w:t>
      </w:r>
      <w:r w:rsidR="00223C02" w:rsidRPr="00100004">
        <w:rPr>
          <w:rFonts w:ascii="Arial" w:hAnsi="Arial" w:cs="Arial"/>
          <w:sz w:val="20"/>
          <w:szCs w:val="20"/>
        </w:rPr>
        <w:t>TMC</w:t>
      </w:r>
      <w:r w:rsidRPr="00100004">
        <w:rPr>
          <w:rFonts w:ascii="Arial" w:hAnsi="Arial" w:cs="Arial"/>
          <w:sz w:val="20"/>
          <w:szCs w:val="20"/>
        </w:rPr>
        <w:t xml:space="preserve"> Examination</w:t>
      </w:r>
      <w:r w:rsidR="00987447" w:rsidRPr="00100004">
        <w:rPr>
          <w:rFonts w:ascii="Arial" w:hAnsi="Arial" w:cs="Arial"/>
          <w:sz w:val="20"/>
          <w:szCs w:val="20"/>
        </w:rPr>
        <w:t>,</w:t>
      </w:r>
      <w:r w:rsidRPr="00100004">
        <w:rPr>
          <w:rFonts w:ascii="Arial" w:hAnsi="Arial" w:cs="Arial"/>
          <w:sz w:val="20"/>
          <w:szCs w:val="20"/>
        </w:rPr>
        <w:t xml:space="preserve"> independent of the number of </w:t>
      </w:r>
      <w:r w:rsidR="00286912" w:rsidRPr="00100004">
        <w:rPr>
          <w:rFonts w:ascii="Arial" w:hAnsi="Arial" w:cs="Arial"/>
          <w:sz w:val="20"/>
          <w:szCs w:val="20"/>
        </w:rPr>
        <w:t>TMC</w:t>
      </w:r>
      <w:r w:rsidRPr="00100004">
        <w:rPr>
          <w:rFonts w:ascii="Arial" w:hAnsi="Arial" w:cs="Arial"/>
          <w:sz w:val="20"/>
          <w:szCs w:val="20"/>
        </w:rPr>
        <w:t xml:space="preserve"> exam attempts.</w:t>
      </w:r>
      <w:r w:rsidR="00286912" w:rsidRPr="00100004">
        <w:rPr>
          <w:rFonts w:ascii="Arial" w:hAnsi="Arial" w:cs="Arial"/>
          <w:i/>
          <w:sz w:val="20"/>
          <w:szCs w:val="20"/>
        </w:rPr>
        <w:t xml:space="preserve"> </w:t>
      </w:r>
      <w:r w:rsidRPr="00100004">
        <w:rPr>
          <w:rFonts w:ascii="Arial" w:hAnsi="Arial" w:cs="Arial"/>
          <w:sz w:val="20"/>
          <w:szCs w:val="20"/>
        </w:rPr>
        <w:t xml:space="preserve"> The calculation is derived by dividing the total # of CRTs (numerator) by the # of graduates (denominator) in a three</w:t>
      </w:r>
      <w:r w:rsidR="00100004" w:rsidRPr="00100004">
        <w:rPr>
          <w:rFonts w:ascii="Arial" w:hAnsi="Arial" w:cs="Arial"/>
          <w:sz w:val="20"/>
          <w:szCs w:val="20"/>
        </w:rPr>
        <w:t>-</w:t>
      </w:r>
      <w:r w:rsidRPr="00100004">
        <w:rPr>
          <w:rFonts w:ascii="Arial" w:hAnsi="Arial" w:cs="Arial"/>
          <w:sz w:val="20"/>
          <w:szCs w:val="20"/>
        </w:rPr>
        <w:t>year reporting period (e.g., 201</w:t>
      </w:r>
      <w:r w:rsidR="005E1477">
        <w:rPr>
          <w:rFonts w:ascii="Arial" w:hAnsi="Arial" w:cs="Arial"/>
          <w:sz w:val="20"/>
          <w:szCs w:val="20"/>
        </w:rPr>
        <w:t>6</w:t>
      </w:r>
      <w:r w:rsidRPr="00100004">
        <w:rPr>
          <w:rFonts w:ascii="Arial" w:hAnsi="Arial" w:cs="Arial"/>
          <w:sz w:val="20"/>
          <w:szCs w:val="20"/>
        </w:rPr>
        <w:t>-1</w:t>
      </w:r>
      <w:r w:rsidR="005E1477">
        <w:rPr>
          <w:rFonts w:ascii="Arial" w:hAnsi="Arial" w:cs="Arial"/>
          <w:sz w:val="20"/>
          <w:szCs w:val="20"/>
        </w:rPr>
        <w:t>8</w:t>
      </w:r>
      <w:r w:rsidRPr="00100004">
        <w:rPr>
          <w:rFonts w:ascii="Arial" w:hAnsi="Arial" w:cs="Arial"/>
          <w:sz w:val="20"/>
          <w:szCs w:val="20"/>
        </w:rPr>
        <w:t>).  Since the 2012 RCS, this calculation excludes graduates who earned the CRT credential prior to matriculation into the program (i.e., advanced placement)</w:t>
      </w:r>
      <w:r w:rsidRPr="00100004">
        <w:rPr>
          <w:rFonts w:ascii="ZWAdobeF" w:hAnsi="ZWAdobeF" w:cs="ZWAdobeF"/>
          <w:sz w:val="2"/>
          <w:szCs w:val="2"/>
        </w:rPr>
        <w:t>5F</w:t>
      </w:r>
      <w:r w:rsidRPr="00100004">
        <w:rPr>
          <w:rStyle w:val="FootnoteReference"/>
          <w:rFonts w:ascii="Arial" w:hAnsi="Arial" w:cs="Arial"/>
          <w:sz w:val="20"/>
          <w:szCs w:val="20"/>
        </w:rPr>
        <w:footnoteReference w:id="4"/>
      </w:r>
      <w:r w:rsidRPr="00100004">
        <w:rPr>
          <w:rFonts w:ascii="Arial" w:hAnsi="Arial" w:cs="Arial"/>
          <w:sz w:val="20"/>
          <w:szCs w:val="20"/>
        </w:rPr>
        <w:t xml:space="preserve">. </w:t>
      </w:r>
      <w:r w:rsidRPr="00100004">
        <w:rPr>
          <w:rFonts w:ascii="Arial" w:hAnsi="Arial" w:cs="Arial"/>
          <w:i/>
          <w:sz w:val="20"/>
          <w:szCs w:val="20"/>
          <w:u w:val="single"/>
        </w:rPr>
        <w:t>Note: This metric is not the same as the NBRC CRT pass rate which measures the number of candidates passing the exam divided by the number of candidates attempting the exam.</w:t>
      </w:r>
      <w:r w:rsidRPr="00286912">
        <w:rPr>
          <w:rFonts w:ascii="Arial" w:hAnsi="Arial" w:cs="Arial"/>
          <w:sz w:val="20"/>
          <w:szCs w:val="20"/>
        </w:rPr>
        <w:t xml:space="preserve">  </w:t>
      </w:r>
      <w:r w:rsidR="000715B5" w:rsidRPr="00E8707F">
        <w:rPr>
          <w:rFonts w:ascii="Arial" w:hAnsi="Arial" w:cs="Arial"/>
          <w:sz w:val="20"/>
          <w:szCs w:val="20"/>
        </w:rPr>
        <w:t xml:space="preserve">In March 2020, the CoARC </w:t>
      </w:r>
      <w:r w:rsidR="00E8707F" w:rsidRPr="00E8707F">
        <w:rPr>
          <w:rFonts w:ascii="Arial" w:hAnsi="Arial" w:cs="Arial"/>
          <w:bCs/>
          <w:sz w:val="20"/>
          <w:szCs w:val="20"/>
        </w:rPr>
        <w:t xml:space="preserve">approved the elimination of CRT Credentialing Success as an outcome.  CRT Credentialing Success (and its related threshold) has been replaced with an outcome for achievement of the high cut score on the TMC </w:t>
      </w:r>
      <w:r w:rsidR="00E8707F">
        <w:rPr>
          <w:rFonts w:ascii="Arial" w:hAnsi="Arial" w:cs="Arial"/>
          <w:bCs/>
          <w:sz w:val="20"/>
          <w:szCs w:val="20"/>
        </w:rPr>
        <w:t>examination</w:t>
      </w:r>
      <w:r w:rsidR="00E8707F" w:rsidRPr="00E8707F">
        <w:rPr>
          <w:rFonts w:ascii="Arial" w:hAnsi="Arial" w:cs="Arial"/>
          <w:bCs/>
          <w:sz w:val="20"/>
          <w:szCs w:val="20"/>
        </w:rPr>
        <w:t xml:space="preserve"> with a threshold for that outcome</w:t>
      </w:r>
      <w:r w:rsidR="00E8707F">
        <w:rPr>
          <w:rFonts w:ascii="Arial" w:hAnsi="Arial" w:cs="Arial"/>
          <w:bCs/>
          <w:sz w:val="20"/>
          <w:szCs w:val="20"/>
        </w:rPr>
        <w:t xml:space="preserve">.  Aggregate </w:t>
      </w:r>
      <w:r w:rsidR="00E8707F">
        <w:rPr>
          <w:rFonts w:ascii="Arial" w:hAnsi="Arial" w:cs="Arial"/>
          <w:bCs/>
          <w:sz w:val="20"/>
          <w:szCs w:val="20"/>
        </w:rPr>
        <w:lastRenderedPageBreak/>
        <w:t>data on this new outcome metric will be reported in the 2020 Report on Accreditation (due this July 1</w:t>
      </w:r>
      <w:r w:rsidR="00E8707F" w:rsidRPr="00E8707F">
        <w:rPr>
          <w:rFonts w:ascii="Arial" w:hAnsi="Arial" w:cs="Arial"/>
          <w:bCs/>
          <w:sz w:val="20"/>
          <w:szCs w:val="20"/>
          <w:vertAlign w:val="superscript"/>
        </w:rPr>
        <w:t>st</w:t>
      </w:r>
      <w:r w:rsidR="00E8707F">
        <w:rPr>
          <w:rFonts w:ascii="Arial" w:hAnsi="Arial" w:cs="Arial"/>
          <w:bCs/>
          <w:sz w:val="20"/>
          <w:szCs w:val="20"/>
        </w:rPr>
        <w:t>).</w:t>
      </w:r>
    </w:p>
    <w:tbl>
      <w:tblPr>
        <w:tblpPr w:leftFromText="180" w:rightFromText="180" w:vertAnchor="text" w:horzAnchor="margin" w:tblpXSpec="center" w:tblpY="146"/>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3165"/>
        <w:gridCol w:w="1170"/>
        <w:gridCol w:w="1232"/>
        <w:gridCol w:w="1075"/>
        <w:gridCol w:w="1277"/>
        <w:gridCol w:w="1800"/>
      </w:tblGrid>
      <w:tr w:rsidR="009B060B" w:rsidRPr="002E7204" w14:paraId="31C7DDFB" w14:textId="77777777" w:rsidTr="00D52657">
        <w:trPr>
          <w:trHeight w:val="414"/>
        </w:trPr>
        <w:tc>
          <w:tcPr>
            <w:tcW w:w="9719" w:type="dxa"/>
            <w:gridSpan w:val="6"/>
            <w:tcBorders>
              <w:top w:val="single" w:sz="12" w:space="0" w:color="auto"/>
              <w:bottom w:val="single" w:sz="12" w:space="0" w:color="auto"/>
              <w:right w:val="single" w:sz="12" w:space="0" w:color="000000"/>
            </w:tcBorders>
            <w:shd w:val="clear" w:color="auto" w:fill="DBE5F1"/>
            <w:vAlign w:val="center"/>
          </w:tcPr>
          <w:p w14:paraId="7DDD6710" w14:textId="7FA08601" w:rsidR="009B060B" w:rsidRPr="002E7204" w:rsidRDefault="009B060B" w:rsidP="001F3C36">
            <w:pPr>
              <w:spacing w:before="100" w:beforeAutospacing="1" w:after="100" w:afterAutospacing="1"/>
              <w:rPr>
                <w:rFonts w:ascii="Arial" w:hAnsi="Arial" w:cs="Arial"/>
                <w:b/>
                <w:color w:val="1F497D"/>
                <w:sz w:val="20"/>
              </w:rPr>
            </w:pPr>
            <w:r w:rsidRPr="002E7204">
              <w:rPr>
                <w:rFonts w:ascii="Arial" w:hAnsi="Arial" w:cs="Arial"/>
                <w:b/>
                <w:color w:val="1F497D"/>
                <w:sz w:val="20"/>
              </w:rPr>
              <w:t xml:space="preserve"> Table 29 – CR</w:t>
            </w:r>
            <w:r w:rsidR="00575B0D">
              <w:rPr>
                <w:rFonts w:ascii="Arial" w:hAnsi="Arial" w:cs="Arial"/>
                <w:b/>
                <w:color w:val="1F497D"/>
                <w:sz w:val="20"/>
              </w:rPr>
              <w:t>T Credentialing Success for 2013</w:t>
            </w:r>
            <w:r w:rsidRPr="002E7204">
              <w:rPr>
                <w:rFonts w:ascii="Arial" w:hAnsi="Arial" w:cs="Arial"/>
                <w:b/>
                <w:color w:val="1F497D"/>
                <w:sz w:val="20"/>
              </w:rPr>
              <w:t xml:space="preserve"> RCS through 201</w:t>
            </w:r>
            <w:r w:rsidR="00575B0D">
              <w:rPr>
                <w:rFonts w:ascii="Arial" w:hAnsi="Arial" w:cs="Arial"/>
                <w:b/>
                <w:color w:val="1F497D"/>
                <w:sz w:val="20"/>
              </w:rPr>
              <w:t>9</w:t>
            </w:r>
            <w:r w:rsidRPr="002E7204">
              <w:rPr>
                <w:rFonts w:ascii="Arial" w:hAnsi="Arial" w:cs="Arial"/>
                <w:b/>
                <w:color w:val="1F497D"/>
                <w:sz w:val="20"/>
              </w:rPr>
              <w:t xml:space="preserve"> RCS</w:t>
            </w:r>
          </w:p>
        </w:tc>
      </w:tr>
      <w:tr w:rsidR="009B060B" w:rsidRPr="002E7204" w14:paraId="7BB8BAA1" w14:textId="77777777" w:rsidTr="00BD6001">
        <w:trPr>
          <w:trHeight w:val="319"/>
        </w:trPr>
        <w:tc>
          <w:tcPr>
            <w:tcW w:w="3165" w:type="dxa"/>
            <w:tcBorders>
              <w:top w:val="single" w:sz="12" w:space="0" w:color="auto"/>
              <w:bottom w:val="single" w:sz="4" w:space="0" w:color="auto"/>
              <w:right w:val="single" w:sz="4" w:space="0" w:color="auto"/>
            </w:tcBorders>
            <w:shd w:val="clear" w:color="auto" w:fill="DBE5F1"/>
            <w:tcMar>
              <w:top w:w="15" w:type="dxa"/>
              <w:left w:w="104" w:type="dxa"/>
              <w:bottom w:w="0" w:type="dxa"/>
              <w:right w:w="104" w:type="dxa"/>
            </w:tcMar>
            <w:vAlign w:val="center"/>
          </w:tcPr>
          <w:p w14:paraId="5B9BA1C0" w14:textId="77777777" w:rsidR="009B060B" w:rsidRPr="002E7204" w:rsidRDefault="009B060B" w:rsidP="00404686">
            <w:pPr>
              <w:jc w:val="center"/>
              <w:rPr>
                <w:rFonts w:ascii="Arial" w:hAnsi="Arial" w:cs="Arial"/>
                <w:sz w:val="20"/>
              </w:rPr>
            </w:pPr>
            <w:r w:rsidRPr="002E7204">
              <w:rPr>
                <w:rFonts w:ascii="Arial" w:hAnsi="Arial" w:cs="Arial"/>
                <w:b/>
                <w:color w:val="1F497D"/>
                <w:sz w:val="20"/>
              </w:rPr>
              <w:t xml:space="preserve">Reporting Years </w:t>
            </w:r>
            <w:r w:rsidRPr="002E7204">
              <w:rPr>
                <w:rFonts w:ascii="Arial" w:hAnsi="Arial" w:cs="Arial"/>
                <w:b/>
                <w:color w:val="1F497D"/>
                <w:sz w:val="20"/>
              </w:rPr>
              <w:br/>
              <w:t>(# of programs submitting)</w:t>
            </w:r>
          </w:p>
        </w:tc>
        <w:tc>
          <w:tcPr>
            <w:tcW w:w="1170" w:type="dxa"/>
            <w:tcBorders>
              <w:bottom w:val="single" w:sz="12" w:space="0" w:color="000000"/>
            </w:tcBorders>
            <w:shd w:val="clear" w:color="auto" w:fill="DBE5F1"/>
            <w:vAlign w:val="center"/>
          </w:tcPr>
          <w:p w14:paraId="7C992C19" w14:textId="77777777" w:rsidR="009B060B" w:rsidRPr="002E7204" w:rsidRDefault="009B060B" w:rsidP="00404686">
            <w:pPr>
              <w:spacing w:before="100" w:beforeAutospacing="1" w:after="100" w:afterAutospacing="1"/>
              <w:jc w:val="center"/>
              <w:rPr>
                <w:rFonts w:ascii="Arial" w:hAnsi="Arial" w:cs="Arial"/>
                <w:b/>
                <w:color w:val="1F497D"/>
                <w:sz w:val="20"/>
              </w:rPr>
            </w:pPr>
            <w:r w:rsidRPr="002E7204">
              <w:rPr>
                <w:rFonts w:ascii="Arial" w:hAnsi="Arial" w:cs="Arial"/>
                <w:b/>
                <w:color w:val="1F497D"/>
                <w:sz w:val="20"/>
              </w:rPr>
              <w:t>Mean</w:t>
            </w:r>
            <w:r w:rsidRPr="002E7204">
              <w:rPr>
                <w:rFonts w:ascii="Arial" w:hAnsi="Arial" w:cs="Arial"/>
                <w:b/>
                <w:color w:val="1F497D"/>
                <w:sz w:val="20"/>
              </w:rPr>
              <w:br/>
              <w:t xml:space="preserve">(SD) </w:t>
            </w:r>
          </w:p>
        </w:tc>
        <w:tc>
          <w:tcPr>
            <w:tcW w:w="1232" w:type="dxa"/>
            <w:tcBorders>
              <w:bottom w:val="single" w:sz="12" w:space="0" w:color="000000"/>
            </w:tcBorders>
            <w:shd w:val="clear" w:color="auto" w:fill="DBE5F1"/>
            <w:tcMar>
              <w:top w:w="15" w:type="dxa"/>
              <w:left w:w="104" w:type="dxa"/>
              <w:bottom w:w="0" w:type="dxa"/>
              <w:right w:w="104" w:type="dxa"/>
            </w:tcMar>
            <w:vAlign w:val="center"/>
          </w:tcPr>
          <w:p w14:paraId="1B3DA3C2" w14:textId="77777777" w:rsidR="009B060B" w:rsidRPr="002E7204" w:rsidRDefault="009B060B" w:rsidP="00404686">
            <w:pPr>
              <w:spacing w:before="100" w:beforeAutospacing="1" w:after="100" w:afterAutospacing="1"/>
              <w:jc w:val="center"/>
              <w:rPr>
                <w:rFonts w:ascii="Arial" w:hAnsi="Arial" w:cs="Arial"/>
                <w:b/>
                <w:color w:val="1F497D"/>
                <w:sz w:val="20"/>
              </w:rPr>
            </w:pPr>
            <w:r w:rsidRPr="002E7204">
              <w:rPr>
                <w:rFonts w:ascii="Arial" w:hAnsi="Arial" w:cs="Arial"/>
                <w:b/>
                <w:color w:val="1F497D"/>
                <w:sz w:val="20"/>
              </w:rPr>
              <w:t>Maximum Value</w:t>
            </w:r>
          </w:p>
        </w:tc>
        <w:tc>
          <w:tcPr>
            <w:tcW w:w="0" w:type="auto"/>
            <w:tcBorders>
              <w:bottom w:val="single" w:sz="12" w:space="0" w:color="000000"/>
            </w:tcBorders>
            <w:shd w:val="clear" w:color="auto" w:fill="DBE5F1"/>
            <w:vAlign w:val="center"/>
          </w:tcPr>
          <w:p w14:paraId="26C019E0" w14:textId="77777777" w:rsidR="009B060B" w:rsidRPr="002E7204" w:rsidRDefault="009B060B" w:rsidP="00404686">
            <w:pPr>
              <w:spacing w:before="100" w:beforeAutospacing="1" w:after="100" w:afterAutospacing="1"/>
              <w:jc w:val="center"/>
              <w:rPr>
                <w:rFonts w:ascii="Arial" w:hAnsi="Arial" w:cs="Arial"/>
                <w:b/>
                <w:color w:val="1F497D"/>
                <w:sz w:val="20"/>
              </w:rPr>
            </w:pPr>
            <w:r w:rsidRPr="002E7204">
              <w:rPr>
                <w:rFonts w:ascii="Arial" w:hAnsi="Arial" w:cs="Arial"/>
                <w:b/>
                <w:color w:val="1F497D"/>
                <w:sz w:val="20"/>
              </w:rPr>
              <w:t>Minimum Value</w:t>
            </w:r>
          </w:p>
        </w:tc>
        <w:tc>
          <w:tcPr>
            <w:tcW w:w="1277" w:type="dxa"/>
            <w:tcBorders>
              <w:bottom w:val="single" w:sz="12" w:space="0" w:color="000000"/>
            </w:tcBorders>
            <w:shd w:val="clear" w:color="auto" w:fill="D99594"/>
            <w:vAlign w:val="center"/>
          </w:tcPr>
          <w:p w14:paraId="32AD7C65" w14:textId="77777777" w:rsidR="009B060B" w:rsidRPr="002E7204" w:rsidRDefault="009B060B" w:rsidP="00404686">
            <w:pPr>
              <w:spacing w:before="100" w:beforeAutospacing="1" w:after="100" w:afterAutospacing="1"/>
              <w:jc w:val="center"/>
              <w:rPr>
                <w:rFonts w:ascii="Arial" w:hAnsi="Arial" w:cs="Arial"/>
                <w:b/>
                <w:color w:val="1F497D"/>
                <w:sz w:val="20"/>
              </w:rPr>
            </w:pPr>
            <w:r w:rsidRPr="002E7204">
              <w:rPr>
                <w:rFonts w:ascii="Arial" w:hAnsi="Arial" w:cs="Arial"/>
                <w:b/>
                <w:color w:val="1F497D"/>
                <w:sz w:val="20"/>
              </w:rPr>
              <w:t>CoARC Threshold</w:t>
            </w:r>
          </w:p>
        </w:tc>
        <w:tc>
          <w:tcPr>
            <w:tcW w:w="1800" w:type="dxa"/>
            <w:tcBorders>
              <w:right w:val="single" w:sz="12" w:space="0" w:color="000000"/>
            </w:tcBorders>
            <w:shd w:val="clear" w:color="auto" w:fill="D99594"/>
            <w:tcMar>
              <w:top w:w="15" w:type="dxa"/>
              <w:left w:w="104" w:type="dxa"/>
              <w:bottom w:w="0" w:type="dxa"/>
              <w:right w:w="104" w:type="dxa"/>
            </w:tcMar>
            <w:vAlign w:val="center"/>
          </w:tcPr>
          <w:p w14:paraId="4489F63F" w14:textId="77777777" w:rsidR="009B060B" w:rsidRPr="002E7204" w:rsidRDefault="009B060B" w:rsidP="00404686">
            <w:pPr>
              <w:spacing w:before="100" w:beforeAutospacing="1" w:after="100" w:afterAutospacing="1"/>
              <w:jc w:val="center"/>
              <w:rPr>
                <w:rFonts w:ascii="Arial" w:hAnsi="Arial" w:cs="Arial"/>
                <w:b/>
                <w:color w:val="1F497D"/>
                <w:sz w:val="20"/>
              </w:rPr>
            </w:pPr>
            <w:r w:rsidRPr="002E7204">
              <w:rPr>
                <w:rFonts w:ascii="Arial" w:hAnsi="Arial" w:cs="Arial"/>
                <w:b/>
                <w:color w:val="1F497D"/>
                <w:sz w:val="20"/>
              </w:rPr>
              <w:t># of Programs Below Threshold</w:t>
            </w:r>
          </w:p>
        </w:tc>
      </w:tr>
      <w:tr w:rsidR="00575B0D" w:rsidRPr="002E7204" w14:paraId="05D3D583" w14:textId="77777777" w:rsidTr="00D568E9">
        <w:trPr>
          <w:trHeight w:val="250"/>
        </w:trPr>
        <w:tc>
          <w:tcPr>
            <w:tcW w:w="3165" w:type="dxa"/>
            <w:tcMar>
              <w:top w:w="15" w:type="dxa"/>
              <w:left w:w="104" w:type="dxa"/>
              <w:bottom w:w="0" w:type="dxa"/>
              <w:right w:w="104" w:type="dxa"/>
            </w:tcMar>
            <w:vAlign w:val="center"/>
          </w:tcPr>
          <w:p w14:paraId="78DCBA55" w14:textId="1D3A7D19"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 xml:space="preserve">2013 RCS Data from </w:t>
            </w:r>
            <w:r w:rsidRPr="002E7204">
              <w:rPr>
                <w:rFonts w:ascii="Arial" w:hAnsi="Arial" w:cs="Arial"/>
                <w:color w:val="1F497D"/>
                <w:sz w:val="20"/>
              </w:rPr>
              <w:br/>
              <w:t>1/1/10 to 12/31/12 (N=422)</w:t>
            </w:r>
          </w:p>
        </w:tc>
        <w:tc>
          <w:tcPr>
            <w:tcW w:w="1170" w:type="dxa"/>
            <w:vAlign w:val="center"/>
          </w:tcPr>
          <w:p w14:paraId="46E534DB" w14:textId="48EE2819"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91.8%</w:t>
            </w:r>
            <w:r w:rsidRPr="002E7204">
              <w:rPr>
                <w:rFonts w:ascii="Arial" w:hAnsi="Arial" w:cs="Arial"/>
                <w:color w:val="1F497D"/>
                <w:sz w:val="20"/>
              </w:rPr>
              <w:br/>
              <w:t>(9.7)</w:t>
            </w:r>
          </w:p>
        </w:tc>
        <w:tc>
          <w:tcPr>
            <w:tcW w:w="1232" w:type="dxa"/>
            <w:tcMar>
              <w:top w:w="15" w:type="dxa"/>
              <w:left w:w="104" w:type="dxa"/>
              <w:bottom w:w="0" w:type="dxa"/>
              <w:right w:w="104" w:type="dxa"/>
            </w:tcMar>
            <w:vAlign w:val="center"/>
          </w:tcPr>
          <w:p w14:paraId="622997A3" w14:textId="56582361"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 xml:space="preserve">100% </w:t>
            </w:r>
          </w:p>
        </w:tc>
        <w:tc>
          <w:tcPr>
            <w:tcW w:w="0" w:type="auto"/>
            <w:vAlign w:val="center"/>
          </w:tcPr>
          <w:p w14:paraId="70AB3F7F" w14:textId="7EBF42EF"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45.5%</w:t>
            </w:r>
          </w:p>
        </w:tc>
        <w:tc>
          <w:tcPr>
            <w:tcW w:w="1277" w:type="dxa"/>
            <w:vAlign w:val="center"/>
          </w:tcPr>
          <w:p w14:paraId="74AFF1EE" w14:textId="30A35E11"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80%</w:t>
            </w:r>
          </w:p>
        </w:tc>
        <w:tc>
          <w:tcPr>
            <w:tcW w:w="1800" w:type="dxa"/>
            <w:tcBorders>
              <w:right w:val="single" w:sz="12" w:space="0" w:color="000000"/>
            </w:tcBorders>
            <w:tcMar>
              <w:top w:w="15" w:type="dxa"/>
              <w:left w:w="104" w:type="dxa"/>
              <w:bottom w:w="0" w:type="dxa"/>
              <w:right w:w="104" w:type="dxa"/>
            </w:tcMar>
            <w:vAlign w:val="center"/>
          </w:tcPr>
          <w:p w14:paraId="1CE12EF9" w14:textId="2663336A" w:rsidR="00575B0D" w:rsidRPr="002E7204" w:rsidRDefault="00575B0D" w:rsidP="00575B0D">
            <w:pPr>
              <w:spacing w:before="100" w:beforeAutospacing="1" w:after="100" w:afterAutospacing="1"/>
              <w:jc w:val="center"/>
              <w:rPr>
                <w:rFonts w:ascii="Arial" w:hAnsi="Arial" w:cs="Arial"/>
                <w:b/>
                <w:color w:val="FF0000"/>
                <w:sz w:val="20"/>
              </w:rPr>
            </w:pPr>
            <w:r w:rsidRPr="002E7204">
              <w:rPr>
                <w:rFonts w:ascii="Arial" w:hAnsi="Arial" w:cs="Arial"/>
                <w:b/>
                <w:color w:val="FF0000"/>
                <w:sz w:val="20"/>
              </w:rPr>
              <w:t>41</w:t>
            </w:r>
          </w:p>
        </w:tc>
      </w:tr>
      <w:tr w:rsidR="00575B0D" w:rsidRPr="002E7204" w14:paraId="4FB7C2B6" w14:textId="77777777" w:rsidTr="00404686">
        <w:trPr>
          <w:trHeight w:val="250"/>
        </w:trPr>
        <w:tc>
          <w:tcPr>
            <w:tcW w:w="3165" w:type="dxa"/>
            <w:tcMar>
              <w:top w:w="15" w:type="dxa"/>
              <w:left w:w="104" w:type="dxa"/>
              <w:bottom w:w="0" w:type="dxa"/>
              <w:right w:w="104" w:type="dxa"/>
            </w:tcMar>
            <w:vAlign w:val="center"/>
          </w:tcPr>
          <w:p w14:paraId="2AB2A7E8" w14:textId="2159546B"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 xml:space="preserve">2014 RCS Data from </w:t>
            </w:r>
            <w:r w:rsidRPr="002E7204">
              <w:rPr>
                <w:rFonts w:ascii="Arial" w:hAnsi="Arial" w:cs="Arial"/>
                <w:color w:val="1F497D"/>
                <w:sz w:val="20"/>
              </w:rPr>
              <w:br/>
              <w:t>1/1/11 to 12/31/13 (N=424)</w:t>
            </w:r>
          </w:p>
        </w:tc>
        <w:tc>
          <w:tcPr>
            <w:tcW w:w="1170" w:type="dxa"/>
            <w:vAlign w:val="center"/>
          </w:tcPr>
          <w:p w14:paraId="22E0344B" w14:textId="08A1B099"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92.4%</w:t>
            </w:r>
            <w:r w:rsidRPr="002E7204">
              <w:rPr>
                <w:rFonts w:ascii="Arial" w:hAnsi="Arial" w:cs="Arial"/>
                <w:color w:val="1F497D"/>
                <w:sz w:val="20"/>
              </w:rPr>
              <w:br/>
              <w:t>(8.7)</w:t>
            </w:r>
          </w:p>
        </w:tc>
        <w:tc>
          <w:tcPr>
            <w:tcW w:w="1232" w:type="dxa"/>
            <w:tcMar>
              <w:top w:w="15" w:type="dxa"/>
              <w:left w:w="104" w:type="dxa"/>
              <w:bottom w:w="0" w:type="dxa"/>
              <w:right w:w="104" w:type="dxa"/>
            </w:tcMar>
            <w:vAlign w:val="center"/>
          </w:tcPr>
          <w:p w14:paraId="0E42DFE4" w14:textId="39EE99E9"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 xml:space="preserve">100% </w:t>
            </w:r>
          </w:p>
        </w:tc>
        <w:tc>
          <w:tcPr>
            <w:tcW w:w="0" w:type="auto"/>
            <w:vAlign w:val="center"/>
          </w:tcPr>
          <w:p w14:paraId="3693DB9C" w14:textId="5C5881AB"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52.6%</w:t>
            </w:r>
          </w:p>
        </w:tc>
        <w:tc>
          <w:tcPr>
            <w:tcW w:w="1277" w:type="dxa"/>
            <w:vAlign w:val="center"/>
          </w:tcPr>
          <w:p w14:paraId="615CC8D6" w14:textId="457471B2"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80%</w:t>
            </w:r>
          </w:p>
        </w:tc>
        <w:tc>
          <w:tcPr>
            <w:tcW w:w="1800" w:type="dxa"/>
            <w:tcBorders>
              <w:right w:val="single" w:sz="12" w:space="0" w:color="000000"/>
            </w:tcBorders>
            <w:tcMar>
              <w:top w:w="15" w:type="dxa"/>
              <w:left w:w="104" w:type="dxa"/>
              <w:bottom w:w="0" w:type="dxa"/>
              <w:right w:w="104" w:type="dxa"/>
            </w:tcMar>
            <w:vAlign w:val="center"/>
          </w:tcPr>
          <w:p w14:paraId="3F91996D" w14:textId="2464D71B" w:rsidR="00575B0D" w:rsidRPr="002E7204" w:rsidRDefault="00575B0D" w:rsidP="00575B0D">
            <w:pPr>
              <w:spacing w:before="100" w:beforeAutospacing="1" w:after="100" w:afterAutospacing="1"/>
              <w:jc w:val="center"/>
              <w:rPr>
                <w:rFonts w:ascii="Arial" w:hAnsi="Arial" w:cs="Arial"/>
                <w:b/>
                <w:color w:val="FF0000"/>
                <w:sz w:val="20"/>
              </w:rPr>
            </w:pPr>
            <w:r w:rsidRPr="002E7204">
              <w:rPr>
                <w:rFonts w:ascii="Arial" w:hAnsi="Arial" w:cs="Arial"/>
                <w:b/>
                <w:color w:val="FF0000"/>
                <w:sz w:val="20"/>
              </w:rPr>
              <w:t>39</w:t>
            </w:r>
          </w:p>
        </w:tc>
      </w:tr>
      <w:tr w:rsidR="00575B0D" w:rsidRPr="002E7204" w14:paraId="0685A192" w14:textId="77777777" w:rsidTr="00FC5EC7">
        <w:trPr>
          <w:trHeight w:val="250"/>
        </w:trPr>
        <w:tc>
          <w:tcPr>
            <w:tcW w:w="3165" w:type="dxa"/>
            <w:tcMar>
              <w:top w:w="15" w:type="dxa"/>
              <w:left w:w="104" w:type="dxa"/>
              <w:bottom w:w="0" w:type="dxa"/>
              <w:right w:w="104" w:type="dxa"/>
            </w:tcMar>
            <w:vAlign w:val="center"/>
          </w:tcPr>
          <w:p w14:paraId="57B5B155" w14:textId="60D2B61D"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 xml:space="preserve">2015 RCS Data from </w:t>
            </w:r>
            <w:r w:rsidRPr="002E7204">
              <w:rPr>
                <w:rFonts w:ascii="Arial" w:hAnsi="Arial" w:cs="Arial"/>
                <w:color w:val="1F497D"/>
                <w:sz w:val="20"/>
              </w:rPr>
              <w:br/>
              <w:t>1/1/12 to 12/31/14 (N=434)</w:t>
            </w:r>
          </w:p>
        </w:tc>
        <w:tc>
          <w:tcPr>
            <w:tcW w:w="1170" w:type="dxa"/>
            <w:vAlign w:val="center"/>
          </w:tcPr>
          <w:p w14:paraId="7060F553" w14:textId="6007E85A"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92.3%</w:t>
            </w:r>
            <w:r w:rsidRPr="002E7204">
              <w:rPr>
                <w:rFonts w:ascii="Arial" w:hAnsi="Arial" w:cs="Arial"/>
                <w:color w:val="1F497D"/>
                <w:sz w:val="20"/>
              </w:rPr>
              <w:br/>
              <w:t>(8.4)</w:t>
            </w:r>
          </w:p>
        </w:tc>
        <w:tc>
          <w:tcPr>
            <w:tcW w:w="1232" w:type="dxa"/>
            <w:tcMar>
              <w:top w:w="15" w:type="dxa"/>
              <w:left w:w="104" w:type="dxa"/>
              <w:bottom w:w="0" w:type="dxa"/>
              <w:right w:w="104" w:type="dxa"/>
            </w:tcMar>
            <w:vAlign w:val="center"/>
          </w:tcPr>
          <w:p w14:paraId="52B05D20" w14:textId="343B19AE"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 xml:space="preserve">100% </w:t>
            </w:r>
          </w:p>
        </w:tc>
        <w:tc>
          <w:tcPr>
            <w:tcW w:w="0" w:type="auto"/>
            <w:vAlign w:val="center"/>
          </w:tcPr>
          <w:p w14:paraId="52F164B9" w14:textId="080ED77D"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55.9%</w:t>
            </w:r>
          </w:p>
        </w:tc>
        <w:tc>
          <w:tcPr>
            <w:tcW w:w="1277" w:type="dxa"/>
            <w:vAlign w:val="center"/>
          </w:tcPr>
          <w:p w14:paraId="11B1EDB8" w14:textId="5052A684"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80%</w:t>
            </w:r>
          </w:p>
        </w:tc>
        <w:tc>
          <w:tcPr>
            <w:tcW w:w="1800" w:type="dxa"/>
            <w:tcBorders>
              <w:right w:val="single" w:sz="12" w:space="0" w:color="000000"/>
            </w:tcBorders>
            <w:tcMar>
              <w:top w:w="15" w:type="dxa"/>
              <w:left w:w="104" w:type="dxa"/>
              <w:bottom w:w="0" w:type="dxa"/>
              <w:right w:w="104" w:type="dxa"/>
            </w:tcMar>
            <w:vAlign w:val="center"/>
          </w:tcPr>
          <w:p w14:paraId="71F95D85" w14:textId="3FE7B331" w:rsidR="00575B0D" w:rsidRPr="002E7204" w:rsidRDefault="00575B0D" w:rsidP="00575B0D">
            <w:pPr>
              <w:spacing w:before="100" w:beforeAutospacing="1" w:after="100" w:afterAutospacing="1"/>
              <w:jc w:val="center"/>
              <w:rPr>
                <w:rFonts w:ascii="Arial" w:hAnsi="Arial" w:cs="Arial"/>
                <w:b/>
                <w:color w:val="FF0000"/>
                <w:sz w:val="20"/>
              </w:rPr>
            </w:pPr>
            <w:r w:rsidRPr="002E7204">
              <w:rPr>
                <w:rFonts w:ascii="Arial" w:hAnsi="Arial" w:cs="Arial"/>
                <w:b/>
                <w:color w:val="FF0000"/>
                <w:sz w:val="20"/>
              </w:rPr>
              <w:t xml:space="preserve">35 </w:t>
            </w:r>
          </w:p>
        </w:tc>
      </w:tr>
      <w:tr w:rsidR="00575B0D" w:rsidRPr="002E7204" w14:paraId="4A01A4A8" w14:textId="77777777" w:rsidTr="00821A2F">
        <w:trPr>
          <w:trHeight w:val="250"/>
        </w:trPr>
        <w:tc>
          <w:tcPr>
            <w:tcW w:w="3165" w:type="dxa"/>
            <w:tcMar>
              <w:top w:w="15" w:type="dxa"/>
              <w:left w:w="104" w:type="dxa"/>
              <w:bottom w:w="0" w:type="dxa"/>
              <w:right w:w="104" w:type="dxa"/>
            </w:tcMar>
            <w:vAlign w:val="center"/>
          </w:tcPr>
          <w:p w14:paraId="4F940108" w14:textId="382A5064"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 xml:space="preserve">2016 RCS Data from </w:t>
            </w:r>
            <w:r w:rsidRPr="002E7204">
              <w:rPr>
                <w:rFonts w:ascii="Arial" w:hAnsi="Arial" w:cs="Arial"/>
                <w:color w:val="1F497D"/>
                <w:sz w:val="20"/>
              </w:rPr>
              <w:br/>
              <w:t>1/1/13 to 12/31/15 (N=433)</w:t>
            </w:r>
          </w:p>
        </w:tc>
        <w:tc>
          <w:tcPr>
            <w:tcW w:w="1170" w:type="dxa"/>
            <w:vAlign w:val="center"/>
          </w:tcPr>
          <w:p w14:paraId="7BF86313" w14:textId="1B9618CC"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92.5%</w:t>
            </w:r>
            <w:r w:rsidRPr="002E7204">
              <w:rPr>
                <w:rFonts w:ascii="Arial" w:hAnsi="Arial" w:cs="Arial"/>
                <w:color w:val="1F497D"/>
                <w:sz w:val="20"/>
              </w:rPr>
              <w:br/>
              <w:t>(8.7)</w:t>
            </w:r>
          </w:p>
        </w:tc>
        <w:tc>
          <w:tcPr>
            <w:tcW w:w="1232" w:type="dxa"/>
            <w:tcMar>
              <w:top w:w="15" w:type="dxa"/>
              <w:left w:w="104" w:type="dxa"/>
              <w:bottom w:w="0" w:type="dxa"/>
              <w:right w:w="104" w:type="dxa"/>
            </w:tcMar>
            <w:vAlign w:val="center"/>
          </w:tcPr>
          <w:p w14:paraId="02FDC193" w14:textId="47EC26AE"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 xml:space="preserve">100% </w:t>
            </w:r>
          </w:p>
        </w:tc>
        <w:tc>
          <w:tcPr>
            <w:tcW w:w="0" w:type="auto"/>
            <w:vAlign w:val="center"/>
          </w:tcPr>
          <w:p w14:paraId="5BF7C6A5" w14:textId="6999763D"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46.7%</w:t>
            </w:r>
          </w:p>
        </w:tc>
        <w:tc>
          <w:tcPr>
            <w:tcW w:w="1277" w:type="dxa"/>
            <w:vAlign w:val="center"/>
          </w:tcPr>
          <w:p w14:paraId="4B8C8228" w14:textId="775F2664"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80%</w:t>
            </w:r>
          </w:p>
        </w:tc>
        <w:tc>
          <w:tcPr>
            <w:tcW w:w="1800" w:type="dxa"/>
            <w:tcBorders>
              <w:right w:val="single" w:sz="12" w:space="0" w:color="000000"/>
            </w:tcBorders>
            <w:tcMar>
              <w:top w:w="15" w:type="dxa"/>
              <w:left w:w="104" w:type="dxa"/>
              <w:bottom w:w="0" w:type="dxa"/>
              <w:right w:w="104" w:type="dxa"/>
            </w:tcMar>
            <w:vAlign w:val="center"/>
          </w:tcPr>
          <w:p w14:paraId="686A1DAF" w14:textId="6C76EC2C" w:rsidR="00575B0D" w:rsidRPr="002E7204" w:rsidRDefault="00575B0D" w:rsidP="00575B0D">
            <w:pPr>
              <w:spacing w:before="100" w:beforeAutospacing="1" w:after="100" w:afterAutospacing="1"/>
              <w:jc w:val="center"/>
              <w:rPr>
                <w:rFonts w:ascii="Arial" w:hAnsi="Arial" w:cs="Arial"/>
                <w:b/>
                <w:color w:val="FF0000"/>
                <w:sz w:val="20"/>
              </w:rPr>
            </w:pPr>
            <w:r w:rsidRPr="002E7204">
              <w:rPr>
                <w:rFonts w:ascii="Arial" w:hAnsi="Arial" w:cs="Arial"/>
                <w:b/>
                <w:color w:val="FF0000"/>
                <w:sz w:val="20"/>
              </w:rPr>
              <w:t xml:space="preserve">35 </w:t>
            </w:r>
          </w:p>
        </w:tc>
      </w:tr>
      <w:tr w:rsidR="00575B0D" w:rsidRPr="002E7204" w14:paraId="5B1305A4" w14:textId="77777777" w:rsidTr="001F3C36">
        <w:trPr>
          <w:trHeight w:val="250"/>
        </w:trPr>
        <w:tc>
          <w:tcPr>
            <w:tcW w:w="3165" w:type="dxa"/>
            <w:tcMar>
              <w:top w:w="15" w:type="dxa"/>
              <w:left w:w="104" w:type="dxa"/>
              <w:bottom w:w="0" w:type="dxa"/>
              <w:right w:w="104" w:type="dxa"/>
            </w:tcMar>
            <w:vAlign w:val="center"/>
          </w:tcPr>
          <w:p w14:paraId="3C1691F4" w14:textId="5F4A160E"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 xml:space="preserve">2017 RCS Data from </w:t>
            </w:r>
            <w:r w:rsidRPr="002E7204">
              <w:rPr>
                <w:rFonts w:ascii="Arial" w:hAnsi="Arial" w:cs="Arial"/>
                <w:color w:val="1F497D"/>
                <w:sz w:val="20"/>
              </w:rPr>
              <w:br/>
              <w:t>1/1/1</w:t>
            </w:r>
            <w:r>
              <w:rPr>
                <w:rFonts w:ascii="Arial" w:hAnsi="Arial" w:cs="Arial"/>
                <w:color w:val="1F497D"/>
                <w:sz w:val="20"/>
              </w:rPr>
              <w:t>4</w:t>
            </w:r>
            <w:r w:rsidRPr="002E7204">
              <w:rPr>
                <w:rFonts w:ascii="Arial" w:hAnsi="Arial" w:cs="Arial"/>
                <w:color w:val="1F497D"/>
                <w:sz w:val="20"/>
              </w:rPr>
              <w:t xml:space="preserve"> to 12/31/1</w:t>
            </w:r>
            <w:r>
              <w:rPr>
                <w:rFonts w:ascii="Arial" w:hAnsi="Arial" w:cs="Arial"/>
                <w:color w:val="1F497D"/>
                <w:sz w:val="20"/>
              </w:rPr>
              <w:t>6</w:t>
            </w:r>
            <w:r w:rsidRPr="002E7204">
              <w:rPr>
                <w:rFonts w:ascii="Arial" w:hAnsi="Arial" w:cs="Arial"/>
                <w:color w:val="1F497D"/>
                <w:sz w:val="20"/>
              </w:rPr>
              <w:t xml:space="preserve"> (N=</w:t>
            </w:r>
            <w:r>
              <w:rPr>
                <w:rFonts w:ascii="Arial" w:hAnsi="Arial" w:cs="Arial"/>
                <w:color w:val="1F497D"/>
                <w:sz w:val="20"/>
              </w:rPr>
              <w:t>421</w:t>
            </w:r>
            <w:r w:rsidRPr="002E7204">
              <w:rPr>
                <w:rFonts w:ascii="Arial" w:hAnsi="Arial" w:cs="Arial"/>
                <w:color w:val="1F497D"/>
                <w:sz w:val="20"/>
              </w:rPr>
              <w:t>)</w:t>
            </w:r>
          </w:p>
        </w:tc>
        <w:tc>
          <w:tcPr>
            <w:tcW w:w="1170" w:type="dxa"/>
            <w:vAlign w:val="center"/>
          </w:tcPr>
          <w:p w14:paraId="48EA1E13" w14:textId="14D9A6F0" w:rsidR="00575B0D" w:rsidRPr="002E7204" w:rsidRDefault="00575B0D" w:rsidP="00575B0D">
            <w:pPr>
              <w:spacing w:before="100" w:beforeAutospacing="1" w:after="100" w:afterAutospacing="1"/>
              <w:jc w:val="center"/>
              <w:rPr>
                <w:rFonts w:ascii="Arial" w:hAnsi="Arial" w:cs="Arial"/>
                <w:color w:val="1F497D"/>
                <w:sz w:val="20"/>
              </w:rPr>
            </w:pPr>
            <w:r>
              <w:rPr>
                <w:rFonts w:ascii="Arial" w:hAnsi="Arial" w:cs="Arial"/>
                <w:color w:val="1F497D"/>
                <w:sz w:val="20"/>
              </w:rPr>
              <w:t>93.1</w:t>
            </w:r>
            <w:r w:rsidRPr="002E7204">
              <w:rPr>
                <w:rFonts w:ascii="Arial" w:hAnsi="Arial" w:cs="Arial"/>
                <w:color w:val="1F497D"/>
                <w:sz w:val="20"/>
              </w:rPr>
              <w:t>%</w:t>
            </w:r>
            <w:r w:rsidRPr="002E7204">
              <w:rPr>
                <w:rFonts w:ascii="Arial" w:hAnsi="Arial" w:cs="Arial"/>
                <w:color w:val="1F497D"/>
                <w:sz w:val="20"/>
              </w:rPr>
              <w:br/>
              <w:t>(</w:t>
            </w:r>
            <w:r>
              <w:rPr>
                <w:rFonts w:ascii="Arial" w:hAnsi="Arial" w:cs="Arial"/>
                <w:color w:val="1F497D"/>
                <w:sz w:val="20"/>
              </w:rPr>
              <w:t>10.8</w:t>
            </w:r>
            <w:r w:rsidRPr="002E7204">
              <w:rPr>
                <w:rFonts w:ascii="Arial" w:hAnsi="Arial" w:cs="Arial"/>
                <w:color w:val="1F497D"/>
                <w:sz w:val="20"/>
              </w:rPr>
              <w:t>)</w:t>
            </w:r>
          </w:p>
        </w:tc>
        <w:tc>
          <w:tcPr>
            <w:tcW w:w="1232" w:type="dxa"/>
            <w:tcMar>
              <w:top w:w="15" w:type="dxa"/>
              <w:left w:w="104" w:type="dxa"/>
              <w:bottom w:w="0" w:type="dxa"/>
              <w:right w:w="104" w:type="dxa"/>
            </w:tcMar>
            <w:vAlign w:val="center"/>
          </w:tcPr>
          <w:p w14:paraId="58908FF9" w14:textId="1D3F4668"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 xml:space="preserve">100% </w:t>
            </w:r>
          </w:p>
        </w:tc>
        <w:tc>
          <w:tcPr>
            <w:tcW w:w="0" w:type="auto"/>
            <w:vAlign w:val="center"/>
          </w:tcPr>
          <w:p w14:paraId="3CF031D4" w14:textId="11359221"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4</w:t>
            </w:r>
            <w:r>
              <w:rPr>
                <w:rFonts w:ascii="Arial" w:hAnsi="Arial" w:cs="Arial"/>
                <w:color w:val="1F497D"/>
                <w:sz w:val="20"/>
              </w:rPr>
              <w:t>5.2</w:t>
            </w:r>
            <w:r w:rsidRPr="002E7204">
              <w:rPr>
                <w:rFonts w:ascii="Arial" w:hAnsi="Arial" w:cs="Arial"/>
                <w:color w:val="1F497D"/>
                <w:sz w:val="20"/>
              </w:rPr>
              <w:t>%</w:t>
            </w:r>
          </w:p>
        </w:tc>
        <w:tc>
          <w:tcPr>
            <w:tcW w:w="1277" w:type="dxa"/>
            <w:vAlign w:val="center"/>
          </w:tcPr>
          <w:p w14:paraId="65B45AD8" w14:textId="10884FBF" w:rsidR="00575B0D" w:rsidRPr="002E7204" w:rsidRDefault="00575B0D" w:rsidP="00575B0D">
            <w:pPr>
              <w:spacing w:before="100" w:beforeAutospacing="1" w:after="100" w:afterAutospacing="1"/>
              <w:jc w:val="center"/>
              <w:rPr>
                <w:rFonts w:ascii="Arial" w:hAnsi="Arial" w:cs="Arial"/>
                <w:color w:val="1F497D"/>
                <w:sz w:val="20"/>
              </w:rPr>
            </w:pPr>
            <w:r w:rsidRPr="002E7204">
              <w:rPr>
                <w:rFonts w:ascii="Arial" w:hAnsi="Arial" w:cs="Arial"/>
                <w:color w:val="1F497D"/>
                <w:sz w:val="20"/>
              </w:rPr>
              <w:t>80%</w:t>
            </w:r>
          </w:p>
        </w:tc>
        <w:tc>
          <w:tcPr>
            <w:tcW w:w="1800" w:type="dxa"/>
            <w:tcBorders>
              <w:right w:val="single" w:sz="12" w:space="0" w:color="000000"/>
            </w:tcBorders>
            <w:tcMar>
              <w:top w:w="15" w:type="dxa"/>
              <w:left w:w="104" w:type="dxa"/>
              <w:bottom w:w="0" w:type="dxa"/>
              <w:right w:w="104" w:type="dxa"/>
            </w:tcMar>
            <w:vAlign w:val="center"/>
          </w:tcPr>
          <w:p w14:paraId="530DFF96" w14:textId="2987C307" w:rsidR="00575B0D" w:rsidRPr="002E7204" w:rsidRDefault="00575B0D" w:rsidP="00575B0D">
            <w:pPr>
              <w:spacing w:before="100" w:beforeAutospacing="1" w:after="100" w:afterAutospacing="1"/>
              <w:jc w:val="center"/>
              <w:rPr>
                <w:rFonts w:ascii="Arial" w:hAnsi="Arial" w:cs="Arial"/>
                <w:b/>
                <w:color w:val="FF0000"/>
                <w:sz w:val="20"/>
              </w:rPr>
            </w:pPr>
            <w:r>
              <w:rPr>
                <w:rFonts w:ascii="Arial" w:hAnsi="Arial" w:cs="Arial"/>
                <w:b/>
                <w:color w:val="FF0000"/>
                <w:sz w:val="20"/>
              </w:rPr>
              <w:t>21</w:t>
            </w:r>
            <w:r w:rsidRPr="002E7204">
              <w:rPr>
                <w:rFonts w:ascii="Arial" w:hAnsi="Arial" w:cs="Arial"/>
                <w:b/>
                <w:color w:val="FF0000"/>
                <w:sz w:val="20"/>
              </w:rPr>
              <w:t xml:space="preserve"> </w:t>
            </w:r>
          </w:p>
        </w:tc>
      </w:tr>
      <w:tr w:rsidR="00575B0D" w:rsidRPr="002E7204" w14:paraId="7503B6B0" w14:textId="77777777" w:rsidTr="00D52657">
        <w:trPr>
          <w:trHeight w:val="250"/>
        </w:trPr>
        <w:tc>
          <w:tcPr>
            <w:tcW w:w="3165" w:type="dxa"/>
            <w:tcBorders>
              <w:bottom w:val="single" w:sz="4" w:space="0" w:color="auto"/>
            </w:tcBorders>
            <w:tcMar>
              <w:top w:w="15" w:type="dxa"/>
              <w:left w:w="104" w:type="dxa"/>
              <w:bottom w:w="0" w:type="dxa"/>
              <w:right w:w="104" w:type="dxa"/>
            </w:tcMar>
            <w:vAlign w:val="center"/>
          </w:tcPr>
          <w:p w14:paraId="03CC50DA" w14:textId="512BFDAC" w:rsidR="00575B0D" w:rsidRPr="002E7204" w:rsidRDefault="00575B0D" w:rsidP="00575B0D">
            <w:pPr>
              <w:spacing w:before="100" w:beforeAutospacing="1" w:after="100" w:afterAutospacing="1"/>
              <w:jc w:val="center"/>
              <w:rPr>
                <w:rFonts w:ascii="Arial" w:hAnsi="Arial" w:cs="Arial"/>
                <w:color w:val="1F497D"/>
                <w:sz w:val="20"/>
              </w:rPr>
            </w:pPr>
            <w:r>
              <w:rPr>
                <w:rFonts w:ascii="Arial" w:hAnsi="Arial" w:cs="Arial"/>
                <w:color w:val="1F497D"/>
                <w:sz w:val="20"/>
              </w:rPr>
              <w:t>2018</w:t>
            </w:r>
            <w:r w:rsidRPr="002E7204">
              <w:rPr>
                <w:rFonts w:ascii="Arial" w:hAnsi="Arial" w:cs="Arial"/>
                <w:color w:val="1F497D"/>
                <w:sz w:val="20"/>
              </w:rPr>
              <w:t xml:space="preserve"> RCS Data from </w:t>
            </w:r>
            <w:r w:rsidRPr="002E7204">
              <w:rPr>
                <w:rFonts w:ascii="Arial" w:hAnsi="Arial" w:cs="Arial"/>
                <w:color w:val="1F497D"/>
                <w:sz w:val="20"/>
              </w:rPr>
              <w:br/>
              <w:t>1/1/1</w:t>
            </w:r>
            <w:r>
              <w:rPr>
                <w:rFonts w:ascii="Arial" w:hAnsi="Arial" w:cs="Arial"/>
                <w:color w:val="1F497D"/>
                <w:sz w:val="20"/>
              </w:rPr>
              <w:t>5</w:t>
            </w:r>
            <w:r w:rsidRPr="002E7204">
              <w:rPr>
                <w:rFonts w:ascii="Arial" w:hAnsi="Arial" w:cs="Arial"/>
                <w:color w:val="1F497D"/>
                <w:sz w:val="20"/>
              </w:rPr>
              <w:t xml:space="preserve"> to 12/31/1</w:t>
            </w:r>
            <w:r>
              <w:rPr>
                <w:rFonts w:ascii="Arial" w:hAnsi="Arial" w:cs="Arial"/>
                <w:color w:val="1F497D"/>
                <w:sz w:val="20"/>
              </w:rPr>
              <w:t>7</w:t>
            </w:r>
            <w:r w:rsidRPr="002E7204">
              <w:rPr>
                <w:rFonts w:ascii="Arial" w:hAnsi="Arial" w:cs="Arial"/>
                <w:color w:val="1F497D"/>
                <w:sz w:val="20"/>
              </w:rPr>
              <w:t xml:space="preserve"> (N=</w:t>
            </w:r>
            <w:r>
              <w:rPr>
                <w:rFonts w:ascii="Arial" w:hAnsi="Arial" w:cs="Arial"/>
                <w:color w:val="1F497D"/>
                <w:sz w:val="20"/>
              </w:rPr>
              <w:t>419</w:t>
            </w:r>
            <w:r w:rsidRPr="002E7204">
              <w:rPr>
                <w:rFonts w:ascii="Arial" w:hAnsi="Arial" w:cs="Arial"/>
                <w:color w:val="1F497D"/>
                <w:sz w:val="20"/>
              </w:rPr>
              <w:t>)</w:t>
            </w:r>
          </w:p>
        </w:tc>
        <w:tc>
          <w:tcPr>
            <w:tcW w:w="1170" w:type="dxa"/>
            <w:tcBorders>
              <w:bottom w:val="single" w:sz="4" w:space="0" w:color="auto"/>
            </w:tcBorders>
            <w:vAlign w:val="center"/>
          </w:tcPr>
          <w:p w14:paraId="504680BA" w14:textId="2CC9801A" w:rsidR="00575B0D" w:rsidRPr="002E7204" w:rsidRDefault="00575B0D" w:rsidP="00575B0D">
            <w:pPr>
              <w:spacing w:before="100" w:beforeAutospacing="1" w:after="100" w:afterAutospacing="1"/>
              <w:jc w:val="center"/>
              <w:rPr>
                <w:rFonts w:ascii="Arial" w:hAnsi="Arial" w:cs="Arial"/>
                <w:color w:val="1F497D"/>
                <w:sz w:val="20"/>
              </w:rPr>
            </w:pPr>
            <w:r>
              <w:rPr>
                <w:rFonts w:ascii="Arial" w:hAnsi="Arial" w:cs="Arial"/>
                <w:color w:val="1F497D"/>
                <w:sz w:val="20"/>
              </w:rPr>
              <w:t>93.7%</w:t>
            </w:r>
            <w:r>
              <w:rPr>
                <w:rFonts w:ascii="Arial" w:hAnsi="Arial" w:cs="Arial"/>
                <w:color w:val="1F497D"/>
                <w:sz w:val="20"/>
              </w:rPr>
              <w:br/>
              <w:t>(8)</w:t>
            </w:r>
          </w:p>
        </w:tc>
        <w:tc>
          <w:tcPr>
            <w:tcW w:w="1232" w:type="dxa"/>
            <w:tcBorders>
              <w:bottom w:val="single" w:sz="4" w:space="0" w:color="auto"/>
            </w:tcBorders>
            <w:tcMar>
              <w:top w:w="15" w:type="dxa"/>
              <w:left w:w="104" w:type="dxa"/>
              <w:bottom w:w="0" w:type="dxa"/>
              <w:right w:w="104" w:type="dxa"/>
            </w:tcMar>
            <w:vAlign w:val="center"/>
          </w:tcPr>
          <w:p w14:paraId="3BC54EFD" w14:textId="56CD0CC4" w:rsidR="00575B0D" w:rsidRPr="002E7204" w:rsidRDefault="00575B0D" w:rsidP="00575B0D">
            <w:pPr>
              <w:spacing w:before="100" w:beforeAutospacing="1" w:after="100" w:afterAutospacing="1"/>
              <w:jc w:val="center"/>
              <w:rPr>
                <w:rFonts w:ascii="Arial" w:hAnsi="Arial" w:cs="Arial"/>
                <w:color w:val="1F497D"/>
                <w:sz w:val="20"/>
              </w:rPr>
            </w:pPr>
            <w:r>
              <w:rPr>
                <w:rFonts w:ascii="Arial" w:hAnsi="Arial" w:cs="Arial"/>
                <w:color w:val="1F497D"/>
                <w:sz w:val="20"/>
              </w:rPr>
              <w:t>100%</w:t>
            </w:r>
          </w:p>
        </w:tc>
        <w:tc>
          <w:tcPr>
            <w:tcW w:w="0" w:type="auto"/>
            <w:tcBorders>
              <w:bottom w:val="single" w:sz="4" w:space="0" w:color="auto"/>
            </w:tcBorders>
            <w:vAlign w:val="center"/>
          </w:tcPr>
          <w:p w14:paraId="1B741D93" w14:textId="39E6A1FB" w:rsidR="00575B0D" w:rsidRPr="002E7204" w:rsidRDefault="00575B0D" w:rsidP="00575B0D">
            <w:pPr>
              <w:spacing w:before="100" w:beforeAutospacing="1" w:after="100" w:afterAutospacing="1"/>
              <w:jc w:val="center"/>
              <w:rPr>
                <w:rFonts w:ascii="Arial" w:hAnsi="Arial" w:cs="Arial"/>
                <w:color w:val="1F497D"/>
                <w:sz w:val="20"/>
              </w:rPr>
            </w:pPr>
            <w:r>
              <w:rPr>
                <w:rFonts w:ascii="Arial" w:hAnsi="Arial" w:cs="Arial"/>
                <w:color w:val="1F497D"/>
                <w:sz w:val="20"/>
              </w:rPr>
              <w:t>49%</w:t>
            </w:r>
          </w:p>
        </w:tc>
        <w:tc>
          <w:tcPr>
            <w:tcW w:w="1277" w:type="dxa"/>
            <w:tcBorders>
              <w:bottom w:val="single" w:sz="4" w:space="0" w:color="auto"/>
            </w:tcBorders>
            <w:vAlign w:val="center"/>
          </w:tcPr>
          <w:p w14:paraId="509F45D3" w14:textId="52662E37" w:rsidR="00575B0D" w:rsidRPr="002E7204" w:rsidRDefault="00575B0D" w:rsidP="00575B0D">
            <w:pPr>
              <w:spacing w:before="100" w:beforeAutospacing="1" w:after="100" w:afterAutospacing="1"/>
              <w:jc w:val="center"/>
              <w:rPr>
                <w:rFonts w:ascii="Arial" w:hAnsi="Arial" w:cs="Arial"/>
                <w:color w:val="1F497D"/>
                <w:sz w:val="20"/>
              </w:rPr>
            </w:pPr>
            <w:r>
              <w:rPr>
                <w:rFonts w:ascii="Arial" w:hAnsi="Arial" w:cs="Arial"/>
                <w:color w:val="1F497D"/>
                <w:sz w:val="20"/>
              </w:rPr>
              <w:t>80%</w:t>
            </w:r>
          </w:p>
        </w:tc>
        <w:tc>
          <w:tcPr>
            <w:tcW w:w="1800" w:type="dxa"/>
            <w:tcBorders>
              <w:bottom w:val="single" w:sz="4" w:space="0" w:color="auto"/>
              <w:right w:val="single" w:sz="12" w:space="0" w:color="000000"/>
            </w:tcBorders>
            <w:tcMar>
              <w:top w:w="15" w:type="dxa"/>
              <w:left w:w="104" w:type="dxa"/>
              <w:bottom w:w="0" w:type="dxa"/>
              <w:right w:w="104" w:type="dxa"/>
            </w:tcMar>
            <w:vAlign w:val="center"/>
          </w:tcPr>
          <w:p w14:paraId="09469D0D" w14:textId="08D432EE" w:rsidR="00575B0D" w:rsidRPr="002E7204" w:rsidRDefault="00575B0D" w:rsidP="00575B0D">
            <w:pPr>
              <w:spacing w:before="100" w:beforeAutospacing="1" w:after="100" w:afterAutospacing="1"/>
              <w:jc w:val="center"/>
              <w:rPr>
                <w:rFonts w:ascii="Arial" w:hAnsi="Arial" w:cs="Arial"/>
                <w:b/>
                <w:color w:val="FF0000"/>
                <w:sz w:val="20"/>
              </w:rPr>
            </w:pPr>
            <w:r>
              <w:rPr>
                <w:rFonts w:ascii="Arial" w:hAnsi="Arial" w:cs="Arial"/>
                <w:b/>
                <w:color w:val="FF0000"/>
                <w:sz w:val="20"/>
              </w:rPr>
              <w:t>21</w:t>
            </w:r>
          </w:p>
        </w:tc>
      </w:tr>
      <w:tr w:rsidR="00575B0D" w:rsidRPr="002E7204" w14:paraId="5F06E34E" w14:textId="77777777" w:rsidTr="00D52657">
        <w:trPr>
          <w:trHeight w:val="250"/>
        </w:trPr>
        <w:tc>
          <w:tcPr>
            <w:tcW w:w="3165" w:type="dxa"/>
            <w:tcBorders>
              <w:top w:val="single" w:sz="4" w:space="0" w:color="auto"/>
              <w:bottom w:val="single" w:sz="12" w:space="0" w:color="auto"/>
            </w:tcBorders>
            <w:tcMar>
              <w:top w:w="15" w:type="dxa"/>
              <w:left w:w="104" w:type="dxa"/>
              <w:bottom w:w="0" w:type="dxa"/>
              <w:right w:w="104" w:type="dxa"/>
            </w:tcMar>
            <w:vAlign w:val="center"/>
          </w:tcPr>
          <w:p w14:paraId="10887C52" w14:textId="255148FF" w:rsidR="00575B0D" w:rsidRPr="002E7204" w:rsidRDefault="00575B0D" w:rsidP="00575B0D">
            <w:pPr>
              <w:spacing w:before="100" w:beforeAutospacing="1" w:after="100" w:afterAutospacing="1"/>
              <w:jc w:val="center"/>
              <w:rPr>
                <w:rFonts w:ascii="Arial" w:hAnsi="Arial" w:cs="Arial"/>
                <w:color w:val="1F497D"/>
                <w:sz w:val="20"/>
              </w:rPr>
            </w:pPr>
            <w:r>
              <w:rPr>
                <w:rFonts w:ascii="Arial" w:hAnsi="Arial" w:cs="Arial"/>
                <w:color w:val="1F497D"/>
                <w:sz w:val="20"/>
              </w:rPr>
              <w:t>2019</w:t>
            </w:r>
            <w:r w:rsidRPr="002E7204">
              <w:rPr>
                <w:rFonts w:ascii="Arial" w:hAnsi="Arial" w:cs="Arial"/>
                <w:color w:val="1F497D"/>
                <w:sz w:val="20"/>
              </w:rPr>
              <w:t xml:space="preserve"> RCS Data from </w:t>
            </w:r>
            <w:r w:rsidRPr="002E7204">
              <w:rPr>
                <w:rFonts w:ascii="Arial" w:hAnsi="Arial" w:cs="Arial"/>
                <w:color w:val="1F497D"/>
                <w:sz w:val="20"/>
              </w:rPr>
              <w:br/>
              <w:t>1/1/1</w:t>
            </w:r>
            <w:r>
              <w:rPr>
                <w:rFonts w:ascii="Arial" w:hAnsi="Arial" w:cs="Arial"/>
                <w:color w:val="1F497D"/>
                <w:sz w:val="20"/>
              </w:rPr>
              <w:t>6</w:t>
            </w:r>
            <w:r w:rsidRPr="002E7204">
              <w:rPr>
                <w:rFonts w:ascii="Arial" w:hAnsi="Arial" w:cs="Arial"/>
                <w:color w:val="1F497D"/>
                <w:sz w:val="20"/>
              </w:rPr>
              <w:t xml:space="preserve"> to 12/31/1</w:t>
            </w:r>
            <w:r>
              <w:rPr>
                <w:rFonts w:ascii="Arial" w:hAnsi="Arial" w:cs="Arial"/>
                <w:color w:val="1F497D"/>
                <w:sz w:val="20"/>
              </w:rPr>
              <w:t>8</w:t>
            </w:r>
            <w:r w:rsidRPr="002E7204">
              <w:rPr>
                <w:rFonts w:ascii="Arial" w:hAnsi="Arial" w:cs="Arial"/>
                <w:color w:val="1F497D"/>
                <w:sz w:val="20"/>
              </w:rPr>
              <w:t xml:space="preserve"> (N=</w:t>
            </w:r>
            <w:r w:rsidR="005E1477">
              <w:rPr>
                <w:rFonts w:ascii="Arial" w:hAnsi="Arial" w:cs="Arial"/>
                <w:color w:val="1F497D"/>
                <w:sz w:val="20"/>
              </w:rPr>
              <w:t>400</w:t>
            </w:r>
            <w:r w:rsidRPr="002E7204">
              <w:rPr>
                <w:rFonts w:ascii="Arial" w:hAnsi="Arial" w:cs="Arial"/>
                <w:color w:val="1F497D"/>
                <w:sz w:val="20"/>
              </w:rPr>
              <w:t>)</w:t>
            </w:r>
          </w:p>
        </w:tc>
        <w:tc>
          <w:tcPr>
            <w:tcW w:w="1170" w:type="dxa"/>
            <w:tcBorders>
              <w:top w:val="single" w:sz="4" w:space="0" w:color="auto"/>
              <w:bottom w:val="single" w:sz="12" w:space="0" w:color="auto"/>
            </w:tcBorders>
            <w:vAlign w:val="center"/>
          </w:tcPr>
          <w:p w14:paraId="5F161986" w14:textId="022378FF" w:rsidR="00575B0D" w:rsidRPr="002E7204" w:rsidRDefault="006C2787" w:rsidP="00575B0D">
            <w:pPr>
              <w:spacing w:before="100" w:beforeAutospacing="1" w:after="100" w:afterAutospacing="1"/>
              <w:jc w:val="center"/>
              <w:rPr>
                <w:rFonts w:ascii="Arial" w:hAnsi="Arial" w:cs="Arial"/>
                <w:color w:val="1F497D"/>
                <w:sz w:val="20"/>
              </w:rPr>
            </w:pPr>
            <w:r>
              <w:rPr>
                <w:rFonts w:ascii="Arial" w:hAnsi="Arial" w:cs="Arial"/>
                <w:color w:val="1F497D"/>
                <w:sz w:val="20"/>
              </w:rPr>
              <w:t>93</w:t>
            </w:r>
            <w:r w:rsidR="00554A84">
              <w:rPr>
                <w:rFonts w:ascii="Arial" w:hAnsi="Arial" w:cs="Arial"/>
                <w:color w:val="1F497D"/>
                <w:sz w:val="20"/>
              </w:rPr>
              <w:t>.0</w:t>
            </w:r>
            <w:r>
              <w:rPr>
                <w:rFonts w:ascii="Arial" w:hAnsi="Arial" w:cs="Arial"/>
                <w:color w:val="1F497D"/>
                <w:sz w:val="20"/>
              </w:rPr>
              <w:t>%</w:t>
            </w:r>
            <w:r>
              <w:rPr>
                <w:rFonts w:ascii="Arial" w:hAnsi="Arial" w:cs="Arial"/>
                <w:color w:val="1F497D"/>
                <w:sz w:val="20"/>
              </w:rPr>
              <w:br/>
              <w:t>(9)</w:t>
            </w:r>
          </w:p>
        </w:tc>
        <w:tc>
          <w:tcPr>
            <w:tcW w:w="1232" w:type="dxa"/>
            <w:tcBorders>
              <w:top w:val="single" w:sz="4" w:space="0" w:color="auto"/>
              <w:bottom w:val="single" w:sz="12" w:space="0" w:color="auto"/>
            </w:tcBorders>
            <w:tcMar>
              <w:top w:w="15" w:type="dxa"/>
              <w:left w:w="104" w:type="dxa"/>
              <w:bottom w:w="0" w:type="dxa"/>
              <w:right w:w="104" w:type="dxa"/>
            </w:tcMar>
            <w:vAlign w:val="center"/>
          </w:tcPr>
          <w:p w14:paraId="6DDE0B4F" w14:textId="1BCF65D6" w:rsidR="00575B0D" w:rsidRPr="002E7204" w:rsidRDefault="006C2787" w:rsidP="00575B0D">
            <w:pPr>
              <w:spacing w:before="100" w:beforeAutospacing="1" w:after="100" w:afterAutospacing="1"/>
              <w:jc w:val="center"/>
              <w:rPr>
                <w:rFonts w:ascii="Arial" w:hAnsi="Arial" w:cs="Arial"/>
                <w:color w:val="1F497D"/>
                <w:sz w:val="20"/>
              </w:rPr>
            </w:pPr>
            <w:r>
              <w:rPr>
                <w:rFonts w:ascii="Arial" w:hAnsi="Arial" w:cs="Arial"/>
                <w:color w:val="1F497D"/>
                <w:sz w:val="20"/>
              </w:rPr>
              <w:t>100%</w:t>
            </w:r>
          </w:p>
        </w:tc>
        <w:tc>
          <w:tcPr>
            <w:tcW w:w="0" w:type="auto"/>
            <w:tcBorders>
              <w:top w:val="single" w:sz="4" w:space="0" w:color="auto"/>
              <w:bottom w:val="single" w:sz="12" w:space="0" w:color="auto"/>
            </w:tcBorders>
            <w:vAlign w:val="center"/>
          </w:tcPr>
          <w:p w14:paraId="7A64C989" w14:textId="065F9373" w:rsidR="00575B0D" w:rsidRPr="002E7204" w:rsidRDefault="006C2787" w:rsidP="00575B0D">
            <w:pPr>
              <w:spacing w:before="100" w:beforeAutospacing="1" w:after="100" w:afterAutospacing="1"/>
              <w:jc w:val="center"/>
              <w:rPr>
                <w:rFonts w:ascii="Arial" w:hAnsi="Arial" w:cs="Arial"/>
                <w:color w:val="1F497D"/>
                <w:sz w:val="20"/>
              </w:rPr>
            </w:pPr>
            <w:r>
              <w:rPr>
                <w:rFonts w:ascii="Arial" w:hAnsi="Arial" w:cs="Arial"/>
                <w:color w:val="1F497D"/>
                <w:sz w:val="20"/>
              </w:rPr>
              <w:t>0%</w:t>
            </w:r>
          </w:p>
        </w:tc>
        <w:tc>
          <w:tcPr>
            <w:tcW w:w="1277" w:type="dxa"/>
            <w:tcBorders>
              <w:top w:val="single" w:sz="4" w:space="0" w:color="auto"/>
              <w:bottom w:val="single" w:sz="12" w:space="0" w:color="auto"/>
            </w:tcBorders>
            <w:vAlign w:val="center"/>
          </w:tcPr>
          <w:p w14:paraId="07948615" w14:textId="470104E3" w:rsidR="00575B0D" w:rsidRPr="002E7204" w:rsidRDefault="00E41104" w:rsidP="00575B0D">
            <w:pPr>
              <w:spacing w:before="100" w:beforeAutospacing="1" w:after="100" w:afterAutospacing="1"/>
              <w:jc w:val="center"/>
              <w:rPr>
                <w:rFonts w:ascii="Arial" w:hAnsi="Arial" w:cs="Arial"/>
                <w:color w:val="1F497D"/>
                <w:sz w:val="20"/>
              </w:rPr>
            </w:pPr>
            <w:r>
              <w:rPr>
                <w:rFonts w:ascii="Arial" w:hAnsi="Arial" w:cs="Arial"/>
                <w:color w:val="1F497D"/>
                <w:sz w:val="20"/>
              </w:rPr>
              <w:t>80%</w:t>
            </w:r>
          </w:p>
        </w:tc>
        <w:tc>
          <w:tcPr>
            <w:tcW w:w="1800" w:type="dxa"/>
            <w:tcBorders>
              <w:top w:val="single" w:sz="4" w:space="0" w:color="auto"/>
              <w:bottom w:val="single" w:sz="12" w:space="0" w:color="auto"/>
              <w:right w:val="single" w:sz="12" w:space="0" w:color="000000"/>
            </w:tcBorders>
            <w:tcMar>
              <w:top w:w="15" w:type="dxa"/>
              <w:left w:w="104" w:type="dxa"/>
              <w:bottom w:w="0" w:type="dxa"/>
              <w:right w:w="104" w:type="dxa"/>
            </w:tcMar>
            <w:vAlign w:val="center"/>
          </w:tcPr>
          <w:p w14:paraId="67E88A1A" w14:textId="412954A6" w:rsidR="00575B0D" w:rsidRPr="002E7204" w:rsidRDefault="006C2787" w:rsidP="00575B0D">
            <w:pPr>
              <w:spacing w:before="100" w:beforeAutospacing="1" w:after="100" w:afterAutospacing="1"/>
              <w:jc w:val="center"/>
              <w:rPr>
                <w:rFonts w:ascii="Arial" w:hAnsi="Arial" w:cs="Arial"/>
                <w:b/>
                <w:color w:val="FF0000"/>
                <w:sz w:val="20"/>
              </w:rPr>
            </w:pPr>
            <w:r>
              <w:rPr>
                <w:rFonts w:ascii="Arial" w:hAnsi="Arial" w:cs="Arial"/>
                <w:b/>
                <w:color w:val="FF0000"/>
                <w:sz w:val="20"/>
              </w:rPr>
              <w:t>26</w:t>
            </w:r>
          </w:p>
        </w:tc>
      </w:tr>
    </w:tbl>
    <w:p w14:paraId="2A847C45" w14:textId="77777777" w:rsidR="009B060B" w:rsidRDefault="009B060B" w:rsidP="004719C0">
      <w:pPr>
        <w:pStyle w:val="NormalWeb"/>
        <w:spacing w:line="276" w:lineRule="auto"/>
        <w:jc w:val="both"/>
        <w:rPr>
          <w:rFonts w:ascii="Arial" w:hAnsi="Arial" w:cs="Arial"/>
          <w:color w:val="FF0000"/>
          <w:sz w:val="20"/>
          <w:szCs w:val="20"/>
        </w:rPr>
      </w:pPr>
    </w:p>
    <w:p w14:paraId="14FD939E" w14:textId="01574C29" w:rsidR="009B060B" w:rsidRPr="00AD08A9" w:rsidRDefault="009B060B" w:rsidP="0026190E">
      <w:pPr>
        <w:pStyle w:val="NormalWeb"/>
        <w:tabs>
          <w:tab w:val="left" w:pos="720"/>
        </w:tabs>
        <w:spacing w:line="276" w:lineRule="auto"/>
        <w:jc w:val="both"/>
        <w:rPr>
          <w:rFonts w:ascii="Arial" w:hAnsi="Arial" w:cs="Arial"/>
          <w:iCs/>
          <w:color w:val="FF0000"/>
          <w:sz w:val="20"/>
          <w:szCs w:val="20"/>
        </w:rPr>
      </w:pPr>
      <w:r w:rsidRPr="0006427D">
        <w:rPr>
          <w:rFonts w:ascii="Arial" w:hAnsi="Arial" w:cs="Arial"/>
          <w:sz w:val="20"/>
          <w:szCs w:val="20"/>
        </w:rPr>
        <w:tab/>
      </w:r>
      <w:r w:rsidRPr="00745936">
        <w:rPr>
          <w:rFonts w:ascii="Arial" w:hAnsi="Arial" w:cs="Arial"/>
          <w:sz w:val="20"/>
          <w:szCs w:val="20"/>
        </w:rPr>
        <w:t>201</w:t>
      </w:r>
      <w:r w:rsidR="006C2787">
        <w:rPr>
          <w:rFonts w:ascii="Arial" w:hAnsi="Arial" w:cs="Arial"/>
          <w:sz w:val="20"/>
          <w:szCs w:val="20"/>
        </w:rPr>
        <w:t>9</w:t>
      </w:r>
      <w:r w:rsidRPr="00745936">
        <w:rPr>
          <w:rFonts w:ascii="Arial" w:hAnsi="Arial" w:cs="Arial"/>
          <w:sz w:val="20"/>
          <w:szCs w:val="20"/>
        </w:rPr>
        <w:t xml:space="preserve"> RCS data on CRT credentialing success (</w:t>
      </w:r>
      <w:r w:rsidRPr="00745936">
        <w:rPr>
          <w:rFonts w:ascii="Arial" w:hAnsi="Arial" w:cs="Arial"/>
          <w:b/>
          <w:sz w:val="20"/>
          <w:szCs w:val="20"/>
        </w:rPr>
        <w:t>Table 29</w:t>
      </w:r>
      <w:r w:rsidRPr="00745936">
        <w:rPr>
          <w:rFonts w:ascii="Arial" w:hAnsi="Arial" w:cs="Arial"/>
          <w:sz w:val="20"/>
          <w:szCs w:val="20"/>
        </w:rPr>
        <w:t xml:space="preserve">) show a total of </w:t>
      </w:r>
      <w:r w:rsidR="006C2787">
        <w:rPr>
          <w:rFonts w:ascii="Arial" w:hAnsi="Arial" w:cs="Arial"/>
          <w:sz w:val="20"/>
          <w:szCs w:val="20"/>
        </w:rPr>
        <w:t>400</w:t>
      </w:r>
      <w:r w:rsidRPr="00745936">
        <w:rPr>
          <w:rFonts w:ascii="Arial" w:hAnsi="Arial" w:cs="Arial"/>
          <w:sz w:val="20"/>
          <w:szCs w:val="20"/>
        </w:rPr>
        <w:t xml:space="preserve"> programs reporting.  The mean CRT credentialing success was 9</w:t>
      </w:r>
      <w:r w:rsidR="006C2787">
        <w:rPr>
          <w:rFonts w:ascii="Arial" w:hAnsi="Arial" w:cs="Arial"/>
          <w:sz w:val="20"/>
          <w:szCs w:val="20"/>
        </w:rPr>
        <w:t>3</w:t>
      </w:r>
      <w:r w:rsidRPr="00745936">
        <w:rPr>
          <w:rFonts w:ascii="Arial" w:hAnsi="Arial" w:cs="Arial"/>
          <w:sz w:val="20"/>
          <w:szCs w:val="20"/>
        </w:rPr>
        <w:t>% with the highest rate of 100% (n=</w:t>
      </w:r>
      <w:r w:rsidR="006C2787">
        <w:rPr>
          <w:rFonts w:ascii="Arial" w:hAnsi="Arial" w:cs="Arial"/>
          <w:sz w:val="20"/>
          <w:szCs w:val="20"/>
        </w:rPr>
        <w:t>111</w:t>
      </w:r>
      <w:r w:rsidRPr="00745936">
        <w:rPr>
          <w:rFonts w:ascii="Arial" w:hAnsi="Arial" w:cs="Arial"/>
          <w:sz w:val="20"/>
          <w:szCs w:val="20"/>
        </w:rPr>
        <w:t xml:space="preserve">) and the lowest rate of </w:t>
      </w:r>
      <w:r w:rsidR="006C2787">
        <w:rPr>
          <w:rFonts w:ascii="Arial" w:hAnsi="Arial" w:cs="Arial"/>
          <w:sz w:val="20"/>
          <w:szCs w:val="20"/>
        </w:rPr>
        <w:t>0</w:t>
      </w:r>
      <w:r w:rsidRPr="00745936">
        <w:rPr>
          <w:rFonts w:ascii="Arial" w:hAnsi="Arial" w:cs="Arial"/>
          <w:sz w:val="20"/>
          <w:szCs w:val="20"/>
        </w:rPr>
        <w:t>% (n=</w:t>
      </w:r>
      <w:r w:rsidR="0028747A">
        <w:rPr>
          <w:rFonts w:ascii="Arial" w:hAnsi="Arial" w:cs="Arial"/>
          <w:sz w:val="20"/>
          <w:szCs w:val="20"/>
        </w:rPr>
        <w:t>1</w:t>
      </w:r>
      <w:r w:rsidRPr="00745936">
        <w:rPr>
          <w:rFonts w:ascii="Arial" w:hAnsi="Arial" w:cs="Arial"/>
          <w:sz w:val="20"/>
          <w:szCs w:val="20"/>
        </w:rPr>
        <w:t xml:space="preserve">).  A total of </w:t>
      </w:r>
      <w:r w:rsidR="006C2787">
        <w:rPr>
          <w:rFonts w:ascii="Arial" w:hAnsi="Arial" w:cs="Arial"/>
          <w:sz w:val="20"/>
          <w:szCs w:val="20"/>
        </w:rPr>
        <w:t>26</w:t>
      </w:r>
      <w:r w:rsidRPr="00745936">
        <w:rPr>
          <w:rFonts w:ascii="Arial" w:hAnsi="Arial" w:cs="Arial"/>
          <w:sz w:val="20"/>
          <w:szCs w:val="20"/>
        </w:rPr>
        <w:t xml:space="preserve"> programs (</w:t>
      </w:r>
      <w:r w:rsidR="006C2787">
        <w:rPr>
          <w:rFonts w:ascii="Arial" w:hAnsi="Arial" w:cs="Arial"/>
          <w:sz w:val="20"/>
          <w:szCs w:val="20"/>
        </w:rPr>
        <w:t>6.5</w:t>
      </w:r>
      <w:r w:rsidRPr="00745936">
        <w:rPr>
          <w:rFonts w:ascii="Arial" w:hAnsi="Arial" w:cs="Arial"/>
          <w:sz w:val="20"/>
          <w:szCs w:val="20"/>
        </w:rPr>
        <w:t xml:space="preserve">% of total) reported CRT credentialing success rates below the </w:t>
      </w:r>
      <w:hyperlink r:id="rId41" w:history="1">
        <w:r w:rsidRPr="00AE33E7">
          <w:rPr>
            <w:rStyle w:val="Hyperlink"/>
            <w:rFonts w:ascii="Arial" w:hAnsi="Arial" w:cs="Arial"/>
            <w:color w:val="auto"/>
            <w:sz w:val="20"/>
            <w:szCs w:val="20"/>
          </w:rPr>
          <w:t>CoARC-established threshold</w:t>
        </w:r>
      </w:hyperlink>
      <w:r w:rsidRPr="00AE33E7">
        <w:rPr>
          <w:rFonts w:ascii="Arial" w:hAnsi="Arial" w:cs="Arial"/>
          <w:sz w:val="20"/>
          <w:szCs w:val="20"/>
        </w:rPr>
        <w:t xml:space="preserve"> of 80%.  As per CoARC Standard 3.</w:t>
      </w:r>
      <w:r w:rsidR="00381198" w:rsidRPr="00AE33E7">
        <w:rPr>
          <w:rFonts w:ascii="Arial" w:hAnsi="Arial" w:cs="Arial"/>
          <w:sz w:val="20"/>
          <w:szCs w:val="20"/>
        </w:rPr>
        <w:t>11</w:t>
      </w:r>
      <w:r w:rsidRPr="00AE33E7">
        <w:rPr>
          <w:rFonts w:ascii="Arial" w:hAnsi="Arial" w:cs="Arial"/>
          <w:sz w:val="20"/>
          <w:szCs w:val="20"/>
        </w:rPr>
        <w:t xml:space="preserve">, these </w:t>
      </w:r>
      <w:r w:rsidRPr="00AE33E7">
        <w:rPr>
          <w:rFonts w:ascii="Arial" w:hAnsi="Arial" w:cs="Arial"/>
          <w:iCs/>
          <w:sz w:val="20"/>
          <w:szCs w:val="20"/>
        </w:rPr>
        <w:t xml:space="preserve">programs began a dialogue with the CoARC to develop an appropriate plan of action (i.e., a </w:t>
      </w:r>
      <w:hyperlink r:id="rId42" w:history="1">
        <w:r w:rsidRPr="00AE33E7">
          <w:rPr>
            <w:rStyle w:val="Hyperlink"/>
            <w:rFonts w:ascii="Arial" w:hAnsi="Arial" w:cs="Arial"/>
            <w:iCs/>
            <w:color w:val="auto"/>
            <w:sz w:val="20"/>
            <w:szCs w:val="20"/>
          </w:rPr>
          <w:t>progress report</w:t>
        </w:r>
      </w:hyperlink>
      <w:r w:rsidRPr="00AE33E7">
        <w:rPr>
          <w:rFonts w:ascii="Arial" w:hAnsi="Arial" w:cs="Arial"/>
          <w:iCs/>
          <w:sz w:val="20"/>
          <w:szCs w:val="20"/>
        </w:rPr>
        <w:t xml:space="preserve">) for program improvement.  </w:t>
      </w:r>
    </w:p>
    <w:p w14:paraId="5F14D104" w14:textId="77777777" w:rsidR="009B060B" w:rsidRPr="00AD08A9" w:rsidRDefault="009B060B" w:rsidP="0026190E">
      <w:pPr>
        <w:pStyle w:val="NormalWeb"/>
        <w:tabs>
          <w:tab w:val="left" w:pos="720"/>
        </w:tabs>
        <w:spacing w:line="276" w:lineRule="auto"/>
        <w:jc w:val="both"/>
        <w:rPr>
          <w:rFonts w:ascii="Arial" w:hAnsi="Arial" w:cs="Arial"/>
          <w:iCs/>
          <w:color w:val="FF0000"/>
          <w:sz w:val="20"/>
          <w:szCs w:val="20"/>
        </w:rPr>
      </w:pPr>
    </w:p>
    <w:p w14:paraId="3CA35E45" w14:textId="3323398E" w:rsidR="009B060B" w:rsidRDefault="009B060B" w:rsidP="00385880">
      <w:pPr>
        <w:pStyle w:val="NormalWeb"/>
        <w:tabs>
          <w:tab w:val="left" w:pos="720"/>
        </w:tabs>
        <w:spacing w:line="276" w:lineRule="auto"/>
        <w:jc w:val="both"/>
        <w:rPr>
          <w:rFonts w:ascii="Arial" w:hAnsi="Arial" w:cs="Arial"/>
          <w:sz w:val="20"/>
          <w:szCs w:val="20"/>
        </w:rPr>
      </w:pPr>
      <w:r w:rsidRPr="00AD08A9">
        <w:rPr>
          <w:rFonts w:ascii="Arial" w:hAnsi="Arial" w:cs="Arial"/>
          <w:iCs/>
          <w:sz w:val="20"/>
          <w:szCs w:val="20"/>
        </w:rPr>
        <w:tab/>
        <w:t>When compared to the 201</w:t>
      </w:r>
      <w:r w:rsidR="006C2787">
        <w:rPr>
          <w:rFonts w:ascii="Arial" w:hAnsi="Arial" w:cs="Arial"/>
          <w:iCs/>
          <w:sz w:val="20"/>
          <w:szCs w:val="20"/>
        </w:rPr>
        <w:t>8</w:t>
      </w:r>
      <w:r w:rsidRPr="00AD08A9">
        <w:rPr>
          <w:rFonts w:ascii="Arial" w:hAnsi="Arial" w:cs="Arial"/>
          <w:iCs/>
          <w:sz w:val="20"/>
          <w:szCs w:val="20"/>
        </w:rPr>
        <w:t xml:space="preserve"> RCS data on </w:t>
      </w:r>
      <w:r w:rsidRPr="00AD08A9">
        <w:rPr>
          <w:rFonts w:ascii="Arial" w:hAnsi="Arial" w:cs="Arial"/>
          <w:sz w:val="20"/>
          <w:szCs w:val="20"/>
        </w:rPr>
        <w:t>CRT credentialing success rates, the 201</w:t>
      </w:r>
      <w:r w:rsidR="006C2787">
        <w:rPr>
          <w:rFonts w:ascii="Arial" w:hAnsi="Arial" w:cs="Arial"/>
          <w:sz w:val="20"/>
          <w:szCs w:val="20"/>
        </w:rPr>
        <w:t>9</w:t>
      </w:r>
      <w:r w:rsidRPr="00AD08A9">
        <w:rPr>
          <w:rFonts w:ascii="Arial" w:hAnsi="Arial" w:cs="Arial"/>
          <w:sz w:val="20"/>
          <w:szCs w:val="20"/>
        </w:rPr>
        <w:t xml:space="preserve"> RCS data shows a 0.</w:t>
      </w:r>
      <w:r w:rsidR="006C2787">
        <w:rPr>
          <w:rFonts w:ascii="Arial" w:hAnsi="Arial" w:cs="Arial"/>
          <w:sz w:val="20"/>
          <w:szCs w:val="20"/>
        </w:rPr>
        <w:t>7</w:t>
      </w:r>
      <w:r w:rsidRPr="00AD08A9">
        <w:rPr>
          <w:rFonts w:ascii="Arial" w:hAnsi="Arial" w:cs="Arial"/>
          <w:sz w:val="20"/>
          <w:szCs w:val="20"/>
        </w:rPr>
        <w:t xml:space="preserve">% </w:t>
      </w:r>
      <w:r w:rsidR="006C2787">
        <w:rPr>
          <w:rFonts w:ascii="Arial" w:hAnsi="Arial" w:cs="Arial"/>
          <w:sz w:val="20"/>
          <w:szCs w:val="20"/>
        </w:rPr>
        <w:t>de</w:t>
      </w:r>
      <w:r w:rsidRPr="00AD08A9">
        <w:rPr>
          <w:rFonts w:ascii="Arial" w:hAnsi="Arial" w:cs="Arial"/>
          <w:sz w:val="20"/>
          <w:szCs w:val="20"/>
        </w:rPr>
        <w:t xml:space="preserve">crease in the mean success rate.  </w:t>
      </w:r>
      <w:r w:rsidR="002C33B9" w:rsidRPr="00AD08A9">
        <w:rPr>
          <w:rFonts w:ascii="Arial" w:hAnsi="Arial" w:cs="Arial"/>
          <w:sz w:val="20"/>
          <w:szCs w:val="20"/>
        </w:rPr>
        <w:t>T</w:t>
      </w:r>
      <w:r w:rsidRPr="00AD08A9">
        <w:rPr>
          <w:rFonts w:ascii="Arial" w:hAnsi="Arial" w:cs="Arial"/>
          <w:sz w:val="20"/>
          <w:szCs w:val="20"/>
        </w:rPr>
        <w:t xml:space="preserve">he </w:t>
      </w:r>
      <w:r w:rsidR="002C33B9" w:rsidRPr="00AD08A9">
        <w:rPr>
          <w:rFonts w:ascii="Arial" w:hAnsi="Arial" w:cs="Arial"/>
          <w:sz w:val="20"/>
          <w:szCs w:val="20"/>
        </w:rPr>
        <w:t xml:space="preserve">program reporting the </w:t>
      </w:r>
      <w:r w:rsidRPr="00AD08A9">
        <w:rPr>
          <w:rFonts w:ascii="Arial" w:hAnsi="Arial" w:cs="Arial"/>
          <w:sz w:val="20"/>
          <w:szCs w:val="20"/>
        </w:rPr>
        <w:t xml:space="preserve">lowest mean success rate </w:t>
      </w:r>
      <w:r w:rsidR="002C33B9" w:rsidRPr="00AD08A9">
        <w:rPr>
          <w:rFonts w:ascii="Arial" w:hAnsi="Arial" w:cs="Arial"/>
          <w:sz w:val="20"/>
          <w:szCs w:val="20"/>
        </w:rPr>
        <w:t xml:space="preserve">was at </w:t>
      </w:r>
      <w:r w:rsidR="006C2787">
        <w:rPr>
          <w:rFonts w:ascii="Arial" w:hAnsi="Arial" w:cs="Arial"/>
          <w:sz w:val="20"/>
          <w:szCs w:val="20"/>
        </w:rPr>
        <w:t>0</w:t>
      </w:r>
      <w:r w:rsidR="00A57D36" w:rsidRPr="00AD08A9">
        <w:rPr>
          <w:rFonts w:ascii="Arial" w:hAnsi="Arial" w:cs="Arial"/>
          <w:sz w:val="20"/>
          <w:szCs w:val="20"/>
        </w:rPr>
        <w:t xml:space="preserve">%. </w:t>
      </w:r>
      <w:r w:rsidRPr="00AD08A9">
        <w:rPr>
          <w:rFonts w:ascii="Arial" w:hAnsi="Arial" w:cs="Arial"/>
          <w:sz w:val="20"/>
          <w:szCs w:val="20"/>
        </w:rPr>
        <w:t>The number of programs reporting the highest success rate (100%) increased slightly from 104 (2013 RCS) to 109 (2014 RCS)</w:t>
      </w:r>
      <w:r w:rsidR="00132DBA" w:rsidRPr="00AD08A9">
        <w:rPr>
          <w:rFonts w:ascii="Arial" w:hAnsi="Arial" w:cs="Arial"/>
          <w:sz w:val="20"/>
          <w:szCs w:val="20"/>
        </w:rPr>
        <w:t>,</w:t>
      </w:r>
      <w:r w:rsidR="00286912" w:rsidRPr="00AD08A9">
        <w:rPr>
          <w:rFonts w:ascii="Arial" w:hAnsi="Arial" w:cs="Arial"/>
          <w:sz w:val="20"/>
          <w:szCs w:val="20"/>
        </w:rPr>
        <w:t xml:space="preserve"> decreased to 103 (2015 RCS)</w:t>
      </w:r>
      <w:r w:rsidR="00A57D36" w:rsidRPr="00AD08A9">
        <w:rPr>
          <w:rFonts w:ascii="Arial" w:hAnsi="Arial" w:cs="Arial"/>
          <w:sz w:val="20"/>
          <w:szCs w:val="20"/>
        </w:rPr>
        <w:t xml:space="preserve"> </w:t>
      </w:r>
      <w:r w:rsidR="00C55FA0" w:rsidRPr="00AD08A9">
        <w:rPr>
          <w:rFonts w:ascii="Arial" w:hAnsi="Arial" w:cs="Arial"/>
          <w:sz w:val="20"/>
          <w:szCs w:val="20"/>
        </w:rPr>
        <w:t xml:space="preserve">then </w:t>
      </w:r>
      <w:r w:rsidR="000A05D9" w:rsidRPr="00AD08A9">
        <w:rPr>
          <w:rFonts w:ascii="Arial" w:hAnsi="Arial" w:cs="Arial"/>
          <w:sz w:val="20"/>
          <w:szCs w:val="20"/>
        </w:rPr>
        <w:t xml:space="preserve">from </w:t>
      </w:r>
      <w:r w:rsidR="008F5386" w:rsidRPr="00AD08A9">
        <w:rPr>
          <w:rFonts w:ascii="Arial" w:hAnsi="Arial" w:cs="Arial"/>
          <w:sz w:val="20"/>
          <w:szCs w:val="20"/>
        </w:rPr>
        <w:t>110 (201</w:t>
      </w:r>
      <w:r w:rsidR="00132DBA" w:rsidRPr="00AD08A9">
        <w:rPr>
          <w:rFonts w:ascii="Arial" w:hAnsi="Arial" w:cs="Arial"/>
          <w:sz w:val="20"/>
          <w:szCs w:val="20"/>
        </w:rPr>
        <w:t>6</w:t>
      </w:r>
      <w:r w:rsidR="008F5386" w:rsidRPr="00AD08A9">
        <w:rPr>
          <w:rFonts w:ascii="Arial" w:hAnsi="Arial" w:cs="Arial"/>
          <w:sz w:val="20"/>
          <w:szCs w:val="20"/>
        </w:rPr>
        <w:t xml:space="preserve"> RCS)</w:t>
      </w:r>
      <w:r w:rsidR="00DB72EB">
        <w:rPr>
          <w:rFonts w:ascii="Arial" w:hAnsi="Arial" w:cs="Arial"/>
          <w:sz w:val="20"/>
          <w:szCs w:val="20"/>
        </w:rPr>
        <w:t>, then from 113 (2017), to</w:t>
      </w:r>
      <w:r w:rsidR="006C2787">
        <w:rPr>
          <w:rFonts w:ascii="Arial" w:hAnsi="Arial" w:cs="Arial"/>
          <w:sz w:val="20"/>
          <w:szCs w:val="20"/>
        </w:rPr>
        <w:t xml:space="preserve"> 120 (2018), to 111 (2019). </w:t>
      </w:r>
      <w:r w:rsidRPr="00AD08A9">
        <w:rPr>
          <w:rFonts w:ascii="Arial" w:hAnsi="Arial" w:cs="Arial"/>
          <w:sz w:val="20"/>
          <w:szCs w:val="20"/>
        </w:rPr>
        <w:t xml:space="preserve">The number of programs reporting CRT credentialing success rates below the CoARC-established threshold </w:t>
      </w:r>
      <w:r w:rsidR="00DC11D4" w:rsidRPr="00AD08A9">
        <w:rPr>
          <w:rFonts w:ascii="Arial" w:hAnsi="Arial" w:cs="Arial"/>
          <w:sz w:val="20"/>
          <w:szCs w:val="20"/>
        </w:rPr>
        <w:t>de</w:t>
      </w:r>
      <w:r w:rsidRPr="00AD08A9">
        <w:rPr>
          <w:rFonts w:ascii="Arial" w:hAnsi="Arial" w:cs="Arial"/>
          <w:sz w:val="20"/>
          <w:szCs w:val="20"/>
        </w:rPr>
        <w:t>creased from 9.7%</w:t>
      </w:r>
      <w:r w:rsidRPr="00AD08A9">
        <w:t xml:space="preserve"> </w:t>
      </w:r>
      <w:r w:rsidRPr="00AD08A9">
        <w:rPr>
          <w:rFonts w:ascii="Arial" w:hAnsi="Arial" w:cs="Arial"/>
          <w:sz w:val="20"/>
          <w:szCs w:val="20"/>
        </w:rPr>
        <w:t>of total programs reporting in the 2013 RCS to 9.2% in the 2014 RCS</w:t>
      </w:r>
      <w:r w:rsidR="00E7242A" w:rsidRPr="00AD08A9">
        <w:rPr>
          <w:rFonts w:ascii="Arial" w:hAnsi="Arial" w:cs="Arial"/>
          <w:sz w:val="20"/>
          <w:szCs w:val="20"/>
        </w:rPr>
        <w:t xml:space="preserve"> to 8.1% </w:t>
      </w:r>
      <w:r w:rsidR="00E7242A" w:rsidRPr="00AD08A9">
        <w:rPr>
          <w:rFonts w:ascii="Arial" w:hAnsi="Arial" w:cs="Arial"/>
          <w:sz w:val="20"/>
          <w:szCs w:val="20"/>
        </w:rPr>
        <w:lastRenderedPageBreak/>
        <w:t>in the 2015</w:t>
      </w:r>
      <w:r w:rsidR="008F5386" w:rsidRPr="00AD08A9">
        <w:rPr>
          <w:rFonts w:ascii="Arial" w:hAnsi="Arial" w:cs="Arial"/>
          <w:sz w:val="20"/>
          <w:szCs w:val="20"/>
        </w:rPr>
        <w:t xml:space="preserve"> and 2016</w:t>
      </w:r>
      <w:r w:rsidR="00E7242A" w:rsidRPr="00AD08A9">
        <w:rPr>
          <w:rFonts w:ascii="Arial" w:hAnsi="Arial" w:cs="Arial"/>
          <w:sz w:val="20"/>
          <w:szCs w:val="20"/>
        </w:rPr>
        <w:t xml:space="preserve"> RCS</w:t>
      </w:r>
      <w:r w:rsidR="00AD08A9" w:rsidRPr="00AD08A9">
        <w:rPr>
          <w:rFonts w:ascii="Arial" w:hAnsi="Arial" w:cs="Arial"/>
          <w:sz w:val="20"/>
          <w:szCs w:val="20"/>
        </w:rPr>
        <w:t>, to its lowest level of 5% with the 2017</w:t>
      </w:r>
      <w:r w:rsidR="00DB72EB">
        <w:rPr>
          <w:rFonts w:ascii="Arial" w:hAnsi="Arial" w:cs="Arial"/>
          <w:sz w:val="20"/>
          <w:szCs w:val="20"/>
        </w:rPr>
        <w:t xml:space="preserve"> and 2018</w:t>
      </w:r>
      <w:r w:rsidR="00AD08A9" w:rsidRPr="00AD08A9">
        <w:rPr>
          <w:rFonts w:ascii="Arial" w:hAnsi="Arial" w:cs="Arial"/>
          <w:sz w:val="20"/>
          <w:szCs w:val="20"/>
        </w:rPr>
        <w:t xml:space="preserve"> RCS</w:t>
      </w:r>
      <w:r w:rsidR="006C2787">
        <w:rPr>
          <w:rFonts w:ascii="Arial" w:hAnsi="Arial" w:cs="Arial"/>
          <w:sz w:val="20"/>
          <w:szCs w:val="20"/>
        </w:rPr>
        <w:t>, and 6.5% for 2019</w:t>
      </w:r>
      <w:r w:rsidRPr="00AD08A9">
        <w:rPr>
          <w:rFonts w:ascii="Arial" w:hAnsi="Arial" w:cs="Arial"/>
          <w:sz w:val="20"/>
          <w:szCs w:val="20"/>
        </w:rPr>
        <w:t>.</w:t>
      </w:r>
    </w:p>
    <w:p w14:paraId="6963C244" w14:textId="352DBE76" w:rsidR="006C2787" w:rsidRDefault="006C2787" w:rsidP="00385880">
      <w:pPr>
        <w:pStyle w:val="NormalWeb"/>
        <w:tabs>
          <w:tab w:val="left" w:pos="720"/>
        </w:tabs>
        <w:spacing w:line="276" w:lineRule="auto"/>
        <w:jc w:val="both"/>
        <w:rPr>
          <w:rFonts w:ascii="Arial" w:hAnsi="Arial" w:cs="Arial"/>
          <w:sz w:val="20"/>
          <w:szCs w:val="20"/>
        </w:rPr>
      </w:pPr>
    </w:p>
    <w:p w14:paraId="62645268" w14:textId="77777777" w:rsidR="009B060B" w:rsidRPr="006A4B6C" w:rsidRDefault="009B060B" w:rsidP="00385880">
      <w:pPr>
        <w:pStyle w:val="NormalWeb"/>
        <w:spacing w:line="276" w:lineRule="auto"/>
        <w:jc w:val="both"/>
        <w:rPr>
          <w:rFonts w:ascii="Arial" w:hAnsi="Arial" w:cs="Arial"/>
          <w:sz w:val="18"/>
          <w:szCs w:val="18"/>
        </w:rPr>
      </w:pPr>
    </w:p>
    <w:p w14:paraId="3DBA5BB7" w14:textId="5D6FEC38" w:rsidR="009B060B" w:rsidRPr="004B4A37" w:rsidRDefault="009B060B" w:rsidP="005B5EBA">
      <w:pPr>
        <w:pStyle w:val="Heading2"/>
        <w:spacing w:before="0"/>
        <w:rPr>
          <w:rFonts w:ascii="Arial" w:hAnsi="Arial" w:cs="Arial"/>
          <w:color w:val="auto"/>
          <w:sz w:val="20"/>
          <w:szCs w:val="20"/>
          <w:u w:val="single"/>
        </w:rPr>
      </w:pPr>
      <w:bookmarkStart w:id="57" w:name="_Toc40870785"/>
      <w:r w:rsidRPr="004B4A37">
        <w:rPr>
          <w:rFonts w:ascii="Arial" w:hAnsi="Arial" w:cs="Arial"/>
          <w:color w:val="auto"/>
          <w:sz w:val="20"/>
          <w:u w:val="single"/>
        </w:rPr>
        <w:t>CRT Credentialing Success by Degree Offered, Institutional Type, and Institutional Control/Funding</w:t>
      </w:r>
      <w:bookmarkEnd w:id="57"/>
    </w:p>
    <w:p w14:paraId="09F428C4" w14:textId="4D1A4B9D" w:rsidR="009B060B" w:rsidRDefault="009B060B" w:rsidP="00D3621A">
      <w:pPr>
        <w:widowControl/>
        <w:autoSpaceDE w:val="0"/>
        <w:autoSpaceDN w:val="0"/>
        <w:adjustRightInd w:val="0"/>
        <w:spacing w:after="0" w:line="240" w:lineRule="auto"/>
        <w:rPr>
          <w:rFonts w:ascii="Arial" w:hAnsi="Arial" w:cs="Arial"/>
          <w:b/>
          <w:color w:val="FF0000"/>
          <w:sz w:val="16"/>
          <w:szCs w:val="20"/>
          <w:u w:val="single"/>
        </w:rPr>
      </w:pPr>
    </w:p>
    <w:tbl>
      <w:tblPr>
        <w:tblW w:w="5410" w:type="pct"/>
        <w:jc w:val="center"/>
        <w:tblLayout w:type="fixed"/>
        <w:tblLook w:val="00A0" w:firstRow="1" w:lastRow="0" w:firstColumn="1" w:lastColumn="0" w:noHBand="0" w:noVBand="0"/>
      </w:tblPr>
      <w:tblGrid>
        <w:gridCol w:w="1471"/>
        <w:gridCol w:w="1167"/>
        <w:gridCol w:w="1405"/>
        <w:gridCol w:w="1115"/>
        <w:gridCol w:w="1493"/>
        <w:gridCol w:w="1207"/>
        <w:gridCol w:w="1430"/>
        <w:gridCol w:w="1228"/>
      </w:tblGrid>
      <w:tr w:rsidR="001B08FC" w:rsidRPr="00A27461" w14:paraId="6573000B" w14:textId="77777777" w:rsidTr="003461D5">
        <w:trPr>
          <w:trHeight w:val="43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4F81BD" w:fill="auto"/>
            <w:vAlign w:val="center"/>
          </w:tcPr>
          <w:p w14:paraId="2D4905DF" w14:textId="41E47ED1" w:rsidR="001B08FC" w:rsidRPr="00307728" w:rsidRDefault="001B08FC" w:rsidP="003461D5">
            <w:pPr>
              <w:widowControl/>
              <w:spacing w:after="0" w:line="240" w:lineRule="auto"/>
              <w:rPr>
                <w:rFonts w:ascii="Arial" w:hAnsi="Arial" w:cs="Arial"/>
                <w:b/>
                <w:sz w:val="20"/>
                <w:szCs w:val="20"/>
              </w:rPr>
            </w:pPr>
            <w:r w:rsidRPr="00A27461">
              <w:rPr>
                <w:rFonts w:ascii="Arial" w:hAnsi="Arial" w:cs="Arial"/>
                <w:b/>
              </w:rPr>
              <w:t xml:space="preserve">Table </w:t>
            </w:r>
            <w:r>
              <w:rPr>
                <w:rFonts w:ascii="Arial" w:hAnsi="Arial" w:cs="Arial"/>
                <w:b/>
              </w:rPr>
              <w:t>30</w:t>
            </w:r>
            <w:r w:rsidRPr="00A27461">
              <w:rPr>
                <w:rFonts w:ascii="Arial" w:hAnsi="Arial" w:cs="Arial"/>
                <w:b/>
              </w:rPr>
              <w:t xml:space="preserve"> –CRT Credentialing Success by Degree Offered for 201</w:t>
            </w:r>
            <w:r w:rsidR="00E8776B">
              <w:rPr>
                <w:rFonts w:ascii="Arial" w:hAnsi="Arial" w:cs="Arial"/>
                <w:b/>
              </w:rPr>
              <w:t>6</w:t>
            </w:r>
            <w:r>
              <w:rPr>
                <w:rFonts w:ascii="Arial" w:hAnsi="Arial" w:cs="Arial"/>
                <w:b/>
              </w:rPr>
              <w:t xml:space="preserve"> RCS though</w:t>
            </w:r>
            <w:r w:rsidRPr="00A27461">
              <w:rPr>
                <w:rFonts w:ascii="Arial" w:hAnsi="Arial" w:cs="Arial"/>
                <w:b/>
              </w:rPr>
              <w:t xml:space="preserve"> 201</w:t>
            </w:r>
            <w:r w:rsidR="00E8776B">
              <w:rPr>
                <w:rFonts w:ascii="Arial" w:hAnsi="Arial" w:cs="Arial"/>
                <w:b/>
              </w:rPr>
              <w:t>9</w:t>
            </w:r>
            <w:r>
              <w:rPr>
                <w:rFonts w:ascii="Arial" w:hAnsi="Arial" w:cs="Arial"/>
                <w:b/>
              </w:rPr>
              <w:t xml:space="preserve"> </w:t>
            </w:r>
            <w:r w:rsidRPr="00A27461">
              <w:rPr>
                <w:rFonts w:ascii="Arial" w:hAnsi="Arial" w:cs="Arial"/>
                <w:b/>
              </w:rPr>
              <w:t>RCS</w:t>
            </w:r>
          </w:p>
        </w:tc>
      </w:tr>
      <w:tr w:rsidR="00E8776B" w:rsidRPr="00A27461" w14:paraId="274E01C7" w14:textId="77777777" w:rsidTr="00D568E9">
        <w:trPr>
          <w:trHeight w:val="288"/>
          <w:jc w:val="center"/>
        </w:trPr>
        <w:tc>
          <w:tcPr>
            <w:tcW w:w="699" w:type="pct"/>
            <w:vMerge w:val="restart"/>
            <w:tcBorders>
              <w:top w:val="single" w:sz="4" w:space="0" w:color="auto"/>
              <w:left w:val="single" w:sz="12" w:space="0" w:color="auto"/>
              <w:bottom w:val="single" w:sz="4" w:space="0" w:color="auto"/>
              <w:right w:val="single" w:sz="12" w:space="0" w:color="auto"/>
            </w:tcBorders>
            <w:shd w:val="clear" w:color="auto" w:fill="943634"/>
            <w:noWrap/>
            <w:vAlign w:val="center"/>
          </w:tcPr>
          <w:p w14:paraId="07D5A381" w14:textId="347A39A7" w:rsidR="00E8776B" w:rsidRPr="00307728" w:rsidRDefault="00E8776B" w:rsidP="00E8776B">
            <w:pPr>
              <w:widowControl/>
              <w:spacing w:after="0" w:line="240" w:lineRule="auto"/>
              <w:ind w:left="-90"/>
              <w:jc w:val="center"/>
              <w:rPr>
                <w:rFonts w:ascii="Arial" w:hAnsi="Arial" w:cs="Arial"/>
                <w:b/>
                <w:bCs/>
                <w:sz w:val="18"/>
                <w:szCs w:val="20"/>
              </w:rPr>
            </w:pPr>
            <w:r w:rsidRPr="00307728">
              <w:rPr>
                <w:rFonts w:ascii="Arial" w:hAnsi="Arial" w:cs="Arial"/>
                <w:b/>
                <w:bCs/>
                <w:color w:val="FFFFFF"/>
                <w:sz w:val="18"/>
                <w:szCs w:val="20"/>
              </w:rPr>
              <w:t xml:space="preserve">Degree Offered </w:t>
            </w:r>
            <w:r>
              <w:rPr>
                <w:rFonts w:ascii="Arial" w:hAnsi="Arial" w:cs="Arial"/>
                <w:b/>
                <w:bCs/>
                <w:color w:val="FFFFFF"/>
                <w:sz w:val="18"/>
                <w:szCs w:val="20"/>
              </w:rPr>
              <w:br/>
            </w:r>
            <w:r w:rsidRPr="00307728">
              <w:rPr>
                <w:rFonts w:ascii="Arial" w:hAnsi="Arial" w:cs="Arial"/>
                <w:b/>
                <w:color w:val="FFFFFF"/>
                <w:sz w:val="18"/>
                <w:szCs w:val="20"/>
              </w:rPr>
              <w:t>(n=</w:t>
            </w:r>
            <w:r w:rsidR="008A7FAA">
              <w:rPr>
                <w:rFonts w:ascii="Arial" w:hAnsi="Arial" w:cs="Arial"/>
                <w:b/>
                <w:color w:val="FFFFFF"/>
                <w:sz w:val="18"/>
                <w:szCs w:val="20"/>
              </w:rPr>
              <w:t>400</w:t>
            </w:r>
            <w:r w:rsidRPr="00307728">
              <w:rPr>
                <w:rFonts w:ascii="Arial" w:hAnsi="Arial" w:cs="Arial"/>
                <w:b/>
                <w:color w:val="FFFFFF"/>
                <w:sz w:val="18"/>
                <w:szCs w:val="20"/>
              </w:rPr>
              <w:t>)</w:t>
            </w:r>
          </w:p>
        </w:tc>
        <w:tc>
          <w:tcPr>
            <w:tcW w:w="555" w:type="pct"/>
            <w:tcBorders>
              <w:top w:val="single" w:sz="4" w:space="0" w:color="auto"/>
              <w:left w:val="single" w:sz="12" w:space="0" w:color="auto"/>
              <w:bottom w:val="single" w:sz="4" w:space="0" w:color="auto"/>
              <w:right w:val="single" w:sz="12" w:space="0" w:color="auto"/>
            </w:tcBorders>
            <w:shd w:val="clear" w:color="auto" w:fill="943634"/>
            <w:vAlign w:val="center"/>
          </w:tcPr>
          <w:p w14:paraId="29EE48DB" w14:textId="6EC3A6EF" w:rsidR="00E8776B" w:rsidRPr="00307728" w:rsidRDefault="00E8776B" w:rsidP="00E8776B">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9</w:t>
            </w:r>
            <w:r w:rsidRPr="00307728">
              <w:rPr>
                <w:rFonts w:ascii="Arial" w:hAnsi="Arial" w:cs="Arial"/>
                <w:b/>
                <w:color w:val="FFFFFF"/>
                <w:sz w:val="18"/>
                <w:szCs w:val="20"/>
              </w:rPr>
              <w:t xml:space="preserve"> RCS</w:t>
            </w:r>
          </w:p>
        </w:tc>
        <w:tc>
          <w:tcPr>
            <w:tcW w:w="668" w:type="pct"/>
            <w:vMerge w:val="restart"/>
            <w:tcBorders>
              <w:top w:val="single" w:sz="4" w:space="0" w:color="auto"/>
              <w:left w:val="single" w:sz="12" w:space="0" w:color="auto"/>
              <w:bottom w:val="single" w:sz="4" w:space="0" w:color="auto"/>
              <w:right w:val="single" w:sz="12" w:space="0" w:color="auto"/>
            </w:tcBorders>
            <w:shd w:val="clear" w:color="auto" w:fill="943634"/>
            <w:vAlign w:val="center"/>
          </w:tcPr>
          <w:p w14:paraId="356DCDDB" w14:textId="4BA03339" w:rsidR="00E8776B" w:rsidRPr="00307728" w:rsidRDefault="00E8776B" w:rsidP="00E8776B">
            <w:pPr>
              <w:widowControl/>
              <w:spacing w:after="0" w:line="240" w:lineRule="auto"/>
              <w:ind w:left="-90"/>
              <w:jc w:val="center"/>
              <w:rPr>
                <w:rFonts w:ascii="Arial" w:hAnsi="Arial" w:cs="Arial"/>
                <w:b/>
                <w:bCs/>
                <w:sz w:val="18"/>
                <w:szCs w:val="20"/>
              </w:rPr>
            </w:pPr>
            <w:r w:rsidRPr="00307728">
              <w:rPr>
                <w:rFonts w:ascii="Arial" w:hAnsi="Arial" w:cs="Arial"/>
                <w:b/>
                <w:bCs/>
                <w:color w:val="FFFFFF"/>
                <w:sz w:val="18"/>
                <w:szCs w:val="20"/>
              </w:rPr>
              <w:t xml:space="preserve">Degree Offered </w:t>
            </w:r>
            <w:r>
              <w:rPr>
                <w:rFonts w:ascii="Arial" w:hAnsi="Arial" w:cs="Arial"/>
                <w:b/>
                <w:bCs/>
                <w:color w:val="FFFFFF"/>
                <w:sz w:val="18"/>
                <w:szCs w:val="20"/>
              </w:rPr>
              <w:br/>
            </w:r>
            <w:r w:rsidRPr="00307728">
              <w:rPr>
                <w:rFonts w:ascii="Arial" w:hAnsi="Arial" w:cs="Arial"/>
                <w:b/>
                <w:color w:val="FFFFFF"/>
                <w:sz w:val="18"/>
                <w:szCs w:val="20"/>
              </w:rPr>
              <w:t>(n=</w:t>
            </w:r>
            <w:r>
              <w:rPr>
                <w:rFonts w:ascii="Arial" w:hAnsi="Arial" w:cs="Arial"/>
                <w:b/>
                <w:color w:val="FFFFFF"/>
                <w:sz w:val="18"/>
                <w:szCs w:val="20"/>
              </w:rPr>
              <w:t>419</w:t>
            </w:r>
            <w:r w:rsidRPr="00307728">
              <w:rPr>
                <w:rFonts w:ascii="Arial" w:hAnsi="Arial" w:cs="Arial"/>
                <w:b/>
                <w:color w:val="FFFFFF"/>
                <w:sz w:val="18"/>
                <w:szCs w:val="20"/>
              </w:rPr>
              <w:t>)</w:t>
            </w:r>
          </w:p>
        </w:tc>
        <w:tc>
          <w:tcPr>
            <w:tcW w:w="530" w:type="pct"/>
            <w:tcBorders>
              <w:top w:val="single" w:sz="4" w:space="0" w:color="auto"/>
              <w:left w:val="single" w:sz="12" w:space="0" w:color="auto"/>
              <w:bottom w:val="single" w:sz="4" w:space="0" w:color="auto"/>
              <w:right w:val="single" w:sz="12" w:space="0" w:color="auto"/>
            </w:tcBorders>
            <w:shd w:val="clear" w:color="auto" w:fill="943634"/>
            <w:vAlign w:val="center"/>
          </w:tcPr>
          <w:p w14:paraId="507F0B4C" w14:textId="4FFAC4E1" w:rsidR="00E8776B" w:rsidRPr="00307728" w:rsidRDefault="00E8776B" w:rsidP="00E8776B">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8</w:t>
            </w:r>
            <w:r w:rsidRPr="00307728">
              <w:rPr>
                <w:rFonts w:ascii="Arial" w:hAnsi="Arial" w:cs="Arial"/>
                <w:b/>
                <w:color w:val="FFFFFF"/>
                <w:sz w:val="18"/>
                <w:szCs w:val="20"/>
              </w:rPr>
              <w:t xml:space="preserve"> RCS</w:t>
            </w:r>
          </w:p>
        </w:tc>
        <w:tc>
          <w:tcPr>
            <w:tcW w:w="710" w:type="pct"/>
            <w:vMerge w:val="restart"/>
            <w:tcBorders>
              <w:top w:val="single" w:sz="4" w:space="0" w:color="auto"/>
              <w:left w:val="single" w:sz="12" w:space="0" w:color="auto"/>
              <w:bottom w:val="single" w:sz="4" w:space="0" w:color="auto"/>
              <w:right w:val="single" w:sz="12" w:space="0" w:color="auto"/>
            </w:tcBorders>
            <w:shd w:val="clear" w:color="auto" w:fill="943634"/>
            <w:vAlign w:val="center"/>
          </w:tcPr>
          <w:p w14:paraId="34E13A0D" w14:textId="0F6ACD98" w:rsidR="00E8776B" w:rsidRPr="00307728" w:rsidRDefault="00E8776B" w:rsidP="00E8776B">
            <w:pPr>
              <w:widowControl/>
              <w:spacing w:after="0" w:line="240" w:lineRule="auto"/>
              <w:ind w:left="-90"/>
              <w:jc w:val="center"/>
              <w:rPr>
                <w:rFonts w:ascii="Arial" w:hAnsi="Arial" w:cs="Arial"/>
                <w:b/>
                <w:bCs/>
                <w:sz w:val="18"/>
                <w:szCs w:val="20"/>
              </w:rPr>
            </w:pPr>
            <w:r w:rsidRPr="00307728">
              <w:rPr>
                <w:rFonts w:ascii="Arial" w:hAnsi="Arial" w:cs="Arial"/>
                <w:b/>
                <w:bCs/>
                <w:color w:val="FFFFFF"/>
                <w:sz w:val="18"/>
                <w:szCs w:val="20"/>
              </w:rPr>
              <w:t xml:space="preserve">Degree Offered </w:t>
            </w:r>
            <w:r>
              <w:rPr>
                <w:rFonts w:ascii="Arial" w:hAnsi="Arial" w:cs="Arial"/>
                <w:b/>
                <w:bCs/>
                <w:color w:val="FFFFFF"/>
                <w:sz w:val="18"/>
                <w:szCs w:val="20"/>
              </w:rPr>
              <w:br/>
            </w:r>
            <w:r w:rsidRPr="00307728">
              <w:rPr>
                <w:rFonts w:ascii="Arial" w:hAnsi="Arial" w:cs="Arial"/>
                <w:b/>
                <w:color w:val="FFFFFF"/>
                <w:sz w:val="18"/>
                <w:szCs w:val="20"/>
              </w:rPr>
              <w:t>(n=</w:t>
            </w:r>
            <w:r>
              <w:rPr>
                <w:rFonts w:ascii="Arial" w:hAnsi="Arial" w:cs="Arial"/>
                <w:b/>
                <w:color w:val="FFFFFF"/>
                <w:sz w:val="18"/>
                <w:szCs w:val="20"/>
              </w:rPr>
              <w:t>421</w:t>
            </w:r>
            <w:r w:rsidRPr="00307728">
              <w:rPr>
                <w:rFonts w:ascii="Arial" w:hAnsi="Arial" w:cs="Arial"/>
                <w:b/>
                <w:color w:val="FFFFFF"/>
                <w:sz w:val="18"/>
                <w:szCs w:val="20"/>
              </w:rPr>
              <w:t>)</w:t>
            </w:r>
          </w:p>
        </w:tc>
        <w:tc>
          <w:tcPr>
            <w:tcW w:w="574" w:type="pct"/>
            <w:tcBorders>
              <w:top w:val="single" w:sz="4" w:space="0" w:color="auto"/>
              <w:left w:val="single" w:sz="12" w:space="0" w:color="auto"/>
              <w:bottom w:val="single" w:sz="4" w:space="0" w:color="auto"/>
              <w:right w:val="single" w:sz="12" w:space="0" w:color="auto"/>
            </w:tcBorders>
            <w:shd w:val="clear" w:color="auto" w:fill="943634"/>
            <w:noWrap/>
            <w:vAlign w:val="center"/>
          </w:tcPr>
          <w:p w14:paraId="3F7CDD97" w14:textId="25F29BF4" w:rsidR="00E8776B" w:rsidRPr="00307728" w:rsidRDefault="00E8776B" w:rsidP="00E8776B">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7</w:t>
            </w:r>
            <w:r w:rsidRPr="00307728">
              <w:rPr>
                <w:rFonts w:ascii="Arial" w:hAnsi="Arial" w:cs="Arial"/>
                <w:b/>
                <w:color w:val="FFFFFF"/>
                <w:sz w:val="18"/>
                <w:szCs w:val="20"/>
              </w:rPr>
              <w:t xml:space="preserve"> RCS</w:t>
            </w:r>
          </w:p>
        </w:tc>
        <w:tc>
          <w:tcPr>
            <w:tcW w:w="680" w:type="pct"/>
            <w:vMerge w:val="restart"/>
            <w:tcBorders>
              <w:top w:val="single" w:sz="4" w:space="0" w:color="auto"/>
              <w:left w:val="single" w:sz="12" w:space="0" w:color="auto"/>
              <w:right w:val="single" w:sz="12" w:space="0" w:color="auto"/>
            </w:tcBorders>
            <w:shd w:val="clear" w:color="auto" w:fill="943634"/>
            <w:vAlign w:val="center"/>
          </w:tcPr>
          <w:p w14:paraId="344DADAB" w14:textId="5C804EF6" w:rsidR="00E8776B" w:rsidRPr="00307728" w:rsidRDefault="00E8776B" w:rsidP="00E8776B">
            <w:pPr>
              <w:widowControl/>
              <w:spacing w:after="0" w:line="240" w:lineRule="auto"/>
              <w:jc w:val="center"/>
              <w:rPr>
                <w:rFonts w:ascii="Arial" w:hAnsi="Arial" w:cs="Arial"/>
                <w:b/>
                <w:color w:val="FFFFFF"/>
                <w:sz w:val="18"/>
                <w:szCs w:val="20"/>
              </w:rPr>
            </w:pPr>
            <w:r w:rsidRPr="00307728">
              <w:rPr>
                <w:rFonts w:ascii="Arial" w:hAnsi="Arial" w:cs="Arial"/>
                <w:b/>
                <w:bCs/>
                <w:color w:val="FFFFFF"/>
                <w:sz w:val="18"/>
                <w:szCs w:val="20"/>
              </w:rPr>
              <w:t xml:space="preserve">Degree Offered </w:t>
            </w:r>
            <w:r>
              <w:rPr>
                <w:rFonts w:ascii="Arial" w:hAnsi="Arial" w:cs="Arial"/>
                <w:b/>
                <w:bCs/>
                <w:color w:val="FFFFFF"/>
                <w:sz w:val="18"/>
                <w:szCs w:val="20"/>
              </w:rPr>
              <w:br/>
            </w:r>
            <w:r w:rsidRPr="00307728">
              <w:rPr>
                <w:rFonts w:ascii="Arial" w:hAnsi="Arial" w:cs="Arial"/>
                <w:b/>
                <w:color w:val="FFFFFF"/>
                <w:sz w:val="18"/>
                <w:szCs w:val="20"/>
              </w:rPr>
              <w:t>(n=</w:t>
            </w:r>
            <w:r>
              <w:rPr>
                <w:rFonts w:ascii="Arial" w:hAnsi="Arial" w:cs="Arial"/>
                <w:b/>
                <w:color w:val="FFFFFF"/>
                <w:sz w:val="18"/>
                <w:szCs w:val="20"/>
              </w:rPr>
              <w:t>433</w:t>
            </w:r>
            <w:r w:rsidRPr="00307728">
              <w:rPr>
                <w:rFonts w:ascii="Arial" w:hAnsi="Arial" w:cs="Arial"/>
                <w:b/>
                <w:color w:val="FFFFFF"/>
                <w:sz w:val="18"/>
                <w:szCs w:val="20"/>
              </w:rPr>
              <w:t>)</w:t>
            </w:r>
          </w:p>
        </w:tc>
        <w:tc>
          <w:tcPr>
            <w:tcW w:w="584" w:type="pct"/>
            <w:tcBorders>
              <w:top w:val="single" w:sz="4" w:space="0" w:color="auto"/>
              <w:left w:val="single" w:sz="12" w:space="0" w:color="auto"/>
              <w:bottom w:val="single" w:sz="4" w:space="0" w:color="auto"/>
              <w:right w:val="single" w:sz="12" w:space="0" w:color="auto"/>
            </w:tcBorders>
            <w:shd w:val="clear" w:color="auto" w:fill="943634"/>
            <w:noWrap/>
            <w:vAlign w:val="center"/>
          </w:tcPr>
          <w:p w14:paraId="230C3B5C" w14:textId="6B1CEADA" w:rsidR="00E8776B" w:rsidRPr="00307728" w:rsidRDefault="00E8776B" w:rsidP="00E8776B">
            <w:pPr>
              <w:widowControl/>
              <w:spacing w:after="0" w:line="240" w:lineRule="auto"/>
              <w:jc w:val="center"/>
              <w:rPr>
                <w:rFonts w:ascii="Arial" w:hAnsi="Arial" w:cs="Arial"/>
                <w:b/>
                <w:bCs/>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6</w:t>
            </w:r>
            <w:r w:rsidRPr="00307728">
              <w:rPr>
                <w:rFonts w:ascii="Arial" w:hAnsi="Arial" w:cs="Arial"/>
                <w:b/>
                <w:color w:val="FFFFFF"/>
                <w:sz w:val="18"/>
                <w:szCs w:val="20"/>
              </w:rPr>
              <w:t xml:space="preserve"> RCS</w:t>
            </w:r>
          </w:p>
        </w:tc>
      </w:tr>
      <w:tr w:rsidR="00E8776B" w:rsidRPr="00A27461" w14:paraId="0E01DADA" w14:textId="77777777" w:rsidTr="00D568E9">
        <w:trPr>
          <w:trHeight w:val="288"/>
          <w:jc w:val="center"/>
        </w:trPr>
        <w:tc>
          <w:tcPr>
            <w:tcW w:w="699" w:type="pct"/>
            <w:vMerge/>
            <w:tcBorders>
              <w:left w:val="single" w:sz="12" w:space="0" w:color="auto"/>
              <w:bottom w:val="single" w:sz="4" w:space="0" w:color="auto"/>
              <w:right w:val="single" w:sz="12" w:space="0" w:color="auto"/>
            </w:tcBorders>
            <w:shd w:val="clear" w:color="auto" w:fill="C0504D"/>
            <w:noWrap/>
            <w:vAlign w:val="center"/>
          </w:tcPr>
          <w:p w14:paraId="76A70276" w14:textId="77777777" w:rsidR="00E8776B" w:rsidRPr="00307728" w:rsidRDefault="00E8776B" w:rsidP="00E8776B">
            <w:pPr>
              <w:widowControl/>
              <w:spacing w:after="0" w:line="240" w:lineRule="auto"/>
              <w:jc w:val="center"/>
              <w:rPr>
                <w:rFonts w:ascii="Arial" w:hAnsi="Arial" w:cs="Arial"/>
                <w:sz w:val="18"/>
                <w:szCs w:val="20"/>
              </w:rPr>
            </w:pPr>
          </w:p>
        </w:tc>
        <w:tc>
          <w:tcPr>
            <w:tcW w:w="555" w:type="pct"/>
            <w:tcBorders>
              <w:top w:val="single" w:sz="4" w:space="0" w:color="auto"/>
              <w:left w:val="single" w:sz="12" w:space="0" w:color="auto"/>
              <w:bottom w:val="single" w:sz="4" w:space="0" w:color="auto"/>
              <w:right w:val="single" w:sz="12" w:space="0" w:color="auto"/>
            </w:tcBorders>
            <w:shd w:val="clear" w:color="B8CCE4" w:fill="B6DDE8"/>
            <w:vAlign w:val="center"/>
          </w:tcPr>
          <w:p w14:paraId="00165A8A" w14:textId="77777777" w:rsidR="00E8776B" w:rsidRPr="00307728" w:rsidRDefault="00E8776B" w:rsidP="00E8776B">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CRT Success</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c>
          <w:tcPr>
            <w:tcW w:w="668" w:type="pct"/>
            <w:vMerge/>
            <w:tcBorders>
              <w:left w:val="single" w:sz="12" w:space="0" w:color="auto"/>
              <w:bottom w:val="single" w:sz="4" w:space="0" w:color="auto"/>
              <w:right w:val="single" w:sz="12" w:space="0" w:color="auto"/>
            </w:tcBorders>
            <w:shd w:val="clear" w:color="auto" w:fill="C0504D"/>
            <w:vAlign w:val="center"/>
          </w:tcPr>
          <w:p w14:paraId="749C025F" w14:textId="77777777" w:rsidR="00E8776B" w:rsidRDefault="00E8776B" w:rsidP="00E8776B">
            <w:pPr>
              <w:widowControl/>
              <w:spacing w:after="0" w:line="240" w:lineRule="auto"/>
              <w:jc w:val="center"/>
              <w:rPr>
                <w:rFonts w:ascii="Arial" w:hAnsi="Arial" w:cs="Arial"/>
                <w:color w:val="1F497D"/>
                <w:sz w:val="16"/>
                <w:szCs w:val="20"/>
              </w:rPr>
            </w:pPr>
          </w:p>
        </w:tc>
        <w:tc>
          <w:tcPr>
            <w:tcW w:w="530" w:type="pct"/>
            <w:tcBorders>
              <w:top w:val="single" w:sz="4" w:space="0" w:color="auto"/>
              <w:left w:val="single" w:sz="12" w:space="0" w:color="auto"/>
              <w:bottom w:val="single" w:sz="4" w:space="0" w:color="auto"/>
              <w:right w:val="single" w:sz="12" w:space="0" w:color="auto"/>
            </w:tcBorders>
            <w:shd w:val="clear" w:color="B8CCE4" w:fill="B6DDE8"/>
            <w:vAlign w:val="center"/>
          </w:tcPr>
          <w:p w14:paraId="2013F718" w14:textId="4971407A" w:rsidR="00E8776B" w:rsidRPr="00307728" w:rsidRDefault="00E8776B" w:rsidP="00E8776B">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CRT Success</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c>
          <w:tcPr>
            <w:tcW w:w="710" w:type="pct"/>
            <w:vMerge/>
            <w:tcBorders>
              <w:left w:val="single" w:sz="12" w:space="0" w:color="auto"/>
              <w:bottom w:val="single" w:sz="4" w:space="0" w:color="auto"/>
              <w:right w:val="single" w:sz="12" w:space="0" w:color="auto"/>
            </w:tcBorders>
            <w:shd w:val="clear" w:color="auto" w:fill="C0504D"/>
            <w:vAlign w:val="center"/>
          </w:tcPr>
          <w:p w14:paraId="38FB094B" w14:textId="77777777" w:rsidR="00E8776B" w:rsidRPr="00307728" w:rsidRDefault="00E8776B" w:rsidP="00E8776B">
            <w:pPr>
              <w:widowControl/>
              <w:spacing w:after="0" w:line="240" w:lineRule="auto"/>
              <w:jc w:val="center"/>
              <w:rPr>
                <w:rFonts w:ascii="Arial" w:hAnsi="Arial" w:cs="Arial"/>
                <w:sz w:val="18"/>
                <w:szCs w:val="20"/>
              </w:rPr>
            </w:pPr>
          </w:p>
        </w:tc>
        <w:tc>
          <w:tcPr>
            <w:tcW w:w="574" w:type="pct"/>
            <w:tcBorders>
              <w:top w:val="single" w:sz="4" w:space="0" w:color="auto"/>
              <w:left w:val="single" w:sz="12" w:space="0" w:color="auto"/>
              <w:bottom w:val="single" w:sz="4" w:space="0" w:color="auto"/>
              <w:right w:val="single" w:sz="12" w:space="0" w:color="auto"/>
            </w:tcBorders>
            <w:shd w:val="clear" w:color="B8CCE4" w:fill="B6DDE8"/>
            <w:noWrap/>
            <w:vAlign w:val="center"/>
          </w:tcPr>
          <w:p w14:paraId="11A05738" w14:textId="18DC049D" w:rsidR="00E8776B" w:rsidRPr="00307728" w:rsidRDefault="00E8776B" w:rsidP="00E8776B">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CRT Success</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c>
          <w:tcPr>
            <w:tcW w:w="680" w:type="pct"/>
            <w:vMerge/>
            <w:tcBorders>
              <w:left w:val="single" w:sz="12" w:space="0" w:color="auto"/>
              <w:bottom w:val="single" w:sz="4" w:space="0" w:color="auto"/>
              <w:right w:val="single" w:sz="12" w:space="0" w:color="auto"/>
            </w:tcBorders>
            <w:shd w:val="clear" w:color="B8CCE4" w:fill="B6DDE8"/>
            <w:vAlign w:val="center"/>
          </w:tcPr>
          <w:p w14:paraId="4F3EB212" w14:textId="77777777" w:rsidR="00E8776B" w:rsidRPr="00307728" w:rsidRDefault="00E8776B" w:rsidP="00E8776B">
            <w:pPr>
              <w:widowControl/>
              <w:spacing w:after="0" w:line="240" w:lineRule="auto"/>
              <w:jc w:val="center"/>
              <w:rPr>
                <w:rFonts w:ascii="Arial" w:hAnsi="Arial" w:cs="Arial"/>
                <w:b/>
                <w:sz w:val="18"/>
                <w:szCs w:val="20"/>
              </w:rPr>
            </w:pPr>
          </w:p>
        </w:tc>
        <w:tc>
          <w:tcPr>
            <w:tcW w:w="584" w:type="pct"/>
            <w:tcBorders>
              <w:left w:val="single" w:sz="12" w:space="0" w:color="auto"/>
              <w:bottom w:val="single" w:sz="4" w:space="0" w:color="auto"/>
              <w:right w:val="single" w:sz="12" w:space="0" w:color="auto"/>
            </w:tcBorders>
            <w:shd w:val="clear" w:color="B8CCE4" w:fill="B6DDE8"/>
            <w:noWrap/>
            <w:vAlign w:val="center"/>
          </w:tcPr>
          <w:p w14:paraId="33423541" w14:textId="4B449EF9" w:rsidR="00E8776B" w:rsidRPr="009C6EC1" w:rsidRDefault="00E8776B" w:rsidP="00E8776B">
            <w:pPr>
              <w:widowControl/>
              <w:spacing w:after="0" w:line="240" w:lineRule="auto"/>
              <w:jc w:val="center"/>
              <w:rPr>
                <w:rFonts w:ascii="Arial" w:hAnsi="Arial" w:cs="Arial"/>
                <w:sz w:val="16"/>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CRT Success</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r>
      <w:tr w:rsidR="00E8776B" w:rsidRPr="00A27461" w14:paraId="0C1434B0" w14:textId="77777777" w:rsidTr="00DF1F9D">
        <w:trPr>
          <w:trHeight w:val="761"/>
          <w:jc w:val="center"/>
        </w:trPr>
        <w:tc>
          <w:tcPr>
            <w:tcW w:w="699" w:type="pct"/>
            <w:tcBorders>
              <w:top w:val="single" w:sz="4" w:space="0" w:color="auto"/>
              <w:left w:val="single" w:sz="12" w:space="0" w:color="auto"/>
              <w:bottom w:val="single" w:sz="8" w:space="0" w:color="auto"/>
              <w:right w:val="single" w:sz="4" w:space="0" w:color="FFFFFF"/>
            </w:tcBorders>
            <w:shd w:val="clear" w:color="DCE6F1" w:fill="B8CCE4"/>
            <w:noWrap/>
            <w:vAlign w:val="center"/>
          </w:tcPr>
          <w:p w14:paraId="7835A7AC" w14:textId="61AA6D00" w:rsidR="00E8776B" w:rsidRPr="003E0DF2" w:rsidRDefault="00E8776B" w:rsidP="00E8776B">
            <w:pPr>
              <w:widowControl/>
              <w:spacing w:after="0" w:line="240" w:lineRule="auto"/>
              <w:jc w:val="center"/>
              <w:rPr>
                <w:rFonts w:ascii="Arial" w:hAnsi="Arial" w:cs="Arial"/>
                <w:sz w:val="18"/>
                <w:szCs w:val="18"/>
              </w:rPr>
            </w:pPr>
            <w:r w:rsidRPr="003E0DF2">
              <w:rPr>
                <w:rFonts w:ascii="Arial" w:hAnsi="Arial" w:cs="Arial"/>
                <w:sz w:val="18"/>
                <w:szCs w:val="18"/>
              </w:rPr>
              <w:t>Associate (n=</w:t>
            </w:r>
            <w:r w:rsidR="008A7FAA">
              <w:rPr>
                <w:rFonts w:ascii="Arial" w:hAnsi="Arial" w:cs="Arial"/>
                <w:sz w:val="18"/>
                <w:szCs w:val="18"/>
              </w:rPr>
              <w:t>335</w:t>
            </w:r>
            <w:r w:rsidRPr="003E0DF2">
              <w:rPr>
                <w:rFonts w:ascii="Arial" w:hAnsi="Arial" w:cs="Arial"/>
                <w:sz w:val="18"/>
                <w:szCs w:val="18"/>
              </w:rPr>
              <w:t>)</w:t>
            </w:r>
          </w:p>
        </w:tc>
        <w:tc>
          <w:tcPr>
            <w:tcW w:w="555" w:type="pct"/>
            <w:tcBorders>
              <w:top w:val="single" w:sz="4" w:space="0" w:color="auto"/>
              <w:left w:val="single" w:sz="4" w:space="0" w:color="auto"/>
              <w:bottom w:val="single" w:sz="8" w:space="0" w:color="auto"/>
              <w:right w:val="single" w:sz="12" w:space="0" w:color="000000"/>
            </w:tcBorders>
            <w:shd w:val="clear" w:color="DCE6F1" w:fill="B8CCE4"/>
            <w:vAlign w:val="center"/>
          </w:tcPr>
          <w:p w14:paraId="3D6E6074" w14:textId="6B9A0B45" w:rsidR="00E8776B" w:rsidRPr="003E0DF2" w:rsidRDefault="008A7FAA" w:rsidP="00E8776B">
            <w:pPr>
              <w:widowControl/>
              <w:spacing w:after="0" w:line="240" w:lineRule="auto"/>
              <w:jc w:val="center"/>
              <w:rPr>
                <w:rFonts w:ascii="Arial" w:hAnsi="Arial" w:cs="Arial"/>
                <w:sz w:val="18"/>
                <w:szCs w:val="18"/>
              </w:rPr>
            </w:pPr>
            <w:r>
              <w:rPr>
                <w:rFonts w:ascii="Arial" w:hAnsi="Arial" w:cs="Arial"/>
                <w:sz w:val="18"/>
                <w:szCs w:val="18"/>
              </w:rPr>
              <w:t>93%</w:t>
            </w:r>
            <w:r>
              <w:rPr>
                <w:rFonts w:ascii="Arial" w:hAnsi="Arial" w:cs="Arial"/>
                <w:sz w:val="18"/>
                <w:szCs w:val="18"/>
              </w:rPr>
              <w:br/>
            </w:r>
            <w:r w:rsidR="00B60460" w:rsidRPr="00921637">
              <w:rPr>
                <w:rFonts w:ascii="Arial" w:hAnsi="Arial" w:cs="Arial"/>
                <w:b/>
                <w:bCs/>
                <w:color w:val="FF0000"/>
                <w:sz w:val="18"/>
                <w:szCs w:val="18"/>
              </w:rPr>
              <w:t>(21</w:t>
            </w:r>
            <w:r w:rsidRPr="00921637">
              <w:rPr>
                <w:rFonts w:ascii="Arial" w:hAnsi="Arial" w:cs="Arial"/>
                <w:b/>
                <w:bCs/>
                <w:color w:val="FF0000"/>
                <w:sz w:val="18"/>
                <w:szCs w:val="18"/>
              </w:rPr>
              <w:t>)</w:t>
            </w:r>
          </w:p>
        </w:tc>
        <w:tc>
          <w:tcPr>
            <w:tcW w:w="668" w:type="pct"/>
            <w:tcBorders>
              <w:top w:val="single" w:sz="4" w:space="0" w:color="auto"/>
              <w:left w:val="single" w:sz="12" w:space="0" w:color="auto"/>
              <w:bottom w:val="single" w:sz="8" w:space="0" w:color="auto"/>
              <w:right w:val="single" w:sz="4" w:space="0" w:color="FFFFFF"/>
            </w:tcBorders>
            <w:shd w:val="clear" w:color="DCE6F1" w:fill="B8CCE4"/>
            <w:vAlign w:val="center"/>
          </w:tcPr>
          <w:p w14:paraId="4E771C6E" w14:textId="036F25DC" w:rsidR="00E8776B" w:rsidRPr="003E0DF2" w:rsidRDefault="00E8776B" w:rsidP="00E8776B">
            <w:pPr>
              <w:widowControl/>
              <w:spacing w:after="0" w:line="240" w:lineRule="auto"/>
              <w:jc w:val="center"/>
              <w:rPr>
                <w:rFonts w:ascii="Arial" w:hAnsi="Arial" w:cs="Arial"/>
                <w:sz w:val="18"/>
                <w:szCs w:val="18"/>
              </w:rPr>
            </w:pPr>
            <w:r w:rsidRPr="003E0DF2">
              <w:rPr>
                <w:rFonts w:ascii="Arial" w:hAnsi="Arial" w:cs="Arial"/>
                <w:sz w:val="18"/>
                <w:szCs w:val="18"/>
              </w:rPr>
              <w:t>Associate (n=</w:t>
            </w:r>
            <w:r>
              <w:rPr>
                <w:rFonts w:ascii="Arial" w:hAnsi="Arial" w:cs="Arial"/>
                <w:sz w:val="18"/>
                <w:szCs w:val="18"/>
              </w:rPr>
              <w:t>349</w:t>
            </w:r>
            <w:r w:rsidRPr="003E0DF2">
              <w:rPr>
                <w:rFonts w:ascii="Arial" w:hAnsi="Arial" w:cs="Arial"/>
                <w:sz w:val="18"/>
                <w:szCs w:val="18"/>
              </w:rPr>
              <w:t>)</w:t>
            </w:r>
          </w:p>
        </w:tc>
        <w:tc>
          <w:tcPr>
            <w:tcW w:w="530" w:type="pct"/>
            <w:tcBorders>
              <w:top w:val="single" w:sz="4" w:space="0" w:color="auto"/>
              <w:left w:val="single" w:sz="4" w:space="0" w:color="auto"/>
              <w:bottom w:val="single" w:sz="8" w:space="0" w:color="auto"/>
              <w:right w:val="single" w:sz="12" w:space="0" w:color="000000"/>
            </w:tcBorders>
            <w:shd w:val="clear" w:color="DCE6F1" w:fill="B8CCE4"/>
            <w:vAlign w:val="center"/>
          </w:tcPr>
          <w:p w14:paraId="4A8A7D14" w14:textId="1E092276" w:rsidR="00E8776B" w:rsidRPr="003E0DF2" w:rsidRDefault="00E8776B" w:rsidP="00E8776B">
            <w:pPr>
              <w:widowControl/>
              <w:spacing w:after="0" w:line="240" w:lineRule="auto"/>
              <w:jc w:val="center"/>
              <w:rPr>
                <w:rFonts w:ascii="Arial" w:hAnsi="Arial" w:cs="Arial"/>
                <w:sz w:val="18"/>
                <w:szCs w:val="18"/>
              </w:rPr>
            </w:pPr>
            <w:r>
              <w:rPr>
                <w:rFonts w:ascii="Arial" w:hAnsi="Arial" w:cs="Arial"/>
                <w:sz w:val="18"/>
                <w:szCs w:val="18"/>
              </w:rPr>
              <w:t xml:space="preserve">93.3% </w:t>
            </w:r>
            <w:r>
              <w:rPr>
                <w:rFonts w:ascii="Arial" w:hAnsi="Arial" w:cs="Arial"/>
                <w:b/>
                <w:color w:val="FF0000"/>
                <w:sz w:val="18"/>
                <w:szCs w:val="18"/>
              </w:rPr>
              <w:t>(19</w:t>
            </w:r>
            <w:r w:rsidRPr="005D1E3D">
              <w:rPr>
                <w:rFonts w:ascii="Arial" w:hAnsi="Arial" w:cs="Arial"/>
                <w:b/>
                <w:color w:val="FF0000"/>
                <w:sz w:val="18"/>
                <w:szCs w:val="18"/>
              </w:rPr>
              <w:t>)</w:t>
            </w:r>
          </w:p>
        </w:tc>
        <w:tc>
          <w:tcPr>
            <w:tcW w:w="710" w:type="pct"/>
            <w:tcBorders>
              <w:top w:val="single" w:sz="4" w:space="0" w:color="auto"/>
              <w:left w:val="single" w:sz="12" w:space="0" w:color="auto"/>
              <w:bottom w:val="single" w:sz="8" w:space="0" w:color="auto"/>
              <w:right w:val="single" w:sz="4" w:space="0" w:color="FFFFFF"/>
            </w:tcBorders>
            <w:shd w:val="clear" w:color="DCE6F1" w:fill="B8CCE4"/>
            <w:vAlign w:val="center"/>
          </w:tcPr>
          <w:p w14:paraId="3DED4F4B" w14:textId="2B81D049" w:rsidR="00E8776B" w:rsidRPr="003E0DF2" w:rsidRDefault="00E8776B" w:rsidP="00E8776B">
            <w:pPr>
              <w:widowControl/>
              <w:spacing w:after="0" w:line="240" w:lineRule="auto"/>
              <w:jc w:val="center"/>
              <w:rPr>
                <w:rFonts w:ascii="Arial" w:hAnsi="Arial" w:cs="Arial"/>
                <w:sz w:val="18"/>
                <w:szCs w:val="18"/>
              </w:rPr>
            </w:pPr>
            <w:r w:rsidRPr="003E0DF2">
              <w:rPr>
                <w:rFonts w:ascii="Arial" w:hAnsi="Arial" w:cs="Arial"/>
                <w:sz w:val="18"/>
                <w:szCs w:val="18"/>
              </w:rPr>
              <w:t>Associate (n=</w:t>
            </w:r>
            <w:r>
              <w:rPr>
                <w:rFonts w:ascii="Arial" w:hAnsi="Arial" w:cs="Arial"/>
                <w:sz w:val="18"/>
                <w:szCs w:val="18"/>
              </w:rPr>
              <w:t>360</w:t>
            </w:r>
            <w:r w:rsidRPr="003E0DF2">
              <w:rPr>
                <w:rFonts w:ascii="Arial" w:hAnsi="Arial" w:cs="Arial"/>
                <w:sz w:val="18"/>
                <w:szCs w:val="18"/>
              </w:rPr>
              <w:t>)</w:t>
            </w:r>
          </w:p>
        </w:tc>
        <w:tc>
          <w:tcPr>
            <w:tcW w:w="574" w:type="pct"/>
            <w:tcBorders>
              <w:top w:val="single" w:sz="4" w:space="0" w:color="auto"/>
              <w:left w:val="single" w:sz="4" w:space="0" w:color="auto"/>
              <w:bottom w:val="single" w:sz="8" w:space="0" w:color="auto"/>
              <w:right w:val="single" w:sz="12" w:space="0" w:color="000000"/>
            </w:tcBorders>
            <w:shd w:val="clear" w:color="DCE6F1" w:fill="B8CCE4"/>
            <w:noWrap/>
            <w:vAlign w:val="center"/>
          </w:tcPr>
          <w:p w14:paraId="5407C0B8" w14:textId="27EFC759" w:rsidR="00E8776B" w:rsidRPr="003E0DF2" w:rsidRDefault="00E8776B" w:rsidP="00E8776B">
            <w:pPr>
              <w:widowControl/>
              <w:spacing w:after="0" w:line="240" w:lineRule="auto"/>
              <w:jc w:val="center"/>
              <w:rPr>
                <w:rFonts w:ascii="Arial" w:hAnsi="Arial" w:cs="Arial"/>
                <w:sz w:val="18"/>
                <w:szCs w:val="18"/>
              </w:rPr>
            </w:pPr>
            <w:r>
              <w:rPr>
                <w:rFonts w:ascii="Arial" w:hAnsi="Arial" w:cs="Arial"/>
                <w:sz w:val="18"/>
                <w:szCs w:val="18"/>
              </w:rPr>
              <w:t xml:space="preserve">92.5% </w:t>
            </w:r>
            <w:r w:rsidRPr="00953E74">
              <w:rPr>
                <w:rFonts w:ascii="Arial" w:hAnsi="Arial" w:cs="Arial"/>
                <w:b/>
                <w:color w:val="FF0000"/>
                <w:sz w:val="18"/>
                <w:szCs w:val="18"/>
              </w:rPr>
              <w:t>(21)</w:t>
            </w:r>
          </w:p>
        </w:tc>
        <w:tc>
          <w:tcPr>
            <w:tcW w:w="680" w:type="pct"/>
            <w:tcBorders>
              <w:top w:val="single" w:sz="4" w:space="0" w:color="auto"/>
              <w:left w:val="single" w:sz="12" w:space="0" w:color="000000"/>
              <w:bottom w:val="single" w:sz="8" w:space="0" w:color="auto"/>
              <w:right w:val="single" w:sz="4" w:space="0" w:color="auto"/>
            </w:tcBorders>
            <w:shd w:val="clear" w:color="DCE6F1" w:fill="B8CCE4"/>
            <w:vAlign w:val="center"/>
          </w:tcPr>
          <w:p w14:paraId="48792FD4" w14:textId="2FB7463D" w:rsidR="00E8776B" w:rsidRPr="003E0DF2" w:rsidRDefault="00E8776B" w:rsidP="00E8776B">
            <w:pPr>
              <w:widowControl/>
              <w:spacing w:after="0" w:line="240" w:lineRule="auto"/>
              <w:jc w:val="center"/>
              <w:rPr>
                <w:rFonts w:ascii="Arial" w:hAnsi="Arial" w:cs="Arial"/>
                <w:sz w:val="18"/>
                <w:szCs w:val="18"/>
              </w:rPr>
            </w:pPr>
            <w:r w:rsidRPr="003E0DF2">
              <w:rPr>
                <w:rFonts w:ascii="Arial" w:hAnsi="Arial" w:cs="Arial"/>
                <w:sz w:val="18"/>
                <w:szCs w:val="18"/>
              </w:rPr>
              <w:t>Associate (n=</w:t>
            </w:r>
            <w:r>
              <w:rPr>
                <w:rFonts w:ascii="Arial" w:hAnsi="Arial" w:cs="Arial"/>
                <w:sz w:val="18"/>
                <w:szCs w:val="18"/>
              </w:rPr>
              <w:t>369</w:t>
            </w:r>
            <w:r w:rsidRPr="003E0DF2">
              <w:rPr>
                <w:rFonts w:ascii="Arial" w:hAnsi="Arial" w:cs="Arial"/>
                <w:sz w:val="18"/>
                <w:szCs w:val="18"/>
              </w:rPr>
              <w:t>)</w:t>
            </w:r>
          </w:p>
        </w:tc>
        <w:tc>
          <w:tcPr>
            <w:tcW w:w="584" w:type="pct"/>
            <w:tcBorders>
              <w:top w:val="single" w:sz="4" w:space="0" w:color="auto"/>
              <w:left w:val="single" w:sz="4" w:space="0" w:color="auto"/>
              <w:bottom w:val="single" w:sz="8" w:space="0" w:color="auto"/>
              <w:right w:val="single" w:sz="12" w:space="0" w:color="000000"/>
            </w:tcBorders>
            <w:shd w:val="clear" w:color="DCE6F1" w:fill="B8CCE4"/>
            <w:noWrap/>
            <w:vAlign w:val="center"/>
          </w:tcPr>
          <w:p w14:paraId="6C2CC1D0" w14:textId="311C1E2C" w:rsidR="00E8776B" w:rsidRPr="003E0DF2" w:rsidRDefault="00E8776B" w:rsidP="00E8776B">
            <w:pPr>
              <w:widowControl/>
              <w:spacing w:after="0" w:line="240" w:lineRule="auto"/>
              <w:jc w:val="center"/>
              <w:rPr>
                <w:rFonts w:ascii="Arial" w:hAnsi="Arial" w:cs="Arial"/>
                <w:sz w:val="18"/>
                <w:szCs w:val="18"/>
              </w:rPr>
            </w:pPr>
            <w:r>
              <w:rPr>
                <w:rFonts w:ascii="Arial" w:hAnsi="Arial" w:cs="Arial"/>
                <w:sz w:val="18"/>
                <w:szCs w:val="18"/>
              </w:rPr>
              <w:t xml:space="preserve">91.8% </w:t>
            </w:r>
            <w:r w:rsidRPr="003E0DF2">
              <w:rPr>
                <w:rFonts w:ascii="Arial" w:hAnsi="Arial" w:cs="Arial"/>
                <w:b/>
                <w:color w:val="FF0000"/>
                <w:sz w:val="18"/>
                <w:szCs w:val="18"/>
              </w:rPr>
              <w:t>(</w:t>
            </w:r>
            <w:r>
              <w:rPr>
                <w:rFonts w:ascii="Arial" w:hAnsi="Arial" w:cs="Arial"/>
                <w:b/>
                <w:color w:val="FF0000"/>
                <w:sz w:val="18"/>
                <w:szCs w:val="18"/>
              </w:rPr>
              <w:t>33)</w:t>
            </w:r>
          </w:p>
        </w:tc>
      </w:tr>
      <w:tr w:rsidR="00E8776B" w:rsidRPr="00A27461" w14:paraId="2D6DA8CE" w14:textId="77777777" w:rsidTr="00DF1F9D">
        <w:trPr>
          <w:trHeight w:val="288"/>
          <w:jc w:val="center"/>
        </w:trPr>
        <w:tc>
          <w:tcPr>
            <w:tcW w:w="699" w:type="pct"/>
            <w:tcBorders>
              <w:top w:val="single" w:sz="4" w:space="0" w:color="000000"/>
              <w:left w:val="single" w:sz="12" w:space="0" w:color="auto"/>
              <w:bottom w:val="single" w:sz="8" w:space="0" w:color="auto"/>
              <w:right w:val="single" w:sz="4" w:space="0" w:color="FFFFFF"/>
            </w:tcBorders>
            <w:shd w:val="clear" w:color="DCE6F1" w:fill="DCE6F1"/>
            <w:noWrap/>
            <w:vAlign w:val="center"/>
          </w:tcPr>
          <w:p w14:paraId="0DB5E810" w14:textId="7BE423DB" w:rsidR="00E8776B" w:rsidRPr="003E0DF2" w:rsidRDefault="00E8776B" w:rsidP="00E8776B">
            <w:pPr>
              <w:widowControl/>
              <w:spacing w:after="0" w:line="240" w:lineRule="auto"/>
              <w:jc w:val="center"/>
              <w:rPr>
                <w:rFonts w:ascii="Arial" w:hAnsi="Arial" w:cs="Arial"/>
                <w:sz w:val="18"/>
                <w:szCs w:val="18"/>
              </w:rPr>
            </w:pPr>
            <w:r w:rsidRPr="003E0DF2">
              <w:rPr>
                <w:rFonts w:ascii="Arial" w:hAnsi="Arial" w:cs="Arial"/>
                <w:sz w:val="18"/>
                <w:szCs w:val="18"/>
              </w:rPr>
              <w:t>Baccalaureate (n=</w:t>
            </w:r>
            <w:r w:rsidR="008A7FAA">
              <w:rPr>
                <w:rFonts w:ascii="Arial" w:hAnsi="Arial" w:cs="Arial"/>
                <w:sz w:val="18"/>
                <w:szCs w:val="18"/>
              </w:rPr>
              <w:t>60</w:t>
            </w:r>
            <w:r w:rsidRPr="003E0DF2">
              <w:rPr>
                <w:rFonts w:ascii="Arial" w:hAnsi="Arial" w:cs="Arial"/>
                <w:sz w:val="18"/>
                <w:szCs w:val="18"/>
              </w:rPr>
              <w:t>)</w:t>
            </w:r>
          </w:p>
        </w:tc>
        <w:tc>
          <w:tcPr>
            <w:tcW w:w="555" w:type="pct"/>
            <w:tcBorders>
              <w:top w:val="single" w:sz="8" w:space="0" w:color="auto"/>
              <w:left w:val="single" w:sz="4" w:space="0" w:color="auto"/>
              <w:bottom w:val="single" w:sz="8" w:space="0" w:color="auto"/>
              <w:right w:val="single" w:sz="12" w:space="0" w:color="000000"/>
            </w:tcBorders>
            <w:shd w:val="clear" w:color="DCE6F1" w:fill="DCE6F1"/>
            <w:vAlign w:val="center"/>
          </w:tcPr>
          <w:p w14:paraId="1694542E" w14:textId="3D972481" w:rsidR="00E8776B" w:rsidRPr="003E0DF2" w:rsidRDefault="008A7FAA" w:rsidP="00E8776B">
            <w:pPr>
              <w:widowControl/>
              <w:spacing w:after="0" w:line="240" w:lineRule="auto"/>
              <w:jc w:val="center"/>
              <w:rPr>
                <w:rFonts w:ascii="Arial" w:hAnsi="Arial" w:cs="Arial"/>
                <w:sz w:val="18"/>
                <w:szCs w:val="18"/>
              </w:rPr>
            </w:pPr>
            <w:r>
              <w:rPr>
                <w:rFonts w:ascii="Arial" w:hAnsi="Arial" w:cs="Arial"/>
                <w:sz w:val="18"/>
                <w:szCs w:val="18"/>
              </w:rPr>
              <w:t>93%</w:t>
            </w:r>
            <w:r>
              <w:rPr>
                <w:rFonts w:ascii="Arial" w:hAnsi="Arial" w:cs="Arial"/>
                <w:sz w:val="18"/>
                <w:szCs w:val="18"/>
              </w:rPr>
              <w:br/>
            </w:r>
            <w:r w:rsidRPr="00921637">
              <w:rPr>
                <w:rFonts w:ascii="Arial" w:hAnsi="Arial" w:cs="Arial"/>
                <w:b/>
                <w:bCs/>
                <w:color w:val="FF0000"/>
                <w:sz w:val="18"/>
                <w:szCs w:val="18"/>
              </w:rPr>
              <w:t>(5)</w:t>
            </w:r>
          </w:p>
        </w:tc>
        <w:tc>
          <w:tcPr>
            <w:tcW w:w="668" w:type="pct"/>
            <w:tcBorders>
              <w:top w:val="single" w:sz="4" w:space="0" w:color="000000"/>
              <w:left w:val="single" w:sz="12" w:space="0" w:color="auto"/>
              <w:bottom w:val="single" w:sz="8" w:space="0" w:color="auto"/>
              <w:right w:val="single" w:sz="4" w:space="0" w:color="FFFFFF"/>
            </w:tcBorders>
            <w:shd w:val="clear" w:color="DCE6F1" w:fill="DCE6F1"/>
            <w:vAlign w:val="center"/>
          </w:tcPr>
          <w:p w14:paraId="536E1C30" w14:textId="030BDB91" w:rsidR="00E8776B" w:rsidRPr="003E0DF2" w:rsidRDefault="00E8776B" w:rsidP="00E8776B">
            <w:pPr>
              <w:widowControl/>
              <w:spacing w:after="0" w:line="240" w:lineRule="auto"/>
              <w:jc w:val="center"/>
              <w:rPr>
                <w:rFonts w:ascii="Arial" w:hAnsi="Arial" w:cs="Arial"/>
                <w:sz w:val="18"/>
                <w:szCs w:val="18"/>
              </w:rPr>
            </w:pPr>
            <w:r w:rsidRPr="003E0DF2">
              <w:rPr>
                <w:rFonts w:ascii="Arial" w:hAnsi="Arial" w:cs="Arial"/>
                <w:sz w:val="18"/>
                <w:szCs w:val="18"/>
              </w:rPr>
              <w:t>Baccalaureate (n=</w:t>
            </w:r>
            <w:r>
              <w:rPr>
                <w:rFonts w:ascii="Arial" w:hAnsi="Arial" w:cs="Arial"/>
                <w:sz w:val="18"/>
                <w:szCs w:val="18"/>
              </w:rPr>
              <w:t>64</w:t>
            </w:r>
            <w:r w:rsidRPr="003E0DF2">
              <w:rPr>
                <w:rFonts w:ascii="Arial" w:hAnsi="Arial" w:cs="Arial"/>
                <w:sz w:val="18"/>
                <w:szCs w:val="18"/>
              </w:rPr>
              <w:t>)</w:t>
            </w:r>
          </w:p>
        </w:tc>
        <w:tc>
          <w:tcPr>
            <w:tcW w:w="530" w:type="pct"/>
            <w:tcBorders>
              <w:top w:val="single" w:sz="8" w:space="0" w:color="auto"/>
              <w:left w:val="single" w:sz="4" w:space="0" w:color="auto"/>
              <w:bottom w:val="single" w:sz="8" w:space="0" w:color="auto"/>
              <w:right w:val="single" w:sz="12" w:space="0" w:color="000000"/>
            </w:tcBorders>
            <w:shd w:val="clear" w:color="DCE6F1" w:fill="DCE6F1"/>
            <w:vAlign w:val="center"/>
          </w:tcPr>
          <w:p w14:paraId="423C2F1C" w14:textId="1D39EF18" w:rsidR="00E8776B" w:rsidRPr="003E0DF2" w:rsidRDefault="00E8776B" w:rsidP="00E8776B">
            <w:pPr>
              <w:widowControl/>
              <w:spacing w:after="0" w:line="240" w:lineRule="auto"/>
              <w:jc w:val="center"/>
              <w:rPr>
                <w:rFonts w:ascii="Arial" w:hAnsi="Arial" w:cs="Arial"/>
                <w:sz w:val="18"/>
                <w:szCs w:val="18"/>
              </w:rPr>
            </w:pPr>
            <w:r>
              <w:rPr>
                <w:rFonts w:ascii="Arial" w:hAnsi="Arial" w:cs="Arial"/>
                <w:sz w:val="18"/>
                <w:szCs w:val="18"/>
              </w:rPr>
              <w:t xml:space="preserve">95.8 </w:t>
            </w:r>
            <w:r w:rsidRPr="005D1E3D">
              <w:rPr>
                <w:rFonts w:ascii="Arial" w:hAnsi="Arial" w:cs="Arial"/>
                <w:b/>
                <w:color w:val="FF0000"/>
                <w:sz w:val="18"/>
                <w:szCs w:val="18"/>
              </w:rPr>
              <w:t>(2)</w:t>
            </w:r>
          </w:p>
        </w:tc>
        <w:tc>
          <w:tcPr>
            <w:tcW w:w="710" w:type="pct"/>
            <w:tcBorders>
              <w:top w:val="single" w:sz="4" w:space="0" w:color="000000"/>
              <w:left w:val="single" w:sz="12" w:space="0" w:color="auto"/>
              <w:bottom w:val="single" w:sz="8" w:space="0" w:color="auto"/>
              <w:right w:val="single" w:sz="4" w:space="0" w:color="FFFFFF"/>
            </w:tcBorders>
            <w:shd w:val="clear" w:color="DCE6F1" w:fill="DCE6F1"/>
            <w:vAlign w:val="center"/>
          </w:tcPr>
          <w:p w14:paraId="19E81E90" w14:textId="66EF3389" w:rsidR="00E8776B" w:rsidRPr="003E0DF2" w:rsidRDefault="00E8776B" w:rsidP="00E8776B">
            <w:pPr>
              <w:widowControl/>
              <w:spacing w:after="0" w:line="240" w:lineRule="auto"/>
              <w:jc w:val="center"/>
              <w:rPr>
                <w:rFonts w:ascii="Arial" w:hAnsi="Arial" w:cs="Arial"/>
                <w:sz w:val="18"/>
                <w:szCs w:val="18"/>
              </w:rPr>
            </w:pPr>
            <w:r w:rsidRPr="003E0DF2">
              <w:rPr>
                <w:rFonts w:ascii="Arial" w:hAnsi="Arial" w:cs="Arial"/>
                <w:sz w:val="18"/>
                <w:szCs w:val="18"/>
              </w:rPr>
              <w:t>Baccalaureate (n=</w:t>
            </w:r>
            <w:r>
              <w:rPr>
                <w:rFonts w:ascii="Arial" w:hAnsi="Arial" w:cs="Arial"/>
                <w:sz w:val="18"/>
                <w:szCs w:val="18"/>
              </w:rPr>
              <w:t>57</w:t>
            </w:r>
            <w:r w:rsidRPr="003E0DF2">
              <w:rPr>
                <w:rFonts w:ascii="Arial" w:hAnsi="Arial" w:cs="Arial"/>
                <w:sz w:val="18"/>
                <w:szCs w:val="18"/>
              </w:rPr>
              <w:t>)</w:t>
            </w:r>
          </w:p>
        </w:tc>
        <w:tc>
          <w:tcPr>
            <w:tcW w:w="574" w:type="pct"/>
            <w:tcBorders>
              <w:top w:val="single" w:sz="8" w:space="0" w:color="auto"/>
              <w:left w:val="single" w:sz="4" w:space="0" w:color="auto"/>
              <w:bottom w:val="single" w:sz="8" w:space="0" w:color="auto"/>
              <w:right w:val="single" w:sz="12" w:space="0" w:color="000000"/>
            </w:tcBorders>
            <w:shd w:val="clear" w:color="DCE6F1" w:fill="DCE6F1"/>
            <w:noWrap/>
            <w:vAlign w:val="center"/>
          </w:tcPr>
          <w:p w14:paraId="78E94889" w14:textId="67D4B8A5" w:rsidR="00E8776B" w:rsidRPr="003E0DF2" w:rsidRDefault="00E8776B" w:rsidP="00E8776B">
            <w:pPr>
              <w:widowControl/>
              <w:spacing w:after="0" w:line="240" w:lineRule="auto"/>
              <w:jc w:val="center"/>
              <w:rPr>
                <w:rFonts w:ascii="Arial" w:hAnsi="Arial" w:cs="Arial"/>
                <w:sz w:val="18"/>
                <w:szCs w:val="18"/>
              </w:rPr>
            </w:pPr>
            <w:r>
              <w:rPr>
                <w:rFonts w:ascii="Arial" w:hAnsi="Arial" w:cs="Arial"/>
                <w:sz w:val="18"/>
                <w:szCs w:val="18"/>
              </w:rPr>
              <w:t>96.5%</w:t>
            </w:r>
          </w:p>
        </w:tc>
        <w:tc>
          <w:tcPr>
            <w:tcW w:w="680" w:type="pct"/>
            <w:tcBorders>
              <w:top w:val="single" w:sz="8" w:space="0" w:color="auto"/>
              <w:left w:val="single" w:sz="12" w:space="0" w:color="000000"/>
              <w:bottom w:val="single" w:sz="8" w:space="0" w:color="auto"/>
              <w:right w:val="single" w:sz="4" w:space="0" w:color="auto"/>
            </w:tcBorders>
            <w:shd w:val="clear" w:color="DCE6F1" w:fill="DCE6F1"/>
            <w:vAlign w:val="center"/>
          </w:tcPr>
          <w:p w14:paraId="2890A1E3" w14:textId="67E6D91D" w:rsidR="00E8776B" w:rsidRPr="003E0DF2" w:rsidRDefault="00E8776B" w:rsidP="00E8776B">
            <w:pPr>
              <w:widowControl/>
              <w:spacing w:after="0" w:line="240" w:lineRule="auto"/>
              <w:jc w:val="center"/>
              <w:rPr>
                <w:rFonts w:ascii="Arial" w:hAnsi="Arial" w:cs="Arial"/>
                <w:sz w:val="18"/>
                <w:szCs w:val="18"/>
              </w:rPr>
            </w:pPr>
            <w:r w:rsidRPr="003E0DF2">
              <w:rPr>
                <w:rFonts w:ascii="Arial" w:hAnsi="Arial" w:cs="Arial"/>
                <w:sz w:val="18"/>
                <w:szCs w:val="18"/>
              </w:rPr>
              <w:t>Baccalaureate (n=</w:t>
            </w:r>
            <w:r>
              <w:rPr>
                <w:rFonts w:ascii="Arial" w:hAnsi="Arial" w:cs="Arial"/>
                <w:sz w:val="18"/>
                <w:szCs w:val="18"/>
              </w:rPr>
              <w:t>60</w:t>
            </w:r>
            <w:r w:rsidRPr="003E0DF2">
              <w:rPr>
                <w:rFonts w:ascii="Arial" w:hAnsi="Arial" w:cs="Arial"/>
                <w:sz w:val="18"/>
                <w:szCs w:val="18"/>
              </w:rPr>
              <w:t>)</w:t>
            </w:r>
          </w:p>
        </w:tc>
        <w:tc>
          <w:tcPr>
            <w:tcW w:w="584" w:type="pct"/>
            <w:tcBorders>
              <w:top w:val="single" w:sz="4" w:space="0" w:color="000000"/>
              <w:left w:val="single" w:sz="4" w:space="0" w:color="auto"/>
              <w:bottom w:val="single" w:sz="8" w:space="0" w:color="auto"/>
              <w:right w:val="single" w:sz="12" w:space="0" w:color="000000"/>
            </w:tcBorders>
            <w:shd w:val="clear" w:color="DCE6F1" w:fill="DCE6F1"/>
            <w:noWrap/>
            <w:vAlign w:val="center"/>
          </w:tcPr>
          <w:p w14:paraId="4F9F4D84" w14:textId="6BC7EB2B" w:rsidR="00E8776B" w:rsidRPr="003E0DF2" w:rsidRDefault="00E8776B" w:rsidP="00E8776B">
            <w:pPr>
              <w:widowControl/>
              <w:spacing w:after="0" w:line="240" w:lineRule="auto"/>
              <w:jc w:val="center"/>
              <w:rPr>
                <w:rFonts w:ascii="Arial" w:hAnsi="Arial" w:cs="Arial"/>
                <w:sz w:val="18"/>
                <w:szCs w:val="18"/>
              </w:rPr>
            </w:pPr>
            <w:r>
              <w:rPr>
                <w:rFonts w:ascii="Arial" w:hAnsi="Arial" w:cs="Arial"/>
                <w:sz w:val="18"/>
                <w:szCs w:val="18"/>
              </w:rPr>
              <w:t xml:space="preserve">96.1% </w:t>
            </w:r>
            <w:r w:rsidRPr="003E0DF2">
              <w:rPr>
                <w:rFonts w:ascii="Arial" w:hAnsi="Arial" w:cs="Arial"/>
                <w:b/>
                <w:color w:val="FF0000"/>
                <w:sz w:val="18"/>
                <w:szCs w:val="18"/>
              </w:rPr>
              <w:t>(</w:t>
            </w:r>
            <w:r>
              <w:rPr>
                <w:rFonts w:ascii="Arial" w:hAnsi="Arial" w:cs="Arial"/>
                <w:b/>
                <w:color w:val="FF0000"/>
                <w:sz w:val="18"/>
                <w:szCs w:val="18"/>
              </w:rPr>
              <w:t>2)</w:t>
            </w:r>
          </w:p>
        </w:tc>
      </w:tr>
      <w:tr w:rsidR="00E8776B" w:rsidRPr="00A27461" w14:paraId="6311B202" w14:textId="77777777" w:rsidTr="00DF1F9D">
        <w:trPr>
          <w:trHeight w:val="300"/>
          <w:jc w:val="center"/>
        </w:trPr>
        <w:tc>
          <w:tcPr>
            <w:tcW w:w="699" w:type="pct"/>
            <w:tcBorders>
              <w:top w:val="single" w:sz="8" w:space="0" w:color="auto"/>
              <w:left w:val="single" w:sz="12" w:space="0" w:color="auto"/>
              <w:bottom w:val="single" w:sz="12" w:space="0" w:color="auto"/>
              <w:right w:val="single" w:sz="4" w:space="0" w:color="FFFFFF"/>
            </w:tcBorders>
            <w:shd w:val="clear" w:color="B8CCE4" w:fill="B8CCE4"/>
            <w:noWrap/>
            <w:vAlign w:val="center"/>
          </w:tcPr>
          <w:p w14:paraId="62F1B73B" w14:textId="55DB364A" w:rsidR="00E8776B" w:rsidRPr="003E0DF2" w:rsidRDefault="00E8776B" w:rsidP="00E8776B">
            <w:pPr>
              <w:widowControl/>
              <w:spacing w:after="0" w:line="240" w:lineRule="auto"/>
              <w:jc w:val="center"/>
              <w:rPr>
                <w:rFonts w:ascii="Arial" w:hAnsi="Arial" w:cs="Arial"/>
                <w:sz w:val="18"/>
                <w:szCs w:val="18"/>
              </w:rPr>
            </w:pPr>
            <w:r w:rsidRPr="003E0DF2">
              <w:rPr>
                <w:rFonts w:ascii="Arial" w:hAnsi="Arial" w:cs="Arial"/>
                <w:sz w:val="18"/>
                <w:szCs w:val="18"/>
              </w:rPr>
              <w:t>Masters (n=</w:t>
            </w:r>
            <w:r w:rsidR="008A7FAA">
              <w:rPr>
                <w:rFonts w:ascii="Arial" w:hAnsi="Arial" w:cs="Arial"/>
                <w:sz w:val="18"/>
                <w:szCs w:val="18"/>
              </w:rPr>
              <w:t>5</w:t>
            </w:r>
            <w:r>
              <w:rPr>
                <w:rFonts w:ascii="Arial" w:hAnsi="Arial" w:cs="Arial"/>
                <w:sz w:val="18"/>
                <w:szCs w:val="18"/>
              </w:rPr>
              <w:t>)</w:t>
            </w:r>
          </w:p>
        </w:tc>
        <w:tc>
          <w:tcPr>
            <w:tcW w:w="555" w:type="pct"/>
            <w:tcBorders>
              <w:top w:val="single" w:sz="8" w:space="0" w:color="auto"/>
              <w:left w:val="single" w:sz="4" w:space="0" w:color="auto"/>
              <w:bottom w:val="single" w:sz="12" w:space="0" w:color="auto"/>
              <w:right w:val="single" w:sz="12" w:space="0" w:color="000000"/>
            </w:tcBorders>
            <w:shd w:val="clear" w:color="B8CCE4" w:fill="B8CCE4"/>
            <w:vAlign w:val="center"/>
          </w:tcPr>
          <w:p w14:paraId="6E0F4ED0" w14:textId="72F4DB32" w:rsidR="00E8776B" w:rsidRPr="005D1E3D" w:rsidRDefault="008A7FAA" w:rsidP="00E8776B">
            <w:pPr>
              <w:widowControl/>
              <w:spacing w:after="0" w:line="240" w:lineRule="auto"/>
              <w:jc w:val="center"/>
              <w:rPr>
                <w:rFonts w:ascii="Arial" w:hAnsi="Arial" w:cs="Arial"/>
                <w:color w:val="FF0000"/>
                <w:sz w:val="18"/>
                <w:szCs w:val="18"/>
              </w:rPr>
            </w:pPr>
            <w:r w:rsidRPr="008A7FAA">
              <w:rPr>
                <w:rFonts w:ascii="Arial" w:hAnsi="Arial" w:cs="Arial"/>
                <w:color w:val="000000" w:themeColor="text1"/>
                <w:sz w:val="18"/>
                <w:szCs w:val="18"/>
              </w:rPr>
              <w:t>98%</w:t>
            </w:r>
          </w:p>
        </w:tc>
        <w:tc>
          <w:tcPr>
            <w:tcW w:w="668" w:type="pct"/>
            <w:tcBorders>
              <w:top w:val="single" w:sz="8" w:space="0" w:color="auto"/>
              <w:left w:val="single" w:sz="12" w:space="0" w:color="auto"/>
              <w:bottom w:val="single" w:sz="12" w:space="0" w:color="auto"/>
              <w:right w:val="single" w:sz="4" w:space="0" w:color="FFFFFF"/>
            </w:tcBorders>
            <w:shd w:val="clear" w:color="B8CCE4" w:fill="B8CCE4"/>
            <w:vAlign w:val="center"/>
          </w:tcPr>
          <w:p w14:paraId="5C4F6F7B" w14:textId="5E7F42BE" w:rsidR="00E8776B" w:rsidRPr="003E0DF2" w:rsidRDefault="00E8776B" w:rsidP="00E8776B">
            <w:pPr>
              <w:widowControl/>
              <w:spacing w:after="0" w:line="240" w:lineRule="auto"/>
              <w:jc w:val="center"/>
              <w:rPr>
                <w:rFonts w:ascii="Arial" w:hAnsi="Arial" w:cs="Arial"/>
                <w:sz w:val="18"/>
                <w:szCs w:val="18"/>
              </w:rPr>
            </w:pPr>
            <w:r w:rsidRPr="003E0DF2">
              <w:rPr>
                <w:rFonts w:ascii="Arial" w:hAnsi="Arial" w:cs="Arial"/>
                <w:sz w:val="18"/>
                <w:szCs w:val="18"/>
              </w:rPr>
              <w:t>Masters (n=</w:t>
            </w:r>
            <w:r>
              <w:rPr>
                <w:rFonts w:ascii="Arial" w:hAnsi="Arial" w:cs="Arial"/>
                <w:sz w:val="18"/>
                <w:szCs w:val="18"/>
              </w:rPr>
              <w:t>6)</w:t>
            </w:r>
          </w:p>
        </w:tc>
        <w:tc>
          <w:tcPr>
            <w:tcW w:w="530" w:type="pct"/>
            <w:tcBorders>
              <w:top w:val="single" w:sz="8" w:space="0" w:color="auto"/>
              <w:left w:val="single" w:sz="4" w:space="0" w:color="auto"/>
              <w:bottom w:val="single" w:sz="12" w:space="0" w:color="auto"/>
              <w:right w:val="single" w:sz="12" w:space="0" w:color="000000"/>
            </w:tcBorders>
            <w:shd w:val="clear" w:color="B8CCE4" w:fill="B8CCE4"/>
            <w:vAlign w:val="center"/>
          </w:tcPr>
          <w:p w14:paraId="6E74AD81" w14:textId="03B8D5A5" w:rsidR="00E8776B" w:rsidRPr="003E0DF2" w:rsidRDefault="00E8776B" w:rsidP="00E8776B">
            <w:pPr>
              <w:widowControl/>
              <w:spacing w:after="0" w:line="240" w:lineRule="auto"/>
              <w:jc w:val="center"/>
              <w:rPr>
                <w:rFonts w:ascii="Arial" w:hAnsi="Arial" w:cs="Arial"/>
                <w:sz w:val="18"/>
                <w:szCs w:val="18"/>
              </w:rPr>
            </w:pPr>
            <w:r w:rsidRPr="005D1E3D">
              <w:rPr>
                <w:rFonts w:ascii="Arial" w:hAnsi="Arial" w:cs="Arial"/>
                <w:color w:val="000000" w:themeColor="text1"/>
                <w:sz w:val="18"/>
                <w:szCs w:val="18"/>
              </w:rPr>
              <w:t>97.5</w:t>
            </w:r>
          </w:p>
        </w:tc>
        <w:tc>
          <w:tcPr>
            <w:tcW w:w="710" w:type="pct"/>
            <w:tcBorders>
              <w:top w:val="single" w:sz="8" w:space="0" w:color="auto"/>
              <w:left w:val="single" w:sz="12" w:space="0" w:color="auto"/>
              <w:bottom w:val="single" w:sz="12" w:space="0" w:color="auto"/>
              <w:right w:val="single" w:sz="4" w:space="0" w:color="FFFFFF"/>
            </w:tcBorders>
            <w:shd w:val="clear" w:color="B8CCE4" w:fill="B8CCE4"/>
            <w:vAlign w:val="center"/>
          </w:tcPr>
          <w:p w14:paraId="0D311651" w14:textId="5185F914" w:rsidR="00E8776B" w:rsidRPr="003E0DF2" w:rsidRDefault="00E8776B" w:rsidP="00E8776B">
            <w:pPr>
              <w:widowControl/>
              <w:spacing w:after="0" w:line="240" w:lineRule="auto"/>
              <w:jc w:val="center"/>
              <w:rPr>
                <w:rFonts w:ascii="Arial" w:hAnsi="Arial" w:cs="Arial"/>
                <w:sz w:val="18"/>
                <w:szCs w:val="18"/>
              </w:rPr>
            </w:pPr>
            <w:r w:rsidRPr="003E0DF2">
              <w:rPr>
                <w:rFonts w:ascii="Arial" w:hAnsi="Arial" w:cs="Arial"/>
                <w:sz w:val="18"/>
                <w:szCs w:val="18"/>
              </w:rPr>
              <w:t>Masters (n=</w:t>
            </w:r>
            <w:r>
              <w:rPr>
                <w:rFonts w:ascii="Arial" w:hAnsi="Arial" w:cs="Arial"/>
                <w:sz w:val="18"/>
                <w:szCs w:val="18"/>
              </w:rPr>
              <w:t>4</w:t>
            </w:r>
            <w:r w:rsidRPr="003E0DF2">
              <w:rPr>
                <w:rFonts w:ascii="Arial" w:hAnsi="Arial" w:cs="Arial"/>
                <w:sz w:val="18"/>
                <w:szCs w:val="18"/>
              </w:rPr>
              <w:t>)</w:t>
            </w:r>
          </w:p>
        </w:tc>
        <w:tc>
          <w:tcPr>
            <w:tcW w:w="574" w:type="pct"/>
            <w:tcBorders>
              <w:top w:val="single" w:sz="8" w:space="0" w:color="auto"/>
              <w:left w:val="single" w:sz="4" w:space="0" w:color="auto"/>
              <w:bottom w:val="single" w:sz="12" w:space="0" w:color="auto"/>
              <w:right w:val="single" w:sz="12" w:space="0" w:color="000000"/>
            </w:tcBorders>
            <w:shd w:val="clear" w:color="B8CCE4" w:fill="B8CCE4"/>
            <w:noWrap/>
            <w:vAlign w:val="center"/>
          </w:tcPr>
          <w:p w14:paraId="2F31DCFF" w14:textId="7C812E4E" w:rsidR="00E8776B" w:rsidRPr="003E0DF2" w:rsidRDefault="00E8776B" w:rsidP="00E8776B">
            <w:pPr>
              <w:widowControl/>
              <w:spacing w:after="0" w:line="240" w:lineRule="auto"/>
              <w:jc w:val="center"/>
              <w:rPr>
                <w:rFonts w:ascii="Arial" w:hAnsi="Arial" w:cs="Arial"/>
                <w:sz w:val="18"/>
                <w:szCs w:val="18"/>
              </w:rPr>
            </w:pPr>
            <w:r>
              <w:rPr>
                <w:rFonts w:ascii="Arial" w:hAnsi="Arial" w:cs="Arial"/>
                <w:sz w:val="18"/>
                <w:szCs w:val="18"/>
              </w:rPr>
              <w:t>99.1%</w:t>
            </w:r>
          </w:p>
        </w:tc>
        <w:tc>
          <w:tcPr>
            <w:tcW w:w="680" w:type="pct"/>
            <w:tcBorders>
              <w:top w:val="single" w:sz="8" w:space="0" w:color="auto"/>
              <w:left w:val="single" w:sz="12" w:space="0" w:color="000000"/>
              <w:bottom w:val="single" w:sz="12" w:space="0" w:color="auto"/>
              <w:right w:val="single" w:sz="4" w:space="0" w:color="auto"/>
            </w:tcBorders>
            <w:shd w:val="clear" w:color="B8CCE4" w:fill="B8CCE4"/>
            <w:vAlign w:val="center"/>
          </w:tcPr>
          <w:p w14:paraId="26F7E5A0" w14:textId="0DD66251" w:rsidR="00E8776B" w:rsidRPr="003E0DF2" w:rsidRDefault="00E8776B" w:rsidP="00E8776B">
            <w:pPr>
              <w:widowControl/>
              <w:spacing w:after="0" w:line="240" w:lineRule="auto"/>
              <w:jc w:val="center"/>
              <w:rPr>
                <w:rFonts w:ascii="Arial" w:hAnsi="Arial" w:cs="Arial"/>
                <w:sz w:val="18"/>
                <w:szCs w:val="18"/>
              </w:rPr>
            </w:pPr>
            <w:r w:rsidRPr="003E0DF2">
              <w:rPr>
                <w:rFonts w:ascii="Arial" w:hAnsi="Arial" w:cs="Arial"/>
                <w:sz w:val="18"/>
                <w:szCs w:val="18"/>
              </w:rPr>
              <w:t>Masters (n=</w:t>
            </w:r>
            <w:r>
              <w:rPr>
                <w:rFonts w:ascii="Arial" w:hAnsi="Arial" w:cs="Arial"/>
                <w:sz w:val="18"/>
                <w:szCs w:val="18"/>
              </w:rPr>
              <w:t>4</w:t>
            </w:r>
            <w:r w:rsidRPr="003E0DF2">
              <w:rPr>
                <w:rFonts w:ascii="Arial" w:hAnsi="Arial" w:cs="Arial"/>
                <w:sz w:val="18"/>
                <w:szCs w:val="18"/>
              </w:rPr>
              <w:t>)</w:t>
            </w:r>
          </w:p>
        </w:tc>
        <w:tc>
          <w:tcPr>
            <w:tcW w:w="584" w:type="pct"/>
            <w:tcBorders>
              <w:top w:val="single" w:sz="8" w:space="0" w:color="auto"/>
              <w:left w:val="single" w:sz="4" w:space="0" w:color="auto"/>
              <w:bottom w:val="single" w:sz="12" w:space="0" w:color="auto"/>
              <w:right w:val="single" w:sz="12" w:space="0" w:color="000000"/>
            </w:tcBorders>
            <w:shd w:val="clear" w:color="B8CCE4" w:fill="B8CCE4"/>
            <w:noWrap/>
            <w:vAlign w:val="center"/>
          </w:tcPr>
          <w:p w14:paraId="0F30ED71" w14:textId="65780D26" w:rsidR="00E8776B" w:rsidRPr="003E0DF2" w:rsidRDefault="00E8776B" w:rsidP="00E8776B">
            <w:pPr>
              <w:widowControl/>
              <w:spacing w:after="0" w:line="240" w:lineRule="auto"/>
              <w:jc w:val="center"/>
              <w:rPr>
                <w:rFonts w:ascii="Arial" w:hAnsi="Arial" w:cs="Arial"/>
                <w:sz w:val="18"/>
                <w:szCs w:val="18"/>
              </w:rPr>
            </w:pPr>
            <w:r>
              <w:rPr>
                <w:rFonts w:ascii="Arial" w:hAnsi="Arial" w:cs="Arial"/>
                <w:sz w:val="18"/>
                <w:szCs w:val="18"/>
              </w:rPr>
              <w:t>100%</w:t>
            </w:r>
          </w:p>
        </w:tc>
      </w:tr>
    </w:tbl>
    <w:p w14:paraId="30CFC1C2" w14:textId="77777777" w:rsidR="001B08FC" w:rsidRPr="00050D0A" w:rsidRDefault="001B08FC" w:rsidP="00D3621A">
      <w:pPr>
        <w:widowControl/>
        <w:autoSpaceDE w:val="0"/>
        <w:autoSpaceDN w:val="0"/>
        <w:adjustRightInd w:val="0"/>
        <w:spacing w:after="0" w:line="240" w:lineRule="auto"/>
        <w:rPr>
          <w:rFonts w:ascii="Arial" w:hAnsi="Arial" w:cs="Arial"/>
          <w:b/>
          <w:color w:val="FF0000"/>
          <w:sz w:val="16"/>
          <w:szCs w:val="20"/>
          <w:u w:val="single"/>
        </w:rPr>
      </w:pPr>
    </w:p>
    <w:p w14:paraId="76CC8DDD" w14:textId="06614B69" w:rsidR="009B060B" w:rsidRPr="00E10264" w:rsidRDefault="009B060B" w:rsidP="008E6B34">
      <w:pPr>
        <w:tabs>
          <w:tab w:val="left" w:pos="720"/>
        </w:tabs>
        <w:spacing w:before="10" w:after="0"/>
        <w:ind w:right="40"/>
        <w:jc w:val="both"/>
        <w:rPr>
          <w:rFonts w:ascii="Arial" w:hAnsi="Arial" w:cs="Arial"/>
          <w:color w:val="FF0000"/>
          <w:sz w:val="20"/>
          <w:szCs w:val="20"/>
        </w:rPr>
      </w:pPr>
      <w:r w:rsidRPr="00334B98">
        <w:rPr>
          <w:rFonts w:ascii="Arial" w:hAnsi="Arial" w:cs="Arial"/>
          <w:sz w:val="20"/>
          <w:szCs w:val="20"/>
        </w:rPr>
        <w:tab/>
      </w:r>
      <w:r w:rsidRPr="00E10264">
        <w:rPr>
          <w:rFonts w:ascii="Arial" w:hAnsi="Arial" w:cs="Arial"/>
          <w:b/>
          <w:sz w:val="20"/>
          <w:szCs w:val="20"/>
        </w:rPr>
        <w:t>Table 30</w:t>
      </w:r>
      <w:r w:rsidRPr="00E10264">
        <w:rPr>
          <w:rFonts w:ascii="Arial" w:hAnsi="Arial" w:cs="Arial"/>
          <w:sz w:val="20"/>
          <w:szCs w:val="20"/>
        </w:rPr>
        <w:t xml:space="preserve"> compares CRT credentialing success data in relation to the degree offered for the 201</w:t>
      </w:r>
      <w:r w:rsidR="008A7FAA">
        <w:rPr>
          <w:rFonts w:ascii="Arial" w:hAnsi="Arial" w:cs="Arial"/>
          <w:sz w:val="20"/>
          <w:szCs w:val="20"/>
        </w:rPr>
        <w:t>6</w:t>
      </w:r>
      <w:r w:rsidRPr="00E10264">
        <w:rPr>
          <w:rFonts w:ascii="Arial" w:hAnsi="Arial" w:cs="Arial"/>
          <w:sz w:val="20"/>
          <w:szCs w:val="20"/>
        </w:rPr>
        <w:t xml:space="preserve"> RCS through the 201</w:t>
      </w:r>
      <w:r w:rsidR="008A7FAA">
        <w:rPr>
          <w:rFonts w:ascii="Arial" w:hAnsi="Arial" w:cs="Arial"/>
          <w:sz w:val="20"/>
          <w:szCs w:val="20"/>
        </w:rPr>
        <w:t>9</w:t>
      </w:r>
      <w:r w:rsidRPr="00E10264">
        <w:rPr>
          <w:rFonts w:ascii="Arial" w:hAnsi="Arial" w:cs="Arial"/>
          <w:sz w:val="20"/>
          <w:szCs w:val="20"/>
        </w:rPr>
        <w:t xml:space="preserve"> RCS.  </w:t>
      </w:r>
      <w:r w:rsidR="00A10E35" w:rsidRPr="00E10264">
        <w:rPr>
          <w:rFonts w:ascii="Arial" w:hAnsi="Arial" w:cs="Arial"/>
          <w:sz w:val="20"/>
          <w:szCs w:val="20"/>
        </w:rPr>
        <w:t>For the 201</w:t>
      </w:r>
      <w:r w:rsidR="008A7FAA">
        <w:rPr>
          <w:rFonts w:ascii="Arial" w:hAnsi="Arial" w:cs="Arial"/>
          <w:sz w:val="20"/>
          <w:szCs w:val="20"/>
        </w:rPr>
        <w:t>9</w:t>
      </w:r>
      <w:r w:rsidR="00A10E35" w:rsidRPr="00CA1508">
        <w:rPr>
          <w:rFonts w:ascii="Arial" w:hAnsi="Arial" w:cs="Arial"/>
          <w:sz w:val="20"/>
          <w:szCs w:val="20"/>
        </w:rPr>
        <w:t xml:space="preserve"> RCS, </w:t>
      </w:r>
      <w:r w:rsidRPr="00CA1508">
        <w:rPr>
          <w:rFonts w:ascii="Arial" w:hAnsi="Arial" w:cs="Arial"/>
          <w:sz w:val="20"/>
          <w:szCs w:val="20"/>
        </w:rPr>
        <w:t xml:space="preserve">RC Programs offering </w:t>
      </w:r>
      <w:r w:rsidR="00A10E35" w:rsidRPr="00CA1508">
        <w:rPr>
          <w:rFonts w:ascii="Arial" w:hAnsi="Arial" w:cs="Arial"/>
          <w:sz w:val="20"/>
          <w:szCs w:val="20"/>
        </w:rPr>
        <w:t>Master’s</w:t>
      </w:r>
      <w:r w:rsidRPr="00CA1508">
        <w:rPr>
          <w:rFonts w:ascii="Arial" w:hAnsi="Arial" w:cs="Arial"/>
          <w:sz w:val="20"/>
          <w:szCs w:val="20"/>
        </w:rPr>
        <w:t xml:space="preserve"> degrees </w:t>
      </w:r>
      <w:r w:rsidR="001F1C6F" w:rsidRPr="00CA1508">
        <w:rPr>
          <w:rFonts w:ascii="Arial" w:hAnsi="Arial" w:cs="Arial"/>
          <w:sz w:val="20"/>
          <w:szCs w:val="20"/>
        </w:rPr>
        <w:t>had</w:t>
      </w:r>
      <w:r w:rsidRPr="00CA1508">
        <w:rPr>
          <w:rFonts w:ascii="Arial" w:hAnsi="Arial" w:cs="Arial"/>
          <w:sz w:val="20"/>
          <w:szCs w:val="20"/>
        </w:rPr>
        <w:t xml:space="preserve"> the highest mean (</w:t>
      </w:r>
      <w:r w:rsidR="008A7FAA">
        <w:rPr>
          <w:rFonts w:ascii="Arial" w:hAnsi="Arial" w:cs="Arial"/>
          <w:sz w:val="20"/>
          <w:szCs w:val="20"/>
        </w:rPr>
        <w:t>98</w:t>
      </w:r>
      <w:r w:rsidRPr="00CA1508">
        <w:rPr>
          <w:rFonts w:ascii="Arial" w:hAnsi="Arial" w:cs="Arial"/>
          <w:sz w:val="20"/>
          <w:szCs w:val="20"/>
        </w:rPr>
        <w:t>%).  RC Programs offering the associate</w:t>
      </w:r>
      <w:r w:rsidR="008A7FAA">
        <w:rPr>
          <w:rFonts w:ascii="Arial" w:hAnsi="Arial" w:cs="Arial"/>
          <w:sz w:val="20"/>
          <w:szCs w:val="20"/>
        </w:rPr>
        <w:t xml:space="preserve"> and baccalaureate</w:t>
      </w:r>
      <w:r w:rsidRPr="00CA1508">
        <w:rPr>
          <w:rFonts w:ascii="Arial" w:hAnsi="Arial" w:cs="Arial"/>
          <w:sz w:val="20"/>
          <w:szCs w:val="20"/>
        </w:rPr>
        <w:t xml:space="preserve"> degree </w:t>
      </w:r>
      <w:r w:rsidR="001F1C6F" w:rsidRPr="00CA1508">
        <w:rPr>
          <w:rFonts w:ascii="Arial" w:hAnsi="Arial" w:cs="Arial"/>
          <w:sz w:val="20"/>
          <w:szCs w:val="20"/>
        </w:rPr>
        <w:t>had</w:t>
      </w:r>
      <w:r w:rsidRPr="00CA1508">
        <w:rPr>
          <w:rFonts w:ascii="Arial" w:hAnsi="Arial" w:cs="Arial"/>
          <w:sz w:val="20"/>
          <w:szCs w:val="20"/>
        </w:rPr>
        <w:t xml:space="preserve"> the lowest mean (9</w:t>
      </w:r>
      <w:r w:rsidR="008A7FAA">
        <w:rPr>
          <w:rFonts w:ascii="Arial" w:hAnsi="Arial" w:cs="Arial"/>
          <w:sz w:val="20"/>
          <w:szCs w:val="20"/>
        </w:rPr>
        <w:t>3</w:t>
      </w:r>
      <w:r w:rsidRPr="00CA1508">
        <w:rPr>
          <w:rFonts w:ascii="Arial" w:hAnsi="Arial" w:cs="Arial"/>
          <w:sz w:val="20"/>
          <w:szCs w:val="20"/>
        </w:rPr>
        <w:t xml:space="preserve">%).  </w:t>
      </w:r>
    </w:p>
    <w:p w14:paraId="206B4D00" w14:textId="77777777" w:rsidR="009B060B" w:rsidRPr="00E10264" w:rsidRDefault="009B060B" w:rsidP="008E6B34">
      <w:pPr>
        <w:tabs>
          <w:tab w:val="left" w:pos="720"/>
        </w:tabs>
        <w:spacing w:before="10" w:after="0"/>
        <w:ind w:right="40"/>
        <w:jc w:val="both"/>
        <w:rPr>
          <w:rFonts w:ascii="Arial" w:hAnsi="Arial" w:cs="Arial"/>
          <w:sz w:val="14"/>
          <w:szCs w:val="20"/>
        </w:rPr>
      </w:pPr>
    </w:p>
    <w:p w14:paraId="4F75BA43" w14:textId="13636EBD" w:rsidR="009B060B" w:rsidRDefault="009B060B" w:rsidP="008E6B34">
      <w:pPr>
        <w:tabs>
          <w:tab w:val="left" w:pos="720"/>
        </w:tabs>
        <w:spacing w:before="10" w:after="0"/>
        <w:ind w:right="40"/>
        <w:jc w:val="both"/>
        <w:rPr>
          <w:rFonts w:ascii="Arial" w:hAnsi="Arial" w:cs="Arial"/>
          <w:sz w:val="20"/>
          <w:szCs w:val="20"/>
        </w:rPr>
      </w:pPr>
      <w:r w:rsidRPr="000715B5">
        <w:rPr>
          <w:rFonts w:ascii="Arial" w:hAnsi="Arial" w:cs="Arial"/>
          <w:sz w:val="20"/>
          <w:szCs w:val="20"/>
        </w:rPr>
        <w:tab/>
      </w:r>
      <w:r w:rsidR="008A7FAA" w:rsidRPr="000715B5">
        <w:rPr>
          <w:rFonts w:ascii="Arial" w:hAnsi="Arial" w:cs="Arial"/>
          <w:sz w:val="20"/>
          <w:szCs w:val="20"/>
        </w:rPr>
        <w:t>For the 2019</w:t>
      </w:r>
      <w:r w:rsidR="00C418CA" w:rsidRPr="000715B5">
        <w:rPr>
          <w:rFonts w:ascii="Arial" w:hAnsi="Arial" w:cs="Arial"/>
          <w:sz w:val="20"/>
          <w:szCs w:val="20"/>
        </w:rPr>
        <w:t xml:space="preserve"> RCS</w:t>
      </w:r>
      <w:r w:rsidR="00B60460" w:rsidRPr="000715B5">
        <w:rPr>
          <w:rFonts w:ascii="Arial" w:hAnsi="Arial" w:cs="Arial"/>
          <w:sz w:val="20"/>
          <w:szCs w:val="20"/>
        </w:rPr>
        <w:t xml:space="preserve"> 21 out of the 26</w:t>
      </w:r>
      <w:r w:rsidR="00C418CA" w:rsidRPr="000715B5">
        <w:rPr>
          <w:rFonts w:ascii="Arial" w:hAnsi="Arial" w:cs="Arial"/>
          <w:sz w:val="20"/>
          <w:szCs w:val="20"/>
        </w:rPr>
        <w:t xml:space="preserve"> programs below the CoARC threshold of 80% </w:t>
      </w:r>
      <w:r w:rsidR="000167A8" w:rsidRPr="000715B5">
        <w:rPr>
          <w:rFonts w:ascii="Arial" w:hAnsi="Arial" w:cs="Arial"/>
          <w:sz w:val="20"/>
          <w:szCs w:val="20"/>
        </w:rPr>
        <w:t>offered the Associate Degree (12 AAS degree programs, 8</w:t>
      </w:r>
      <w:r w:rsidR="00C418CA" w:rsidRPr="000715B5">
        <w:rPr>
          <w:rFonts w:ascii="Arial" w:hAnsi="Arial" w:cs="Arial"/>
          <w:sz w:val="20"/>
          <w:szCs w:val="20"/>
        </w:rPr>
        <w:t xml:space="preserve"> AS degree programs, and</w:t>
      </w:r>
      <w:r w:rsidR="00DB72EB" w:rsidRPr="000715B5">
        <w:rPr>
          <w:rFonts w:ascii="Arial" w:hAnsi="Arial" w:cs="Arial"/>
          <w:sz w:val="20"/>
          <w:szCs w:val="20"/>
        </w:rPr>
        <w:t xml:space="preserve"> 1 AST degree program). </w:t>
      </w:r>
      <w:r w:rsidR="00D91567" w:rsidRPr="000715B5">
        <w:rPr>
          <w:rFonts w:ascii="Arial" w:hAnsi="Arial" w:cs="Arial"/>
          <w:sz w:val="20"/>
          <w:szCs w:val="20"/>
        </w:rPr>
        <w:t>The remaining 5</w:t>
      </w:r>
      <w:r w:rsidR="00DB72EB" w:rsidRPr="000715B5">
        <w:rPr>
          <w:rFonts w:ascii="Arial" w:hAnsi="Arial" w:cs="Arial"/>
          <w:sz w:val="20"/>
          <w:szCs w:val="20"/>
        </w:rPr>
        <w:t xml:space="preserve"> programs offered the Baccalaureate degree. </w:t>
      </w:r>
      <w:r w:rsidR="00C418CA" w:rsidRPr="000715B5">
        <w:rPr>
          <w:rFonts w:ascii="Arial" w:hAnsi="Arial" w:cs="Arial"/>
          <w:sz w:val="20"/>
          <w:szCs w:val="20"/>
        </w:rPr>
        <w:t xml:space="preserve"> </w:t>
      </w:r>
      <w:r w:rsidR="00D91567" w:rsidRPr="000715B5">
        <w:rPr>
          <w:rFonts w:ascii="Arial" w:hAnsi="Arial" w:cs="Arial"/>
          <w:sz w:val="20"/>
          <w:szCs w:val="20"/>
        </w:rPr>
        <w:t xml:space="preserve">For the 2018 RCS 19 out of the 21 programs below the CoARC threshold of 80% offered the Associate Degree (13 AAS degree programs, 5 AS degree programs, and 1 AST degree program). The remaining 2 programs offered the Baccalaureate degree. </w:t>
      </w:r>
      <w:r w:rsidR="002A1C69" w:rsidRPr="000715B5">
        <w:rPr>
          <w:rFonts w:ascii="Arial" w:hAnsi="Arial" w:cs="Arial"/>
          <w:sz w:val="20"/>
          <w:szCs w:val="20"/>
        </w:rPr>
        <w:t xml:space="preserve">For the 2017 RCS, </w:t>
      </w:r>
      <w:r w:rsidR="00CA1508" w:rsidRPr="000715B5">
        <w:rPr>
          <w:rFonts w:ascii="Arial" w:hAnsi="Arial" w:cs="Arial"/>
          <w:sz w:val="20"/>
          <w:szCs w:val="20"/>
        </w:rPr>
        <w:t>all 21</w:t>
      </w:r>
      <w:r w:rsidR="002A1C69" w:rsidRPr="000715B5">
        <w:rPr>
          <w:rFonts w:ascii="Arial" w:hAnsi="Arial" w:cs="Arial"/>
          <w:sz w:val="20"/>
          <w:szCs w:val="20"/>
        </w:rPr>
        <w:t xml:space="preserve"> programs below the CoARC threshold of 80% offered the Associate degree (1</w:t>
      </w:r>
      <w:r w:rsidR="000F6105" w:rsidRPr="000715B5">
        <w:rPr>
          <w:rFonts w:ascii="Arial" w:hAnsi="Arial" w:cs="Arial"/>
          <w:sz w:val="20"/>
          <w:szCs w:val="20"/>
        </w:rPr>
        <w:t>0</w:t>
      </w:r>
      <w:r w:rsidR="002A1C69" w:rsidRPr="000715B5">
        <w:rPr>
          <w:rFonts w:ascii="Arial" w:hAnsi="Arial" w:cs="Arial"/>
          <w:sz w:val="20"/>
          <w:szCs w:val="20"/>
        </w:rPr>
        <w:t xml:space="preserve"> AAS degree programs</w:t>
      </w:r>
      <w:r w:rsidR="000F6105" w:rsidRPr="000715B5">
        <w:rPr>
          <w:rFonts w:ascii="Arial" w:hAnsi="Arial" w:cs="Arial"/>
          <w:sz w:val="20"/>
          <w:szCs w:val="20"/>
        </w:rPr>
        <w:t xml:space="preserve"> and</w:t>
      </w:r>
      <w:r w:rsidR="002A1C69" w:rsidRPr="000715B5">
        <w:rPr>
          <w:rFonts w:ascii="Arial" w:hAnsi="Arial" w:cs="Arial"/>
          <w:sz w:val="20"/>
          <w:szCs w:val="20"/>
        </w:rPr>
        <w:t xml:space="preserve"> 1</w:t>
      </w:r>
      <w:r w:rsidR="000F6105" w:rsidRPr="000715B5">
        <w:rPr>
          <w:rFonts w:ascii="Arial" w:hAnsi="Arial" w:cs="Arial"/>
          <w:sz w:val="20"/>
          <w:szCs w:val="20"/>
        </w:rPr>
        <w:t>1</w:t>
      </w:r>
      <w:r w:rsidR="002A1C69" w:rsidRPr="000715B5">
        <w:rPr>
          <w:rFonts w:ascii="Arial" w:hAnsi="Arial" w:cs="Arial"/>
          <w:sz w:val="20"/>
          <w:szCs w:val="20"/>
        </w:rPr>
        <w:t xml:space="preserve"> AS degree programs</w:t>
      </w:r>
      <w:r w:rsidR="00311196" w:rsidRPr="000715B5">
        <w:rPr>
          <w:rFonts w:ascii="Arial" w:hAnsi="Arial" w:cs="Arial"/>
          <w:sz w:val="20"/>
          <w:szCs w:val="20"/>
        </w:rPr>
        <w:t>)</w:t>
      </w:r>
      <w:r w:rsidR="002A1C69" w:rsidRPr="000715B5">
        <w:rPr>
          <w:rFonts w:ascii="Arial" w:hAnsi="Arial" w:cs="Arial"/>
          <w:sz w:val="20"/>
          <w:szCs w:val="20"/>
        </w:rPr>
        <w:t xml:space="preserve">. </w:t>
      </w:r>
      <w:r w:rsidR="000966B5" w:rsidRPr="000715B5">
        <w:rPr>
          <w:rFonts w:ascii="Arial" w:hAnsi="Arial" w:cs="Arial"/>
          <w:sz w:val="20"/>
          <w:szCs w:val="20"/>
        </w:rPr>
        <w:lastRenderedPageBreak/>
        <w:t>For the 2016 RCS, 33 of the 35 programs below the</w:t>
      </w:r>
      <w:r w:rsidR="000966B5" w:rsidRPr="00311196">
        <w:rPr>
          <w:rFonts w:ascii="Arial" w:hAnsi="Arial" w:cs="Arial"/>
          <w:sz w:val="20"/>
          <w:szCs w:val="20"/>
        </w:rPr>
        <w:t xml:space="preserve"> CoARC threshold of 80% offered the Associate degree (18 AAS degree programs, 13 AS degree programs, and 2 AST degree programs).  The remaining 2 programs offered the Baccalaureate degree.  </w:t>
      </w:r>
    </w:p>
    <w:p w14:paraId="5A7664AE" w14:textId="0B015E6D" w:rsidR="001B08FC" w:rsidRDefault="001B08FC" w:rsidP="00D3621A">
      <w:pPr>
        <w:tabs>
          <w:tab w:val="left" w:pos="720"/>
        </w:tabs>
        <w:spacing w:before="10" w:after="0" w:line="240" w:lineRule="auto"/>
        <w:ind w:right="40"/>
        <w:jc w:val="both"/>
        <w:rPr>
          <w:rFonts w:ascii="Arial" w:hAnsi="Arial" w:cs="Arial"/>
          <w:color w:val="FF0000"/>
          <w:sz w:val="20"/>
          <w:szCs w:val="20"/>
        </w:rPr>
      </w:pPr>
    </w:p>
    <w:tbl>
      <w:tblPr>
        <w:tblW w:w="10917" w:type="dxa"/>
        <w:jc w:val="center"/>
        <w:tblLayout w:type="fixed"/>
        <w:tblLook w:val="00A0" w:firstRow="1" w:lastRow="0" w:firstColumn="1" w:lastColumn="0" w:noHBand="0" w:noVBand="0"/>
      </w:tblPr>
      <w:tblGrid>
        <w:gridCol w:w="1394"/>
        <w:gridCol w:w="1350"/>
        <w:gridCol w:w="1350"/>
        <w:gridCol w:w="1350"/>
        <w:gridCol w:w="1440"/>
        <w:gridCol w:w="1350"/>
        <w:gridCol w:w="1350"/>
        <w:gridCol w:w="1333"/>
      </w:tblGrid>
      <w:tr w:rsidR="001B08FC" w:rsidRPr="00A27461" w14:paraId="4E977857" w14:textId="77777777" w:rsidTr="003461D5">
        <w:trPr>
          <w:trHeight w:val="432"/>
          <w:jc w:val="center"/>
        </w:trPr>
        <w:tc>
          <w:tcPr>
            <w:tcW w:w="10917" w:type="dxa"/>
            <w:gridSpan w:val="8"/>
            <w:tcBorders>
              <w:top w:val="single" w:sz="12" w:space="0" w:color="auto"/>
              <w:left w:val="single" w:sz="12" w:space="0" w:color="auto"/>
              <w:bottom w:val="single" w:sz="4" w:space="0" w:color="auto"/>
              <w:right w:val="single" w:sz="12" w:space="0" w:color="auto"/>
            </w:tcBorders>
            <w:shd w:val="clear" w:color="4F81BD" w:fill="auto"/>
            <w:vAlign w:val="center"/>
          </w:tcPr>
          <w:p w14:paraId="0C5C5E39" w14:textId="552DB123" w:rsidR="001B08FC" w:rsidRPr="00307728" w:rsidRDefault="001B08FC" w:rsidP="003461D5">
            <w:pPr>
              <w:widowControl/>
              <w:spacing w:after="0" w:line="240" w:lineRule="auto"/>
              <w:rPr>
                <w:rFonts w:ascii="Arial" w:hAnsi="Arial" w:cs="Arial"/>
                <w:b/>
                <w:sz w:val="20"/>
                <w:szCs w:val="20"/>
              </w:rPr>
            </w:pPr>
            <w:r w:rsidRPr="00A27461">
              <w:rPr>
                <w:rFonts w:ascii="Arial" w:hAnsi="Arial" w:cs="Arial"/>
                <w:b/>
              </w:rPr>
              <w:t xml:space="preserve">Table </w:t>
            </w:r>
            <w:r>
              <w:rPr>
                <w:rFonts w:ascii="Arial" w:hAnsi="Arial" w:cs="Arial"/>
                <w:b/>
              </w:rPr>
              <w:t>31</w:t>
            </w:r>
            <w:r w:rsidRPr="00A27461">
              <w:rPr>
                <w:rFonts w:ascii="Arial" w:hAnsi="Arial" w:cs="Arial"/>
                <w:b/>
              </w:rPr>
              <w:t xml:space="preserve"> – CRT Credentialing</w:t>
            </w:r>
            <w:r>
              <w:rPr>
                <w:rFonts w:ascii="Arial" w:hAnsi="Arial" w:cs="Arial"/>
                <w:b/>
              </w:rPr>
              <w:t xml:space="preserve"> Success by Institutional Type </w:t>
            </w:r>
            <w:r w:rsidRPr="00A27461">
              <w:rPr>
                <w:rFonts w:ascii="Arial" w:hAnsi="Arial" w:cs="Arial"/>
                <w:b/>
              </w:rPr>
              <w:t>for 201</w:t>
            </w:r>
            <w:r w:rsidR="00E8776B">
              <w:rPr>
                <w:rFonts w:ascii="Arial" w:hAnsi="Arial" w:cs="Arial"/>
                <w:b/>
              </w:rPr>
              <w:t>6</w:t>
            </w:r>
            <w:r>
              <w:rPr>
                <w:rFonts w:ascii="Arial" w:hAnsi="Arial" w:cs="Arial"/>
                <w:b/>
              </w:rPr>
              <w:t xml:space="preserve"> RCS though</w:t>
            </w:r>
            <w:r w:rsidRPr="00A27461">
              <w:rPr>
                <w:rFonts w:ascii="Arial" w:hAnsi="Arial" w:cs="Arial"/>
                <w:b/>
              </w:rPr>
              <w:t xml:space="preserve"> 201</w:t>
            </w:r>
            <w:r w:rsidR="00E8776B">
              <w:rPr>
                <w:rFonts w:ascii="Arial" w:hAnsi="Arial" w:cs="Arial"/>
                <w:b/>
              </w:rPr>
              <w:t>9</w:t>
            </w:r>
            <w:r>
              <w:rPr>
                <w:rFonts w:ascii="Arial" w:hAnsi="Arial" w:cs="Arial"/>
                <w:b/>
              </w:rPr>
              <w:t xml:space="preserve"> </w:t>
            </w:r>
            <w:r w:rsidRPr="00A27461">
              <w:rPr>
                <w:rFonts w:ascii="Arial" w:hAnsi="Arial" w:cs="Arial"/>
                <w:b/>
              </w:rPr>
              <w:t>RCS</w:t>
            </w:r>
          </w:p>
        </w:tc>
      </w:tr>
      <w:tr w:rsidR="00E8776B" w:rsidRPr="00A27461" w14:paraId="07C10384" w14:textId="77777777" w:rsidTr="00D568E9">
        <w:trPr>
          <w:trHeight w:val="288"/>
          <w:jc w:val="center"/>
        </w:trPr>
        <w:tc>
          <w:tcPr>
            <w:tcW w:w="1394" w:type="dxa"/>
            <w:vMerge w:val="restart"/>
            <w:tcBorders>
              <w:top w:val="single" w:sz="4" w:space="0" w:color="auto"/>
              <w:left w:val="single" w:sz="12" w:space="0" w:color="auto"/>
              <w:right w:val="single" w:sz="4" w:space="0" w:color="auto"/>
            </w:tcBorders>
            <w:shd w:val="clear" w:color="auto" w:fill="4F81BD"/>
            <w:vAlign w:val="center"/>
          </w:tcPr>
          <w:p w14:paraId="23F06DF6" w14:textId="2A439BB4" w:rsidR="00E8776B" w:rsidRPr="00AB75A9" w:rsidRDefault="00E8776B" w:rsidP="00E8776B">
            <w:pPr>
              <w:widowControl/>
              <w:spacing w:after="0" w:line="240" w:lineRule="auto"/>
              <w:ind w:left="-90"/>
              <w:jc w:val="center"/>
              <w:rPr>
                <w:rFonts w:ascii="Arial" w:hAnsi="Arial" w:cs="Arial"/>
                <w:b/>
                <w:bCs/>
                <w:color w:val="FFFFFF"/>
                <w:sz w:val="18"/>
                <w:szCs w:val="20"/>
                <w:highlight w:val="magenta"/>
              </w:rPr>
            </w:pPr>
            <w:r w:rsidRPr="00365595">
              <w:rPr>
                <w:rFonts w:ascii="Arial" w:hAnsi="Arial" w:cs="Arial"/>
                <w:b/>
                <w:bCs/>
                <w:color w:val="FFFFFF"/>
                <w:sz w:val="20"/>
                <w:szCs w:val="20"/>
              </w:rPr>
              <w:t xml:space="preserve">Institutional </w:t>
            </w:r>
            <w:r w:rsidRPr="00365595">
              <w:rPr>
                <w:rFonts w:ascii="Arial" w:hAnsi="Arial" w:cs="Arial"/>
                <w:b/>
                <w:bCs/>
                <w:color w:val="FFFFFF"/>
                <w:sz w:val="20"/>
                <w:szCs w:val="20"/>
              </w:rPr>
              <w:br/>
              <w:t xml:space="preserve">Type </w:t>
            </w:r>
            <w:r w:rsidRPr="00365595">
              <w:rPr>
                <w:rFonts w:ascii="Arial" w:hAnsi="Arial" w:cs="Arial"/>
                <w:b/>
                <w:bCs/>
                <w:color w:val="FFFFFF"/>
                <w:sz w:val="20"/>
                <w:szCs w:val="20"/>
              </w:rPr>
              <w:br/>
            </w:r>
            <w:r w:rsidRPr="00365595">
              <w:rPr>
                <w:rFonts w:ascii="Arial" w:hAnsi="Arial" w:cs="Arial"/>
                <w:b/>
                <w:color w:val="FFFFFF"/>
                <w:sz w:val="20"/>
                <w:szCs w:val="20"/>
              </w:rPr>
              <w:t>(N=</w:t>
            </w:r>
            <w:r w:rsidR="008A7FAA">
              <w:rPr>
                <w:rFonts w:ascii="Arial" w:hAnsi="Arial" w:cs="Arial"/>
                <w:b/>
                <w:color w:val="FFFFFF"/>
                <w:sz w:val="20"/>
                <w:szCs w:val="20"/>
              </w:rPr>
              <w:t>400</w:t>
            </w:r>
            <w:r w:rsidRPr="00365595">
              <w:rPr>
                <w:rFonts w:ascii="Arial" w:hAnsi="Arial" w:cs="Arial"/>
                <w:b/>
                <w:color w:val="FFFFFF"/>
                <w:sz w:val="20"/>
                <w:szCs w:val="20"/>
              </w:rPr>
              <w:t>)</w:t>
            </w:r>
          </w:p>
        </w:tc>
        <w:tc>
          <w:tcPr>
            <w:tcW w:w="1350" w:type="dxa"/>
            <w:tcBorders>
              <w:top w:val="single" w:sz="4" w:space="0" w:color="auto"/>
              <w:left w:val="single" w:sz="4" w:space="0" w:color="auto"/>
              <w:bottom w:val="single" w:sz="4" w:space="0" w:color="auto"/>
              <w:right w:val="single" w:sz="12" w:space="0" w:color="auto"/>
            </w:tcBorders>
            <w:shd w:val="clear" w:color="auto" w:fill="4F81BD"/>
            <w:vAlign w:val="center"/>
          </w:tcPr>
          <w:p w14:paraId="59B72D5D" w14:textId="4C5553E3" w:rsidR="00E8776B" w:rsidRPr="00307728" w:rsidRDefault="00E8776B" w:rsidP="00E8776B">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 xml:space="preserve">9 </w:t>
            </w:r>
            <w:r w:rsidRPr="00307728">
              <w:rPr>
                <w:rFonts w:ascii="Arial" w:hAnsi="Arial" w:cs="Arial"/>
                <w:b/>
                <w:color w:val="FFFFFF"/>
                <w:sz w:val="18"/>
                <w:szCs w:val="20"/>
              </w:rPr>
              <w:t>RCS</w:t>
            </w:r>
          </w:p>
        </w:tc>
        <w:tc>
          <w:tcPr>
            <w:tcW w:w="1350" w:type="dxa"/>
            <w:vMerge w:val="restart"/>
            <w:tcBorders>
              <w:top w:val="single" w:sz="4" w:space="0" w:color="auto"/>
              <w:left w:val="single" w:sz="12" w:space="0" w:color="auto"/>
              <w:right w:val="single" w:sz="4" w:space="0" w:color="auto"/>
            </w:tcBorders>
            <w:shd w:val="clear" w:color="auto" w:fill="4F81BD"/>
            <w:noWrap/>
            <w:vAlign w:val="center"/>
          </w:tcPr>
          <w:p w14:paraId="63542F0F" w14:textId="74C4A561" w:rsidR="00E8776B" w:rsidRPr="00632503" w:rsidRDefault="00E8776B" w:rsidP="00E8776B">
            <w:pPr>
              <w:widowControl/>
              <w:spacing w:after="0" w:line="240" w:lineRule="auto"/>
              <w:ind w:left="-90"/>
              <w:jc w:val="center"/>
              <w:rPr>
                <w:rFonts w:ascii="Arial" w:hAnsi="Arial" w:cs="Arial"/>
                <w:b/>
                <w:bCs/>
                <w:color w:val="FFFFFF"/>
                <w:sz w:val="18"/>
                <w:szCs w:val="20"/>
              </w:rPr>
            </w:pPr>
            <w:r w:rsidRPr="00365595">
              <w:rPr>
                <w:rFonts w:ascii="Arial" w:hAnsi="Arial" w:cs="Arial"/>
                <w:b/>
                <w:bCs/>
                <w:color w:val="FFFFFF"/>
                <w:sz w:val="20"/>
                <w:szCs w:val="20"/>
              </w:rPr>
              <w:t xml:space="preserve">Institutional </w:t>
            </w:r>
            <w:r w:rsidRPr="00365595">
              <w:rPr>
                <w:rFonts w:ascii="Arial" w:hAnsi="Arial" w:cs="Arial"/>
                <w:b/>
                <w:bCs/>
                <w:color w:val="FFFFFF"/>
                <w:sz w:val="20"/>
                <w:szCs w:val="20"/>
              </w:rPr>
              <w:br/>
              <w:t xml:space="preserve">Type </w:t>
            </w:r>
            <w:r w:rsidRPr="00365595">
              <w:rPr>
                <w:rFonts w:ascii="Arial" w:hAnsi="Arial" w:cs="Arial"/>
                <w:b/>
                <w:bCs/>
                <w:color w:val="FFFFFF"/>
                <w:sz w:val="20"/>
                <w:szCs w:val="20"/>
              </w:rPr>
              <w:br/>
            </w:r>
            <w:r w:rsidRPr="00365595">
              <w:rPr>
                <w:rFonts w:ascii="Arial" w:hAnsi="Arial" w:cs="Arial"/>
                <w:b/>
                <w:color w:val="FFFFFF"/>
                <w:sz w:val="20"/>
                <w:szCs w:val="20"/>
              </w:rPr>
              <w:t>(N=</w:t>
            </w:r>
            <w:r>
              <w:rPr>
                <w:rFonts w:ascii="Arial" w:hAnsi="Arial" w:cs="Arial"/>
                <w:b/>
                <w:color w:val="FFFFFF"/>
                <w:sz w:val="20"/>
                <w:szCs w:val="20"/>
              </w:rPr>
              <w:t>419</w:t>
            </w:r>
            <w:r w:rsidRPr="00365595">
              <w:rPr>
                <w:rFonts w:ascii="Arial" w:hAnsi="Arial" w:cs="Arial"/>
                <w:b/>
                <w:color w:val="FFFFFF"/>
                <w:sz w:val="20"/>
                <w:szCs w:val="20"/>
              </w:rPr>
              <w:t>)</w:t>
            </w:r>
          </w:p>
        </w:tc>
        <w:tc>
          <w:tcPr>
            <w:tcW w:w="1350" w:type="dxa"/>
            <w:tcBorders>
              <w:top w:val="single" w:sz="4" w:space="0" w:color="auto"/>
              <w:left w:val="single" w:sz="4" w:space="0" w:color="auto"/>
              <w:bottom w:val="single" w:sz="4" w:space="0" w:color="auto"/>
              <w:right w:val="single" w:sz="12" w:space="0" w:color="auto"/>
            </w:tcBorders>
            <w:shd w:val="clear" w:color="auto" w:fill="4F81BD"/>
            <w:vAlign w:val="center"/>
          </w:tcPr>
          <w:p w14:paraId="2F9E5054" w14:textId="02350C98" w:rsidR="00E8776B" w:rsidRPr="00307728" w:rsidRDefault="00E8776B" w:rsidP="00E8776B">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 xml:space="preserve">8 </w:t>
            </w:r>
            <w:r w:rsidRPr="00307728">
              <w:rPr>
                <w:rFonts w:ascii="Arial" w:hAnsi="Arial" w:cs="Arial"/>
                <w:b/>
                <w:color w:val="FFFFFF"/>
                <w:sz w:val="18"/>
                <w:szCs w:val="20"/>
              </w:rPr>
              <w:t>RCS</w:t>
            </w:r>
          </w:p>
        </w:tc>
        <w:tc>
          <w:tcPr>
            <w:tcW w:w="1440" w:type="dxa"/>
            <w:vMerge w:val="restart"/>
            <w:tcBorders>
              <w:top w:val="single" w:sz="4" w:space="0" w:color="auto"/>
              <w:left w:val="single" w:sz="12" w:space="0" w:color="auto"/>
              <w:right w:val="single" w:sz="4" w:space="0" w:color="auto"/>
            </w:tcBorders>
            <w:shd w:val="clear" w:color="auto" w:fill="4F81BD"/>
            <w:vAlign w:val="center"/>
          </w:tcPr>
          <w:p w14:paraId="677C8659" w14:textId="14BD5B70" w:rsidR="00E8776B" w:rsidRPr="00632503" w:rsidRDefault="00E8776B" w:rsidP="00E8776B">
            <w:pPr>
              <w:widowControl/>
              <w:spacing w:after="0" w:line="240" w:lineRule="auto"/>
              <w:ind w:left="-90"/>
              <w:jc w:val="center"/>
              <w:rPr>
                <w:rFonts w:ascii="Arial" w:hAnsi="Arial" w:cs="Arial"/>
                <w:b/>
                <w:bCs/>
                <w:color w:val="FFFFFF"/>
                <w:sz w:val="18"/>
                <w:szCs w:val="20"/>
              </w:rPr>
            </w:pPr>
            <w:r w:rsidRPr="00365595">
              <w:rPr>
                <w:rFonts w:ascii="Arial" w:hAnsi="Arial" w:cs="Arial"/>
                <w:b/>
                <w:bCs/>
                <w:color w:val="FFFFFF"/>
                <w:sz w:val="20"/>
                <w:szCs w:val="20"/>
              </w:rPr>
              <w:t xml:space="preserve">Institutional </w:t>
            </w:r>
            <w:r w:rsidRPr="00365595">
              <w:rPr>
                <w:rFonts w:ascii="Arial" w:hAnsi="Arial" w:cs="Arial"/>
                <w:b/>
                <w:bCs/>
                <w:color w:val="FFFFFF"/>
                <w:sz w:val="20"/>
                <w:szCs w:val="20"/>
              </w:rPr>
              <w:br/>
              <w:t xml:space="preserve">Type </w:t>
            </w:r>
            <w:r w:rsidRPr="00365595">
              <w:rPr>
                <w:rFonts w:ascii="Arial" w:hAnsi="Arial" w:cs="Arial"/>
                <w:b/>
                <w:bCs/>
                <w:color w:val="FFFFFF"/>
                <w:sz w:val="20"/>
                <w:szCs w:val="20"/>
              </w:rPr>
              <w:br/>
            </w:r>
            <w:r w:rsidRPr="00365595">
              <w:rPr>
                <w:rFonts w:ascii="Arial" w:hAnsi="Arial" w:cs="Arial"/>
                <w:b/>
                <w:color w:val="FFFFFF"/>
                <w:sz w:val="20"/>
                <w:szCs w:val="20"/>
              </w:rPr>
              <w:t>(N=421)</w:t>
            </w:r>
          </w:p>
        </w:tc>
        <w:tc>
          <w:tcPr>
            <w:tcW w:w="1350" w:type="dxa"/>
            <w:tcBorders>
              <w:top w:val="single" w:sz="4" w:space="0" w:color="auto"/>
              <w:left w:val="single" w:sz="4" w:space="0" w:color="auto"/>
              <w:bottom w:val="single" w:sz="4" w:space="0" w:color="auto"/>
              <w:right w:val="single" w:sz="12" w:space="0" w:color="auto"/>
            </w:tcBorders>
            <w:shd w:val="clear" w:color="auto" w:fill="4F81BD"/>
            <w:noWrap/>
            <w:vAlign w:val="center"/>
          </w:tcPr>
          <w:p w14:paraId="2F3AEA63" w14:textId="4E1B26CB" w:rsidR="00E8776B" w:rsidRPr="00307728" w:rsidRDefault="00E8776B" w:rsidP="00E8776B">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 xml:space="preserve">7 </w:t>
            </w:r>
            <w:r w:rsidRPr="00307728">
              <w:rPr>
                <w:rFonts w:ascii="Arial" w:hAnsi="Arial" w:cs="Arial"/>
                <w:b/>
                <w:color w:val="FFFFFF"/>
                <w:sz w:val="18"/>
                <w:szCs w:val="20"/>
              </w:rPr>
              <w:t>RCS</w:t>
            </w:r>
          </w:p>
        </w:tc>
        <w:tc>
          <w:tcPr>
            <w:tcW w:w="1350" w:type="dxa"/>
            <w:vMerge w:val="restart"/>
            <w:tcBorders>
              <w:top w:val="single" w:sz="4" w:space="0" w:color="auto"/>
              <w:left w:val="single" w:sz="12" w:space="0" w:color="auto"/>
              <w:bottom w:val="single" w:sz="4" w:space="0" w:color="auto"/>
              <w:right w:val="single" w:sz="4" w:space="0" w:color="auto"/>
            </w:tcBorders>
            <w:shd w:val="clear" w:color="auto" w:fill="4F81BD"/>
            <w:vAlign w:val="center"/>
          </w:tcPr>
          <w:p w14:paraId="023E9A95" w14:textId="1E897264" w:rsidR="00E8776B" w:rsidRPr="00307728" w:rsidRDefault="00E8776B" w:rsidP="00E8776B">
            <w:pPr>
              <w:widowControl/>
              <w:spacing w:after="0" w:line="240" w:lineRule="auto"/>
              <w:jc w:val="center"/>
              <w:rPr>
                <w:rFonts w:ascii="Arial" w:hAnsi="Arial" w:cs="Arial"/>
                <w:b/>
                <w:color w:val="FFFFFF"/>
                <w:sz w:val="18"/>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r>
            <w:r w:rsidRPr="00632503">
              <w:rPr>
                <w:rFonts w:ascii="Arial" w:hAnsi="Arial" w:cs="Arial"/>
                <w:b/>
                <w:bCs/>
                <w:color w:val="FFFFFF"/>
                <w:sz w:val="20"/>
                <w:szCs w:val="20"/>
              </w:rPr>
              <w:t xml:space="preserve">Type </w:t>
            </w:r>
            <w:r>
              <w:rPr>
                <w:rFonts w:ascii="Arial" w:hAnsi="Arial" w:cs="Arial"/>
                <w:b/>
                <w:bCs/>
                <w:color w:val="FFFFFF"/>
                <w:sz w:val="20"/>
                <w:szCs w:val="20"/>
              </w:rPr>
              <w:br/>
            </w:r>
            <w:r>
              <w:rPr>
                <w:rFonts w:ascii="Arial" w:hAnsi="Arial" w:cs="Arial"/>
                <w:b/>
                <w:color w:val="FFFFFF"/>
                <w:sz w:val="20"/>
                <w:szCs w:val="20"/>
              </w:rPr>
              <w:t>(N</w:t>
            </w:r>
            <w:r w:rsidRPr="00632503">
              <w:rPr>
                <w:rFonts w:ascii="Arial" w:hAnsi="Arial" w:cs="Arial"/>
                <w:b/>
                <w:color w:val="FFFFFF"/>
                <w:sz w:val="20"/>
                <w:szCs w:val="20"/>
              </w:rPr>
              <w:t>=</w:t>
            </w:r>
            <w:r>
              <w:rPr>
                <w:rFonts w:ascii="Arial" w:hAnsi="Arial" w:cs="Arial"/>
                <w:b/>
                <w:color w:val="FFFFFF"/>
                <w:sz w:val="20"/>
                <w:szCs w:val="20"/>
              </w:rPr>
              <w:t>433</w:t>
            </w:r>
            <w:r w:rsidRPr="00632503">
              <w:rPr>
                <w:rFonts w:ascii="Arial" w:hAnsi="Arial" w:cs="Arial"/>
                <w:b/>
                <w:color w:val="FFFFFF"/>
                <w:sz w:val="20"/>
                <w:szCs w:val="20"/>
              </w:rPr>
              <w:t>)</w:t>
            </w:r>
          </w:p>
        </w:tc>
        <w:tc>
          <w:tcPr>
            <w:tcW w:w="1333" w:type="dxa"/>
            <w:tcBorders>
              <w:top w:val="single" w:sz="4" w:space="0" w:color="auto"/>
              <w:left w:val="single" w:sz="4" w:space="0" w:color="auto"/>
              <w:bottom w:val="single" w:sz="4" w:space="0" w:color="auto"/>
              <w:right w:val="single" w:sz="12" w:space="0" w:color="auto"/>
            </w:tcBorders>
            <w:shd w:val="clear" w:color="auto" w:fill="4F81BD"/>
            <w:noWrap/>
            <w:vAlign w:val="center"/>
          </w:tcPr>
          <w:p w14:paraId="36BCE59A" w14:textId="1342C5C1" w:rsidR="00E8776B" w:rsidRPr="00307728" w:rsidRDefault="00E8776B" w:rsidP="00E8776B">
            <w:pPr>
              <w:widowControl/>
              <w:spacing w:after="0" w:line="240" w:lineRule="auto"/>
              <w:jc w:val="center"/>
              <w:rPr>
                <w:rFonts w:ascii="Arial" w:hAnsi="Arial" w:cs="Arial"/>
                <w:b/>
                <w:bCs/>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6</w:t>
            </w:r>
            <w:r w:rsidRPr="00307728">
              <w:rPr>
                <w:rFonts w:ascii="Arial" w:hAnsi="Arial" w:cs="Arial"/>
                <w:b/>
                <w:color w:val="FFFFFF"/>
                <w:sz w:val="18"/>
                <w:szCs w:val="20"/>
              </w:rPr>
              <w:t xml:space="preserve"> RCS</w:t>
            </w:r>
          </w:p>
        </w:tc>
      </w:tr>
      <w:tr w:rsidR="00E8776B" w:rsidRPr="00A27461" w14:paraId="06F58BB5" w14:textId="77777777" w:rsidTr="00D568E9">
        <w:trPr>
          <w:trHeight w:val="288"/>
          <w:jc w:val="center"/>
        </w:trPr>
        <w:tc>
          <w:tcPr>
            <w:tcW w:w="1394" w:type="dxa"/>
            <w:vMerge/>
            <w:tcBorders>
              <w:left w:val="single" w:sz="12" w:space="0" w:color="auto"/>
              <w:bottom w:val="single" w:sz="4" w:space="0" w:color="auto"/>
              <w:right w:val="single" w:sz="4" w:space="0" w:color="auto"/>
            </w:tcBorders>
            <w:shd w:val="clear" w:color="auto" w:fill="C0504D"/>
            <w:vAlign w:val="center"/>
          </w:tcPr>
          <w:p w14:paraId="12B09CC6" w14:textId="77777777" w:rsidR="00E8776B" w:rsidRPr="00307728" w:rsidRDefault="00E8776B" w:rsidP="00E8776B">
            <w:pPr>
              <w:widowControl/>
              <w:spacing w:after="0" w:line="240" w:lineRule="auto"/>
              <w:jc w:val="center"/>
              <w:rPr>
                <w:rFonts w:ascii="Arial" w:hAnsi="Arial" w:cs="Arial"/>
                <w:sz w:val="18"/>
                <w:szCs w:val="20"/>
              </w:rPr>
            </w:pPr>
          </w:p>
        </w:tc>
        <w:tc>
          <w:tcPr>
            <w:tcW w:w="1350" w:type="dxa"/>
            <w:tcBorders>
              <w:top w:val="single" w:sz="4" w:space="0" w:color="auto"/>
              <w:left w:val="single" w:sz="4" w:space="0" w:color="auto"/>
              <w:bottom w:val="single" w:sz="4" w:space="0" w:color="auto"/>
              <w:right w:val="single" w:sz="12" w:space="0" w:color="000000"/>
            </w:tcBorders>
            <w:shd w:val="clear" w:color="auto" w:fill="B6DDE8"/>
            <w:vAlign w:val="center"/>
          </w:tcPr>
          <w:p w14:paraId="1C7B05CA" w14:textId="77777777" w:rsidR="00E8776B" w:rsidRPr="00307728" w:rsidRDefault="00E8776B" w:rsidP="00E8776B">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CRT Success</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c>
          <w:tcPr>
            <w:tcW w:w="1350" w:type="dxa"/>
            <w:vMerge/>
            <w:tcBorders>
              <w:left w:val="single" w:sz="12" w:space="0" w:color="auto"/>
              <w:bottom w:val="single" w:sz="4" w:space="0" w:color="auto"/>
              <w:right w:val="single" w:sz="4" w:space="0" w:color="auto"/>
            </w:tcBorders>
            <w:shd w:val="clear" w:color="auto" w:fill="C0504D"/>
            <w:noWrap/>
            <w:vAlign w:val="center"/>
          </w:tcPr>
          <w:p w14:paraId="3699D027" w14:textId="77777777" w:rsidR="00E8776B" w:rsidRPr="00307728" w:rsidRDefault="00E8776B" w:rsidP="00E8776B">
            <w:pPr>
              <w:widowControl/>
              <w:spacing w:after="0" w:line="240" w:lineRule="auto"/>
              <w:jc w:val="center"/>
              <w:rPr>
                <w:rFonts w:ascii="Arial" w:hAnsi="Arial" w:cs="Arial"/>
                <w:sz w:val="18"/>
                <w:szCs w:val="20"/>
              </w:rPr>
            </w:pPr>
          </w:p>
        </w:tc>
        <w:tc>
          <w:tcPr>
            <w:tcW w:w="1350" w:type="dxa"/>
            <w:tcBorders>
              <w:top w:val="single" w:sz="4" w:space="0" w:color="auto"/>
              <w:left w:val="single" w:sz="4" w:space="0" w:color="auto"/>
              <w:bottom w:val="single" w:sz="4" w:space="0" w:color="auto"/>
              <w:right w:val="single" w:sz="12" w:space="0" w:color="000000"/>
            </w:tcBorders>
            <w:shd w:val="clear" w:color="auto" w:fill="B6DDE8"/>
            <w:vAlign w:val="center"/>
          </w:tcPr>
          <w:p w14:paraId="45D343BB" w14:textId="0BD6CCBF" w:rsidR="00E8776B" w:rsidRPr="00307728" w:rsidRDefault="00E8776B" w:rsidP="00E8776B">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CRT Success</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c>
          <w:tcPr>
            <w:tcW w:w="1440" w:type="dxa"/>
            <w:vMerge/>
            <w:tcBorders>
              <w:left w:val="single" w:sz="12" w:space="0" w:color="auto"/>
              <w:bottom w:val="single" w:sz="4" w:space="0" w:color="auto"/>
              <w:right w:val="single" w:sz="4" w:space="0" w:color="auto"/>
            </w:tcBorders>
            <w:shd w:val="clear" w:color="auto" w:fill="C0504D"/>
            <w:vAlign w:val="center"/>
          </w:tcPr>
          <w:p w14:paraId="54DA356C" w14:textId="77777777" w:rsidR="00E8776B" w:rsidRPr="00307728" w:rsidRDefault="00E8776B" w:rsidP="00E8776B">
            <w:pPr>
              <w:widowControl/>
              <w:spacing w:after="0" w:line="240" w:lineRule="auto"/>
              <w:jc w:val="center"/>
              <w:rPr>
                <w:rFonts w:ascii="Arial" w:hAnsi="Arial" w:cs="Arial"/>
                <w:sz w:val="18"/>
                <w:szCs w:val="20"/>
              </w:rPr>
            </w:pPr>
          </w:p>
        </w:tc>
        <w:tc>
          <w:tcPr>
            <w:tcW w:w="1350" w:type="dxa"/>
            <w:tcBorders>
              <w:top w:val="single" w:sz="4" w:space="0" w:color="auto"/>
              <w:left w:val="single" w:sz="4" w:space="0" w:color="auto"/>
              <w:bottom w:val="single" w:sz="4" w:space="0" w:color="auto"/>
              <w:right w:val="single" w:sz="12" w:space="0" w:color="000000"/>
            </w:tcBorders>
            <w:shd w:val="clear" w:color="auto" w:fill="B6DDE8"/>
            <w:noWrap/>
            <w:vAlign w:val="center"/>
          </w:tcPr>
          <w:p w14:paraId="52405DEE" w14:textId="32596688" w:rsidR="00E8776B" w:rsidRPr="00307728" w:rsidRDefault="00E8776B" w:rsidP="00E8776B">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CRT Success</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c>
          <w:tcPr>
            <w:tcW w:w="1350" w:type="dxa"/>
            <w:vMerge/>
            <w:tcBorders>
              <w:left w:val="single" w:sz="12" w:space="0" w:color="000000"/>
              <w:bottom w:val="single" w:sz="4" w:space="0" w:color="auto"/>
              <w:right w:val="single" w:sz="4" w:space="0" w:color="auto"/>
            </w:tcBorders>
            <w:shd w:val="clear" w:color="auto" w:fill="C0504D"/>
            <w:vAlign w:val="center"/>
          </w:tcPr>
          <w:p w14:paraId="0A604A4E" w14:textId="77777777" w:rsidR="00E8776B" w:rsidRPr="00307728" w:rsidRDefault="00E8776B" w:rsidP="00E8776B">
            <w:pPr>
              <w:widowControl/>
              <w:spacing w:after="0" w:line="240" w:lineRule="auto"/>
              <w:jc w:val="center"/>
              <w:rPr>
                <w:rFonts w:ascii="Arial" w:hAnsi="Arial" w:cs="Arial"/>
                <w:b/>
                <w:sz w:val="18"/>
                <w:szCs w:val="20"/>
              </w:rPr>
            </w:pPr>
          </w:p>
        </w:tc>
        <w:tc>
          <w:tcPr>
            <w:tcW w:w="1333" w:type="dxa"/>
            <w:tcBorders>
              <w:left w:val="single" w:sz="4" w:space="0" w:color="auto"/>
              <w:bottom w:val="single" w:sz="4" w:space="0" w:color="auto"/>
              <w:right w:val="single" w:sz="12" w:space="0" w:color="000000"/>
            </w:tcBorders>
            <w:shd w:val="clear" w:color="B8CCE4" w:fill="B6DDE8"/>
            <w:noWrap/>
            <w:vAlign w:val="center"/>
          </w:tcPr>
          <w:p w14:paraId="2B0F59D2" w14:textId="06C02F31" w:rsidR="00E8776B" w:rsidRPr="009C6EC1" w:rsidRDefault="00E8776B" w:rsidP="00E8776B">
            <w:pPr>
              <w:widowControl/>
              <w:spacing w:after="0" w:line="240" w:lineRule="auto"/>
              <w:jc w:val="center"/>
              <w:rPr>
                <w:rFonts w:ascii="Arial" w:hAnsi="Arial" w:cs="Arial"/>
                <w:sz w:val="16"/>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CRT Success</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r>
      <w:tr w:rsidR="00E8776B" w:rsidRPr="00A27461" w14:paraId="11DA0929" w14:textId="77777777" w:rsidTr="00D568E9">
        <w:trPr>
          <w:trHeight w:val="288"/>
          <w:jc w:val="center"/>
        </w:trPr>
        <w:tc>
          <w:tcPr>
            <w:tcW w:w="1394" w:type="dxa"/>
            <w:tcBorders>
              <w:top w:val="single" w:sz="4" w:space="0" w:color="auto"/>
              <w:left w:val="single" w:sz="12" w:space="0" w:color="auto"/>
              <w:bottom w:val="single" w:sz="4" w:space="0" w:color="000000"/>
              <w:right w:val="single" w:sz="4" w:space="0" w:color="auto"/>
            </w:tcBorders>
            <w:shd w:val="clear" w:color="DCE6F1" w:fill="DBE5F1"/>
            <w:vAlign w:val="center"/>
          </w:tcPr>
          <w:p w14:paraId="14FD5DFF" w14:textId="032E1BB0"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 xml:space="preserve">Four-Year College or University </w:t>
            </w:r>
            <w:r>
              <w:rPr>
                <w:rFonts w:ascii="Arial" w:hAnsi="Arial" w:cs="Arial"/>
                <w:sz w:val="18"/>
              </w:rPr>
              <w:t>(n=</w:t>
            </w:r>
            <w:r w:rsidR="00D91567">
              <w:rPr>
                <w:rFonts w:ascii="Arial" w:hAnsi="Arial" w:cs="Arial"/>
                <w:sz w:val="18"/>
              </w:rPr>
              <w:t>94</w:t>
            </w:r>
            <w:r w:rsidRPr="00365595">
              <w:rPr>
                <w:rFonts w:ascii="Arial" w:hAnsi="Arial" w:cs="Arial"/>
                <w:sz w:val="18"/>
              </w:rPr>
              <w:t>)</w:t>
            </w:r>
          </w:p>
        </w:tc>
        <w:tc>
          <w:tcPr>
            <w:tcW w:w="1350" w:type="dxa"/>
            <w:tcBorders>
              <w:top w:val="single" w:sz="4" w:space="0" w:color="auto"/>
              <w:left w:val="single" w:sz="4" w:space="0" w:color="auto"/>
              <w:bottom w:val="single" w:sz="4" w:space="0" w:color="000000"/>
              <w:right w:val="single" w:sz="12" w:space="0" w:color="auto"/>
            </w:tcBorders>
            <w:shd w:val="clear" w:color="DCE6F1" w:fill="DBE5F1"/>
            <w:vAlign w:val="center"/>
          </w:tcPr>
          <w:p w14:paraId="570BBECD" w14:textId="1D594F38" w:rsidR="00E8776B" w:rsidRPr="007E47E9" w:rsidRDefault="00D91567" w:rsidP="00E8776B">
            <w:pPr>
              <w:widowControl/>
              <w:spacing w:after="0" w:line="240" w:lineRule="auto"/>
              <w:jc w:val="center"/>
              <w:rPr>
                <w:rFonts w:ascii="Arial" w:hAnsi="Arial" w:cs="Arial"/>
                <w:color w:val="FF0000"/>
                <w:sz w:val="18"/>
              </w:rPr>
            </w:pPr>
            <w:r w:rsidRPr="007E47E9">
              <w:rPr>
                <w:rFonts w:ascii="Arial" w:hAnsi="Arial" w:cs="Arial"/>
                <w:color w:val="000000" w:themeColor="text1"/>
                <w:sz w:val="18"/>
              </w:rPr>
              <w:t xml:space="preserve">93% </w:t>
            </w:r>
            <w:r w:rsidRPr="007E47E9">
              <w:rPr>
                <w:rFonts w:ascii="Arial" w:hAnsi="Arial" w:cs="Arial"/>
                <w:color w:val="FF0000"/>
                <w:sz w:val="18"/>
              </w:rPr>
              <w:br/>
            </w:r>
            <w:r w:rsidRPr="00921637">
              <w:rPr>
                <w:rFonts w:ascii="Arial" w:hAnsi="Arial" w:cs="Arial"/>
                <w:b/>
                <w:bCs/>
                <w:color w:val="FF0000"/>
                <w:sz w:val="18"/>
              </w:rPr>
              <w:t>(9)</w:t>
            </w:r>
          </w:p>
        </w:tc>
        <w:tc>
          <w:tcPr>
            <w:tcW w:w="1350" w:type="dxa"/>
            <w:tcBorders>
              <w:top w:val="single" w:sz="4" w:space="0" w:color="auto"/>
              <w:left w:val="single" w:sz="12" w:space="0" w:color="auto"/>
              <w:bottom w:val="single" w:sz="4" w:space="0" w:color="000000"/>
              <w:right w:val="single" w:sz="4" w:space="0" w:color="auto"/>
            </w:tcBorders>
            <w:shd w:val="clear" w:color="DCE6F1" w:fill="DBE5F1"/>
            <w:noWrap/>
            <w:vAlign w:val="center"/>
          </w:tcPr>
          <w:p w14:paraId="78A39D07" w14:textId="25071662"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 xml:space="preserve">Four-Year College or University </w:t>
            </w:r>
            <w:r>
              <w:rPr>
                <w:rFonts w:ascii="Arial" w:hAnsi="Arial" w:cs="Arial"/>
                <w:sz w:val="18"/>
              </w:rPr>
              <w:t>(n=10</w:t>
            </w:r>
            <w:r w:rsidRPr="00365595">
              <w:rPr>
                <w:rFonts w:ascii="Arial" w:hAnsi="Arial" w:cs="Arial"/>
                <w:sz w:val="18"/>
              </w:rPr>
              <w:t>)</w:t>
            </w:r>
          </w:p>
        </w:tc>
        <w:tc>
          <w:tcPr>
            <w:tcW w:w="1350" w:type="dxa"/>
            <w:tcBorders>
              <w:top w:val="single" w:sz="4" w:space="0" w:color="auto"/>
              <w:left w:val="single" w:sz="4" w:space="0" w:color="auto"/>
              <w:bottom w:val="single" w:sz="4" w:space="0" w:color="000000"/>
              <w:right w:val="single" w:sz="12" w:space="0" w:color="auto"/>
            </w:tcBorders>
            <w:shd w:val="clear" w:color="DCE6F1" w:fill="DBE5F1"/>
            <w:vAlign w:val="center"/>
          </w:tcPr>
          <w:p w14:paraId="37CC1E96" w14:textId="3E8B5688" w:rsidR="00E8776B" w:rsidRPr="00EF5626" w:rsidRDefault="00E8776B" w:rsidP="00E8776B">
            <w:pPr>
              <w:widowControl/>
              <w:spacing w:after="0" w:line="240" w:lineRule="auto"/>
              <w:jc w:val="center"/>
              <w:rPr>
                <w:rFonts w:ascii="Arial" w:hAnsi="Arial" w:cs="Arial"/>
                <w:sz w:val="18"/>
              </w:rPr>
            </w:pPr>
            <w:r w:rsidRPr="0061620C">
              <w:rPr>
                <w:rFonts w:ascii="Arial" w:hAnsi="Arial" w:cs="Arial"/>
                <w:color w:val="000000" w:themeColor="text1"/>
                <w:sz w:val="18"/>
              </w:rPr>
              <w:t>93.7%</w:t>
            </w:r>
            <w:r w:rsidRPr="0061620C">
              <w:rPr>
                <w:rFonts w:ascii="Arial" w:hAnsi="Arial" w:cs="Arial"/>
                <w:b/>
                <w:color w:val="000000" w:themeColor="text1"/>
                <w:sz w:val="18"/>
              </w:rPr>
              <w:t xml:space="preserve"> </w:t>
            </w:r>
            <w:r>
              <w:rPr>
                <w:rFonts w:ascii="Arial" w:hAnsi="Arial" w:cs="Arial"/>
                <w:b/>
                <w:color w:val="FF0000"/>
                <w:sz w:val="18"/>
              </w:rPr>
              <w:t>(6)</w:t>
            </w:r>
          </w:p>
        </w:tc>
        <w:tc>
          <w:tcPr>
            <w:tcW w:w="1440" w:type="dxa"/>
            <w:tcBorders>
              <w:top w:val="single" w:sz="4" w:space="0" w:color="auto"/>
              <w:left w:val="single" w:sz="12" w:space="0" w:color="auto"/>
              <w:bottom w:val="single" w:sz="4" w:space="0" w:color="000000"/>
              <w:right w:val="single" w:sz="4" w:space="0" w:color="auto"/>
            </w:tcBorders>
            <w:shd w:val="clear" w:color="DCE6F1" w:fill="DBE5F1"/>
            <w:vAlign w:val="center"/>
          </w:tcPr>
          <w:p w14:paraId="2CBE42E0" w14:textId="063175B2"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 xml:space="preserve">Four-Year College or University </w:t>
            </w:r>
            <w:r w:rsidRPr="00365595">
              <w:rPr>
                <w:rFonts w:ascii="Arial" w:hAnsi="Arial" w:cs="Arial"/>
                <w:sz w:val="18"/>
              </w:rPr>
              <w:t>(n=99)</w:t>
            </w:r>
          </w:p>
        </w:tc>
        <w:tc>
          <w:tcPr>
            <w:tcW w:w="1350" w:type="dxa"/>
            <w:tcBorders>
              <w:top w:val="single" w:sz="4" w:space="0" w:color="auto"/>
              <w:left w:val="single" w:sz="4" w:space="0" w:color="auto"/>
              <w:bottom w:val="single" w:sz="4" w:space="0" w:color="000000"/>
              <w:right w:val="single" w:sz="12" w:space="0" w:color="auto"/>
            </w:tcBorders>
            <w:shd w:val="clear" w:color="DCE6F1" w:fill="DBE5F1"/>
            <w:noWrap/>
            <w:vAlign w:val="center"/>
          </w:tcPr>
          <w:p w14:paraId="1A1851CF" w14:textId="7BEFE994" w:rsidR="00E8776B" w:rsidRPr="00EF5626" w:rsidRDefault="00E8776B" w:rsidP="00E8776B">
            <w:pPr>
              <w:widowControl/>
              <w:spacing w:after="0" w:line="240" w:lineRule="auto"/>
              <w:jc w:val="center"/>
              <w:rPr>
                <w:rFonts w:ascii="Arial" w:hAnsi="Arial" w:cs="Arial"/>
                <w:sz w:val="18"/>
              </w:rPr>
            </w:pPr>
            <w:r>
              <w:rPr>
                <w:rFonts w:ascii="Arial" w:hAnsi="Arial" w:cs="Arial"/>
                <w:sz w:val="18"/>
              </w:rPr>
              <w:t xml:space="preserve">94.4% </w:t>
            </w:r>
            <w:r>
              <w:rPr>
                <w:rFonts w:ascii="Arial" w:hAnsi="Arial" w:cs="Arial"/>
                <w:b/>
                <w:color w:val="FF0000"/>
                <w:sz w:val="18"/>
              </w:rPr>
              <w:t>(3)</w:t>
            </w:r>
          </w:p>
        </w:tc>
        <w:tc>
          <w:tcPr>
            <w:tcW w:w="1350" w:type="dxa"/>
            <w:tcBorders>
              <w:top w:val="single" w:sz="4" w:space="0" w:color="auto"/>
              <w:left w:val="single" w:sz="12" w:space="0" w:color="auto"/>
              <w:bottom w:val="single" w:sz="4" w:space="0" w:color="000000"/>
              <w:right w:val="single" w:sz="4" w:space="0" w:color="FFFFFF"/>
            </w:tcBorders>
            <w:shd w:val="clear" w:color="DCE6F1" w:fill="DBE5F1"/>
            <w:vAlign w:val="center"/>
          </w:tcPr>
          <w:p w14:paraId="32074226" w14:textId="71851E58" w:rsidR="00E8776B" w:rsidRPr="008B13AD" w:rsidRDefault="00E8776B" w:rsidP="00E8776B">
            <w:pPr>
              <w:widowControl/>
              <w:spacing w:after="0" w:line="240" w:lineRule="auto"/>
              <w:jc w:val="center"/>
              <w:rPr>
                <w:rFonts w:ascii="Arial" w:hAnsi="Arial" w:cs="Arial"/>
                <w:sz w:val="18"/>
                <w:szCs w:val="18"/>
              </w:rPr>
            </w:pPr>
            <w:r w:rsidRPr="00EF5626">
              <w:rPr>
                <w:rFonts w:ascii="Arial" w:hAnsi="Arial" w:cs="Arial"/>
                <w:sz w:val="18"/>
              </w:rPr>
              <w:t>Four-Year College or University (n=</w:t>
            </w:r>
            <w:r>
              <w:rPr>
                <w:rFonts w:ascii="Arial" w:hAnsi="Arial" w:cs="Arial"/>
                <w:sz w:val="18"/>
              </w:rPr>
              <w:t>97</w:t>
            </w:r>
            <w:r w:rsidRPr="00EF5626">
              <w:rPr>
                <w:rFonts w:ascii="Arial" w:hAnsi="Arial" w:cs="Arial"/>
                <w:sz w:val="18"/>
              </w:rPr>
              <w:t>)</w:t>
            </w:r>
          </w:p>
        </w:tc>
        <w:tc>
          <w:tcPr>
            <w:tcW w:w="1333" w:type="dxa"/>
            <w:tcBorders>
              <w:top w:val="single" w:sz="4" w:space="0" w:color="auto"/>
              <w:left w:val="single" w:sz="4" w:space="0" w:color="auto"/>
              <w:bottom w:val="single" w:sz="4" w:space="0" w:color="000000"/>
              <w:right w:val="single" w:sz="12" w:space="0" w:color="auto"/>
            </w:tcBorders>
            <w:shd w:val="clear" w:color="DCE6F1" w:fill="DBE5F1"/>
            <w:noWrap/>
            <w:vAlign w:val="center"/>
          </w:tcPr>
          <w:p w14:paraId="5B817E60" w14:textId="1FFA17F9" w:rsidR="00E8776B" w:rsidRPr="008B13AD" w:rsidRDefault="00E8776B" w:rsidP="00E8776B">
            <w:pPr>
              <w:widowControl/>
              <w:spacing w:after="0" w:line="240" w:lineRule="auto"/>
              <w:jc w:val="center"/>
              <w:rPr>
                <w:rFonts w:ascii="Arial" w:hAnsi="Arial" w:cs="Arial"/>
                <w:sz w:val="18"/>
                <w:szCs w:val="18"/>
              </w:rPr>
            </w:pPr>
            <w:r>
              <w:rPr>
                <w:rFonts w:ascii="Arial" w:hAnsi="Arial" w:cs="Arial"/>
                <w:sz w:val="18"/>
              </w:rPr>
              <w:t xml:space="preserve">93.7% </w:t>
            </w:r>
            <w:r w:rsidRPr="008B13AD">
              <w:rPr>
                <w:rFonts w:ascii="Arial" w:hAnsi="Arial" w:cs="Arial"/>
                <w:b/>
                <w:color w:val="FF0000"/>
                <w:sz w:val="18"/>
                <w:szCs w:val="18"/>
              </w:rPr>
              <w:t>(</w:t>
            </w:r>
            <w:r>
              <w:rPr>
                <w:rFonts w:ascii="Arial" w:hAnsi="Arial" w:cs="Arial"/>
                <w:b/>
                <w:color w:val="FF0000"/>
                <w:sz w:val="18"/>
                <w:szCs w:val="18"/>
              </w:rPr>
              <w:t>6</w:t>
            </w:r>
            <w:r w:rsidRPr="008B13AD">
              <w:rPr>
                <w:rFonts w:ascii="Arial" w:hAnsi="Arial" w:cs="Arial"/>
                <w:b/>
                <w:color w:val="FF0000"/>
                <w:sz w:val="18"/>
                <w:szCs w:val="18"/>
              </w:rPr>
              <w:t>)</w:t>
            </w:r>
          </w:p>
        </w:tc>
      </w:tr>
      <w:tr w:rsidR="00E8776B" w:rsidRPr="00A27461" w14:paraId="168A2BA1" w14:textId="77777777" w:rsidTr="00D568E9">
        <w:trPr>
          <w:trHeight w:val="463"/>
          <w:jc w:val="center"/>
        </w:trPr>
        <w:tc>
          <w:tcPr>
            <w:tcW w:w="1394" w:type="dxa"/>
            <w:tcBorders>
              <w:top w:val="single" w:sz="4" w:space="0" w:color="000000"/>
              <w:left w:val="single" w:sz="12" w:space="0" w:color="auto"/>
              <w:bottom w:val="single" w:sz="4" w:space="0" w:color="000000"/>
              <w:right w:val="single" w:sz="4" w:space="0" w:color="auto"/>
            </w:tcBorders>
            <w:shd w:val="clear" w:color="DCE6F1" w:fill="B8CCE4"/>
            <w:vAlign w:val="center"/>
          </w:tcPr>
          <w:p w14:paraId="749E2D07" w14:textId="19878CF4"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Career or Technical College (n</w:t>
            </w:r>
            <w:r>
              <w:rPr>
                <w:rFonts w:ascii="Arial" w:hAnsi="Arial" w:cs="Arial"/>
                <w:sz w:val="18"/>
              </w:rPr>
              <w:t>=</w:t>
            </w:r>
            <w:r w:rsidR="00D91567">
              <w:rPr>
                <w:rFonts w:ascii="Arial" w:hAnsi="Arial" w:cs="Arial"/>
                <w:sz w:val="18"/>
              </w:rPr>
              <w:t>10</w:t>
            </w:r>
            <w:r w:rsidRPr="004709BB">
              <w:rPr>
                <w:rFonts w:ascii="Arial" w:hAnsi="Arial" w:cs="Arial"/>
                <w:sz w:val="18"/>
              </w:rPr>
              <w:t>)</w:t>
            </w:r>
          </w:p>
        </w:tc>
        <w:tc>
          <w:tcPr>
            <w:tcW w:w="1350" w:type="dxa"/>
            <w:tcBorders>
              <w:top w:val="single" w:sz="4" w:space="0" w:color="000000"/>
              <w:left w:val="single" w:sz="4" w:space="0" w:color="auto"/>
              <w:bottom w:val="single" w:sz="4" w:space="0" w:color="000000"/>
              <w:right w:val="single" w:sz="12" w:space="0" w:color="auto"/>
            </w:tcBorders>
            <w:shd w:val="clear" w:color="DCE6F1" w:fill="B8CCE4"/>
            <w:vAlign w:val="center"/>
          </w:tcPr>
          <w:p w14:paraId="73325C27" w14:textId="56F639DC" w:rsidR="00E8776B" w:rsidRPr="0061620C" w:rsidRDefault="00D91567" w:rsidP="00E8776B">
            <w:pPr>
              <w:widowControl/>
              <w:spacing w:after="0" w:line="240" w:lineRule="auto"/>
              <w:jc w:val="center"/>
              <w:rPr>
                <w:rFonts w:ascii="Arial" w:hAnsi="Arial" w:cs="Arial"/>
                <w:color w:val="FF0000"/>
                <w:sz w:val="18"/>
              </w:rPr>
            </w:pPr>
            <w:r w:rsidRPr="00D91567">
              <w:rPr>
                <w:rFonts w:ascii="Arial" w:hAnsi="Arial" w:cs="Arial"/>
                <w:color w:val="000000" w:themeColor="text1"/>
                <w:sz w:val="18"/>
              </w:rPr>
              <w:t>96%</w:t>
            </w:r>
          </w:p>
        </w:tc>
        <w:tc>
          <w:tcPr>
            <w:tcW w:w="1350" w:type="dxa"/>
            <w:tcBorders>
              <w:top w:val="single" w:sz="4" w:space="0" w:color="000000"/>
              <w:left w:val="single" w:sz="12" w:space="0" w:color="auto"/>
              <w:bottom w:val="single" w:sz="4" w:space="0" w:color="000000"/>
              <w:right w:val="single" w:sz="4" w:space="0" w:color="auto"/>
            </w:tcBorders>
            <w:shd w:val="clear" w:color="DCE6F1" w:fill="B8CCE4"/>
            <w:noWrap/>
            <w:vAlign w:val="center"/>
          </w:tcPr>
          <w:p w14:paraId="6E0632AF" w14:textId="549FB4E5"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Career or Technical College (n</w:t>
            </w:r>
            <w:r w:rsidRPr="004709BB">
              <w:rPr>
                <w:rFonts w:ascii="Arial" w:hAnsi="Arial" w:cs="Arial"/>
                <w:sz w:val="18"/>
              </w:rPr>
              <w:t>=10)</w:t>
            </w:r>
          </w:p>
        </w:tc>
        <w:tc>
          <w:tcPr>
            <w:tcW w:w="1350" w:type="dxa"/>
            <w:tcBorders>
              <w:top w:val="single" w:sz="4" w:space="0" w:color="000000"/>
              <w:left w:val="single" w:sz="4" w:space="0" w:color="auto"/>
              <w:bottom w:val="single" w:sz="4" w:space="0" w:color="000000"/>
              <w:right w:val="single" w:sz="12" w:space="0" w:color="auto"/>
            </w:tcBorders>
            <w:shd w:val="clear" w:color="DCE6F1" w:fill="B8CCE4"/>
            <w:vAlign w:val="center"/>
          </w:tcPr>
          <w:p w14:paraId="7ED360C7" w14:textId="2195CF2D" w:rsidR="00E8776B" w:rsidRPr="00EF5626" w:rsidRDefault="00E8776B" w:rsidP="00E8776B">
            <w:pPr>
              <w:widowControl/>
              <w:spacing w:after="0" w:line="240" w:lineRule="auto"/>
              <w:jc w:val="center"/>
              <w:rPr>
                <w:rFonts w:ascii="Arial" w:hAnsi="Arial" w:cs="Arial"/>
                <w:sz w:val="18"/>
              </w:rPr>
            </w:pPr>
            <w:r w:rsidRPr="0061620C">
              <w:rPr>
                <w:rFonts w:ascii="Arial" w:hAnsi="Arial" w:cs="Arial"/>
                <w:color w:val="000000" w:themeColor="text1"/>
                <w:sz w:val="18"/>
              </w:rPr>
              <w:t>95.6</w:t>
            </w:r>
            <w:r>
              <w:rPr>
                <w:rFonts w:ascii="Arial" w:hAnsi="Arial" w:cs="Arial"/>
                <w:color w:val="000000" w:themeColor="text1"/>
                <w:sz w:val="18"/>
              </w:rPr>
              <w:t>%</w:t>
            </w:r>
            <w:r w:rsidRPr="0061620C">
              <w:rPr>
                <w:rFonts w:ascii="Arial" w:hAnsi="Arial" w:cs="Arial"/>
                <w:color w:val="000000" w:themeColor="text1"/>
                <w:sz w:val="18"/>
              </w:rPr>
              <w:t xml:space="preserve"> </w:t>
            </w:r>
          </w:p>
        </w:tc>
        <w:tc>
          <w:tcPr>
            <w:tcW w:w="1440" w:type="dxa"/>
            <w:tcBorders>
              <w:top w:val="single" w:sz="4" w:space="0" w:color="000000"/>
              <w:left w:val="single" w:sz="12" w:space="0" w:color="auto"/>
              <w:bottom w:val="single" w:sz="4" w:space="0" w:color="000000"/>
              <w:right w:val="single" w:sz="4" w:space="0" w:color="auto"/>
            </w:tcBorders>
            <w:shd w:val="clear" w:color="DCE6F1" w:fill="B8CCE4"/>
            <w:vAlign w:val="center"/>
          </w:tcPr>
          <w:p w14:paraId="0E34A037" w14:textId="3D7DA3F0"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Career or Technical College (n</w:t>
            </w:r>
            <w:r w:rsidRPr="004709BB">
              <w:rPr>
                <w:rFonts w:ascii="Arial" w:hAnsi="Arial" w:cs="Arial"/>
                <w:sz w:val="18"/>
              </w:rPr>
              <w:t>=10)</w:t>
            </w:r>
          </w:p>
        </w:tc>
        <w:tc>
          <w:tcPr>
            <w:tcW w:w="1350" w:type="dxa"/>
            <w:tcBorders>
              <w:top w:val="single" w:sz="4" w:space="0" w:color="000000"/>
              <w:left w:val="single" w:sz="4" w:space="0" w:color="auto"/>
              <w:bottom w:val="single" w:sz="4" w:space="0" w:color="000000"/>
              <w:right w:val="single" w:sz="12" w:space="0" w:color="auto"/>
            </w:tcBorders>
            <w:shd w:val="clear" w:color="DCE6F1" w:fill="B8CCE4"/>
            <w:noWrap/>
            <w:vAlign w:val="center"/>
          </w:tcPr>
          <w:p w14:paraId="13F32371" w14:textId="5EE03C54" w:rsidR="00E8776B" w:rsidRPr="00EF5626" w:rsidRDefault="00E8776B" w:rsidP="00E8776B">
            <w:pPr>
              <w:widowControl/>
              <w:spacing w:after="0" w:line="240" w:lineRule="auto"/>
              <w:jc w:val="center"/>
              <w:rPr>
                <w:rFonts w:ascii="Arial" w:hAnsi="Arial" w:cs="Arial"/>
                <w:sz w:val="18"/>
              </w:rPr>
            </w:pPr>
            <w:r>
              <w:rPr>
                <w:rFonts w:ascii="Arial" w:hAnsi="Arial" w:cs="Arial"/>
                <w:sz w:val="18"/>
              </w:rPr>
              <w:t>95.8%</w:t>
            </w:r>
          </w:p>
        </w:tc>
        <w:tc>
          <w:tcPr>
            <w:tcW w:w="1350" w:type="dxa"/>
            <w:tcBorders>
              <w:top w:val="single" w:sz="4" w:space="0" w:color="000000"/>
              <w:left w:val="single" w:sz="12" w:space="0" w:color="auto"/>
              <w:bottom w:val="single" w:sz="4" w:space="0" w:color="000000"/>
              <w:right w:val="single" w:sz="4" w:space="0" w:color="FFFFFF"/>
            </w:tcBorders>
            <w:shd w:val="clear" w:color="DCE6F1" w:fill="B8CCE4"/>
            <w:vAlign w:val="center"/>
          </w:tcPr>
          <w:p w14:paraId="71A36823" w14:textId="0A614911" w:rsidR="00E8776B" w:rsidRPr="008B13AD" w:rsidRDefault="00E8776B" w:rsidP="00E8776B">
            <w:pPr>
              <w:widowControl/>
              <w:spacing w:after="0" w:line="240" w:lineRule="auto"/>
              <w:jc w:val="center"/>
              <w:rPr>
                <w:rFonts w:ascii="Arial" w:hAnsi="Arial" w:cs="Arial"/>
                <w:sz w:val="18"/>
                <w:szCs w:val="18"/>
              </w:rPr>
            </w:pPr>
            <w:r w:rsidRPr="00EF5626">
              <w:rPr>
                <w:rFonts w:ascii="Arial" w:hAnsi="Arial" w:cs="Arial"/>
                <w:sz w:val="18"/>
              </w:rPr>
              <w:t>Career or Technical College (n=</w:t>
            </w:r>
            <w:r>
              <w:rPr>
                <w:rFonts w:ascii="Arial" w:hAnsi="Arial" w:cs="Arial"/>
                <w:sz w:val="18"/>
              </w:rPr>
              <w:t>9</w:t>
            </w:r>
            <w:r w:rsidRPr="00EF5626">
              <w:rPr>
                <w:rFonts w:ascii="Arial" w:hAnsi="Arial" w:cs="Arial"/>
                <w:sz w:val="18"/>
              </w:rPr>
              <w:t>)</w:t>
            </w:r>
          </w:p>
        </w:tc>
        <w:tc>
          <w:tcPr>
            <w:tcW w:w="1333" w:type="dxa"/>
            <w:tcBorders>
              <w:top w:val="single" w:sz="4" w:space="0" w:color="000000"/>
              <w:left w:val="single" w:sz="4" w:space="0" w:color="auto"/>
              <w:bottom w:val="single" w:sz="4" w:space="0" w:color="000000"/>
              <w:right w:val="single" w:sz="12" w:space="0" w:color="auto"/>
            </w:tcBorders>
            <w:shd w:val="clear" w:color="DCE6F1" w:fill="B8CCE4"/>
            <w:noWrap/>
            <w:vAlign w:val="center"/>
          </w:tcPr>
          <w:p w14:paraId="24DEE880" w14:textId="2536D67C" w:rsidR="00E8776B" w:rsidRPr="008B13AD" w:rsidRDefault="00E8776B" w:rsidP="00E8776B">
            <w:pPr>
              <w:widowControl/>
              <w:spacing w:after="0" w:line="240" w:lineRule="auto"/>
              <w:jc w:val="center"/>
              <w:rPr>
                <w:rFonts w:ascii="Arial" w:hAnsi="Arial" w:cs="Arial"/>
                <w:sz w:val="18"/>
                <w:szCs w:val="18"/>
              </w:rPr>
            </w:pPr>
            <w:r>
              <w:rPr>
                <w:rFonts w:ascii="Arial" w:hAnsi="Arial" w:cs="Arial"/>
                <w:sz w:val="18"/>
              </w:rPr>
              <w:t>93.3%</w:t>
            </w:r>
          </w:p>
        </w:tc>
      </w:tr>
      <w:tr w:rsidR="00E8776B" w:rsidRPr="00A27461" w14:paraId="2EE94019" w14:textId="77777777" w:rsidTr="00D568E9">
        <w:trPr>
          <w:trHeight w:val="288"/>
          <w:jc w:val="center"/>
        </w:trPr>
        <w:tc>
          <w:tcPr>
            <w:tcW w:w="1394" w:type="dxa"/>
            <w:tcBorders>
              <w:top w:val="single" w:sz="4" w:space="0" w:color="000000"/>
              <w:left w:val="single" w:sz="12" w:space="0" w:color="auto"/>
              <w:bottom w:val="single" w:sz="4" w:space="0" w:color="000000"/>
              <w:right w:val="single" w:sz="4" w:space="0" w:color="auto"/>
            </w:tcBorders>
            <w:shd w:val="clear" w:color="DCE6F1" w:fill="DCE6F1"/>
            <w:vAlign w:val="center"/>
          </w:tcPr>
          <w:p w14:paraId="4DB86AA5" w14:textId="7B0FC85A"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Community or Junior College (</w:t>
            </w:r>
            <w:r>
              <w:rPr>
                <w:rFonts w:ascii="Arial" w:hAnsi="Arial" w:cs="Arial"/>
                <w:sz w:val="18"/>
              </w:rPr>
              <w:t>n=</w:t>
            </w:r>
            <w:r w:rsidR="00D91567">
              <w:rPr>
                <w:rFonts w:ascii="Arial" w:hAnsi="Arial" w:cs="Arial"/>
                <w:sz w:val="18"/>
              </w:rPr>
              <w:t>233</w:t>
            </w:r>
            <w:r w:rsidRPr="00B04929">
              <w:rPr>
                <w:rFonts w:ascii="Arial" w:hAnsi="Arial" w:cs="Arial"/>
                <w:sz w:val="18"/>
              </w:rPr>
              <w:t>)</w:t>
            </w:r>
          </w:p>
        </w:tc>
        <w:tc>
          <w:tcPr>
            <w:tcW w:w="1350" w:type="dxa"/>
            <w:tcBorders>
              <w:top w:val="single" w:sz="4" w:space="0" w:color="000000"/>
              <w:left w:val="single" w:sz="4" w:space="0" w:color="auto"/>
              <w:bottom w:val="single" w:sz="4" w:space="0" w:color="000000"/>
              <w:right w:val="single" w:sz="12" w:space="0" w:color="auto"/>
            </w:tcBorders>
            <w:shd w:val="clear" w:color="DCE6F1" w:fill="DCE6F1"/>
            <w:vAlign w:val="center"/>
          </w:tcPr>
          <w:p w14:paraId="36E02DC2" w14:textId="3EB01F7A" w:rsidR="00E8776B" w:rsidRPr="007E47E9" w:rsidRDefault="00D91567" w:rsidP="00E8776B">
            <w:pPr>
              <w:widowControl/>
              <w:spacing w:after="0" w:line="240" w:lineRule="auto"/>
              <w:jc w:val="center"/>
              <w:rPr>
                <w:rFonts w:ascii="Arial" w:hAnsi="Arial" w:cs="Arial"/>
                <w:color w:val="FF0000"/>
                <w:sz w:val="18"/>
              </w:rPr>
            </w:pPr>
            <w:r w:rsidRPr="007E47E9">
              <w:rPr>
                <w:rFonts w:ascii="Arial" w:hAnsi="Arial" w:cs="Arial"/>
                <w:color w:val="000000" w:themeColor="text1"/>
                <w:sz w:val="18"/>
              </w:rPr>
              <w:t xml:space="preserve">93% </w:t>
            </w:r>
            <w:r w:rsidR="007E47E9" w:rsidRPr="007E47E9">
              <w:rPr>
                <w:rFonts w:ascii="Arial" w:hAnsi="Arial" w:cs="Arial"/>
                <w:color w:val="000000" w:themeColor="text1"/>
                <w:sz w:val="18"/>
              </w:rPr>
              <w:br/>
            </w:r>
            <w:r w:rsidRPr="00921637">
              <w:rPr>
                <w:rFonts w:ascii="Arial" w:hAnsi="Arial" w:cs="Arial"/>
                <w:b/>
                <w:bCs/>
                <w:color w:val="FF0000"/>
                <w:sz w:val="18"/>
              </w:rPr>
              <w:t>(</w:t>
            </w:r>
            <w:r w:rsidR="00B60460" w:rsidRPr="00921637">
              <w:rPr>
                <w:rFonts w:ascii="Arial" w:hAnsi="Arial" w:cs="Arial"/>
                <w:b/>
                <w:bCs/>
                <w:color w:val="FF0000"/>
                <w:sz w:val="18"/>
              </w:rPr>
              <w:t>11</w:t>
            </w:r>
            <w:r w:rsidRPr="00921637">
              <w:rPr>
                <w:rFonts w:ascii="Arial" w:hAnsi="Arial" w:cs="Arial"/>
                <w:b/>
                <w:bCs/>
                <w:color w:val="FF0000"/>
                <w:sz w:val="18"/>
              </w:rPr>
              <w:t>)</w:t>
            </w:r>
          </w:p>
        </w:tc>
        <w:tc>
          <w:tcPr>
            <w:tcW w:w="1350" w:type="dxa"/>
            <w:tcBorders>
              <w:top w:val="single" w:sz="4" w:space="0" w:color="000000"/>
              <w:left w:val="single" w:sz="12" w:space="0" w:color="auto"/>
              <w:bottom w:val="single" w:sz="4" w:space="0" w:color="000000"/>
              <w:right w:val="single" w:sz="4" w:space="0" w:color="auto"/>
            </w:tcBorders>
            <w:shd w:val="clear" w:color="DCE6F1" w:fill="DCE6F1"/>
            <w:noWrap/>
            <w:vAlign w:val="center"/>
          </w:tcPr>
          <w:p w14:paraId="514841F1" w14:textId="7D057D20"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Community or Junior College (</w:t>
            </w:r>
            <w:r>
              <w:rPr>
                <w:rFonts w:ascii="Arial" w:hAnsi="Arial" w:cs="Arial"/>
                <w:sz w:val="18"/>
              </w:rPr>
              <w:t>n=244</w:t>
            </w:r>
            <w:r w:rsidRPr="00B04929">
              <w:rPr>
                <w:rFonts w:ascii="Arial" w:hAnsi="Arial" w:cs="Arial"/>
                <w:sz w:val="18"/>
              </w:rPr>
              <w:t>)</w:t>
            </w:r>
          </w:p>
        </w:tc>
        <w:tc>
          <w:tcPr>
            <w:tcW w:w="1350" w:type="dxa"/>
            <w:tcBorders>
              <w:top w:val="single" w:sz="4" w:space="0" w:color="000000"/>
              <w:left w:val="single" w:sz="4" w:space="0" w:color="auto"/>
              <w:bottom w:val="single" w:sz="4" w:space="0" w:color="000000"/>
              <w:right w:val="single" w:sz="12" w:space="0" w:color="auto"/>
            </w:tcBorders>
            <w:shd w:val="clear" w:color="DCE6F1" w:fill="DCE6F1"/>
            <w:vAlign w:val="center"/>
          </w:tcPr>
          <w:p w14:paraId="5C16ABEA" w14:textId="0F0CD2CD" w:rsidR="00E8776B" w:rsidRPr="00EF5626" w:rsidRDefault="00E8776B" w:rsidP="00E8776B">
            <w:pPr>
              <w:widowControl/>
              <w:spacing w:after="0" w:line="240" w:lineRule="auto"/>
              <w:jc w:val="center"/>
              <w:rPr>
                <w:rFonts w:ascii="Arial" w:hAnsi="Arial" w:cs="Arial"/>
                <w:sz w:val="18"/>
              </w:rPr>
            </w:pPr>
            <w:r w:rsidRPr="006310B3">
              <w:rPr>
                <w:rFonts w:ascii="Arial" w:hAnsi="Arial" w:cs="Arial"/>
                <w:color w:val="000000" w:themeColor="text1"/>
                <w:sz w:val="18"/>
              </w:rPr>
              <w:t>94.3%</w:t>
            </w:r>
            <w:r w:rsidRPr="006310B3">
              <w:rPr>
                <w:rFonts w:ascii="Arial" w:hAnsi="Arial" w:cs="Arial"/>
                <w:b/>
                <w:color w:val="000000" w:themeColor="text1"/>
                <w:sz w:val="18"/>
              </w:rPr>
              <w:t xml:space="preserve"> </w:t>
            </w:r>
            <w:r>
              <w:rPr>
                <w:rFonts w:ascii="Arial" w:hAnsi="Arial" w:cs="Arial"/>
                <w:b/>
                <w:color w:val="FF0000"/>
                <w:sz w:val="18"/>
              </w:rPr>
              <w:t>(8)</w:t>
            </w:r>
          </w:p>
        </w:tc>
        <w:tc>
          <w:tcPr>
            <w:tcW w:w="1440" w:type="dxa"/>
            <w:tcBorders>
              <w:top w:val="single" w:sz="4" w:space="0" w:color="000000"/>
              <w:left w:val="single" w:sz="12" w:space="0" w:color="auto"/>
              <w:bottom w:val="single" w:sz="4" w:space="0" w:color="000000"/>
              <w:right w:val="single" w:sz="4" w:space="0" w:color="auto"/>
            </w:tcBorders>
            <w:shd w:val="clear" w:color="DCE6F1" w:fill="DCE6F1"/>
            <w:vAlign w:val="center"/>
          </w:tcPr>
          <w:p w14:paraId="6CCE2964" w14:textId="6475001C"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Community or Junior College (</w:t>
            </w:r>
            <w:r w:rsidRPr="00B04929">
              <w:rPr>
                <w:rFonts w:ascii="Arial" w:hAnsi="Arial" w:cs="Arial"/>
                <w:sz w:val="18"/>
              </w:rPr>
              <w:t>n=240)</w:t>
            </w:r>
          </w:p>
        </w:tc>
        <w:tc>
          <w:tcPr>
            <w:tcW w:w="1350" w:type="dxa"/>
            <w:tcBorders>
              <w:top w:val="single" w:sz="4" w:space="0" w:color="000000"/>
              <w:left w:val="single" w:sz="4" w:space="0" w:color="auto"/>
              <w:bottom w:val="single" w:sz="4" w:space="0" w:color="000000"/>
              <w:right w:val="single" w:sz="12" w:space="0" w:color="auto"/>
            </w:tcBorders>
            <w:shd w:val="clear" w:color="DCE6F1" w:fill="DCE6F1"/>
            <w:noWrap/>
            <w:vAlign w:val="center"/>
          </w:tcPr>
          <w:p w14:paraId="3C16C50F" w14:textId="39175E6F" w:rsidR="00E8776B" w:rsidRPr="00EF5626" w:rsidRDefault="00E8776B" w:rsidP="00E8776B">
            <w:pPr>
              <w:widowControl/>
              <w:spacing w:after="0" w:line="240" w:lineRule="auto"/>
              <w:jc w:val="center"/>
              <w:rPr>
                <w:rFonts w:ascii="Arial" w:hAnsi="Arial" w:cs="Arial"/>
                <w:sz w:val="18"/>
              </w:rPr>
            </w:pPr>
            <w:r>
              <w:rPr>
                <w:rFonts w:ascii="Arial" w:hAnsi="Arial" w:cs="Arial"/>
                <w:sz w:val="18"/>
              </w:rPr>
              <w:t xml:space="preserve">93.3% </w:t>
            </w:r>
            <w:r>
              <w:rPr>
                <w:rFonts w:ascii="Arial" w:hAnsi="Arial" w:cs="Arial"/>
                <w:b/>
                <w:color w:val="FF0000"/>
                <w:sz w:val="18"/>
              </w:rPr>
              <w:t>(14)</w:t>
            </w:r>
          </w:p>
        </w:tc>
        <w:tc>
          <w:tcPr>
            <w:tcW w:w="1350" w:type="dxa"/>
            <w:tcBorders>
              <w:top w:val="single" w:sz="4" w:space="0" w:color="000000"/>
              <w:left w:val="single" w:sz="12" w:space="0" w:color="auto"/>
              <w:bottom w:val="single" w:sz="4" w:space="0" w:color="000000"/>
              <w:right w:val="single" w:sz="4" w:space="0" w:color="000000"/>
            </w:tcBorders>
            <w:shd w:val="clear" w:color="DCE6F1" w:fill="DCE6F1"/>
            <w:vAlign w:val="center"/>
          </w:tcPr>
          <w:p w14:paraId="5092A14C" w14:textId="0B407350" w:rsidR="00E8776B" w:rsidRPr="008B13AD" w:rsidRDefault="00E8776B" w:rsidP="00E8776B">
            <w:pPr>
              <w:widowControl/>
              <w:spacing w:after="0" w:line="240" w:lineRule="auto"/>
              <w:jc w:val="center"/>
              <w:rPr>
                <w:rFonts w:ascii="Arial" w:hAnsi="Arial" w:cs="Arial"/>
                <w:sz w:val="18"/>
                <w:szCs w:val="18"/>
              </w:rPr>
            </w:pPr>
            <w:r w:rsidRPr="00EF5626">
              <w:rPr>
                <w:rFonts w:ascii="Arial" w:hAnsi="Arial" w:cs="Arial"/>
                <w:sz w:val="18"/>
              </w:rPr>
              <w:t>Community or Junior College (n=</w:t>
            </w:r>
            <w:r>
              <w:rPr>
                <w:rFonts w:ascii="Arial" w:hAnsi="Arial" w:cs="Arial"/>
                <w:sz w:val="18"/>
              </w:rPr>
              <w:t>248</w:t>
            </w:r>
            <w:r w:rsidRPr="00EF5626">
              <w:rPr>
                <w:rFonts w:ascii="Arial" w:hAnsi="Arial" w:cs="Arial"/>
                <w:sz w:val="18"/>
              </w:rPr>
              <w:t>)</w:t>
            </w:r>
          </w:p>
        </w:tc>
        <w:tc>
          <w:tcPr>
            <w:tcW w:w="1333" w:type="dxa"/>
            <w:tcBorders>
              <w:top w:val="single" w:sz="4" w:space="0" w:color="000000"/>
              <w:left w:val="single" w:sz="4" w:space="0" w:color="000000"/>
              <w:bottom w:val="single" w:sz="4" w:space="0" w:color="000000"/>
              <w:right w:val="single" w:sz="12" w:space="0" w:color="auto"/>
            </w:tcBorders>
            <w:shd w:val="clear" w:color="DCE6F1" w:fill="DCE6F1"/>
            <w:noWrap/>
            <w:vAlign w:val="center"/>
          </w:tcPr>
          <w:p w14:paraId="2442BA13" w14:textId="549DFC19" w:rsidR="00E8776B" w:rsidRPr="008B13AD" w:rsidRDefault="00E8776B" w:rsidP="00E8776B">
            <w:pPr>
              <w:widowControl/>
              <w:spacing w:after="0" w:line="240" w:lineRule="auto"/>
              <w:jc w:val="center"/>
              <w:rPr>
                <w:rFonts w:ascii="Arial" w:hAnsi="Arial" w:cs="Arial"/>
                <w:sz w:val="18"/>
                <w:szCs w:val="18"/>
              </w:rPr>
            </w:pPr>
            <w:r>
              <w:rPr>
                <w:rFonts w:ascii="Arial" w:hAnsi="Arial" w:cs="Arial"/>
                <w:sz w:val="18"/>
              </w:rPr>
              <w:t xml:space="preserve">92.6% </w:t>
            </w:r>
            <w:r w:rsidRPr="008B13AD">
              <w:rPr>
                <w:rFonts w:ascii="Arial" w:hAnsi="Arial" w:cs="Arial"/>
                <w:b/>
                <w:color w:val="FF0000"/>
                <w:sz w:val="18"/>
                <w:szCs w:val="18"/>
              </w:rPr>
              <w:t>(</w:t>
            </w:r>
            <w:r>
              <w:rPr>
                <w:rFonts w:ascii="Arial" w:hAnsi="Arial" w:cs="Arial"/>
                <w:b/>
                <w:color w:val="FF0000"/>
                <w:sz w:val="18"/>
                <w:szCs w:val="18"/>
              </w:rPr>
              <w:t>16</w:t>
            </w:r>
            <w:r w:rsidRPr="008B13AD">
              <w:rPr>
                <w:rFonts w:ascii="Arial" w:hAnsi="Arial" w:cs="Arial"/>
                <w:b/>
                <w:color w:val="FF0000"/>
                <w:sz w:val="18"/>
                <w:szCs w:val="18"/>
              </w:rPr>
              <w:t>)</w:t>
            </w:r>
          </w:p>
        </w:tc>
      </w:tr>
      <w:tr w:rsidR="00E8776B" w:rsidRPr="00A27461" w14:paraId="38442FF9" w14:textId="77777777" w:rsidTr="00D568E9">
        <w:trPr>
          <w:trHeight w:val="288"/>
          <w:jc w:val="center"/>
        </w:trPr>
        <w:tc>
          <w:tcPr>
            <w:tcW w:w="1394" w:type="dxa"/>
            <w:tcBorders>
              <w:top w:val="single" w:sz="4" w:space="0" w:color="000000"/>
              <w:left w:val="single" w:sz="12" w:space="0" w:color="auto"/>
              <w:bottom w:val="single" w:sz="4" w:space="0" w:color="000000"/>
              <w:right w:val="single" w:sz="4" w:space="0" w:color="auto"/>
            </w:tcBorders>
            <w:shd w:val="clear" w:color="DCE6F1" w:fill="B8CCE4"/>
            <w:vAlign w:val="center"/>
          </w:tcPr>
          <w:p w14:paraId="454CC6B7" w14:textId="02709306"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Academic HSC/Medical Center (n</w:t>
            </w:r>
            <w:r>
              <w:rPr>
                <w:rFonts w:ascii="Arial" w:hAnsi="Arial" w:cs="Arial"/>
                <w:sz w:val="18"/>
              </w:rPr>
              <w:t>=</w:t>
            </w:r>
            <w:r w:rsidR="007E47E9">
              <w:rPr>
                <w:rFonts w:ascii="Arial" w:hAnsi="Arial" w:cs="Arial"/>
                <w:sz w:val="18"/>
              </w:rPr>
              <w:t>8</w:t>
            </w:r>
            <w:r w:rsidRPr="004709BB">
              <w:rPr>
                <w:rFonts w:ascii="Arial" w:hAnsi="Arial" w:cs="Arial"/>
                <w:sz w:val="18"/>
              </w:rPr>
              <w:t>)</w:t>
            </w:r>
          </w:p>
        </w:tc>
        <w:tc>
          <w:tcPr>
            <w:tcW w:w="1350" w:type="dxa"/>
            <w:tcBorders>
              <w:top w:val="single" w:sz="4" w:space="0" w:color="000000"/>
              <w:left w:val="single" w:sz="4" w:space="0" w:color="auto"/>
              <w:bottom w:val="single" w:sz="4" w:space="0" w:color="000000"/>
              <w:right w:val="single" w:sz="12" w:space="0" w:color="auto"/>
            </w:tcBorders>
            <w:shd w:val="clear" w:color="DCE6F1" w:fill="B8CCE4"/>
            <w:vAlign w:val="center"/>
          </w:tcPr>
          <w:p w14:paraId="2D7026D5" w14:textId="55B1A17E" w:rsidR="00E8776B" w:rsidRPr="007E47E9" w:rsidRDefault="007E47E9" w:rsidP="00E8776B">
            <w:pPr>
              <w:widowControl/>
              <w:spacing w:after="0" w:line="240" w:lineRule="auto"/>
              <w:jc w:val="center"/>
              <w:rPr>
                <w:rFonts w:ascii="Arial" w:hAnsi="Arial" w:cs="Arial"/>
                <w:color w:val="FF0000"/>
                <w:sz w:val="18"/>
              </w:rPr>
            </w:pPr>
            <w:r w:rsidRPr="007E47E9">
              <w:rPr>
                <w:rFonts w:ascii="Arial" w:hAnsi="Arial" w:cs="Arial"/>
                <w:color w:val="000000" w:themeColor="text1"/>
                <w:sz w:val="18"/>
              </w:rPr>
              <w:t>99%</w:t>
            </w:r>
          </w:p>
        </w:tc>
        <w:tc>
          <w:tcPr>
            <w:tcW w:w="1350" w:type="dxa"/>
            <w:tcBorders>
              <w:top w:val="single" w:sz="4" w:space="0" w:color="000000"/>
              <w:left w:val="single" w:sz="12" w:space="0" w:color="auto"/>
              <w:bottom w:val="single" w:sz="4" w:space="0" w:color="000000"/>
              <w:right w:val="single" w:sz="4" w:space="0" w:color="auto"/>
            </w:tcBorders>
            <w:shd w:val="clear" w:color="DCE6F1" w:fill="B8CCE4"/>
            <w:noWrap/>
            <w:vAlign w:val="center"/>
          </w:tcPr>
          <w:p w14:paraId="428E96BD" w14:textId="7E3A3F44"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Academic HSC/Medical Center (n</w:t>
            </w:r>
            <w:r>
              <w:rPr>
                <w:rFonts w:ascii="Arial" w:hAnsi="Arial" w:cs="Arial"/>
                <w:sz w:val="18"/>
              </w:rPr>
              <w:t>=9</w:t>
            </w:r>
            <w:r w:rsidRPr="004709BB">
              <w:rPr>
                <w:rFonts w:ascii="Arial" w:hAnsi="Arial" w:cs="Arial"/>
                <w:sz w:val="18"/>
              </w:rPr>
              <w:t>)</w:t>
            </w:r>
          </w:p>
        </w:tc>
        <w:tc>
          <w:tcPr>
            <w:tcW w:w="1350" w:type="dxa"/>
            <w:tcBorders>
              <w:top w:val="single" w:sz="4" w:space="0" w:color="000000"/>
              <w:left w:val="single" w:sz="4" w:space="0" w:color="auto"/>
              <w:bottom w:val="single" w:sz="4" w:space="0" w:color="000000"/>
              <w:right w:val="single" w:sz="12" w:space="0" w:color="auto"/>
            </w:tcBorders>
            <w:shd w:val="clear" w:color="DCE6F1" w:fill="B8CCE4"/>
            <w:vAlign w:val="center"/>
          </w:tcPr>
          <w:p w14:paraId="7339B6EF" w14:textId="7E655AC5" w:rsidR="00E8776B" w:rsidRPr="00EF5626" w:rsidRDefault="00E8776B" w:rsidP="00E8776B">
            <w:pPr>
              <w:widowControl/>
              <w:spacing w:after="0" w:line="240" w:lineRule="auto"/>
              <w:jc w:val="center"/>
              <w:rPr>
                <w:rFonts w:ascii="Arial" w:hAnsi="Arial" w:cs="Arial"/>
                <w:sz w:val="18"/>
              </w:rPr>
            </w:pPr>
            <w:r w:rsidRPr="006310B3">
              <w:rPr>
                <w:rFonts w:ascii="Arial" w:hAnsi="Arial" w:cs="Arial"/>
                <w:color w:val="000000" w:themeColor="text1"/>
                <w:sz w:val="18"/>
              </w:rPr>
              <w:t>97.9%</w:t>
            </w:r>
          </w:p>
        </w:tc>
        <w:tc>
          <w:tcPr>
            <w:tcW w:w="1440" w:type="dxa"/>
            <w:tcBorders>
              <w:top w:val="single" w:sz="4" w:space="0" w:color="000000"/>
              <w:left w:val="single" w:sz="12" w:space="0" w:color="auto"/>
              <w:bottom w:val="single" w:sz="4" w:space="0" w:color="000000"/>
              <w:right w:val="single" w:sz="4" w:space="0" w:color="auto"/>
            </w:tcBorders>
            <w:shd w:val="clear" w:color="DCE6F1" w:fill="B8CCE4"/>
            <w:vAlign w:val="center"/>
          </w:tcPr>
          <w:p w14:paraId="082BECB5" w14:textId="7FAB3A62"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Academic HSC/Medical Center (n</w:t>
            </w:r>
            <w:r>
              <w:rPr>
                <w:rFonts w:ascii="Arial" w:hAnsi="Arial" w:cs="Arial"/>
                <w:sz w:val="18"/>
              </w:rPr>
              <w:t>=</w:t>
            </w:r>
            <w:r w:rsidRPr="004709BB">
              <w:rPr>
                <w:rFonts w:ascii="Arial" w:hAnsi="Arial" w:cs="Arial"/>
                <w:sz w:val="18"/>
              </w:rPr>
              <w:t>8)</w:t>
            </w:r>
          </w:p>
        </w:tc>
        <w:tc>
          <w:tcPr>
            <w:tcW w:w="1350" w:type="dxa"/>
            <w:tcBorders>
              <w:top w:val="single" w:sz="4" w:space="0" w:color="000000"/>
              <w:left w:val="single" w:sz="4" w:space="0" w:color="auto"/>
              <w:bottom w:val="single" w:sz="4" w:space="0" w:color="000000"/>
              <w:right w:val="single" w:sz="12" w:space="0" w:color="auto"/>
            </w:tcBorders>
            <w:shd w:val="clear" w:color="DCE6F1" w:fill="B8CCE4"/>
            <w:noWrap/>
            <w:vAlign w:val="center"/>
          </w:tcPr>
          <w:p w14:paraId="1824953A" w14:textId="7C0F7DD2" w:rsidR="00E8776B" w:rsidRPr="00EF5626" w:rsidRDefault="00E8776B" w:rsidP="00E8776B">
            <w:pPr>
              <w:widowControl/>
              <w:spacing w:after="0" w:line="240" w:lineRule="auto"/>
              <w:jc w:val="center"/>
              <w:rPr>
                <w:rFonts w:ascii="Arial" w:hAnsi="Arial" w:cs="Arial"/>
                <w:sz w:val="18"/>
              </w:rPr>
            </w:pPr>
            <w:r>
              <w:rPr>
                <w:rFonts w:ascii="Arial" w:hAnsi="Arial" w:cs="Arial"/>
                <w:sz w:val="18"/>
              </w:rPr>
              <w:t>96.1%</w:t>
            </w:r>
          </w:p>
        </w:tc>
        <w:tc>
          <w:tcPr>
            <w:tcW w:w="1350" w:type="dxa"/>
            <w:tcBorders>
              <w:top w:val="single" w:sz="4" w:space="0" w:color="000000"/>
              <w:left w:val="single" w:sz="12" w:space="0" w:color="auto"/>
              <w:bottom w:val="single" w:sz="4" w:space="0" w:color="000000"/>
              <w:right w:val="single" w:sz="4" w:space="0" w:color="000000"/>
            </w:tcBorders>
            <w:shd w:val="clear" w:color="DCE6F1" w:fill="B8CCE4"/>
            <w:vAlign w:val="center"/>
          </w:tcPr>
          <w:p w14:paraId="4E7D91C2" w14:textId="2D449F36" w:rsidR="00E8776B" w:rsidRPr="008B13AD" w:rsidRDefault="00E8776B" w:rsidP="00E8776B">
            <w:pPr>
              <w:widowControl/>
              <w:spacing w:after="0" w:line="240" w:lineRule="auto"/>
              <w:jc w:val="center"/>
              <w:rPr>
                <w:rFonts w:ascii="Arial" w:hAnsi="Arial" w:cs="Arial"/>
                <w:sz w:val="18"/>
                <w:szCs w:val="18"/>
              </w:rPr>
            </w:pPr>
            <w:r w:rsidRPr="00EF5626">
              <w:rPr>
                <w:rFonts w:ascii="Arial" w:hAnsi="Arial" w:cs="Arial"/>
                <w:sz w:val="18"/>
              </w:rPr>
              <w:t>Academic HSC/Medical Center (n=</w:t>
            </w:r>
            <w:r>
              <w:rPr>
                <w:rFonts w:ascii="Arial" w:hAnsi="Arial" w:cs="Arial"/>
                <w:sz w:val="18"/>
              </w:rPr>
              <w:t>13</w:t>
            </w:r>
            <w:r w:rsidRPr="00EF5626">
              <w:rPr>
                <w:rFonts w:ascii="Arial" w:hAnsi="Arial" w:cs="Arial"/>
                <w:sz w:val="18"/>
              </w:rPr>
              <w:t>)</w:t>
            </w:r>
          </w:p>
        </w:tc>
        <w:tc>
          <w:tcPr>
            <w:tcW w:w="1333" w:type="dxa"/>
            <w:tcBorders>
              <w:top w:val="single" w:sz="4" w:space="0" w:color="000000"/>
              <w:left w:val="single" w:sz="4" w:space="0" w:color="000000"/>
              <w:bottom w:val="single" w:sz="4" w:space="0" w:color="000000"/>
              <w:right w:val="single" w:sz="12" w:space="0" w:color="auto"/>
            </w:tcBorders>
            <w:shd w:val="clear" w:color="DCE6F1" w:fill="B8CCE4"/>
            <w:noWrap/>
            <w:vAlign w:val="center"/>
          </w:tcPr>
          <w:p w14:paraId="424DA874" w14:textId="5FD85FCD" w:rsidR="00E8776B" w:rsidRPr="008B13AD" w:rsidRDefault="00E8776B" w:rsidP="00E8776B">
            <w:pPr>
              <w:widowControl/>
              <w:spacing w:after="0" w:line="240" w:lineRule="auto"/>
              <w:jc w:val="center"/>
              <w:rPr>
                <w:rFonts w:ascii="Arial" w:hAnsi="Arial" w:cs="Arial"/>
                <w:sz w:val="18"/>
                <w:szCs w:val="18"/>
              </w:rPr>
            </w:pPr>
            <w:r>
              <w:rPr>
                <w:rFonts w:ascii="Arial" w:hAnsi="Arial" w:cs="Arial"/>
                <w:sz w:val="18"/>
              </w:rPr>
              <w:t xml:space="preserve">96.1% </w:t>
            </w:r>
            <w:r w:rsidRPr="008B13AD">
              <w:rPr>
                <w:rFonts w:ascii="Arial" w:hAnsi="Arial" w:cs="Arial"/>
                <w:b/>
                <w:color w:val="FF0000"/>
                <w:sz w:val="18"/>
                <w:szCs w:val="18"/>
              </w:rPr>
              <w:t>(</w:t>
            </w:r>
            <w:r>
              <w:rPr>
                <w:rFonts w:ascii="Arial" w:hAnsi="Arial" w:cs="Arial"/>
                <w:b/>
                <w:color w:val="FF0000"/>
                <w:sz w:val="18"/>
                <w:szCs w:val="18"/>
              </w:rPr>
              <w:t>1</w:t>
            </w:r>
            <w:r w:rsidRPr="008B13AD">
              <w:rPr>
                <w:rFonts w:ascii="Arial" w:hAnsi="Arial" w:cs="Arial"/>
                <w:b/>
                <w:color w:val="FF0000"/>
                <w:sz w:val="18"/>
                <w:szCs w:val="18"/>
              </w:rPr>
              <w:t>)</w:t>
            </w:r>
          </w:p>
        </w:tc>
      </w:tr>
      <w:tr w:rsidR="00E8776B" w:rsidRPr="00A27461" w14:paraId="149B4B4E" w14:textId="77777777" w:rsidTr="00D568E9">
        <w:trPr>
          <w:trHeight w:val="288"/>
          <w:jc w:val="center"/>
        </w:trPr>
        <w:tc>
          <w:tcPr>
            <w:tcW w:w="1394" w:type="dxa"/>
            <w:tcBorders>
              <w:top w:val="single" w:sz="4" w:space="0" w:color="000000"/>
              <w:left w:val="single" w:sz="12" w:space="0" w:color="auto"/>
              <w:bottom w:val="single" w:sz="4" w:space="0" w:color="auto"/>
              <w:right w:val="single" w:sz="4" w:space="0" w:color="auto"/>
            </w:tcBorders>
            <w:shd w:val="clear" w:color="DCE6F1" w:fill="DCE6F1"/>
            <w:vAlign w:val="center"/>
          </w:tcPr>
          <w:p w14:paraId="2AF14863" w14:textId="4AB32800"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 xml:space="preserve">Technical or Vocational School </w:t>
            </w:r>
            <w:r>
              <w:rPr>
                <w:rFonts w:ascii="Arial" w:hAnsi="Arial" w:cs="Arial"/>
                <w:sz w:val="18"/>
              </w:rPr>
              <w:t>(n=</w:t>
            </w:r>
            <w:r w:rsidR="007E47E9">
              <w:rPr>
                <w:rFonts w:ascii="Arial" w:hAnsi="Arial" w:cs="Arial"/>
                <w:sz w:val="18"/>
              </w:rPr>
              <w:t>53</w:t>
            </w:r>
            <w:r w:rsidRPr="00365595">
              <w:rPr>
                <w:rFonts w:ascii="Arial" w:hAnsi="Arial" w:cs="Arial"/>
                <w:sz w:val="18"/>
              </w:rPr>
              <w:t>)</w:t>
            </w:r>
          </w:p>
        </w:tc>
        <w:tc>
          <w:tcPr>
            <w:tcW w:w="1350" w:type="dxa"/>
            <w:tcBorders>
              <w:top w:val="single" w:sz="4" w:space="0" w:color="000000"/>
              <w:left w:val="single" w:sz="4" w:space="0" w:color="auto"/>
              <w:bottom w:val="single" w:sz="4" w:space="0" w:color="auto"/>
              <w:right w:val="single" w:sz="12" w:space="0" w:color="auto"/>
            </w:tcBorders>
            <w:shd w:val="clear" w:color="DCE6F1" w:fill="DCE6F1"/>
            <w:vAlign w:val="center"/>
          </w:tcPr>
          <w:p w14:paraId="0572CB25" w14:textId="30FD403E" w:rsidR="00E8776B" w:rsidRPr="007E47E9" w:rsidRDefault="007E47E9" w:rsidP="00E8776B">
            <w:pPr>
              <w:widowControl/>
              <w:spacing w:after="0" w:line="240" w:lineRule="auto"/>
              <w:jc w:val="center"/>
              <w:rPr>
                <w:rFonts w:ascii="Arial" w:hAnsi="Arial" w:cs="Arial"/>
                <w:color w:val="FF0000"/>
                <w:sz w:val="18"/>
              </w:rPr>
            </w:pPr>
            <w:r w:rsidRPr="007E47E9">
              <w:rPr>
                <w:rFonts w:ascii="Arial" w:hAnsi="Arial" w:cs="Arial"/>
                <w:color w:val="000000" w:themeColor="text1"/>
                <w:sz w:val="18"/>
              </w:rPr>
              <w:t>94%</w:t>
            </w:r>
            <w:r w:rsidRPr="007E47E9">
              <w:rPr>
                <w:rFonts w:ascii="Arial" w:hAnsi="Arial" w:cs="Arial"/>
                <w:color w:val="FF0000"/>
                <w:sz w:val="18"/>
              </w:rPr>
              <w:br/>
            </w:r>
            <w:r w:rsidRPr="00921637">
              <w:rPr>
                <w:rFonts w:ascii="Arial" w:hAnsi="Arial" w:cs="Arial"/>
                <w:b/>
                <w:bCs/>
                <w:color w:val="FF0000"/>
                <w:sz w:val="18"/>
              </w:rPr>
              <w:t>(6)</w:t>
            </w:r>
          </w:p>
        </w:tc>
        <w:tc>
          <w:tcPr>
            <w:tcW w:w="1350" w:type="dxa"/>
            <w:tcBorders>
              <w:top w:val="single" w:sz="4" w:space="0" w:color="000000"/>
              <w:left w:val="single" w:sz="12" w:space="0" w:color="auto"/>
              <w:bottom w:val="single" w:sz="4" w:space="0" w:color="auto"/>
              <w:right w:val="single" w:sz="4" w:space="0" w:color="auto"/>
            </w:tcBorders>
            <w:shd w:val="clear" w:color="DCE6F1" w:fill="DCE6F1"/>
            <w:noWrap/>
            <w:vAlign w:val="center"/>
          </w:tcPr>
          <w:p w14:paraId="1FE8015E" w14:textId="5125B52A"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 xml:space="preserve">Technical or Vocational School </w:t>
            </w:r>
            <w:r>
              <w:rPr>
                <w:rFonts w:ascii="Arial" w:hAnsi="Arial" w:cs="Arial"/>
                <w:sz w:val="18"/>
              </w:rPr>
              <w:t>(n=53</w:t>
            </w:r>
            <w:r w:rsidRPr="00365595">
              <w:rPr>
                <w:rFonts w:ascii="Arial" w:hAnsi="Arial" w:cs="Arial"/>
                <w:sz w:val="18"/>
              </w:rPr>
              <w:t>)</w:t>
            </w:r>
          </w:p>
        </w:tc>
        <w:tc>
          <w:tcPr>
            <w:tcW w:w="1350" w:type="dxa"/>
            <w:tcBorders>
              <w:top w:val="single" w:sz="4" w:space="0" w:color="000000"/>
              <w:left w:val="single" w:sz="4" w:space="0" w:color="auto"/>
              <w:bottom w:val="single" w:sz="4" w:space="0" w:color="auto"/>
              <w:right w:val="single" w:sz="12" w:space="0" w:color="auto"/>
            </w:tcBorders>
            <w:shd w:val="clear" w:color="DCE6F1" w:fill="DCE6F1"/>
            <w:vAlign w:val="center"/>
          </w:tcPr>
          <w:p w14:paraId="22892C19" w14:textId="639EFDA5" w:rsidR="00E8776B" w:rsidRPr="00EF5626" w:rsidRDefault="00E8776B" w:rsidP="00E8776B">
            <w:pPr>
              <w:widowControl/>
              <w:spacing w:after="0" w:line="240" w:lineRule="auto"/>
              <w:jc w:val="center"/>
              <w:rPr>
                <w:rFonts w:ascii="Arial" w:hAnsi="Arial" w:cs="Arial"/>
                <w:sz w:val="18"/>
              </w:rPr>
            </w:pPr>
            <w:r w:rsidRPr="006310B3">
              <w:rPr>
                <w:rFonts w:ascii="Arial" w:hAnsi="Arial" w:cs="Arial"/>
                <w:color w:val="000000" w:themeColor="text1"/>
                <w:sz w:val="18"/>
              </w:rPr>
              <w:t>90%</w:t>
            </w:r>
            <w:r w:rsidRPr="006310B3">
              <w:rPr>
                <w:rFonts w:ascii="Arial" w:hAnsi="Arial" w:cs="Arial"/>
                <w:b/>
                <w:color w:val="000000" w:themeColor="text1"/>
                <w:sz w:val="18"/>
              </w:rPr>
              <w:t xml:space="preserve"> </w:t>
            </w:r>
            <w:r>
              <w:rPr>
                <w:rFonts w:ascii="Arial" w:hAnsi="Arial" w:cs="Arial"/>
                <w:b/>
                <w:color w:val="FF0000"/>
                <w:sz w:val="18"/>
              </w:rPr>
              <w:t>(7)</w:t>
            </w:r>
          </w:p>
        </w:tc>
        <w:tc>
          <w:tcPr>
            <w:tcW w:w="1440" w:type="dxa"/>
            <w:tcBorders>
              <w:top w:val="single" w:sz="4" w:space="0" w:color="000000"/>
              <w:left w:val="single" w:sz="12" w:space="0" w:color="auto"/>
              <w:bottom w:val="single" w:sz="4" w:space="0" w:color="auto"/>
              <w:right w:val="single" w:sz="4" w:space="0" w:color="auto"/>
            </w:tcBorders>
            <w:shd w:val="clear" w:color="DCE6F1" w:fill="DCE6F1"/>
            <w:vAlign w:val="center"/>
          </w:tcPr>
          <w:p w14:paraId="036D705C" w14:textId="6A0F75FF"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 xml:space="preserve">Technical or Vocational School </w:t>
            </w:r>
            <w:r w:rsidRPr="00365595">
              <w:rPr>
                <w:rFonts w:ascii="Arial" w:hAnsi="Arial" w:cs="Arial"/>
                <w:sz w:val="18"/>
              </w:rPr>
              <w:t>(n=62)</w:t>
            </w:r>
          </w:p>
        </w:tc>
        <w:tc>
          <w:tcPr>
            <w:tcW w:w="1350" w:type="dxa"/>
            <w:tcBorders>
              <w:top w:val="single" w:sz="4" w:space="0" w:color="000000"/>
              <w:left w:val="single" w:sz="4" w:space="0" w:color="auto"/>
              <w:bottom w:val="single" w:sz="4" w:space="0" w:color="auto"/>
              <w:right w:val="single" w:sz="12" w:space="0" w:color="auto"/>
            </w:tcBorders>
            <w:shd w:val="clear" w:color="DCE6F1" w:fill="DCE6F1"/>
            <w:noWrap/>
            <w:vAlign w:val="center"/>
          </w:tcPr>
          <w:p w14:paraId="187C3285" w14:textId="0C533E34" w:rsidR="00E8776B" w:rsidRPr="00EF5626" w:rsidRDefault="00E8776B" w:rsidP="00E8776B">
            <w:pPr>
              <w:widowControl/>
              <w:spacing w:after="0" w:line="240" w:lineRule="auto"/>
              <w:jc w:val="center"/>
              <w:rPr>
                <w:rFonts w:ascii="Arial" w:hAnsi="Arial" w:cs="Arial"/>
                <w:sz w:val="18"/>
              </w:rPr>
            </w:pPr>
            <w:r>
              <w:rPr>
                <w:rFonts w:ascii="Arial" w:hAnsi="Arial" w:cs="Arial"/>
                <w:sz w:val="18"/>
              </w:rPr>
              <w:t xml:space="preserve">89.9% </w:t>
            </w:r>
            <w:r>
              <w:rPr>
                <w:rFonts w:ascii="Arial" w:hAnsi="Arial" w:cs="Arial"/>
                <w:b/>
                <w:color w:val="FF0000"/>
                <w:sz w:val="18"/>
              </w:rPr>
              <w:t>(4)</w:t>
            </w:r>
          </w:p>
        </w:tc>
        <w:tc>
          <w:tcPr>
            <w:tcW w:w="1350" w:type="dxa"/>
            <w:tcBorders>
              <w:top w:val="single" w:sz="4" w:space="0" w:color="000000"/>
              <w:left w:val="single" w:sz="12" w:space="0" w:color="auto"/>
              <w:bottom w:val="single" w:sz="4" w:space="0" w:color="auto"/>
              <w:right w:val="single" w:sz="4" w:space="0" w:color="FFFFFF"/>
            </w:tcBorders>
            <w:shd w:val="clear" w:color="DCE6F1" w:fill="DCE6F1"/>
            <w:vAlign w:val="center"/>
          </w:tcPr>
          <w:p w14:paraId="6FAADB86" w14:textId="5E967083" w:rsidR="00E8776B" w:rsidRPr="008B13AD" w:rsidRDefault="00E8776B" w:rsidP="00E8776B">
            <w:pPr>
              <w:widowControl/>
              <w:spacing w:after="0" w:line="240" w:lineRule="auto"/>
              <w:jc w:val="center"/>
              <w:rPr>
                <w:rFonts w:ascii="Arial" w:hAnsi="Arial" w:cs="Arial"/>
                <w:sz w:val="18"/>
                <w:szCs w:val="18"/>
              </w:rPr>
            </w:pPr>
            <w:r w:rsidRPr="00EF5626">
              <w:rPr>
                <w:rFonts w:ascii="Arial" w:hAnsi="Arial" w:cs="Arial"/>
                <w:sz w:val="18"/>
              </w:rPr>
              <w:t>Technical or Vocational School (n=</w:t>
            </w:r>
            <w:r>
              <w:rPr>
                <w:rFonts w:ascii="Arial" w:hAnsi="Arial" w:cs="Arial"/>
                <w:sz w:val="18"/>
              </w:rPr>
              <w:t>64</w:t>
            </w:r>
            <w:r w:rsidRPr="00EF5626">
              <w:rPr>
                <w:rFonts w:ascii="Arial" w:hAnsi="Arial" w:cs="Arial"/>
                <w:sz w:val="18"/>
              </w:rPr>
              <w:t>)</w:t>
            </w:r>
          </w:p>
        </w:tc>
        <w:tc>
          <w:tcPr>
            <w:tcW w:w="1333" w:type="dxa"/>
            <w:tcBorders>
              <w:top w:val="single" w:sz="4" w:space="0" w:color="000000"/>
              <w:left w:val="single" w:sz="4" w:space="0" w:color="auto"/>
              <w:bottom w:val="single" w:sz="4" w:space="0" w:color="auto"/>
              <w:right w:val="single" w:sz="12" w:space="0" w:color="auto"/>
            </w:tcBorders>
            <w:shd w:val="clear" w:color="DCE6F1" w:fill="DCE6F1"/>
            <w:noWrap/>
            <w:vAlign w:val="center"/>
          </w:tcPr>
          <w:p w14:paraId="08B4A143" w14:textId="2E0260BC" w:rsidR="00E8776B" w:rsidRPr="008B13AD" w:rsidRDefault="00E8776B" w:rsidP="00E8776B">
            <w:pPr>
              <w:widowControl/>
              <w:spacing w:after="0" w:line="240" w:lineRule="auto"/>
              <w:jc w:val="center"/>
              <w:rPr>
                <w:rFonts w:ascii="Arial" w:hAnsi="Arial" w:cs="Arial"/>
                <w:sz w:val="18"/>
                <w:szCs w:val="18"/>
              </w:rPr>
            </w:pPr>
            <w:r>
              <w:rPr>
                <w:rFonts w:ascii="Arial" w:hAnsi="Arial" w:cs="Arial"/>
                <w:sz w:val="18"/>
              </w:rPr>
              <w:t xml:space="preserve">89.3% </w:t>
            </w:r>
            <w:r w:rsidRPr="008B13AD">
              <w:rPr>
                <w:rFonts w:ascii="Arial" w:hAnsi="Arial" w:cs="Arial"/>
                <w:b/>
                <w:color w:val="FF0000"/>
                <w:sz w:val="18"/>
                <w:szCs w:val="18"/>
              </w:rPr>
              <w:t>(</w:t>
            </w:r>
            <w:r>
              <w:rPr>
                <w:rFonts w:ascii="Arial" w:hAnsi="Arial" w:cs="Arial"/>
                <w:b/>
                <w:color w:val="FF0000"/>
                <w:sz w:val="18"/>
                <w:szCs w:val="18"/>
              </w:rPr>
              <w:t>11</w:t>
            </w:r>
            <w:r w:rsidRPr="008B13AD">
              <w:rPr>
                <w:rFonts w:ascii="Arial" w:hAnsi="Arial" w:cs="Arial"/>
                <w:b/>
                <w:color w:val="FF0000"/>
                <w:sz w:val="18"/>
                <w:szCs w:val="18"/>
              </w:rPr>
              <w:t>)</w:t>
            </w:r>
          </w:p>
        </w:tc>
      </w:tr>
      <w:tr w:rsidR="00E8776B" w:rsidRPr="00A27461" w14:paraId="6D0D7DB8" w14:textId="77777777" w:rsidTr="00D568E9">
        <w:trPr>
          <w:trHeight w:val="300"/>
          <w:jc w:val="center"/>
        </w:trPr>
        <w:tc>
          <w:tcPr>
            <w:tcW w:w="1394" w:type="dxa"/>
            <w:tcBorders>
              <w:top w:val="single" w:sz="4" w:space="0" w:color="auto"/>
              <w:left w:val="single" w:sz="12" w:space="0" w:color="auto"/>
              <w:bottom w:val="single" w:sz="12" w:space="0" w:color="auto"/>
              <w:right w:val="single" w:sz="4" w:space="0" w:color="auto"/>
            </w:tcBorders>
            <w:shd w:val="clear" w:color="B8CCE4" w:fill="B8CCE4"/>
            <w:vAlign w:val="center"/>
          </w:tcPr>
          <w:p w14:paraId="24A49926" w14:textId="182C55F8"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U.S. Military (</w:t>
            </w:r>
            <w:r>
              <w:rPr>
                <w:rFonts w:ascii="Arial" w:hAnsi="Arial" w:cs="Arial"/>
                <w:sz w:val="18"/>
              </w:rPr>
              <w:t>n=</w:t>
            </w:r>
            <w:r w:rsidR="007E47E9">
              <w:rPr>
                <w:rFonts w:ascii="Arial" w:hAnsi="Arial" w:cs="Arial"/>
                <w:sz w:val="18"/>
              </w:rPr>
              <w:t>2</w:t>
            </w:r>
            <w:r w:rsidRPr="00645C8B">
              <w:rPr>
                <w:rFonts w:ascii="Arial" w:hAnsi="Arial" w:cs="Arial"/>
                <w:sz w:val="18"/>
              </w:rPr>
              <w:t>)</w:t>
            </w:r>
          </w:p>
        </w:tc>
        <w:tc>
          <w:tcPr>
            <w:tcW w:w="1350" w:type="dxa"/>
            <w:tcBorders>
              <w:top w:val="single" w:sz="4" w:space="0" w:color="auto"/>
              <w:left w:val="single" w:sz="4" w:space="0" w:color="auto"/>
              <w:bottom w:val="single" w:sz="12" w:space="0" w:color="auto"/>
              <w:right w:val="single" w:sz="12" w:space="0" w:color="auto"/>
            </w:tcBorders>
            <w:shd w:val="clear" w:color="B8CCE4" w:fill="B8CCE4"/>
            <w:vAlign w:val="center"/>
          </w:tcPr>
          <w:p w14:paraId="599407EB" w14:textId="66198A0E" w:rsidR="00E8776B" w:rsidRPr="007E47E9" w:rsidRDefault="007E47E9" w:rsidP="00E8776B">
            <w:pPr>
              <w:widowControl/>
              <w:spacing w:after="0" w:line="240" w:lineRule="auto"/>
              <w:jc w:val="center"/>
              <w:rPr>
                <w:rFonts w:ascii="Arial" w:hAnsi="Arial" w:cs="Arial"/>
                <w:color w:val="FF0000"/>
                <w:sz w:val="18"/>
              </w:rPr>
            </w:pPr>
            <w:r w:rsidRPr="007E47E9">
              <w:rPr>
                <w:rFonts w:ascii="Arial" w:hAnsi="Arial" w:cs="Arial"/>
                <w:color w:val="000000" w:themeColor="text1"/>
                <w:sz w:val="18"/>
              </w:rPr>
              <w:t>93%</w:t>
            </w:r>
          </w:p>
        </w:tc>
        <w:tc>
          <w:tcPr>
            <w:tcW w:w="1350"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1F00964B" w14:textId="1135D768"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U.S. Military (</w:t>
            </w:r>
            <w:r w:rsidRPr="00645C8B">
              <w:rPr>
                <w:rFonts w:ascii="Arial" w:hAnsi="Arial" w:cs="Arial"/>
                <w:sz w:val="18"/>
              </w:rPr>
              <w:t>n=2)</w:t>
            </w:r>
          </w:p>
        </w:tc>
        <w:tc>
          <w:tcPr>
            <w:tcW w:w="1350" w:type="dxa"/>
            <w:tcBorders>
              <w:top w:val="single" w:sz="4" w:space="0" w:color="auto"/>
              <w:left w:val="single" w:sz="4" w:space="0" w:color="auto"/>
              <w:bottom w:val="single" w:sz="12" w:space="0" w:color="auto"/>
              <w:right w:val="single" w:sz="12" w:space="0" w:color="auto"/>
            </w:tcBorders>
            <w:shd w:val="clear" w:color="B8CCE4" w:fill="B8CCE4"/>
            <w:vAlign w:val="center"/>
          </w:tcPr>
          <w:p w14:paraId="74927F81" w14:textId="5447FD3B" w:rsidR="00E8776B" w:rsidRPr="00EF5626" w:rsidRDefault="00E8776B" w:rsidP="00E8776B">
            <w:pPr>
              <w:widowControl/>
              <w:spacing w:after="0" w:line="240" w:lineRule="auto"/>
              <w:jc w:val="center"/>
              <w:rPr>
                <w:rFonts w:ascii="Arial" w:hAnsi="Arial" w:cs="Arial"/>
                <w:sz w:val="18"/>
              </w:rPr>
            </w:pPr>
            <w:r w:rsidRPr="007F724D">
              <w:rPr>
                <w:rFonts w:ascii="Arial" w:hAnsi="Arial" w:cs="Arial"/>
                <w:color w:val="000000" w:themeColor="text1"/>
                <w:sz w:val="18"/>
              </w:rPr>
              <w:t>92.5%</w:t>
            </w:r>
          </w:p>
        </w:tc>
        <w:tc>
          <w:tcPr>
            <w:tcW w:w="1440" w:type="dxa"/>
            <w:tcBorders>
              <w:top w:val="single" w:sz="4" w:space="0" w:color="auto"/>
              <w:left w:val="single" w:sz="12" w:space="0" w:color="auto"/>
              <w:bottom w:val="single" w:sz="12" w:space="0" w:color="auto"/>
              <w:right w:val="single" w:sz="4" w:space="0" w:color="auto"/>
            </w:tcBorders>
            <w:shd w:val="clear" w:color="B8CCE4" w:fill="B8CCE4"/>
            <w:vAlign w:val="center"/>
          </w:tcPr>
          <w:p w14:paraId="333263E9" w14:textId="436FD45B" w:rsidR="00E8776B" w:rsidRPr="00EF5626" w:rsidRDefault="00E8776B" w:rsidP="00E8776B">
            <w:pPr>
              <w:widowControl/>
              <w:spacing w:after="0" w:line="240" w:lineRule="auto"/>
              <w:jc w:val="center"/>
              <w:rPr>
                <w:rFonts w:ascii="Arial" w:hAnsi="Arial" w:cs="Arial"/>
                <w:sz w:val="18"/>
                <w:szCs w:val="20"/>
              </w:rPr>
            </w:pPr>
            <w:r w:rsidRPr="00EF5626">
              <w:rPr>
                <w:rFonts w:ascii="Arial" w:hAnsi="Arial" w:cs="Arial"/>
                <w:sz w:val="18"/>
              </w:rPr>
              <w:t>U.S. Military (</w:t>
            </w:r>
            <w:r w:rsidRPr="00645C8B">
              <w:rPr>
                <w:rFonts w:ascii="Arial" w:hAnsi="Arial" w:cs="Arial"/>
                <w:sz w:val="18"/>
              </w:rPr>
              <w:t>n=2)</w:t>
            </w:r>
          </w:p>
        </w:tc>
        <w:tc>
          <w:tcPr>
            <w:tcW w:w="1350" w:type="dxa"/>
            <w:tcBorders>
              <w:top w:val="single" w:sz="4" w:space="0" w:color="auto"/>
              <w:left w:val="single" w:sz="4" w:space="0" w:color="auto"/>
              <w:bottom w:val="single" w:sz="12" w:space="0" w:color="auto"/>
              <w:right w:val="single" w:sz="12" w:space="0" w:color="auto"/>
            </w:tcBorders>
            <w:shd w:val="clear" w:color="B8CCE4" w:fill="B8CCE4"/>
            <w:noWrap/>
            <w:vAlign w:val="center"/>
          </w:tcPr>
          <w:p w14:paraId="2F2FB8CA" w14:textId="0F7F5521" w:rsidR="00E8776B" w:rsidRPr="00EF5626" w:rsidRDefault="00E8776B" w:rsidP="00E8776B">
            <w:pPr>
              <w:widowControl/>
              <w:spacing w:after="0" w:line="240" w:lineRule="auto"/>
              <w:jc w:val="center"/>
              <w:rPr>
                <w:rFonts w:ascii="Arial" w:hAnsi="Arial" w:cs="Arial"/>
                <w:sz w:val="18"/>
              </w:rPr>
            </w:pPr>
            <w:r>
              <w:rPr>
                <w:rFonts w:ascii="Arial" w:hAnsi="Arial" w:cs="Arial"/>
                <w:sz w:val="18"/>
              </w:rPr>
              <w:t>88.1%</w:t>
            </w:r>
          </w:p>
        </w:tc>
        <w:tc>
          <w:tcPr>
            <w:tcW w:w="1350" w:type="dxa"/>
            <w:tcBorders>
              <w:top w:val="single" w:sz="4" w:space="0" w:color="auto"/>
              <w:left w:val="single" w:sz="12" w:space="0" w:color="auto"/>
              <w:bottom w:val="single" w:sz="12" w:space="0" w:color="auto"/>
              <w:right w:val="single" w:sz="4" w:space="0" w:color="FFFFFF"/>
            </w:tcBorders>
            <w:shd w:val="clear" w:color="B8CCE4" w:fill="B8CCE4"/>
            <w:vAlign w:val="center"/>
          </w:tcPr>
          <w:p w14:paraId="54D0DA60" w14:textId="26029D71" w:rsidR="00E8776B" w:rsidRPr="008B13AD" w:rsidRDefault="00E8776B" w:rsidP="00E8776B">
            <w:pPr>
              <w:widowControl/>
              <w:spacing w:after="0" w:line="240" w:lineRule="auto"/>
              <w:jc w:val="center"/>
              <w:rPr>
                <w:rFonts w:ascii="Arial" w:hAnsi="Arial" w:cs="Arial"/>
                <w:sz w:val="18"/>
                <w:szCs w:val="18"/>
              </w:rPr>
            </w:pPr>
            <w:r w:rsidRPr="00EF5626">
              <w:rPr>
                <w:rFonts w:ascii="Arial" w:hAnsi="Arial" w:cs="Arial"/>
                <w:sz w:val="18"/>
              </w:rPr>
              <w:t>U.S. Military (n=</w:t>
            </w:r>
            <w:r>
              <w:rPr>
                <w:rFonts w:ascii="Arial" w:hAnsi="Arial" w:cs="Arial"/>
                <w:sz w:val="18"/>
              </w:rPr>
              <w:t>2</w:t>
            </w:r>
            <w:r w:rsidRPr="00EF5626">
              <w:rPr>
                <w:rFonts w:ascii="Arial" w:hAnsi="Arial" w:cs="Arial"/>
                <w:sz w:val="18"/>
              </w:rPr>
              <w:t>)</w:t>
            </w:r>
          </w:p>
        </w:tc>
        <w:tc>
          <w:tcPr>
            <w:tcW w:w="1333" w:type="dxa"/>
            <w:tcBorders>
              <w:top w:val="single" w:sz="4" w:space="0" w:color="auto"/>
              <w:left w:val="single" w:sz="4" w:space="0" w:color="auto"/>
              <w:bottom w:val="single" w:sz="12" w:space="0" w:color="auto"/>
              <w:right w:val="single" w:sz="12" w:space="0" w:color="auto"/>
            </w:tcBorders>
            <w:shd w:val="clear" w:color="B8CCE4" w:fill="B8CCE4"/>
            <w:noWrap/>
            <w:vAlign w:val="center"/>
          </w:tcPr>
          <w:p w14:paraId="6B56692B" w14:textId="445A268B" w:rsidR="00E8776B" w:rsidRPr="008B13AD" w:rsidRDefault="00E8776B" w:rsidP="00E8776B">
            <w:pPr>
              <w:widowControl/>
              <w:spacing w:after="0" w:line="240" w:lineRule="auto"/>
              <w:jc w:val="center"/>
              <w:rPr>
                <w:rFonts w:ascii="Arial" w:hAnsi="Arial" w:cs="Arial"/>
                <w:sz w:val="18"/>
                <w:szCs w:val="18"/>
              </w:rPr>
            </w:pPr>
            <w:r>
              <w:rPr>
                <w:rFonts w:ascii="Arial" w:hAnsi="Arial" w:cs="Arial"/>
                <w:sz w:val="18"/>
              </w:rPr>
              <w:t xml:space="preserve">82.4% </w:t>
            </w:r>
            <w:r w:rsidRPr="008B13AD">
              <w:rPr>
                <w:rFonts w:ascii="Arial" w:hAnsi="Arial" w:cs="Arial"/>
                <w:b/>
                <w:color w:val="FF0000"/>
                <w:sz w:val="18"/>
                <w:szCs w:val="18"/>
              </w:rPr>
              <w:t>(</w:t>
            </w:r>
            <w:r>
              <w:rPr>
                <w:rFonts w:ascii="Arial" w:hAnsi="Arial" w:cs="Arial"/>
                <w:b/>
                <w:color w:val="FF0000"/>
                <w:sz w:val="18"/>
                <w:szCs w:val="18"/>
              </w:rPr>
              <w:t>1</w:t>
            </w:r>
            <w:r w:rsidRPr="008B13AD">
              <w:rPr>
                <w:rFonts w:ascii="Arial" w:hAnsi="Arial" w:cs="Arial"/>
                <w:b/>
                <w:color w:val="FF0000"/>
                <w:sz w:val="18"/>
                <w:szCs w:val="18"/>
              </w:rPr>
              <w:t>)</w:t>
            </w:r>
          </w:p>
        </w:tc>
      </w:tr>
    </w:tbl>
    <w:p w14:paraId="4E902EB3" w14:textId="77777777" w:rsidR="001B08FC" w:rsidRPr="000C0695" w:rsidRDefault="001B08FC" w:rsidP="00D3621A">
      <w:pPr>
        <w:tabs>
          <w:tab w:val="left" w:pos="720"/>
        </w:tabs>
        <w:spacing w:before="10" w:after="0" w:line="240" w:lineRule="auto"/>
        <w:ind w:right="40"/>
        <w:jc w:val="both"/>
        <w:rPr>
          <w:rFonts w:ascii="Arial" w:hAnsi="Arial" w:cs="Arial"/>
          <w:color w:val="FF0000"/>
          <w:sz w:val="20"/>
          <w:szCs w:val="20"/>
        </w:rPr>
      </w:pPr>
    </w:p>
    <w:p w14:paraId="0EDEB4D0" w14:textId="73F84DBF" w:rsidR="009B060B" w:rsidRPr="006F5F72" w:rsidRDefault="009B060B" w:rsidP="009C3FE3">
      <w:pPr>
        <w:spacing w:after="0"/>
        <w:ind w:right="40" w:firstLine="720"/>
        <w:jc w:val="both"/>
        <w:rPr>
          <w:rFonts w:ascii="Arial" w:hAnsi="Arial" w:cs="Arial"/>
          <w:color w:val="FF0000"/>
          <w:sz w:val="20"/>
          <w:szCs w:val="20"/>
        </w:rPr>
      </w:pPr>
      <w:r w:rsidRPr="006F5F72">
        <w:rPr>
          <w:rFonts w:ascii="Arial" w:hAnsi="Arial" w:cs="Arial"/>
          <w:b/>
          <w:sz w:val="20"/>
          <w:szCs w:val="20"/>
        </w:rPr>
        <w:t>Table 31</w:t>
      </w:r>
      <w:r w:rsidRPr="006F5F72">
        <w:rPr>
          <w:rFonts w:ascii="Arial" w:hAnsi="Arial" w:cs="Arial"/>
          <w:sz w:val="20"/>
          <w:szCs w:val="20"/>
        </w:rPr>
        <w:t xml:space="preserve"> compares CRT credentialing success data in relation to institutional type for the 201</w:t>
      </w:r>
      <w:r w:rsidR="007E47E9">
        <w:rPr>
          <w:rFonts w:ascii="Arial" w:hAnsi="Arial" w:cs="Arial"/>
          <w:sz w:val="20"/>
          <w:szCs w:val="20"/>
        </w:rPr>
        <w:t>6</w:t>
      </w:r>
      <w:r w:rsidRPr="006F5F72">
        <w:rPr>
          <w:rFonts w:ascii="Arial" w:hAnsi="Arial" w:cs="Arial"/>
          <w:sz w:val="20"/>
          <w:szCs w:val="20"/>
        </w:rPr>
        <w:t xml:space="preserve"> through 201</w:t>
      </w:r>
      <w:r w:rsidR="007E47E9">
        <w:rPr>
          <w:rFonts w:ascii="Arial" w:hAnsi="Arial" w:cs="Arial"/>
          <w:sz w:val="20"/>
          <w:szCs w:val="20"/>
        </w:rPr>
        <w:t>9</w:t>
      </w:r>
      <w:r w:rsidRPr="006F5F72">
        <w:rPr>
          <w:rFonts w:ascii="Arial" w:hAnsi="Arial" w:cs="Arial"/>
          <w:sz w:val="20"/>
          <w:szCs w:val="20"/>
        </w:rPr>
        <w:t xml:space="preserve"> RCS.  </w:t>
      </w:r>
      <w:r w:rsidR="004E220E" w:rsidRPr="006F5F72">
        <w:rPr>
          <w:rFonts w:ascii="Arial" w:hAnsi="Arial" w:cs="Arial"/>
          <w:sz w:val="20"/>
          <w:szCs w:val="20"/>
        </w:rPr>
        <w:t>For the 201</w:t>
      </w:r>
      <w:r w:rsidR="007E47E9">
        <w:rPr>
          <w:rFonts w:ascii="Arial" w:hAnsi="Arial" w:cs="Arial"/>
          <w:sz w:val="20"/>
          <w:szCs w:val="20"/>
        </w:rPr>
        <w:t>9</w:t>
      </w:r>
      <w:r w:rsidR="004E220E" w:rsidRPr="006F5F72">
        <w:rPr>
          <w:rFonts w:ascii="Arial" w:hAnsi="Arial" w:cs="Arial"/>
          <w:sz w:val="20"/>
          <w:szCs w:val="20"/>
        </w:rPr>
        <w:t xml:space="preserve"> RCS, </w:t>
      </w:r>
      <w:r w:rsidRPr="006F5F72">
        <w:rPr>
          <w:rFonts w:ascii="Arial" w:hAnsi="Arial" w:cs="Arial"/>
          <w:sz w:val="20"/>
          <w:szCs w:val="20"/>
        </w:rPr>
        <w:t xml:space="preserve">RC Programs located in Academic HSC/Medical Centers continued to demonstrate the highest mean CRT credentialing success at </w:t>
      </w:r>
      <w:r w:rsidR="007E47E9">
        <w:rPr>
          <w:rFonts w:ascii="Arial" w:hAnsi="Arial" w:cs="Arial"/>
          <w:sz w:val="20"/>
          <w:szCs w:val="20"/>
        </w:rPr>
        <w:t>99</w:t>
      </w:r>
      <w:r w:rsidRPr="006F5F72">
        <w:rPr>
          <w:rFonts w:ascii="Arial" w:hAnsi="Arial" w:cs="Arial"/>
          <w:sz w:val="20"/>
          <w:szCs w:val="20"/>
        </w:rPr>
        <w:t xml:space="preserve">%.  </w:t>
      </w:r>
      <w:r w:rsidR="007E47E9">
        <w:rPr>
          <w:rFonts w:ascii="Arial" w:hAnsi="Arial" w:cs="Arial"/>
          <w:sz w:val="20"/>
          <w:szCs w:val="20"/>
        </w:rPr>
        <w:t>Four-year College or university, community or junior college, and U.S. Military have</w:t>
      </w:r>
      <w:r w:rsidRPr="006F5F72">
        <w:rPr>
          <w:rFonts w:ascii="Arial" w:hAnsi="Arial" w:cs="Arial"/>
          <w:sz w:val="20"/>
          <w:szCs w:val="20"/>
        </w:rPr>
        <w:t xml:space="preserve"> the lowest mean CRT credentialing success</w:t>
      </w:r>
      <w:r w:rsidR="004E220E" w:rsidRPr="006F5F72">
        <w:rPr>
          <w:rFonts w:ascii="Arial" w:hAnsi="Arial" w:cs="Arial"/>
          <w:sz w:val="20"/>
          <w:szCs w:val="20"/>
        </w:rPr>
        <w:t xml:space="preserve"> at </w:t>
      </w:r>
      <w:r w:rsidR="007E47E9">
        <w:rPr>
          <w:rFonts w:ascii="Arial" w:hAnsi="Arial" w:cs="Arial"/>
          <w:sz w:val="20"/>
          <w:szCs w:val="20"/>
        </w:rPr>
        <w:t>93</w:t>
      </w:r>
      <w:r w:rsidR="004E220E" w:rsidRPr="006F5F72">
        <w:rPr>
          <w:rFonts w:ascii="Arial" w:hAnsi="Arial" w:cs="Arial"/>
          <w:sz w:val="20"/>
          <w:szCs w:val="20"/>
        </w:rPr>
        <w:t>%</w:t>
      </w:r>
      <w:r w:rsidRPr="006F5F72">
        <w:rPr>
          <w:rFonts w:ascii="Arial" w:hAnsi="Arial" w:cs="Arial"/>
          <w:sz w:val="20"/>
          <w:szCs w:val="20"/>
        </w:rPr>
        <w:t xml:space="preserve">.  </w:t>
      </w:r>
      <w:r w:rsidR="0034699B">
        <w:rPr>
          <w:rFonts w:ascii="Arial" w:hAnsi="Arial" w:cs="Arial"/>
          <w:sz w:val="20"/>
          <w:szCs w:val="20"/>
        </w:rPr>
        <w:t>When compared to the 2018</w:t>
      </w:r>
      <w:r w:rsidR="00181E1B">
        <w:rPr>
          <w:rFonts w:ascii="Arial" w:hAnsi="Arial" w:cs="Arial"/>
          <w:sz w:val="20"/>
          <w:szCs w:val="20"/>
        </w:rPr>
        <w:t xml:space="preserve"> RCS, there were increases in all categories except the </w:t>
      </w:r>
      <w:r w:rsidR="0034699B">
        <w:rPr>
          <w:rFonts w:ascii="Arial" w:hAnsi="Arial" w:cs="Arial"/>
          <w:sz w:val="20"/>
          <w:szCs w:val="20"/>
        </w:rPr>
        <w:t xml:space="preserve">Community or Junior Colleges. </w:t>
      </w:r>
    </w:p>
    <w:p w14:paraId="10CB57B9" w14:textId="77777777" w:rsidR="009B060B" w:rsidRPr="00DD79E3" w:rsidRDefault="009B060B" w:rsidP="009C3FE3">
      <w:pPr>
        <w:spacing w:after="0"/>
        <w:ind w:right="40" w:firstLine="720"/>
        <w:jc w:val="both"/>
        <w:rPr>
          <w:rFonts w:ascii="Arial" w:hAnsi="Arial" w:cs="Arial"/>
          <w:sz w:val="20"/>
          <w:szCs w:val="20"/>
        </w:rPr>
      </w:pPr>
    </w:p>
    <w:p w14:paraId="63F1049C" w14:textId="76D38992" w:rsidR="009B060B" w:rsidRPr="00123DBA" w:rsidRDefault="0034699B" w:rsidP="009C3FE3">
      <w:pPr>
        <w:spacing w:after="0"/>
        <w:ind w:right="40" w:firstLine="720"/>
        <w:jc w:val="both"/>
        <w:rPr>
          <w:rFonts w:ascii="Arial" w:hAnsi="Arial" w:cs="Arial"/>
          <w:sz w:val="20"/>
          <w:szCs w:val="20"/>
        </w:rPr>
      </w:pPr>
      <w:r>
        <w:rPr>
          <w:rFonts w:ascii="Arial" w:hAnsi="Arial" w:cs="Arial"/>
          <w:sz w:val="20"/>
          <w:szCs w:val="20"/>
        </w:rPr>
        <w:t>For the 2019</w:t>
      </w:r>
      <w:r w:rsidRPr="00DD79E3">
        <w:rPr>
          <w:rFonts w:ascii="Arial" w:hAnsi="Arial" w:cs="Arial"/>
          <w:sz w:val="20"/>
          <w:szCs w:val="20"/>
        </w:rPr>
        <w:t xml:space="preserve"> RCS, </w:t>
      </w:r>
      <w:r>
        <w:rPr>
          <w:rFonts w:ascii="Arial" w:hAnsi="Arial" w:cs="Arial"/>
          <w:sz w:val="20"/>
          <w:szCs w:val="20"/>
        </w:rPr>
        <w:t>11</w:t>
      </w:r>
      <w:r w:rsidRPr="00DD79E3">
        <w:rPr>
          <w:rFonts w:ascii="Arial" w:hAnsi="Arial" w:cs="Arial"/>
          <w:sz w:val="20"/>
          <w:szCs w:val="20"/>
        </w:rPr>
        <w:t xml:space="preserve"> of the </w:t>
      </w:r>
      <w:r>
        <w:rPr>
          <w:rFonts w:ascii="Arial" w:hAnsi="Arial" w:cs="Arial"/>
          <w:sz w:val="20"/>
          <w:szCs w:val="20"/>
        </w:rPr>
        <w:t>26</w:t>
      </w:r>
      <w:r w:rsidRPr="00DD79E3">
        <w:rPr>
          <w:rFonts w:ascii="Arial" w:hAnsi="Arial" w:cs="Arial"/>
          <w:sz w:val="20"/>
          <w:szCs w:val="20"/>
        </w:rPr>
        <w:t xml:space="preserve"> programs</w:t>
      </w:r>
      <w:r>
        <w:rPr>
          <w:rFonts w:ascii="Arial" w:hAnsi="Arial" w:cs="Arial"/>
          <w:sz w:val="20"/>
          <w:szCs w:val="20"/>
        </w:rPr>
        <w:t xml:space="preserve"> below the CoARC threshold of 80</w:t>
      </w:r>
      <w:r w:rsidRPr="00DD79E3">
        <w:rPr>
          <w:rFonts w:ascii="Arial" w:hAnsi="Arial" w:cs="Arial"/>
          <w:sz w:val="20"/>
          <w:szCs w:val="20"/>
        </w:rPr>
        <w:t xml:space="preserve">% were located at a Community or Junior College, </w:t>
      </w:r>
      <w:r>
        <w:rPr>
          <w:rFonts w:ascii="Arial" w:hAnsi="Arial" w:cs="Arial"/>
          <w:sz w:val="20"/>
          <w:szCs w:val="20"/>
        </w:rPr>
        <w:t xml:space="preserve">6 </w:t>
      </w:r>
      <w:r w:rsidRPr="00DD79E3">
        <w:rPr>
          <w:rFonts w:ascii="Arial" w:hAnsi="Arial" w:cs="Arial"/>
          <w:sz w:val="20"/>
          <w:szCs w:val="20"/>
        </w:rPr>
        <w:t xml:space="preserve">were at a Technical or Vocational School and </w:t>
      </w:r>
      <w:r>
        <w:rPr>
          <w:rFonts w:ascii="Arial" w:hAnsi="Arial" w:cs="Arial"/>
          <w:sz w:val="20"/>
          <w:szCs w:val="20"/>
        </w:rPr>
        <w:t>9</w:t>
      </w:r>
      <w:r w:rsidRPr="00DD79E3">
        <w:rPr>
          <w:rFonts w:ascii="Arial" w:hAnsi="Arial" w:cs="Arial"/>
          <w:sz w:val="20"/>
          <w:szCs w:val="20"/>
        </w:rPr>
        <w:t xml:space="preserve"> programs were at a Four-Year College or University.</w:t>
      </w:r>
      <w:r>
        <w:rPr>
          <w:rFonts w:ascii="Arial" w:hAnsi="Arial" w:cs="Arial"/>
          <w:sz w:val="20"/>
          <w:szCs w:val="20"/>
        </w:rPr>
        <w:t xml:space="preserve"> </w:t>
      </w:r>
      <w:r w:rsidR="00C418CA">
        <w:rPr>
          <w:rFonts w:ascii="Arial" w:hAnsi="Arial" w:cs="Arial"/>
          <w:sz w:val="20"/>
          <w:szCs w:val="20"/>
        </w:rPr>
        <w:t>For the 2018</w:t>
      </w:r>
      <w:r w:rsidR="002A1C69" w:rsidRPr="00DD79E3">
        <w:rPr>
          <w:rFonts w:ascii="Arial" w:hAnsi="Arial" w:cs="Arial"/>
          <w:sz w:val="20"/>
          <w:szCs w:val="20"/>
        </w:rPr>
        <w:t xml:space="preserve"> RCS, </w:t>
      </w:r>
      <w:r w:rsidR="00C418CA">
        <w:rPr>
          <w:rFonts w:ascii="Arial" w:hAnsi="Arial" w:cs="Arial"/>
          <w:sz w:val="20"/>
          <w:szCs w:val="20"/>
        </w:rPr>
        <w:t>8</w:t>
      </w:r>
      <w:r w:rsidR="002A1C69" w:rsidRPr="00DD79E3">
        <w:rPr>
          <w:rFonts w:ascii="Arial" w:hAnsi="Arial" w:cs="Arial"/>
          <w:sz w:val="20"/>
          <w:szCs w:val="20"/>
        </w:rPr>
        <w:t xml:space="preserve"> of the </w:t>
      </w:r>
      <w:r w:rsidR="00DD79E3" w:rsidRPr="00DD79E3">
        <w:rPr>
          <w:rFonts w:ascii="Arial" w:hAnsi="Arial" w:cs="Arial"/>
          <w:sz w:val="20"/>
          <w:szCs w:val="20"/>
        </w:rPr>
        <w:t>21</w:t>
      </w:r>
      <w:r w:rsidR="002A1C69" w:rsidRPr="00DD79E3">
        <w:rPr>
          <w:rFonts w:ascii="Arial" w:hAnsi="Arial" w:cs="Arial"/>
          <w:sz w:val="20"/>
          <w:szCs w:val="20"/>
        </w:rPr>
        <w:t xml:space="preserve"> programs</w:t>
      </w:r>
      <w:r w:rsidR="00C418CA">
        <w:rPr>
          <w:rFonts w:ascii="Arial" w:hAnsi="Arial" w:cs="Arial"/>
          <w:sz w:val="20"/>
          <w:szCs w:val="20"/>
        </w:rPr>
        <w:t xml:space="preserve"> b</w:t>
      </w:r>
      <w:r>
        <w:rPr>
          <w:rFonts w:ascii="Arial" w:hAnsi="Arial" w:cs="Arial"/>
          <w:sz w:val="20"/>
          <w:szCs w:val="20"/>
        </w:rPr>
        <w:t>elow the CoARC threshold of 80</w:t>
      </w:r>
      <w:r w:rsidR="002A1C69" w:rsidRPr="00DD79E3">
        <w:rPr>
          <w:rFonts w:ascii="Arial" w:hAnsi="Arial" w:cs="Arial"/>
          <w:sz w:val="20"/>
          <w:szCs w:val="20"/>
        </w:rPr>
        <w:t xml:space="preserve">% were located at a Community or Junior College, </w:t>
      </w:r>
      <w:r w:rsidR="00C418CA">
        <w:rPr>
          <w:rFonts w:ascii="Arial" w:hAnsi="Arial" w:cs="Arial"/>
          <w:sz w:val="20"/>
          <w:szCs w:val="20"/>
        </w:rPr>
        <w:t>7</w:t>
      </w:r>
      <w:r w:rsidR="002A1C69" w:rsidRPr="00DD79E3">
        <w:rPr>
          <w:rFonts w:ascii="Arial" w:hAnsi="Arial" w:cs="Arial"/>
          <w:sz w:val="20"/>
          <w:szCs w:val="20"/>
        </w:rPr>
        <w:t xml:space="preserve"> were at a Technical or Vocational School and </w:t>
      </w:r>
      <w:r w:rsidR="00C418CA">
        <w:rPr>
          <w:rFonts w:ascii="Arial" w:hAnsi="Arial" w:cs="Arial"/>
          <w:sz w:val="20"/>
          <w:szCs w:val="20"/>
        </w:rPr>
        <w:t>6</w:t>
      </w:r>
      <w:r w:rsidR="002A1C69" w:rsidRPr="00DD79E3">
        <w:rPr>
          <w:rFonts w:ascii="Arial" w:hAnsi="Arial" w:cs="Arial"/>
          <w:sz w:val="20"/>
          <w:szCs w:val="20"/>
        </w:rPr>
        <w:t xml:space="preserve"> programs were at a Four-Year College or University.</w:t>
      </w:r>
      <w:r w:rsidR="00C418CA">
        <w:rPr>
          <w:rFonts w:ascii="Arial" w:hAnsi="Arial" w:cs="Arial"/>
          <w:sz w:val="20"/>
          <w:szCs w:val="20"/>
        </w:rPr>
        <w:t xml:space="preserve"> </w:t>
      </w:r>
      <w:r w:rsidR="00C418CA" w:rsidRPr="00DD79E3">
        <w:rPr>
          <w:rFonts w:ascii="Arial" w:hAnsi="Arial" w:cs="Arial"/>
          <w:sz w:val="20"/>
          <w:szCs w:val="20"/>
        </w:rPr>
        <w:t xml:space="preserve">For the </w:t>
      </w:r>
      <w:r w:rsidR="00C418CA" w:rsidRPr="00DD79E3">
        <w:rPr>
          <w:rFonts w:ascii="Arial" w:hAnsi="Arial" w:cs="Arial"/>
          <w:sz w:val="20"/>
          <w:szCs w:val="20"/>
        </w:rPr>
        <w:lastRenderedPageBreak/>
        <w:t>2017 RCS, 14 of the 21 programs below the CoARC threshold of 80% were located at a Community or Junior College, 4 were at a Technical or Vocational School and 3 programs were at a Four-Year College or University.</w:t>
      </w:r>
      <w:r w:rsidR="002A1C69" w:rsidRPr="00DD79E3">
        <w:rPr>
          <w:rFonts w:ascii="Arial" w:hAnsi="Arial" w:cs="Arial"/>
          <w:sz w:val="20"/>
          <w:szCs w:val="20"/>
        </w:rPr>
        <w:t xml:space="preserve">  </w:t>
      </w:r>
      <w:r w:rsidR="006D5A9B" w:rsidRPr="00DD79E3">
        <w:rPr>
          <w:rFonts w:ascii="Arial" w:hAnsi="Arial" w:cs="Arial"/>
          <w:sz w:val="20"/>
          <w:szCs w:val="20"/>
        </w:rPr>
        <w:t>For the 201</w:t>
      </w:r>
      <w:r w:rsidR="00123DBA" w:rsidRPr="00DD79E3">
        <w:rPr>
          <w:rFonts w:ascii="Arial" w:hAnsi="Arial" w:cs="Arial"/>
          <w:sz w:val="20"/>
          <w:szCs w:val="20"/>
        </w:rPr>
        <w:t>6</w:t>
      </w:r>
      <w:r w:rsidR="006D5A9B" w:rsidRPr="00DD79E3">
        <w:rPr>
          <w:rFonts w:ascii="Arial" w:hAnsi="Arial" w:cs="Arial"/>
          <w:sz w:val="20"/>
          <w:szCs w:val="20"/>
        </w:rPr>
        <w:t xml:space="preserve"> RCS, </w:t>
      </w:r>
      <w:r w:rsidR="00123DBA" w:rsidRPr="00DD79E3">
        <w:rPr>
          <w:rFonts w:ascii="Arial" w:hAnsi="Arial" w:cs="Arial"/>
          <w:sz w:val="20"/>
          <w:szCs w:val="20"/>
        </w:rPr>
        <w:t>16</w:t>
      </w:r>
      <w:r w:rsidR="006D5A9B" w:rsidRPr="00DD79E3">
        <w:rPr>
          <w:rFonts w:ascii="Arial" w:hAnsi="Arial" w:cs="Arial"/>
          <w:sz w:val="20"/>
          <w:szCs w:val="20"/>
        </w:rPr>
        <w:t xml:space="preserve"> of the 35 programs below the CoARC threshold of 80% were located at a Community or Junior College</w:t>
      </w:r>
      <w:r w:rsidR="00987447" w:rsidRPr="00DD79E3">
        <w:rPr>
          <w:rFonts w:ascii="Arial" w:hAnsi="Arial" w:cs="Arial"/>
          <w:sz w:val="20"/>
          <w:szCs w:val="20"/>
        </w:rPr>
        <w:t>,</w:t>
      </w:r>
      <w:r w:rsidR="006D5A9B" w:rsidRPr="00DD79E3">
        <w:rPr>
          <w:rFonts w:ascii="Arial" w:hAnsi="Arial" w:cs="Arial"/>
          <w:sz w:val="20"/>
          <w:szCs w:val="20"/>
        </w:rPr>
        <w:t xml:space="preserve"> </w:t>
      </w:r>
      <w:r w:rsidR="00123DBA" w:rsidRPr="00DD79E3">
        <w:rPr>
          <w:rFonts w:ascii="Arial" w:hAnsi="Arial" w:cs="Arial"/>
          <w:sz w:val="20"/>
          <w:szCs w:val="20"/>
        </w:rPr>
        <w:t>11</w:t>
      </w:r>
      <w:r w:rsidR="006D5A9B" w:rsidRPr="00DD79E3">
        <w:rPr>
          <w:rFonts w:ascii="Arial" w:hAnsi="Arial" w:cs="Arial"/>
          <w:sz w:val="20"/>
          <w:szCs w:val="20"/>
        </w:rPr>
        <w:t xml:space="preserve"> were at a Technical or Vocational School</w:t>
      </w:r>
      <w:r w:rsidR="006D13F3" w:rsidRPr="00DD79E3">
        <w:rPr>
          <w:rFonts w:ascii="Arial" w:hAnsi="Arial" w:cs="Arial"/>
          <w:sz w:val="20"/>
          <w:szCs w:val="20"/>
        </w:rPr>
        <w:t xml:space="preserve"> and</w:t>
      </w:r>
      <w:r w:rsidR="006D5A9B" w:rsidRPr="00DD79E3">
        <w:rPr>
          <w:rFonts w:ascii="Arial" w:hAnsi="Arial" w:cs="Arial"/>
          <w:sz w:val="20"/>
          <w:szCs w:val="20"/>
        </w:rPr>
        <w:t xml:space="preserve"> </w:t>
      </w:r>
      <w:r w:rsidR="00123DBA" w:rsidRPr="00DD79E3">
        <w:rPr>
          <w:rFonts w:ascii="Arial" w:hAnsi="Arial" w:cs="Arial"/>
          <w:sz w:val="20"/>
          <w:szCs w:val="20"/>
        </w:rPr>
        <w:t>6</w:t>
      </w:r>
      <w:r w:rsidR="006D5A9B" w:rsidRPr="00DD79E3">
        <w:rPr>
          <w:rFonts w:ascii="Arial" w:hAnsi="Arial" w:cs="Arial"/>
          <w:sz w:val="20"/>
          <w:szCs w:val="20"/>
        </w:rPr>
        <w:t xml:space="preserve"> programs were at a Four-Year College or University.  The </w:t>
      </w:r>
      <w:r w:rsidR="00123DBA" w:rsidRPr="00DD79E3">
        <w:rPr>
          <w:rFonts w:ascii="Arial" w:hAnsi="Arial" w:cs="Arial"/>
          <w:sz w:val="20"/>
          <w:szCs w:val="20"/>
        </w:rPr>
        <w:t xml:space="preserve">two </w:t>
      </w:r>
      <w:r w:rsidR="006D5A9B" w:rsidRPr="00DD79E3">
        <w:rPr>
          <w:rFonts w:ascii="Arial" w:hAnsi="Arial" w:cs="Arial"/>
          <w:sz w:val="20"/>
          <w:szCs w:val="20"/>
        </w:rPr>
        <w:t>remaining program</w:t>
      </w:r>
      <w:r w:rsidR="00123DBA" w:rsidRPr="00DD79E3">
        <w:rPr>
          <w:rFonts w:ascii="Arial" w:hAnsi="Arial" w:cs="Arial"/>
          <w:sz w:val="20"/>
          <w:szCs w:val="20"/>
        </w:rPr>
        <w:t>s</w:t>
      </w:r>
      <w:r w:rsidR="006D5A9B" w:rsidRPr="00DD79E3">
        <w:rPr>
          <w:rFonts w:ascii="Arial" w:hAnsi="Arial" w:cs="Arial"/>
          <w:sz w:val="20"/>
          <w:szCs w:val="20"/>
        </w:rPr>
        <w:t xml:space="preserve"> </w:t>
      </w:r>
      <w:r w:rsidR="00123DBA" w:rsidRPr="00DD79E3">
        <w:rPr>
          <w:rFonts w:ascii="Arial" w:hAnsi="Arial" w:cs="Arial"/>
          <w:sz w:val="20"/>
          <w:szCs w:val="20"/>
        </w:rPr>
        <w:t xml:space="preserve">were </w:t>
      </w:r>
      <w:r w:rsidR="006D5A9B" w:rsidRPr="00DD79E3">
        <w:rPr>
          <w:rFonts w:ascii="Arial" w:hAnsi="Arial" w:cs="Arial"/>
          <w:sz w:val="20"/>
          <w:szCs w:val="20"/>
        </w:rPr>
        <w:t>at a U.S. Military institution</w:t>
      </w:r>
      <w:r w:rsidR="00123DBA" w:rsidRPr="00DD79E3">
        <w:rPr>
          <w:rFonts w:ascii="Arial" w:hAnsi="Arial" w:cs="Arial"/>
          <w:sz w:val="20"/>
          <w:szCs w:val="20"/>
        </w:rPr>
        <w:t xml:space="preserve"> and an Academic HSC/Medical Center</w:t>
      </w:r>
      <w:r w:rsidR="006D5A9B" w:rsidRPr="00DD79E3">
        <w:rPr>
          <w:rFonts w:ascii="Arial" w:hAnsi="Arial" w:cs="Arial"/>
          <w:sz w:val="20"/>
          <w:szCs w:val="20"/>
        </w:rPr>
        <w:t xml:space="preserve">.  </w:t>
      </w:r>
    </w:p>
    <w:p w14:paraId="74B5DED9" w14:textId="7ECCE71C" w:rsidR="009341B7" w:rsidRPr="00050D0A" w:rsidRDefault="009341B7" w:rsidP="0001651D">
      <w:pPr>
        <w:spacing w:after="0" w:line="250" w:lineRule="auto"/>
        <w:ind w:right="40"/>
        <w:jc w:val="both"/>
        <w:rPr>
          <w:rFonts w:ascii="Arial" w:hAnsi="Arial" w:cs="Arial"/>
          <w:color w:val="FF0000"/>
          <w:sz w:val="20"/>
          <w:szCs w:val="20"/>
        </w:rPr>
      </w:pPr>
    </w:p>
    <w:p w14:paraId="68392036" w14:textId="5E57B63A" w:rsidR="009B060B" w:rsidRDefault="009B060B" w:rsidP="0026190E">
      <w:pPr>
        <w:spacing w:after="0"/>
        <w:ind w:right="40" w:firstLine="720"/>
        <w:jc w:val="both"/>
        <w:rPr>
          <w:rFonts w:ascii="Arial" w:hAnsi="Arial" w:cs="Arial"/>
          <w:b/>
          <w:sz w:val="16"/>
          <w:szCs w:val="20"/>
          <w:u w:val="single"/>
        </w:rPr>
      </w:pPr>
    </w:p>
    <w:p w14:paraId="65F6A7DC" w14:textId="42928621" w:rsidR="00E8707F" w:rsidRDefault="00E8707F" w:rsidP="0026190E">
      <w:pPr>
        <w:spacing w:after="0"/>
        <w:ind w:right="40" w:firstLine="720"/>
        <w:jc w:val="both"/>
        <w:rPr>
          <w:rFonts w:ascii="Arial" w:hAnsi="Arial" w:cs="Arial"/>
          <w:b/>
          <w:sz w:val="16"/>
          <w:szCs w:val="20"/>
          <w:u w:val="single"/>
        </w:rPr>
      </w:pPr>
    </w:p>
    <w:p w14:paraId="0A306659" w14:textId="77777777" w:rsidR="00E8707F" w:rsidRDefault="00E8707F" w:rsidP="0026190E">
      <w:pPr>
        <w:spacing w:after="0"/>
        <w:ind w:right="40" w:firstLine="720"/>
        <w:jc w:val="both"/>
        <w:rPr>
          <w:rFonts w:ascii="Arial" w:hAnsi="Arial" w:cs="Arial"/>
          <w:b/>
          <w:sz w:val="16"/>
          <w:szCs w:val="20"/>
          <w:u w:val="single"/>
        </w:rPr>
      </w:pPr>
    </w:p>
    <w:p w14:paraId="062D3B61" w14:textId="77777777" w:rsidR="00DD79E3" w:rsidRDefault="00DD79E3" w:rsidP="0026190E">
      <w:pPr>
        <w:spacing w:after="0"/>
        <w:ind w:right="40" w:firstLine="720"/>
        <w:jc w:val="both"/>
        <w:rPr>
          <w:rFonts w:ascii="Arial" w:hAnsi="Arial" w:cs="Arial"/>
          <w:b/>
          <w:sz w:val="16"/>
          <w:szCs w:val="20"/>
          <w:u w:val="single"/>
        </w:rPr>
      </w:pPr>
    </w:p>
    <w:tbl>
      <w:tblPr>
        <w:tblW w:w="10828" w:type="dxa"/>
        <w:jc w:val="center"/>
        <w:tblLayout w:type="fixed"/>
        <w:tblLook w:val="00A0" w:firstRow="1" w:lastRow="0" w:firstColumn="1" w:lastColumn="0" w:noHBand="0" w:noVBand="0"/>
      </w:tblPr>
      <w:tblGrid>
        <w:gridCol w:w="1620"/>
        <w:gridCol w:w="1260"/>
        <w:gridCol w:w="1530"/>
        <w:gridCol w:w="1260"/>
        <w:gridCol w:w="1440"/>
        <w:gridCol w:w="1170"/>
        <w:gridCol w:w="1440"/>
        <w:gridCol w:w="1108"/>
      </w:tblGrid>
      <w:tr w:rsidR="001B08FC" w:rsidRPr="00A27461" w14:paraId="48FD0676" w14:textId="77777777" w:rsidTr="003461D5">
        <w:trPr>
          <w:trHeight w:val="432"/>
          <w:jc w:val="center"/>
        </w:trPr>
        <w:tc>
          <w:tcPr>
            <w:tcW w:w="10828" w:type="dxa"/>
            <w:gridSpan w:val="8"/>
            <w:tcBorders>
              <w:top w:val="single" w:sz="12" w:space="0" w:color="auto"/>
              <w:left w:val="single" w:sz="12" w:space="0" w:color="auto"/>
              <w:bottom w:val="single" w:sz="4" w:space="0" w:color="auto"/>
              <w:right w:val="single" w:sz="12" w:space="0" w:color="auto"/>
            </w:tcBorders>
            <w:shd w:val="clear" w:color="4F81BD" w:fill="auto"/>
            <w:vAlign w:val="center"/>
          </w:tcPr>
          <w:p w14:paraId="4B9C5F33" w14:textId="7BCC8F0D" w:rsidR="001B08FC" w:rsidRPr="00307728" w:rsidRDefault="001B08FC" w:rsidP="003461D5">
            <w:pPr>
              <w:widowControl/>
              <w:spacing w:after="0" w:line="240" w:lineRule="auto"/>
              <w:rPr>
                <w:rFonts w:ascii="Arial" w:hAnsi="Arial" w:cs="Arial"/>
                <w:b/>
                <w:sz w:val="20"/>
                <w:szCs w:val="20"/>
              </w:rPr>
            </w:pPr>
            <w:r w:rsidRPr="00A27461">
              <w:rPr>
                <w:rFonts w:ascii="Arial" w:hAnsi="Arial" w:cs="Arial"/>
                <w:b/>
              </w:rPr>
              <w:t xml:space="preserve">Table </w:t>
            </w:r>
            <w:r>
              <w:rPr>
                <w:rFonts w:ascii="Arial" w:hAnsi="Arial" w:cs="Arial"/>
                <w:b/>
              </w:rPr>
              <w:t>32</w:t>
            </w:r>
            <w:r w:rsidRPr="00A27461">
              <w:rPr>
                <w:rFonts w:ascii="Arial" w:hAnsi="Arial" w:cs="Arial"/>
                <w:b/>
              </w:rPr>
              <w:t xml:space="preserve"> – CRT Credentialing Success by Institutional Control </w:t>
            </w:r>
            <w:r w:rsidRPr="006823D7">
              <w:rPr>
                <w:rFonts w:ascii="Arial" w:hAnsi="Arial" w:cs="Arial"/>
                <w:b/>
                <w:color w:val="323E4F" w:themeColor="text2" w:themeShade="BF"/>
              </w:rPr>
              <w:t>for 201</w:t>
            </w:r>
            <w:r w:rsidR="00E8776B">
              <w:rPr>
                <w:rFonts w:ascii="Arial" w:hAnsi="Arial" w:cs="Arial"/>
                <w:b/>
                <w:color w:val="323E4F" w:themeColor="text2" w:themeShade="BF"/>
              </w:rPr>
              <w:t>6</w:t>
            </w:r>
            <w:r w:rsidRPr="006823D7">
              <w:rPr>
                <w:rFonts w:ascii="Arial" w:hAnsi="Arial" w:cs="Arial"/>
                <w:b/>
                <w:color w:val="323E4F" w:themeColor="text2" w:themeShade="BF"/>
              </w:rPr>
              <w:t xml:space="preserve"> RCS though 201</w:t>
            </w:r>
            <w:r w:rsidR="00E8776B">
              <w:rPr>
                <w:rFonts w:ascii="Arial" w:hAnsi="Arial" w:cs="Arial"/>
                <w:b/>
                <w:color w:val="323E4F" w:themeColor="text2" w:themeShade="BF"/>
              </w:rPr>
              <w:t>9</w:t>
            </w:r>
            <w:r w:rsidRPr="006823D7">
              <w:rPr>
                <w:rFonts w:ascii="Arial" w:hAnsi="Arial" w:cs="Arial"/>
                <w:b/>
                <w:color w:val="323E4F" w:themeColor="text2" w:themeShade="BF"/>
              </w:rPr>
              <w:t xml:space="preserve"> RCS</w:t>
            </w:r>
          </w:p>
        </w:tc>
      </w:tr>
      <w:tr w:rsidR="00E8776B" w:rsidRPr="00A27461" w14:paraId="1AFCC04F" w14:textId="77777777" w:rsidTr="00D568E9">
        <w:trPr>
          <w:trHeight w:val="288"/>
          <w:jc w:val="center"/>
        </w:trPr>
        <w:tc>
          <w:tcPr>
            <w:tcW w:w="1620" w:type="dxa"/>
            <w:vMerge w:val="restart"/>
            <w:tcBorders>
              <w:top w:val="single" w:sz="4" w:space="0" w:color="auto"/>
              <w:left w:val="single" w:sz="12" w:space="0" w:color="auto"/>
              <w:right w:val="single" w:sz="4" w:space="0" w:color="auto"/>
            </w:tcBorders>
            <w:shd w:val="clear" w:color="auto" w:fill="4F6228"/>
            <w:vAlign w:val="center"/>
          </w:tcPr>
          <w:p w14:paraId="2DEDBC07" w14:textId="5708965F" w:rsidR="00E8776B" w:rsidRPr="00632503" w:rsidRDefault="00E8776B" w:rsidP="00E8776B">
            <w:pPr>
              <w:widowControl/>
              <w:spacing w:after="0" w:line="240" w:lineRule="auto"/>
              <w:ind w:left="-90"/>
              <w:jc w:val="center"/>
              <w:rPr>
                <w:rFonts w:ascii="Arial" w:hAnsi="Arial" w:cs="Arial"/>
                <w:b/>
                <w:bCs/>
                <w:color w:val="FFFFFF"/>
                <w:sz w:val="18"/>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t>Control</w:t>
            </w:r>
            <w:r w:rsidRPr="00632503">
              <w:rPr>
                <w:rFonts w:ascii="Arial" w:hAnsi="Arial" w:cs="Arial"/>
                <w:b/>
                <w:bCs/>
                <w:color w:val="FFFFFF"/>
                <w:sz w:val="20"/>
                <w:szCs w:val="20"/>
              </w:rPr>
              <w:t xml:space="preserve"> </w:t>
            </w:r>
            <w:r w:rsidRPr="00A04551">
              <w:rPr>
                <w:rFonts w:ascii="Arial" w:hAnsi="Arial" w:cs="Arial"/>
                <w:b/>
                <w:color w:val="FFFFFF"/>
                <w:sz w:val="20"/>
                <w:szCs w:val="20"/>
              </w:rPr>
              <w:t>(N=</w:t>
            </w:r>
            <w:r w:rsidR="007E47E9">
              <w:rPr>
                <w:rFonts w:ascii="Arial" w:hAnsi="Arial" w:cs="Arial"/>
                <w:b/>
                <w:color w:val="FFFFFF"/>
                <w:sz w:val="20"/>
                <w:szCs w:val="20"/>
              </w:rPr>
              <w:t>400</w:t>
            </w:r>
            <w:r>
              <w:rPr>
                <w:rFonts w:ascii="Arial" w:hAnsi="Arial" w:cs="Arial"/>
                <w:b/>
                <w:color w:val="FFFFFF"/>
                <w:sz w:val="20"/>
                <w:szCs w:val="20"/>
              </w:rPr>
              <w:t>)</w:t>
            </w:r>
          </w:p>
        </w:tc>
        <w:tc>
          <w:tcPr>
            <w:tcW w:w="1260" w:type="dxa"/>
            <w:tcBorders>
              <w:top w:val="single" w:sz="4" w:space="0" w:color="auto"/>
              <w:left w:val="single" w:sz="4" w:space="0" w:color="auto"/>
              <w:bottom w:val="single" w:sz="4" w:space="0" w:color="auto"/>
              <w:right w:val="single" w:sz="12" w:space="0" w:color="auto"/>
            </w:tcBorders>
            <w:shd w:val="clear" w:color="auto" w:fill="4F6228"/>
            <w:vAlign w:val="center"/>
          </w:tcPr>
          <w:p w14:paraId="1453263F" w14:textId="53346EC6" w:rsidR="00E8776B" w:rsidRPr="00307728" w:rsidRDefault="00E8776B" w:rsidP="00E8776B">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 xml:space="preserve">9 </w:t>
            </w:r>
            <w:r w:rsidRPr="00307728">
              <w:rPr>
                <w:rFonts w:ascii="Arial" w:hAnsi="Arial" w:cs="Arial"/>
                <w:b/>
                <w:color w:val="FFFFFF"/>
                <w:sz w:val="18"/>
                <w:szCs w:val="20"/>
              </w:rPr>
              <w:t>RCS</w:t>
            </w:r>
          </w:p>
        </w:tc>
        <w:tc>
          <w:tcPr>
            <w:tcW w:w="1530" w:type="dxa"/>
            <w:vMerge w:val="restart"/>
            <w:tcBorders>
              <w:top w:val="single" w:sz="4" w:space="0" w:color="auto"/>
              <w:left w:val="single" w:sz="12" w:space="0" w:color="auto"/>
              <w:right w:val="single" w:sz="4" w:space="0" w:color="auto"/>
            </w:tcBorders>
            <w:shd w:val="clear" w:color="auto" w:fill="4F6228"/>
            <w:noWrap/>
            <w:vAlign w:val="center"/>
          </w:tcPr>
          <w:p w14:paraId="54EF0039" w14:textId="54B7A62E" w:rsidR="00E8776B" w:rsidRPr="00632503" w:rsidRDefault="00E8776B" w:rsidP="00E8776B">
            <w:pPr>
              <w:widowControl/>
              <w:spacing w:after="0" w:line="240" w:lineRule="auto"/>
              <w:ind w:left="-90"/>
              <w:jc w:val="center"/>
              <w:rPr>
                <w:rFonts w:ascii="Arial" w:hAnsi="Arial" w:cs="Arial"/>
                <w:b/>
                <w:bCs/>
                <w:color w:val="FFFFFF"/>
                <w:sz w:val="18"/>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t>Control</w:t>
            </w:r>
            <w:r w:rsidRPr="00632503">
              <w:rPr>
                <w:rFonts w:ascii="Arial" w:hAnsi="Arial" w:cs="Arial"/>
                <w:b/>
                <w:bCs/>
                <w:color w:val="FFFFFF"/>
                <w:sz w:val="20"/>
                <w:szCs w:val="20"/>
              </w:rPr>
              <w:t xml:space="preserve"> </w:t>
            </w:r>
            <w:r w:rsidRPr="00A04551">
              <w:rPr>
                <w:rFonts w:ascii="Arial" w:hAnsi="Arial" w:cs="Arial"/>
                <w:b/>
                <w:color w:val="FFFFFF"/>
                <w:sz w:val="20"/>
                <w:szCs w:val="20"/>
              </w:rPr>
              <w:t>(N=</w:t>
            </w:r>
            <w:r>
              <w:rPr>
                <w:rFonts w:ascii="Arial" w:hAnsi="Arial" w:cs="Arial"/>
                <w:b/>
                <w:color w:val="FFFFFF"/>
                <w:sz w:val="20"/>
                <w:szCs w:val="20"/>
              </w:rPr>
              <w:t>419)</w:t>
            </w:r>
          </w:p>
        </w:tc>
        <w:tc>
          <w:tcPr>
            <w:tcW w:w="1260" w:type="dxa"/>
            <w:tcBorders>
              <w:top w:val="single" w:sz="4" w:space="0" w:color="auto"/>
              <w:left w:val="single" w:sz="4" w:space="0" w:color="auto"/>
              <w:bottom w:val="single" w:sz="4" w:space="0" w:color="auto"/>
              <w:right w:val="single" w:sz="12" w:space="0" w:color="auto"/>
            </w:tcBorders>
            <w:shd w:val="clear" w:color="auto" w:fill="4F6228"/>
            <w:vAlign w:val="center"/>
          </w:tcPr>
          <w:p w14:paraId="6FE87387" w14:textId="5699E85B" w:rsidR="00E8776B" w:rsidRPr="00307728" w:rsidRDefault="00E8776B" w:rsidP="00E8776B">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 xml:space="preserve">8 </w:t>
            </w:r>
            <w:r w:rsidRPr="00307728">
              <w:rPr>
                <w:rFonts w:ascii="Arial" w:hAnsi="Arial" w:cs="Arial"/>
                <w:b/>
                <w:color w:val="FFFFFF"/>
                <w:sz w:val="18"/>
                <w:szCs w:val="20"/>
              </w:rPr>
              <w:t>RCS</w:t>
            </w:r>
          </w:p>
        </w:tc>
        <w:tc>
          <w:tcPr>
            <w:tcW w:w="1440" w:type="dxa"/>
            <w:vMerge w:val="restart"/>
            <w:tcBorders>
              <w:top w:val="single" w:sz="4" w:space="0" w:color="auto"/>
              <w:left w:val="single" w:sz="12" w:space="0" w:color="auto"/>
              <w:right w:val="single" w:sz="4" w:space="0" w:color="auto"/>
            </w:tcBorders>
            <w:shd w:val="clear" w:color="auto" w:fill="4F6228"/>
            <w:vAlign w:val="center"/>
          </w:tcPr>
          <w:p w14:paraId="43A506AB" w14:textId="1932FEC8" w:rsidR="00E8776B" w:rsidRPr="00632503" w:rsidRDefault="00E8776B" w:rsidP="00E8776B">
            <w:pPr>
              <w:widowControl/>
              <w:spacing w:after="0" w:line="240" w:lineRule="auto"/>
              <w:ind w:left="-90"/>
              <w:jc w:val="center"/>
              <w:rPr>
                <w:rFonts w:ascii="Arial" w:hAnsi="Arial" w:cs="Arial"/>
                <w:b/>
                <w:bCs/>
                <w:color w:val="FFFFFF"/>
                <w:sz w:val="18"/>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t>Control</w:t>
            </w:r>
            <w:r w:rsidRPr="00632503">
              <w:rPr>
                <w:rFonts w:ascii="Arial" w:hAnsi="Arial" w:cs="Arial"/>
                <w:b/>
                <w:bCs/>
                <w:color w:val="FFFFFF"/>
                <w:sz w:val="20"/>
                <w:szCs w:val="20"/>
              </w:rPr>
              <w:t xml:space="preserve"> </w:t>
            </w:r>
            <w:r w:rsidRPr="00A04551">
              <w:rPr>
                <w:rFonts w:ascii="Arial" w:hAnsi="Arial" w:cs="Arial"/>
                <w:b/>
                <w:color w:val="FFFFFF"/>
                <w:sz w:val="20"/>
                <w:szCs w:val="20"/>
              </w:rPr>
              <w:t>(N=421)</w:t>
            </w:r>
          </w:p>
        </w:tc>
        <w:tc>
          <w:tcPr>
            <w:tcW w:w="1170" w:type="dxa"/>
            <w:tcBorders>
              <w:top w:val="single" w:sz="4" w:space="0" w:color="auto"/>
              <w:left w:val="single" w:sz="4" w:space="0" w:color="auto"/>
              <w:bottom w:val="single" w:sz="4" w:space="0" w:color="auto"/>
              <w:right w:val="single" w:sz="12" w:space="0" w:color="auto"/>
            </w:tcBorders>
            <w:shd w:val="clear" w:color="auto" w:fill="4F6228"/>
            <w:noWrap/>
            <w:vAlign w:val="center"/>
          </w:tcPr>
          <w:p w14:paraId="2CFD9514" w14:textId="414201A9" w:rsidR="00E8776B" w:rsidRPr="00307728" w:rsidRDefault="00E8776B" w:rsidP="00E8776B">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 xml:space="preserve">7 </w:t>
            </w:r>
            <w:r w:rsidRPr="00307728">
              <w:rPr>
                <w:rFonts w:ascii="Arial" w:hAnsi="Arial" w:cs="Arial"/>
                <w:b/>
                <w:color w:val="FFFFFF"/>
                <w:sz w:val="18"/>
                <w:szCs w:val="20"/>
              </w:rPr>
              <w:t>RCS</w:t>
            </w:r>
          </w:p>
        </w:tc>
        <w:tc>
          <w:tcPr>
            <w:tcW w:w="1440" w:type="dxa"/>
            <w:vMerge w:val="restart"/>
            <w:tcBorders>
              <w:top w:val="single" w:sz="4" w:space="0" w:color="auto"/>
              <w:left w:val="single" w:sz="12" w:space="0" w:color="auto"/>
              <w:bottom w:val="single" w:sz="4" w:space="0" w:color="auto"/>
              <w:right w:val="single" w:sz="12" w:space="0" w:color="auto"/>
            </w:tcBorders>
            <w:shd w:val="clear" w:color="auto" w:fill="4F6228"/>
            <w:vAlign w:val="center"/>
          </w:tcPr>
          <w:p w14:paraId="174CFAA2" w14:textId="57AB030E" w:rsidR="00E8776B" w:rsidRPr="00307728" w:rsidRDefault="00E8776B" w:rsidP="00E8776B">
            <w:pPr>
              <w:widowControl/>
              <w:spacing w:after="0" w:line="240" w:lineRule="auto"/>
              <w:jc w:val="center"/>
              <w:rPr>
                <w:rFonts w:ascii="Arial" w:hAnsi="Arial" w:cs="Arial"/>
                <w:b/>
                <w:color w:val="FFFFFF"/>
                <w:sz w:val="18"/>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t>Control</w:t>
            </w:r>
            <w:r w:rsidRPr="00632503">
              <w:rPr>
                <w:rFonts w:ascii="Arial" w:hAnsi="Arial" w:cs="Arial"/>
                <w:b/>
                <w:bCs/>
                <w:color w:val="FFFFFF"/>
                <w:sz w:val="20"/>
                <w:szCs w:val="20"/>
              </w:rPr>
              <w:t xml:space="preserve"> </w:t>
            </w:r>
            <w:r>
              <w:rPr>
                <w:rFonts w:ascii="Arial" w:hAnsi="Arial" w:cs="Arial"/>
                <w:b/>
                <w:color w:val="FFFFFF"/>
                <w:sz w:val="20"/>
                <w:szCs w:val="20"/>
              </w:rPr>
              <w:t>(N</w:t>
            </w:r>
            <w:r w:rsidRPr="00632503">
              <w:rPr>
                <w:rFonts w:ascii="Arial" w:hAnsi="Arial" w:cs="Arial"/>
                <w:b/>
                <w:color w:val="FFFFFF"/>
                <w:sz w:val="20"/>
                <w:szCs w:val="20"/>
              </w:rPr>
              <w:t>=</w:t>
            </w:r>
            <w:r>
              <w:rPr>
                <w:rFonts w:ascii="Arial" w:hAnsi="Arial" w:cs="Arial"/>
                <w:b/>
                <w:color w:val="FFFFFF"/>
                <w:sz w:val="20"/>
                <w:szCs w:val="20"/>
              </w:rPr>
              <w:t>433</w:t>
            </w:r>
            <w:r w:rsidRPr="00632503">
              <w:rPr>
                <w:rFonts w:ascii="Arial" w:hAnsi="Arial" w:cs="Arial"/>
                <w:b/>
                <w:color w:val="FFFFFF"/>
                <w:sz w:val="20"/>
                <w:szCs w:val="20"/>
              </w:rPr>
              <w:t>)</w:t>
            </w:r>
          </w:p>
        </w:tc>
        <w:tc>
          <w:tcPr>
            <w:tcW w:w="1108" w:type="dxa"/>
            <w:tcBorders>
              <w:top w:val="single" w:sz="4" w:space="0" w:color="auto"/>
              <w:left w:val="single" w:sz="12" w:space="0" w:color="auto"/>
              <w:bottom w:val="single" w:sz="4" w:space="0" w:color="auto"/>
              <w:right w:val="single" w:sz="12" w:space="0" w:color="auto"/>
            </w:tcBorders>
            <w:shd w:val="clear" w:color="auto" w:fill="4F6228"/>
            <w:noWrap/>
            <w:vAlign w:val="center"/>
          </w:tcPr>
          <w:p w14:paraId="7F37CE92" w14:textId="7E763331" w:rsidR="00E8776B" w:rsidRPr="00307728" w:rsidRDefault="00E8776B" w:rsidP="00E8776B">
            <w:pPr>
              <w:widowControl/>
              <w:spacing w:after="0" w:line="240" w:lineRule="auto"/>
              <w:jc w:val="center"/>
              <w:rPr>
                <w:rFonts w:ascii="Arial" w:hAnsi="Arial" w:cs="Arial"/>
                <w:b/>
                <w:bCs/>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 xml:space="preserve">6 </w:t>
            </w:r>
            <w:r w:rsidRPr="00307728">
              <w:rPr>
                <w:rFonts w:ascii="Arial" w:hAnsi="Arial" w:cs="Arial"/>
                <w:b/>
                <w:color w:val="FFFFFF"/>
                <w:sz w:val="18"/>
                <w:szCs w:val="20"/>
              </w:rPr>
              <w:t>RCS</w:t>
            </w:r>
          </w:p>
        </w:tc>
      </w:tr>
      <w:tr w:rsidR="00E8776B" w:rsidRPr="00A27461" w14:paraId="6D8AA3A7" w14:textId="77777777" w:rsidTr="00D568E9">
        <w:trPr>
          <w:trHeight w:val="288"/>
          <w:jc w:val="center"/>
        </w:trPr>
        <w:tc>
          <w:tcPr>
            <w:tcW w:w="1620" w:type="dxa"/>
            <w:vMerge/>
            <w:tcBorders>
              <w:left w:val="single" w:sz="12" w:space="0" w:color="auto"/>
              <w:bottom w:val="single" w:sz="4" w:space="0" w:color="auto"/>
              <w:right w:val="single" w:sz="4" w:space="0" w:color="auto"/>
            </w:tcBorders>
            <w:shd w:val="clear" w:color="auto" w:fill="C0504D"/>
            <w:vAlign w:val="center"/>
          </w:tcPr>
          <w:p w14:paraId="6D6A678B" w14:textId="77777777" w:rsidR="00E8776B" w:rsidRPr="00307728" w:rsidRDefault="00E8776B" w:rsidP="00E8776B">
            <w:pPr>
              <w:widowControl/>
              <w:spacing w:after="0" w:line="240" w:lineRule="auto"/>
              <w:jc w:val="center"/>
              <w:rPr>
                <w:rFonts w:ascii="Arial" w:hAnsi="Arial" w:cs="Arial"/>
                <w:sz w:val="18"/>
                <w:szCs w:val="20"/>
              </w:rPr>
            </w:pPr>
          </w:p>
        </w:tc>
        <w:tc>
          <w:tcPr>
            <w:tcW w:w="1260" w:type="dxa"/>
            <w:tcBorders>
              <w:top w:val="single" w:sz="4" w:space="0" w:color="auto"/>
              <w:left w:val="single" w:sz="4" w:space="0" w:color="auto"/>
              <w:bottom w:val="single" w:sz="4" w:space="0" w:color="auto"/>
              <w:right w:val="single" w:sz="4" w:space="0" w:color="FFFFFF"/>
            </w:tcBorders>
            <w:shd w:val="clear" w:color="auto" w:fill="B6DDE8"/>
            <w:vAlign w:val="center"/>
          </w:tcPr>
          <w:p w14:paraId="26133F53" w14:textId="77777777" w:rsidR="00E8776B" w:rsidRPr="00307728" w:rsidRDefault="00E8776B" w:rsidP="00E8776B">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CRT Success</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c>
          <w:tcPr>
            <w:tcW w:w="1530" w:type="dxa"/>
            <w:vMerge/>
            <w:tcBorders>
              <w:left w:val="single" w:sz="12" w:space="0" w:color="auto"/>
              <w:bottom w:val="single" w:sz="4" w:space="0" w:color="auto"/>
              <w:right w:val="single" w:sz="4" w:space="0" w:color="auto"/>
            </w:tcBorders>
            <w:shd w:val="clear" w:color="auto" w:fill="C0504D"/>
            <w:noWrap/>
            <w:vAlign w:val="center"/>
          </w:tcPr>
          <w:p w14:paraId="4B71287F" w14:textId="77777777" w:rsidR="00E8776B" w:rsidRPr="00307728" w:rsidRDefault="00E8776B" w:rsidP="00E8776B">
            <w:pPr>
              <w:widowControl/>
              <w:spacing w:after="0" w:line="240" w:lineRule="auto"/>
              <w:jc w:val="center"/>
              <w:rPr>
                <w:rFonts w:ascii="Arial" w:hAnsi="Arial" w:cs="Arial"/>
                <w:sz w:val="18"/>
                <w:szCs w:val="20"/>
              </w:rPr>
            </w:pPr>
          </w:p>
        </w:tc>
        <w:tc>
          <w:tcPr>
            <w:tcW w:w="1260" w:type="dxa"/>
            <w:tcBorders>
              <w:top w:val="single" w:sz="4" w:space="0" w:color="auto"/>
              <w:left w:val="single" w:sz="4" w:space="0" w:color="auto"/>
              <w:bottom w:val="single" w:sz="4" w:space="0" w:color="auto"/>
              <w:right w:val="single" w:sz="4" w:space="0" w:color="FFFFFF"/>
            </w:tcBorders>
            <w:shd w:val="clear" w:color="auto" w:fill="B6DDE8"/>
            <w:vAlign w:val="center"/>
          </w:tcPr>
          <w:p w14:paraId="4F2B65B4" w14:textId="12A2735B" w:rsidR="00E8776B" w:rsidRPr="00307728" w:rsidRDefault="00E8776B" w:rsidP="00E8776B">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CRT Success</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c>
          <w:tcPr>
            <w:tcW w:w="1440" w:type="dxa"/>
            <w:vMerge/>
            <w:tcBorders>
              <w:left w:val="single" w:sz="12" w:space="0" w:color="auto"/>
              <w:bottom w:val="single" w:sz="4" w:space="0" w:color="auto"/>
              <w:right w:val="single" w:sz="4" w:space="0" w:color="auto"/>
            </w:tcBorders>
            <w:shd w:val="clear" w:color="auto" w:fill="C0504D"/>
            <w:vAlign w:val="center"/>
          </w:tcPr>
          <w:p w14:paraId="4EE994DD" w14:textId="77777777" w:rsidR="00E8776B" w:rsidRPr="00307728" w:rsidRDefault="00E8776B" w:rsidP="00E8776B">
            <w:pPr>
              <w:widowControl/>
              <w:spacing w:after="0" w:line="240" w:lineRule="auto"/>
              <w:jc w:val="center"/>
              <w:rPr>
                <w:rFonts w:ascii="Arial" w:hAnsi="Arial" w:cs="Arial"/>
                <w:sz w:val="18"/>
                <w:szCs w:val="20"/>
              </w:rPr>
            </w:pPr>
          </w:p>
        </w:tc>
        <w:tc>
          <w:tcPr>
            <w:tcW w:w="1170" w:type="dxa"/>
            <w:tcBorders>
              <w:top w:val="single" w:sz="4" w:space="0" w:color="auto"/>
              <w:left w:val="single" w:sz="4" w:space="0" w:color="auto"/>
              <w:bottom w:val="single" w:sz="4" w:space="0" w:color="auto"/>
              <w:right w:val="single" w:sz="4" w:space="0" w:color="FFFFFF"/>
            </w:tcBorders>
            <w:shd w:val="clear" w:color="auto" w:fill="B6DDE8"/>
            <w:noWrap/>
            <w:vAlign w:val="center"/>
          </w:tcPr>
          <w:p w14:paraId="7200C064" w14:textId="385494AD" w:rsidR="00E8776B" w:rsidRPr="00307728" w:rsidRDefault="00E8776B" w:rsidP="00E8776B">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CRT Success</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c>
          <w:tcPr>
            <w:tcW w:w="1440" w:type="dxa"/>
            <w:vMerge/>
            <w:tcBorders>
              <w:left w:val="single" w:sz="12" w:space="0" w:color="auto"/>
              <w:bottom w:val="single" w:sz="4" w:space="0" w:color="auto"/>
              <w:right w:val="single" w:sz="4" w:space="0" w:color="FFFFFF"/>
            </w:tcBorders>
            <w:shd w:val="clear" w:color="auto" w:fill="C0504D"/>
            <w:vAlign w:val="center"/>
          </w:tcPr>
          <w:p w14:paraId="21E1C1ED" w14:textId="77777777" w:rsidR="00E8776B" w:rsidRPr="00307728" w:rsidRDefault="00E8776B" w:rsidP="00E8776B">
            <w:pPr>
              <w:widowControl/>
              <w:spacing w:after="0" w:line="240" w:lineRule="auto"/>
              <w:jc w:val="center"/>
              <w:rPr>
                <w:rFonts w:ascii="Arial" w:hAnsi="Arial" w:cs="Arial"/>
                <w:b/>
                <w:sz w:val="18"/>
                <w:szCs w:val="20"/>
              </w:rPr>
            </w:pPr>
          </w:p>
        </w:tc>
        <w:tc>
          <w:tcPr>
            <w:tcW w:w="1108" w:type="dxa"/>
            <w:tcBorders>
              <w:left w:val="single" w:sz="4" w:space="0" w:color="auto"/>
              <w:bottom w:val="single" w:sz="4" w:space="0" w:color="auto"/>
              <w:right w:val="single" w:sz="12" w:space="0" w:color="auto"/>
            </w:tcBorders>
            <w:shd w:val="clear" w:color="B8CCE4" w:fill="B6DDE8"/>
            <w:noWrap/>
            <w:vAlign w:val="center"/>
          </w:tcPr>
          <w:p w14:paraId="6CD975D7" w14:textId="52168A8E" w:rsidR="00E8776B" w:rsidRPr="009C6EC1" w:rsidRDefault="00E8776B" w:rsidP="00E8776B">
            <w:pPr>
              <w:widowControl/>
              <w:spacing w:after="0" w:line="240" w:lineRule="auto"/>
              <w:jc w:val="center"/>
              <w:rPr>
                <w:rFonts w:ascii="Arial" w:hAnsi="Arial" w:cs="Arial"/>
                <w:sz w:val="16"/>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CRT Success</w:t>
            </w:r>
            <w:r w:rsidRPr="009C6EC1">
              <w:rPr>
                <w:rFonts w:ascii="Arial" w:hAnsi="Arial" w:cs="Arial"/>
                <w:color w:val="1F497D"/>
                <w:sz w:val="16"/>
                <w:szCs w:val="20"/>
              </w:rPr>
              <w:br/>
            </w:r>
            <w:r w:rsidRPr="00A61A78">
              <w:rPr>
                <w:rFonts w:ascii="Arial" w:hAnsi="Arial" w:cs="Arial"/>
                <w:b/>
                <w:color w:val="FF0000"/>
                <w:sz w:val="16"/>
                <w:szCs w:val="20"/>
              </w:rPr>
              <w:t xml:space="preserve">(# of programs </w:t>
            </w:r>
            <w:r>
              <w:rPr>
                <w:rFonts w:ascii="Arial" w:hAnsi="Arial" w:cs="Arial"/>
                <w:b/>
                <w:color w:val="FF0000"/>
                <w:sz w:val="16"/>
                <w:szCs w:val="20"/>
              </w:rPr>
              <w:t>below</w:t>
            </w:r>
            <w:r w:rsidRPr="00A61A78">
              <w:rPr>
                <w:rFonts w:ascii="Arial" w:hAnsi="Arial" w:cs="Arial"/>
                <w:b/>
                <w:color w:val="FF0000"/>
                <w:sz w:val="16"/>
                <w:szCs w:val="20"/>
              </w:rPr>
              <w:t xml:space="preserve"> CoARC threshold)</w:t>
            </w:r>
          </w:p>
        </w:tc>
      </w:tr>
      <w:tr w:rsidR="00E8776B" w:rsidRPr="00FE4C62" w14:paraId="77147DEB" w14:textId="77777777" w:rsidTr="00D568E9">
        <w:trPr>
          <w:trHeight w:val="544"/>
          <w:jc w:val="center"/>
        </w:trPr>
        <w:tc>
          <w:tcPr>
            <w:tcW w:w="1620" w:type="dxa"/>
            <w:tcBorders>
              <w:top w:val="single" w:sz="4" w:space="0" w:color="auto"/>
              <w:left w:val="single" w:sz="12" w:space="0" w:color="auto"/>
              <w:bottom w:val="single" w:sz="4" w:space="0" w:color="000000"/>
              <w:right w:val="single" w:sz="4" w:space="0" w:color="000000"/>
            </w:tcBorders>
            <w:shd w:val="clear" w:color="DCE6F1" w:fill="DBE5F1"/>
            <w:vAlign w:val="center"/>
          </w:tcPr>
          <w:p w14:paraId="7AB522E5" w14:textId="012BD283" w:rsidR="00E8776B" w:rsidRPr="00FE4C62" w:rsidRDefault="00E8776B" w:rsidP="00E8776B">
            <w:pPr>
              <w:widowControl/>
              <w:spacing w:after="0" w:line="240" w:lineRule="auto"/>
              <w:jc w:val="center"/>
              <w:rPr>
                <w:rFonts w:ascii="Arial" w:hAnsi="Arial" w:cs="Arial"/>
                <w:sz w:val="18"/>
                <w:szCs w:val="20"/>
              </w:rPr>
            </w:pPr>
            <w:r w:rsidRPr="00FE4C62">
              <w:rPr>
                <w:rFonts w:ascii="Arial" w:hAnsi="Arial" w:cs="Arial"/>
                <w:sz w:val="18"/>
                <w:szCs w:val="20"/>
              </w:rPr>
              <w:t>Public/Not-For-Profit (n=</w:t>
            </w:r>
            <w:r w:rsidR="007E47E9">
              <w:rPr>
                <w:rFonts w:ascii="Arial" w:hAnsi="Arial" w:cs="Arial"/>
                <w:sz w:val="18"/>
                <w:szCs w:val="20"/>
              </w:rPr>
              <w:t>315</w:t>
            </w:r>
            <w:r>
              <w:rPr>
                <w:rFonts w:ascii="Arial" w:hAnsi="Arial" w:cs="Arial"/>
                <w:sz w:val="18"/>
                <w:szCs w:val="20"/>
              </w:rPr>
              <w:t>)</w:t>
            </w:r>
          </w:p>
        </w:tc>
        <w:tc>
          <w:tcPr>
            <w:tcW w:w="1260" w:type="dxa"/>
            <w:tcBorders>
              <w:top w:val="single" w:sz="4" w:space="0" w:color="auto"/>
              <w:left w:val="single" w:sz="4" w:space="0" w:color="000000"/>
              <w:bottom w:val="single" w:sz="4" w:space="0" w:color="000000"/>
              <w:right w:val="single" w:sz="12" w:space="0" w:color="auto"/>
            </w:tcBorders>
            <w:shd w:val="clear" w:color="DCE6F1" w:fill="DBE5F1"/>
            <w:vAlign w:val="center"/>
          </w:tcPr>
          <w:p w14:paraId="12089452" w14:textId="55B237A7" w:rsidR="00E8776B" w:rsidRPr="007F724D" w:rsidRDefault="007E47E9" w:rsidP="00E8776B">
            <w:pPr>
              <w:widowControl/>
              <w:spacing w:after="0" w:line="240" w:lineRule="auto"/>
              <w:jc w:val="center"/>
              <w:rPr>
                <w:rFonts w:ascii="Arial" w:hAnsi="Arial" w:cs="Arial"/>
                <w:color w:val="FF0000"/>
                <w:sz w:val="18"/>
                <w:szCs w:val="20"/>
              </w:rPr>
            </w:pPr>
            <w:r w:rsidRPr="007E47E9">
              <w:rPr>
                <w:rFonts w:ascii="Arial" w:hAnsi="Arial" w:cs="Arial"/>
                <w:color w:val="000000" w:themeColor="text1"/>
                <w:sz w:val="18"/>
                <w:szCs w:val="20"/>
              </w:rPr>
              <w:t xml:space="preserve">93% </w:t>
            </w:r>
            <w:r w:rsidRPr="00921637">
              <w:rPr>
                <w:rFonts w:ascii="Arial" w:hAnsi="Arial" w:cs="Arial"/>
                <w:b/>
                <w:bCs/>
                <w:color w:val="FF0000"/>
                <w:sz w:val="18"/>
                <w:szCs w:val="20"/>
              </w:rPr>
              <w:t>(15)</w:t>
            </w:r>
          </w:p>
        </w:tc>
        <w:tc>
          <w:tcPr>
            <w:tcW w:w="1530" w:type="dxa"/>
            <w:tcBorders>
              <w:top w:val="single" w:sz="4" w:space="0" w:color="auto"/>
              <w:left w:val="single" w:sz="12" w:space="0" w:color="auto"/>
              <w:bottom w:val="single" w:sz="4" w:space="0" w:color="000000"/>
              <w:right w:val="single" w:sz="4" w:space="0" w:color="000000"/>
            </w:tcBorders>
            <w:shd w:val="clear" w:color="DCE6F1" w:fill="DBE5F1"/>
            <w:noWrap/>
            <w:vAlign w:val="center"/>
          </w:tcPr>
          <w:p w14:paraId="6E2EBB45" w14:textId="3E3686D7" w:rsidR="00E8776B" w:rsidRPr="00FE4C62" w:rsidRDefault="00E8776B" w:rsidP="00E8776B">
            <w:pPr>
              <w:widowControl/>
              <w:spacing w:after="0" w:line="240" w:lineRule="auto"/>
              <w:jc w:val="center"/>
              <w:rPr>
                <w:rFonts w:ascii="Arial" w:hAnsi="Arial" w:cs="Arial"/>
                <w:sz w:val="18"/>
                <w:szCs w:val="20"/>
              </w:rPr>
            </w:pPr>
            <w:r w:rsidRPr="00FE4C62">
              <w:rPr>
                <w:rFonts w:ascii="Arial" w:hAnsi="Arial" w:cs="Arial"/>
                <w:sz w:val="18"/>
                <w:szCs w:val="20"/>
              </w:rPr>
              <w:t>Public/Not-For-Profit (n=</w:t>
            </w:r>
            <w:r>
              <w:rPr>
                <w:rFonts w:ascii="Arial" w:hAnsi="Arial" w:cs="Arial"/>
                <w:sz w:val="18"/>
                <w:szCs w:val="20"/>
              </w:rPr>
              <w:t>325</w:t>
            </w:r>
            <w:r w:rsidRPr="00FE4C62">
              <w:rPr>
                <w:rFonts w:ascii="Arial" w:hAnsi="Arial" w:cs="Arial"/>
                <w:sz w:val="18"/>
                <w:szCs w:val="20"/>
              </w:rPr>
              <w:t>)</w:t>
            </w:r>
          </w:p>
        </w:tc>
        <w:tc>
          <w:tcPr>
            <w:tcW w:w="1260" w:type="dxa"/>
            <w:tcBorders>
              <w:top w:val="single" w:sz="4" w:space="0" w:color="auto"/>
              <w:left w:val="single" w:sz="4" w:space="0" w:color="000000"/>
              <w:bottom w:val="single" w:sz="4" w:space="0" w:color="000000"/>
              <w:right w:val="single" w:sz="12" w:space="0" w:color="auto"/>
            </w:tcBorders>
            <w:shd w:val="clear" w:color="DCE6F1" w:fill="DBE5F1"/>
            <w:vAlign w:val="center"/>
          </w:tcPr>
          <w:p w14:paraId="11D329B9" w14:textId="3D130CC3" w:rsidR="00E8776B" w:rsidRPr="00FE4C62" w:rsidRDefault="00E8776B" w:rsidP="00E8776B">
            <w:pPr>
              <w:widowControl/>
              <w:spacing w:after="0" w:line="240" w:lineRule="auto"/>
              <w:jc w:val="center"/>
              <w:rPr>
                <w:rFonts w:ascii="Arial" w:hAnsi="Arial" w:cs="Arial"/>
                <w:sz w:val="18"/>
                <w:szCs w:val="20"/>
              </w:rPr>
            </w:pPr>
            <w:r w:rsidRPr="007F724D">
              <w:rPr>
                <w:rFonts w:ascii="Arial" w:hAnsi="Arial" w:cs="Arial"/>
                <w:color w:val="000000" w:themeColor="text1"/>
                <w:sz w:val="18"/>
                <w:szCs w:val="20"/>
              </w:rPr>
              <w:t>94.6%</w:t>
            </w:r>
            <w:r>
              <w:rPr>
                <w:rFonts w:ascii="Arial" w:hAnsi="Arial" w:cs="Arial"/>
                <w:color w:val="000000" w:themeColor="text1"/>
                <w:sz w:val="18"/>
                <w:szCs w:val="20"/>
              </w:rPr>
              <w:t xml:space="preserve"> </w:t>
            </w:r>
            <w:r w:rsidRPr="007F724D">
              <w:rPr>
                <w:rFonts w:ascii="Arial" w:hAnsi="Arial" w:cs="Arial"/>
                <w:b/>
                <w:color w:val="FF0000"/>
                <w:sz w:val="18"/>
                <w:szCs w:val="20"/>
              </w:rPr>
              <w:t>(11)</w:t>
            </w:r>
            <w:r w:rsidRPr="007F724D">
              <w:rPr>
                <w:rFonts w:ascii="Arial" w:hAnsi="Arial" w:cs="Arial"/>
                <w:color w:val="FF0000"/>
                <w:sz w:val="18"/>
                <w:szCs w:val="20"/>
              </w:rPr>
              <w:t xml:space="preserve"> </w:t>
            </w:r>
          </w:p>
        </w:tc>
        <w:tc>
          <w:tcPr>
            <w:tcW w:w="1440" w:type="dxa"/>
            <w:tcBorders>
              <w:top w:val="single" w:sz="4" w:space="0" w:color="auto"/>
              <w:left w:val="single" w:sz="12" w:space="0" w:color="auto"/>
              <w:bottom w:val="single" w:sz="4" w:space="0" w:color="000000"/>
              <w:right w:val="single" w:sz="4" w:space="0" w:color="000000"/>
            </w:tcBorders>
            <w:shd w:val="clear" w:color="DCE6F1" w:fill="DBE5F1"/>
            <w:vAlign w:val="center"/>
          </w:tcPr>
          <w:p w14:paraId="6CF46829" w14:textId="2E762BB2" w:rsidR="00E8776B" w:rsidRPr="00FE4C62" w:rsidRDefault="00E8776B" w:rsidP="00E8776B">
            <w:pPr>
              <w:widowControl/>
              <w:spacing w:after="0" w:line="240" w:lineRule="auto"/>
              <w:jc w:val="center"/>
              <w:rPr>
                <w:rFonts w:ascii="Arial" w:hAnsi="Arial" w:cs="Arial"/>
                <w:sz w:val="18"/>
                <w:szCs w:val="20"/>
              </w:rPr>
            </w:pPr>
            <w:r w:rsidRPr="00FE4C62">
              <w:rPr>
                <w:rFonts w:ascii="Arial" w:hAnsi="Arial" w:cs="Arial"/>
                <w:sz w:val="18"/>
                <w:szCs w:val="20"/>
              </w:rPr>
              <w:t>Public/Not-For-Profit (n=</w:t>
            </w:r>
            <w:r>
              <w:rPr>
                <w:rFonts w:ascii="Arial" w:hAnsi="Arial" w:cs="Arial"/>
                <w:sz w:val="18"/>
                <w:szCs w:val="20"/>
              </w:rPr>
              <w:t>329</w:t>
            </w:r>
            <w:r w:rsidRPr="00FE4C62">
              <w:rPr>
                <w:rFonts w:ascii="Arial" w:hAnsi="Arial" w:cs="Arial"/>
                <w:sz w:val="18"/>
                <w:szCs w:val="20"/>
              </w:rPr>
              <w:t>)</w:t>
            </w:r>
          </w:p>
        </w:tc>
        <w:tc>
          <w:tcPr>
            <w:tcW w:w="1170" w:type="dxa"/>
            <w:tcBorders>
              <w:top w:val="single" w:sz="4" w:space="0" w:color="auto"/>
              <w:left w:val="single" w:sz="4" w:space="0" w:color="000000"/>
              <w:bottom w:val="single" w:sz="4" w:space="0" w:color="000000"/>
              <w:right w:val="single" w:sz="12" w:space="0" w:color="auto"/>
            </w:tcBorders>
            <w:shd w:val="clear" w:color="DCE6F1" w:fill="DBE5F1"/>
            <w:noWrap/>
            <w:vAlign w:val="center"/>
          </w:tcPr>
          <w:p w14:paraId="774CD172" w14:textId="23A19AA4" w:rsidR="00E8776B" w:rsidRPr="00FE4C62" w:rsidRDefault="00E8776B" w:rsidP="00E8776B">
            <w:pPr>
              <w:widowControl/>
              <w:spacing w:after="0" w:line="240" w:lineRule="auto"/>
              <w:jc w:val="center"/>
              <w:rPr>
                <w:rFonts w:ascii="Arial" w:hAnsi="Arial" w:cs="Arial"/>
                <w:sz w:val="18"/>
                <w:szCs w:val="20"/>
              </w:rPr>
            </w:pPr>
            <w:r>
              <w:rPr>
                <w:rFonts w:ascii="Arial" w:hAnsi="Arial" w:cs="Arial"/>
                <w:sz w:val="18"/>
                <w:szCs w:val="20"/>
              </w:rPr>
              <w:t xml:space="preserve">93.8% </w:t>
            </w:r>
            <w:r>
              <w:rPr>
                <w:rFonts w:ascii="Arial" w:hAnsi="Arial" w:cs="Arial"/>
                <w:b/>
                <w:color w:val="FF0000"/>
                <w:sz w:val="18"/>
                <w:szCs w:val="20"/>
              </w:rPr>
              <w:t>(14)</w:t>
            </w:r>
          </w:p>
        </w:tc>
        <w:tc>
          <w:tcPr>
            <w:tcW w:w="1440" w:type="dxa"/>
            <w:tcBorders>
              <w:top w:val="single" w:sz="4" w:space="0" w:color="auto"/>
              <w:left w:val="single" w:sz="12" w:space="0" w:color="auto"/>
              <w:bottom w:val="single" w:sz="4" w:space="0" w:color="000000"/>
              <w:right w:val="single" w:sz="4" w:space="0" w:color="FFFFFF"/>
            </w:tcBorders>
            <w:shd w:val="clear" w:color="DCE6F1" w:fill="DBE5F1"/>
            <w:vAlign w:val="center"/>
          </w:tcPr>
          <w:p w14:paraId="590BF9A0" w14:textId="31F93A41" w:rsidR="00E8776B" w:rsidRPr="00FE4C62" w:rsidRDefault="00E8776B" w:rsidP="00E8776B">
            <w:pPr>
              <w:widowControl/>
              <w:spacing w:after="0" w:line="240" w:lineRule="auto"/>
              <w:jc w:val="center"/>
              <w:rPr>
                <w:rFonts w:ascii="Arial" w:hAnsi="Arial" w:cs="Arial"/>
                <w:sz w:val="18"/>
                <w:szCs w:val="20"/>
              </w:rPr>
            </w:pPr>
            <w:r w:rsidRPr="00FE4C62">
              <w:rPr>
                <w:rFonts w:ascii="Arial" w:hAnsi="Arial" w:cs="Arial"/>
                <w:sz w:val="18"/>
                <w:szCs w:val="20"/>
              </w:rPr>
              <w:t>Public/Not-For-Profit (n=</w:t>
            </w:r>
            <w:r>
              <w:rPr>
                <w:rFonts w:ascii="Arial" w:hAnsi="Arial" w:cs="Arial"/>
                <w:sz w:val="18"/>
                <w:szCs w:val="20"/>
              </w:rPr>
              <w:t>345</w:t>
            </w:r>
            <w:r w:rsidRPr="00FE4C62">
              <w:rPr>
                <w:rFonts w:ascii="Arial" w:hAnsi="Arial" w:cs="Arial"/>
                <w:sz w:val="18"/>
                <w:szCs w:val="20"/>
              </w:rPr>
              <w:t>)</w:t>
            </w:r>
          </w:p>
        </w:tc>
        <w:tc>
          <w:tcPr>
            <w:tcW w:w="1108" w:type="dxa"/>
            <w:tcBorders>
              <w:top w:val="single" w:sz="4" w:space="0" w:color="auto"/>
              <w:left w:val="single" w:sz="4" w:space="0" w:color="auto"/>
              <w:bottom w:val="single" w:sz="4" w:space="0" w:color="000000"/>
              <w:right w:val="single" w:sz="12" w:space="0" w:color="auto"/>
            </w:tcBorders>
            <w:shd w:val="clear" w:color="DCE6F1" w:fill="DBE5F1"/>
            <w:noWrap/>
            <w:vAlign w:val="center"/>
          </w:tcPr>
          <w:p w14:paraId="3B7448AA" w14:textId="4E4C23AD" w:rsidR="00E8776B" w:rsidRPr="00FE4C62" w:rsidRDefault="00E8776B" w:rsidP="00E8776B">
            <w:pPr>
              <w:widowControl/>
              <w:spacing w:after="0" w:line="240" w:lineRule="auto"/>
              <w:jc w:val="center"/>
              <w:rPr>
                <w:rFonts w:ascii="Arial" w:hAnsi="Arial" w:cs="Arial"/>
                <w:sz w:val="18"/>
                <w:szCs w:val="20"/>
              </w:rPr>
            </w:pPr>
            <w:r w:rsidRPr="00FE4C62">
              <w:rPr>
                <w:rFonts w:ascii="Arial" w:hAnsi="Arial" w:cs="Arial"/>
                <w:sz w:val="18"/>
                <w:szCs w:val="20"/>
              </w:rPr>
              <w:t>93.</w:t>
            </w:r>
            <w:r>
              <w:rPr>
                <w:rFonts w:ascii="Arial" w:hAnsi="Arial" w:cs="Arial"/>
                <w:sz w:val="18"/>
                <w:szCs w:val="20"/>
              </w:rPr>
              <w:t>3</w:t>
            </w:r>
            <w:r w:rsidRPr="00FE4C62">
              <w:rPr>
                <w:rFonts w:ascii="Arial" w:hAnsi="Arial" w:cs="Arial"/>
                <w:sz w:val="18"/>
                <w:szCs w:val="20"/>
              </w:rPr>
              <w:t xml:space="preserve">% </w:t>
            </w:r>
            <w:r w:rsidRPr="00FE4C62">
              <w:rPr>
                <w:rFonts w:ascii="Arial" w:hAnsi="Arial" w:cs="Arial"/>
                <w:b/>
                <w:color w:val="FF0000"/>
                <w:sz w:val="18"/>
                <w:szCs w:val="20"/>
              </w:rPr>
              <w:t>(</w:t>
            </w:r>
            <w:r>
              <w:rPr>
                <w:rFonts w:ascii="Arial" w:hAnsi="Arial" w:cs="Arial"/>
                <w:b/>
                <w:color w:val="FF0000"/>
                <w:sz w:val="18"/>
                <w:szCs w:val="20"/>
              </w:rPr>
              <w:t>17</w:t>
            </w:r>
            <w:r w:rsidRPr="00FE4C62">
              <w:rPr>
                <w:rFonts w:ascii="Arial" w:hAnsi="Arial" w:cs="Arial"/>
                <w:b/>
                <w:color w:val="FF0000"/>
                <w:sz w:val="18"/>
                <w:szCs w:val="20"/>
              </w:rPr>
              <w:t>)</w:t>
            </w:r>
          </w:p>
        </w:tc>
      </w:tr>
      <w:tr w:rsidR="00E8776B" w:rsidRPr="00FE4C62" w14:paraId="25643C54" w14:textId="77777777" w:rsidTr="00D568E9">
        <w:trPr>
          <w:trHeight w:val="463"/>
          <w:jc w:val="center"/>
        </w:trPr>
        <w:tc>
          <w:tcPr>
            <w:tcW w:w="1620" w:type="dxa"/>
            <w:tcBorders>
              <w:top w:val="single" w:sz="4" w:space="0" w:color="000000"/>
              <w:left w:val="single" w:sz="12" w:space="0" w:color="auto"/>
              <w:bottom w:val="single" w:sz="4" w:space="0" w:color="000000"/>
              <w:right w:val="single" w:sz="4" w:space="0" w:color="000000"/>
            </w:tcBorders>
            <w:shd w:val="clear" w:color="DCE6F1" w:fill="B8CCE4"/>
            <w:vAlign w:val="center"/>
          </w:tcPr>
          <w:p w14:paraId="682F8A3E" w14:textId="3575300A" w:rsidR="00E8776B" w:rsidRPr="00FE4C62" w:rsidRDefault="00E8776B" w:rsidP="00E8776B">
            <w:pPr>
              <w:widowControl/>
              <w:spacing w:after="0" w:line="240" w:lineRule="auto"/>
              <w:jc w:val="center"/>
              <w:rPr>
                <w:rFonts w:ascii="Arial" w:hAnsi="Arial" w:cs="Arial"/>
                <w:sz w:val="18"/>
                <w:szCs w:val="20"/>
              </w:rPr>
            </w:pPr>
            <w:r w:rsidRPr="00FE4C62">
              <w:rPr>
                <w:rFonts w:ascii="Arial" w:hAnsi="Arial" w:cs="Arial"/>
                <w:sz w:val="18"/>
                <w:szCs w:val="20"/>
              </w:rPr>
              <w:t xml:space="preserve">Private/For-Profit (Proprietary) </w:t>
            </w:r>
            <w:r w:rsidRPr="00FE4C62">
              <w:rPr>
                <w:rFonts w:ascii="Arial" w:hAnsi="Arial" w:cs="Arial"/>
                <w:sz w:val="18"/>
                <w:szCs w:val="20"/>
              </w:rPr>
              <w:br/>
            </w:r>
            <w:r>
              <w:rPr>
                <w:rFonts w:ascii="Arial" w:hAnsi="Arial" w:cs="Arial"/>
                <w:sz w:val="18"/>
                <w:szCs w:val="20"/>
              </w:rPr>
              <w:t>(n=</w:t>
            </w:r>
            <w:r w:rsidR="007E47E9">
              <w:rPr>
                <w:rFonts w:ascii="Arial" w:hAnsi="Arial" w:cs="Arial"/>
                <w:sz w:val="18"/>
                <w:szCs w:val="20"/>
              </w:rPr>
              <w:t>43</w:t>
            </w:r>
            <w:r w:rsidRPr="00A04551">
              <w:rPr>
                <w:rFonts w:ascii="Arial" w:hAnsi="Arial" w:cs="Arial"/>
                <w:sz w:val="18"/>
                <w:szCs w:val="20"/>
              </w:rPr>
              <w:t>)</w:t>
            </w:r>
          </w:p>
        </w:tc>
        <w:tc>
          <w:tcPr>
            <w:tcW w:w="1260" w:type="dxa"/>
            <w:tcBorders>
              <w:top w:val="single" w:sz="4" w:space="0" w:color="000000"/>
              <w:left w:val="single" w:sz="4" w:space="0" w:color="000000"/>
              <w:bottom w:val="single" w:sz="4" w:space="0" w:color="000000"/>
              <w:right w:val="single" w:sz="12" w:space="0" w:color="auto"/>
            </w:tcBorders>
            <w:shd w:val="clear" w:color="DCE6F1" w:fill="B8CCE4"/>
            <w:vAlign w:val="center"/>
          </w:tcPr>
          <w:p w14:paraId="02D75FB1" w14:textId="6B041260" w:rsidR="00E8776B" w:rsidRPr="007F724D" w:rsidRDefault="007E47E9" w:rsidP="00E8776B">
            <w:pPr>
              <w:widowControl/>
              <w:spacing w:after="0" w:line="240" w:lineRule="auto"/>
              <w:jc w:val="center"/>
              <w:rPr>
                <w:rFonts w:ascii="Arial" w:hAnsi="Arial" w:cs="Arial"/>
                <w:color w:val="FF0000"/>
                <w:sz w:val="18"/>
                <w:szCs w:val="20"/>
              </w:rPr>
            </w:pPr>
            <w:r w:rsidRPr="007E47E9">
              <w:rPr>
                <w:rFonts w:ascii="Arial" w:hAnsi="Arial" w:cs="Arial"/>
                <w:color w:val="000000" w:themeColor="text1"/>
                <w:sz w:val="18"/>
                <w:szCs w:val="20"/>
              </w:rPr>
              <w:t xml:space="preserve">92% </w:t>
            </w:r>
            <w:r w:rsidRPr="00921637">
              <w:rPr>
                <w:rFonts w:ascii="Arial" w:hAnsi="Arial" w:cs="Arial"/>
                <w:b/>
                <w:bCs/>
                <w:color w:val="FF0000"/>
                <w:sz w:val="18"/>
                <w:szCs w:val="20"/>
              </w:rPr>
              <w:t>(5)</w:t>
            </w:r>
          </w:p>
        </w:tc>
        <w:tc>
          <w:tcPr>
            <w:tcW w:w="1530" w:type="dxa"/>
            <w:tcBorders>
              <w:top w:val="single" w:sz="4" w:space="0" w:color="000000"/>
              <w:left w:val="single" w:sz="12" w:space="0" w:color="auto"/>
              <w:bottom w:val="single" w:sz="4" w:space="0" w:color="000000"/>
              <w:right w:val="single" w:sz="4" w:space="0" w:color="000000"/>
            </w:tcBorders>
            <w:shd w:val="clear" w:color="DCE6F1" w:fill="B8CCE4"/>
            <w:noWrap/>
            <w:vAlign w:val="center"/>
          </w:tcPr>
          <w:p w14:paraId="1B7EC3BF" w14:textId="0650D9D6" w:rsidR="00E8776B" w:rsidRPr="00FE4C62" w:rsidRDefault="00E8776B" w:rsidP="00E8776B">
            <w:pPr>
              <w:widowControl/>
              <w:spacing w:after="0" w:line="240" w:lineRule="auto"/>
              <w:jc w:val="center"/>
              <w:rPr>
                <w:rFonts w:ascii="Arial" w:hAnsi="Arial" w:cs="Arial"/>
                <w:sz w:val="18"/>
                <w:szCs w:val="20"/>
              </w:rPr>
            </w:pPr>
            <w:r w:rsidRPr="00FE4C62">
              <w:rPr>
                <w:rFonts w:ascii="Arial" w:hAnsi="Arial" w:cs="Arial"/>
                <w:sz w:val="18"/>
                <w:szCs w:val="20"/>
              </w:rPr>
              <w:t xml:space="preserve">Private/For-Profit (Proprietary) </w:t>
            </w:r>
            <w:r w:rsidRPr="00FE4C62">
              <w:rPr>
                <w:rFonts w:ascii="Arial" w:hAnsi="Arial" w:cs="Arial"/>
                <w:sz w:val="18"/>
                <w:szCs w:val="20"/>
              </w:rPr>
              <w:br/>
            </w:r>
            <w:r>
              <w:rPr>
                <w:rFonts w:ascii="Arial" w:hAnsi="Arial" w:cs="Arial"/>
                <w:sz w:val="18"/>
                <w:szCs w:val="20"/>
              </w:rPr>
              <w:t>(n=4</w:t>
            </w:r>
            <w:r w:rsidRPr="00A04551">
              <w:rPr>
                <w:rFonts w:ascii="Arial" w:hAnsi="Arial" w:cs="Arial"/>
                <w:sz w:val="18"/>
                <w:szCs w:val="20"/>
              </w:rPr>
              <w:t>1)</w:t>
            </w:r>
          </w:p>
        </w:tc>
        <w:tc>
          <w:tcPr>
            <w:tcW w:w="1260" w:type="dxa"/>
            <w:tcBorders>
              <w:top w:val="single" w:sz="4" w:space="0" w:color="000000"/>
              <w:left w:val="single" w:sz="4" w:space="0" w:color="000000"/>
              <w:bottom w:val="single" w:sz="4" w:space="0" w:color="000000"/>
              <w:right w:val="single" w:sz="12" w:space="0" w:color="auto"/>
            </w:tcBorders>
            <w:shd w:val="clear" w:color="DCE6F1" w:fill="B8CCE4"/>
            <w:vAlign w:val="center"/>
          </w:tcPr>
          <w:p w14:paraId="692843F0" w14:textId="2E401141" w:rsidR="00E8776B" w:rsidRPr="00FE4C62" w:rsidRDefault="00E8776B" w:rsidP="00E8776B">
            <w:pPr>
              <w:widowControl/>
              <w:spacing w:after="0" w:line="240" w:lineRule="auto"/>
              <w:jc w:val="center"/>
              <w:rPr>
                <w:rFonts w:ascii="Arial" w:hAnsi="Arial" w:cs="Arial"/>
                <w:sz w:val="18"/>
                <w:szCs w:val="20"/>
              </w:rPr>
            </w:pPr>
            <w:r w:rsidRPr="007F724D">
              <w:rPr>
                <w:rFonts w:ascii="Arial" w:hAnsi="Arial" w:cs="Arial"/>
                <w:color w:val="000000" w:themeColor="text1"/>
                <w:sz w:val="18"/>
                <w:szCs w:val="20"/>
              </w:rPr>
              <w:t>88.2%</w:t>
            </w:r>
            <w:r w:rsidRPr="007F724D">
              <w:rPr>
                <w:rFonts w:ascii="Arial" w:hAnsi="Arial" w:cs="Arial"/>
                <w:color w:val="FF0000"/>
                <w:sz w:val="18"/>
                <w:szCs w:val="20"/>
              </w:rPr>
              <w:t xml:space="preserve"> </w:t>
            </w:r>
            <w:r w:rsidRPr="007F724D">
              <w:rPr>
                <w:rFonts w:ascii="Arial" w:hAnsi="Arial" w:cs="Arial"/>
                <w:b/>
                <w:color w:val="FF0000"/>
                <w:sz w:val="18"/>
                <w:szCs w:val="20"/>
              </w:rPr>
              <w:t>(5)</w:t>
            </w:r>
          </w:p>
        </w:tc>
        <w:tc>
          <w:tcPr>
            <w:tcW w:w="1440" w:type="dxa"/>
            <w:tcBorders>
              <w:top w:val="single" w:sz="4" w:space="0" w:color="000000"/>
              <w:left w:val="single" w:sz="12" w:space="0" w:color="auto"/>
              <w:bottom w:val="single" w:sz="4" w:space="0" w:color="000000"/>
              <w:right w:val="single" w:sz="4" w:space="0" w:color="000000"/>
            </w:tcBorders>
            <w:shd w:val="clear" w:color="DCE6F1" w:fill="B8CCE4"/>
            <w:vAlign w:val="center"/>
          </w:tcPr>
          <w:p w14:paraId="48C33EF4" w14:textId="19102262" w:rsidR="00E8776B" w:rsidRPr="00FE4C62" w:rsidRDefault="00E8776B" w:rsidP="00E8776B">
            <w:pPr>
              <w:widowControl/>
              <w:spacing w:after="0" w:line="240" w:lineRule="auto"/>
              <w:jc w:val="center"/>
              <w:rPr>
                <w:rFonts w:ascii="Arial" w:hAnsi="Arial" w:cs="Arial"/>
                <w:sz w:val="18"/>
                <w:szCs w:val="20"/>
              </w:rPr>
            </w:pPr>
            <w:r w:rsidRPr="00FE4C62">
              <w:rPr>
                <w:rFonts w:ascii="Arial" w:hAnsi="Arial" w:cs="Arial"/>
                <w:sz w:val="18"/>
                <w:szCs w:val="20"/>
              </w:rPr>
              <w:t xml:space="preserve">Private/For-Profit (Proprietary) </w:t>
            </w:r>
            <w:r w:rsidRPr="00FE4C62">
              <w:rPr>
                <w:rFonts w:ascii="Arial" w:hAnsi="Arial" w:cs="Arial"/>
                <w:sz w:val="18"/>
                <w:szCs w:val="20"/>
              </w:rPr>
              <w:br/>
            </w:r>
            <w:r w:rsidRPr="00A04551">
              <w:rPr>
                <w:rFonts w:ascii="Arial" w:hAnsi="Arial" w:cs="Arial"/>
                <w:sz w:val="18"/>
                <w:szCs w:val="20"/>
              </w:rPr>
              <w:t>(n=51)</w:t>
            </w:r>
          </w:p>
        </w:tc>
        <w:tc>
          <w:tcPr>
            <w:tcW w:w="1170" w:type="dxa"/>
            <w:tcBorders>
              <w:top w:val="single" w:sz="4" w:space="0" w:color="000000"/>
              <w:left w:val="single" w:sz="4" w:space="0" w:color="000000"/>
              <w:bottom w:val="single" w:sz="4" w:space="0" w:color="000000"/>
              <w:right w:val="single" w:sz="12" w:space="0" w:color="auto"/>
            </w:tcBorders>
            <w:shd w:val="clear" w:color="DCE6F1" w:fill="B8CCE4"/>
            <w:noWrap/>
            <w:vAlign w:val="center"/>
          </w:tcPr>
          <w:p w14:paraId="0552FEA5" w14:textId="7C36DA61" w:rsidR="00E8776B" w:rsidRPr="00FE4C62" w:rsidRDefault="00E8776B" w:rsidP="00E8776B">
            <w:pPr>
              <w:widowControl/>
              <w:spacing w:after="0" w:line="240" w:lineRule="auto"/>
              <w:jc w:val="center"/>
              <w:rPr>
                <w:rFonts w:ascii="Arial" w:hAnsi="Arial" w:cs="Arial"/>
                <w:sz w:val="18"/>
                <w:szCs w:val="20"/>
              </w:rPr>
            </w:pPr>
            <w:r>
              <w:rPr>
                <w:rFonts w:ascii="Arial" w:hAnsi="Arial" w:cs="Arial"/>
                <w:sz w:val="18"/>
                <w:szCs w:val="20"/>
              </w:rPr>
              <w:t xml:space="preserve">88.8% </w:t>
            </w:r>
            <w:r>
              <w:rPr>
                <w:rFonts w:ascii="Arial" w:hAnsi="Arial" w:cs="Arial"/>
                <w:b/>
                <w:color w:val="FF0000"/>
                <w:sz w:val="18"/>
                <w:szCs w:val="20"/>
              </w:rPr>
              <w:t>(6)</w:t>
            </w:r>
          </w:p>
        </w:tc>
        <w:tc>
          <w:tcPr>
            <w:tcW w:w="1440" w:type="dxa"/>
            <w:tcBorders>
              <w:top w:val="single" w:sz="4" w:space="0" w:color="000000"/>
              <w:left w:val="single" w:sz="12" w:space="0" w:color="auto"/>
              <w:bottom w:val="single" w:sz="4" w:space="0" w:color="000000"/>
              <w:right w:val="single" w:sz="4" w:space="0" w:color="FFFFFF"/>
            </w:tcBorders>
            <w:shd w:val="clear" w:color="DCE6F1" w:fill="B8CCE4"/>
            <w:vAlign w:val="center"/>
          </w:tcPr>
          <w:p w14:paraId="5BFFB7E9" w14:textId="352FFE8B" w:rsidR="00E8776B" w:rsidRPr="00FE4C62" w:rsidRDefault="00E8776B" w:rsidP="00E8776B">
            <w:pPr>
              <w:widowControl/>
              <w:spacing w:after="0" w:line="240" w:lineRule="auto"/>
              <w:jc w:val="center"/>
              <w:rPr>
                <w:rFonts w:ascii="Arial" w:hAnsi="Arial" w:cs="Arial"/>
                <w:sz w:val="18"/>
                <w:szCs w:val="20"/>
              </w:rPr>
            </w:pPr>
            <w:r w:rsidRPr="00FE4C62">
              <w:rPr>
                <w:rFonts w:ascii="Arial" w:hAnsi="Arial" w:cs="Arial"/>
                <w:sz w:val="18"/>
                <w:szCs w:val="20"/>
              </w:rPr>
              <w:t xml:space="preserve">Private/For-Profit (Proprietary) </w:t>
            </w:r>
            <w:r w:rsidRPr="00FE4C62">
              <w:rPr>
                <w:rFonts w:ascii="Arial" w:hAnsi="Arial" w:cs="Arial"/>
                <w:sz w:val="18"/>
                <w:szCs w:val="20"/>
              </w:rPr>
              <w:br/>
              <w:t>(n=</w:t>
            </w:r>
            <w:r>
              <w:rPr>
                <w:rFonts w:ascii="Arial" w:hAnsi="Arial" w:cs="Arial"/>
                <w:sz w:val="18"/>
                <w:szCs w:val="20"/>
              </w:rPr>
              <w:t>51</w:t>
            </w:r>
            <w:r w:rsidRPr="00FE4C62">
              <w:rPr>
                <w:rFonts w:ascii="Arial" w:hAnsi="Arial" w:cs="Arial"/>
                <w:sz w:val="18"/>
                <w:szCs w:val="20"/>
              </w:rPr>
              <w:t>)</w:t>
            </w:r>
          </w:p>
        </w:tc>
        <w:tc>
          <w:tcPr>
            <w:tcW w:w="1108" w:type="dxa"/>
            <w:tcBorders>
              <w:top w:val="single" w:sz="4" w:space="0" w:color="000000"/>
              <w:left w:val="single" w:sz="4" w:space="0" w:color="auto"/>
              <w:bottom w:val="single" w:sz="4" w:space="0" w:color="000000"/>
              <w:right w:val="single" w:sz="12" w:space="0" w:color="auto"/>
            </w:tcBorders>
            <w:shd w:val="clear" w:color="DCE6F1" w:fill="B8CCE4"/>
            <w:noWrap/>
            <w:vAlign w:val="center"/>
          </w:tcPr>
          <w:p w14:paraId="7C3F59C8" w14:textId="2602DF96" w:rsidR="00E8776B" w:rsidRPr="00FE4C62" w:rsidRDefault="00E8776B" w:rsidP="00E8776B">
            <w:pPr>
              <w:widowControl/>
              <w:spacing w:after="0" w:line="240" w:lineRule="auto"/>
              <w:jc w:val="center"/>
              <w:rPr>
                <w:rFonts w:ascii="Arial" w:hAnsi="Arial" w:cs="Arial"/>
                <w:sz w:val="18"/>
                <w:szCs w:val="20"/>
              </w:rPr>
            </w:pPr>
            <w:r>
              <w:rPr>
                <w:rFonts w:ascii="Arial" w:hAnsi="Arial" w:cs="Arial"/>
                <w:sz w:val="18"/>
                <w:szCs w:val="20"/>
              </w:rPr>
              <w:t>88.2</w:t>
            </w:r>
            <w:r w:rsidRPr="00FE4C62">
              <w:rPr>
                <w:rFonts w:ascii="Arial" w:hAnsi="Arial" w:cs="Arial"/>
                <w:sz w:val="18"/>
                <w:szCs w:val="20"/>
              </w:rPr>
              <w:t xml:space="preserve">% </w:t>
            </w:r>
            <w:r>
              <w:rPr>
                <w:rFonts w:ascii="Arial" w:hAnsi="Arial" w:cs="Arial"/>
                <w:b/>
                <w:color w:val="FF0000"/>
                <w:sz w:val="18"/>
                <w:szCs w:val="20"/>
              </w:rPr>
              <w:t>(11</w:t>
            </w:r>
            <w:r w:rsidRPr="00FE4C62">
              <w:rPr>
                <w:rFonts w:ascii="Arial" w:hAnsi="Arial" w:cs="Arial"/>
                <w:b/>
                <w:color w:val="FF0000"/>
                <w:sz w:val="18"/>
                <w:szCs w:val="20"/>
              </w:rPr>
              <w:t>)</w:t>
            </w:r>
          </w:p>
        </w:tc>
      </w:tr>
      <w:tr w:rsidR="00E8776B" w:rsidRPr="00FE4C62" w14:paraId="093AF7A7" w14:textId="77777777" w:rsidTr="00D568E9">
        <w:trPr>
          <w:trHeight w:val="288"/>
          <w:jc w:val="center"/>
        </w:trPr>
        <w:tc>
          <w:tcPr>
            <w:tcW w:w="1620" w:type="dxa"/>
            <w:tcBorders>
              <w:top w:val="single" w:sz="4" w:space="0" w:color="000000"/>
              <w:left w:val="single" w:sz="12" w:space="0" w:color="auto"/>
              <w:bottom w:val="single" w:sz="4" w:space="0" w:color="auto"/>
              <w:right w:val="single" w:sz="4" w:space="0" w:color="000000"/>
            </w:tcBorders>
            <w:shd w:val="clear" w:color="DCE6F1" w:fill="DCE6F1"/>
            <w:vAlign w:val="center"/>
          </w:tcPr>
          <w:p w14:paraId="116B20EF" w14:textId="5F07FDDE" w:rsidR="00E8776B" w:rsidRPr="00FE4C62" w:rsidRDefault="00E8776B" w:rsidP="00E8776B">
            <w:pPr>
              <w:widowControl/>
              <w:spacing w:after="0" w:line="240" w:lineRule="auto"/>
              <w:jc w:val="center"/>
              <w:rPr>
                <w:rFonts w:ascii="Arial" w:hAnsi="Arial" w:cs="Arial"/>
                <w:sz w:val="18"/>
                <w:szCs w:val="20"/>
              </w:rPr>
            </w:pPr>
            <w:r w:rsidRPr="00FE4C62">
              <w:rPr>
                <w:rFonts w:ascii="Arial" w:hAnsi="Arial" w:cs="Arial"/>
                <w:sz w:val="18"/>
                <w:szCs w:val="20"/>
              </w:rPr>
              <w:t>Private/Not-For-Profit (n</w:t>
            </w:r>
            <w:r>
              <w:rPr>
                <w:rFonts w:ascii="Arial" w:hAnsi="Arial" w:cs="Arial"/>
                <w:sz w:val="18"/>
                <w:szCs w:val="20"/>
              </w:rPr>
              <w:t>=</w:t>
            </w:r>
            <w:r w:rsidR="007E47E9">
              <w:rPr>
                <w:rFonts w:ascii="Arial" w:hAnsi="Arial" w:cs="Arial"/>
                <w:sz w:val="18"/>
                <w:szCs w:val="20"/>
              </w:rPr>
              <w:t>40</w:t>
            </w:r>
            <w:r w:rsidRPr="00C87FDD">
              <w:rPr>
                <w:rFonts w:ascii="Arial" w:hAnsi="Arial" w:cs="Arial"/>
                <w:sz w:val="18"/>
                <w:szCs w:val="20"/>
              </w:rPr>
              <w:t>)</w:t>
            </w:r>
          </w:p>
        </w:tc>
        <w:tc>
          <w:tcPr>
            <w:tcW w:w="1260" w:type="dxa"/>
            <w:tcBorders>
              <w:top w:val="single" w:sz="4" w:space="0" w:color="000000"/>
              <w:left w:val="single" w:sz="4" w:space="0" w:color="000000"/>
              <w:bottom w:val="single" w:sz="4" w:space="0" w:color="auto"/>
              <w:right w:val="single" w:sz="12" w:space="0" w:color="auto"/>
            </w:tcBorders>
            <w:shd w:val="clear" w:color="DCE6F1" w:fill="DCE6F1"/>
            <w:vAlign w:val="center"/>
          </w:tcPr>
          <w:p w14:paraId="55DB3010" w14:textId="182FEF6E" w:rsidR="00E8776B" w:rsidRPr="007E47E9" w:rsidRDefault="007E47E9" w:rsidP="00E8776B">
            <w:pPr>
              <w:widowControl/>
              <w:spacing w:after="0" w:line="240" w:lineRule="auto"/>
              <w:jc w:val="center"/>
              <w:rPr>
                <w:rFonts w:ascii="Arial" w:hAnsi="Arial" w:cs="Arial"/>
                <w:color w:val="FF0000"/>
                <w:sz w:val="18"/>
                <w:szCs w:val="20"/>
              </w:rPr>
            </w:pPr>
            <w:r w:rsidRPr="007E47E9">
              <w:rPr>
                <w:rFonts w:ascii="Arial" w:hAnsi="Arial" w:cs="Arial"/>
                <w:color w:val="000000" w:themeColor="text1"/>
                <w:sz w:val="18"/>
                <w:szCs w:val="20"/>
              </w:rPr>
              <w:t xml:space="preserve">93% </w:t>
            </w:r>
            <w:r>
              <w:rPr>
                <w:rFonts w:ascii="Arial" w:hAnsi="Arial" w:cs="Arial"/>
                <w:color w:val="000000" w:themeColor="text1"/>
                <w:sz w:val="18"/>
                <w:szCs w:val="20"/>
              </w:rPr>
              <w:br/>
            </w:r>
            <w:r w:rsidRPr="00921637">
              <w:rPr>
                <w:rFonts w:ascii="Arial" w:hAnsi="Arial" w:cs="Arial"/>
                <w:b/>
                <w:bCs/>
                <w:color w:val="FF0000"/>
                <w:sz w:val="18"/>
                <w:szCs w:val="20"/>
              </w:rPr>
              <w:t>(6)</w:t>
            </w:r>
          </w:p>
        </w:tc>
        <w:tc>
          <w:tcPr>
            <w:tcW w:w="1530" w:type="dxa"/>
            <w:tcBorders>
              <w:top w:val="single" w:sz="4" w:space="0" w:color="000000"/>
              <w:left w:val="single" w:sz="12" w:space="0" w:color="auto"/>
              <w:bottom w:val="single" w:sz="4" w:space="0" w:color="auto"/>
              <w:right w:val="single" w:sz="4" w:space="0" w:color="000000"/>
            </w:tcBorders>
            <w:shd w:val="clear" w:color="DCE6F1" w:fill="DCE6F1"/>
            <w:noWrap/>
            <w:vAlign w:val="center"/>
          </w:tcPr>
          <w:p w14:paraId="54CFBB57" w14:textId="082984A8" w:rsidR="00E8776B" w:rsidRPr="00FE4C62" w:rsidRDefault="00E8776B" w:rsidP="00E8776B">
            <w:pPr>
              <w:widowControl/>
              <w:spacing w:after="0" w:line="240" w:lineRule="auto"/>
              <w:jc w:val="center"/>
              <w:rPr>
                <w:rFonts w:ascii="Arial" w:hAnsi="Arial" w:cs="Arial"/>
                <w:sz w:val="18"/>
                <w:szCs w:val="20"/>
              </w:rPr>
            </w:pPr>
            <w:r w:rsidRPr="00FE4C62">
              <w:rPr>
                <w:rFonts w:ascii="Arial" w:hAnsi="Arial" w:cs="Arial"/>
                <w:sz w:val="18"/>
                <w:szCs w:val="20"/>
              </w:rPr>
              <w:t>Private/Not-For-Profit (n</w:t>
            </w:r>
            <w:r>
              <w:rPr>
                <w:rFonts w:ascii="Arial" w:hAnsi="Arial" w:cs="Arial"/>
                <w:sz w:val="18"/>
                <w:szCs w:val="20"/>
              </w:rPr>
              <w:t>=51</w:t>
            </w:r>
            <w:r w:rsidRPr="00C87FDD">
              <w:rPr>
                <w:rFonts w:ascii="Arial" w:hAnsi="Arial" w:cs="Arial"/>
                <w:sz w:val="18"/>
                <w:szCs w:val="20"/>
              </w:rPr>
              <w:t>)</w:t>
            </w:r>
          </w:p>
        </w:tc>
        <w:tc>
          <w:tcPr>
            <w:tcW w:w="1260" w:type="dxa"/>
            <w:tcBorders>
              <w:top w:val="single" w:sz="4" w:space="0" w:color="000000"/>
              <w:left w:val="single" w:sz="4" w:space="0" w:color="000000"/>
              <w:bottom w:val="single" w:sz="4" w:space="0" w:color="auto"/>
              <w:right w:val="single" w:sz="12" w:space="0" w:color="auto"/>
            </w:tcBorders>
            <w:shd w:val="clear" w:color="DCE6F1" w:fill="DCE6F1"/>
            <w:vAlign w:val="center"/>
          </w:tcPr>
          <w:p w14:paraId="4052D72A" w14:textId="22A52B99" w:rsidR="00E8776B" w:rsidRPr="00FE4C62" w:rsidRDefault="00E8776B" w:rsidP="00E8776B">
            <w:pPr>
              <w:widowControl/>
              <w:spacing w:after="0" w:line="240" w:lineRule="auto"/>
              <w:jc w:val="center"/>
              <w:rPr>
                <w:rFonts w:ascii="Arial" w:hAnsi="Arial" w:cs="Arial"/>
                <w:sz w:val="18"/>
                <w:szCs w:val="20"/>
              </w:rPr>
            </w:pPr>
            <w:r w:rsidRPr="007F724D">
              <w:rPr>
                <w:rFonts w:ascii="Arial" w:hAnsi="Arial" w:cs="Arial"/>
                <w:color w:val="000000" w:themeColor="text1"/>
                <w:sz w:val="18"/>
                <w:szCs w:val="20"/>
              </w:rPr>
              <w:t>92.5%</w:t>
            </w:r>
            <w:r w:rsidRPr="007F724D">
              <w:rPr>
                <w:rFonts w:ascii="Arial" w:hAnsi="Arial" w:cs="Arial"/>
                <w:b/>
                <w:color w:val="000000" w:themeColor="text1"/>
                <w:sz w:val="18"/>
                <w:szCs w:val="20"/>
              </w:rPr>
              <w:t xml:space="preserve"> </w:t>
            </w:r>
            <w:r>
              <w:rPr>
                <w:rFonts w:ascii="Arial" w:hAnsi="Arial" w:cs="Arial"/>
                <w:b/>
                <w:color w:val="FF0000"/>
                <w:sz w:val="18"/>
                <w:szCs w:val="20"/>
              </w:rPr>
              <w:t>(5)</w:t>
            </w:r>
          </w:p>
        </w:tc>
        <w:tc>
          <w:tcPr>
            <w:tcW w:w="1440" w:type="dxa"/>
            <w:tcBorders>
              <w:top w:val="single" w:sz="4" w:space="0" w:color="000000"/>
              <w:left w:val="single" w:sz="12" w:space="0" w:color="auto"/>
              <w:bottom w:val="single" w:sz="4" w:space="0" w:color="auto"/>
              <w:right w:val="single" w:sz="4" w:space="0" w:color="000000"/>
            </w:tcBorders>
            <w:shd w:val="clear" w:color="DCE6F1" w:fill="DCE6F1"/>
            <w:vAlign w:val="center"/>
          </w:tcPr>
          <w:p w14:paraId="451548F0" w14:textId="7DAFCA73" w:rsidR="00E8776B" w:rsidRPr="00FE4C62" w:rsidRDefault="00E8776B" w:rsidP="00E8776B">
            <w:pPr>
              <w:widowControl/>
              <w:spacing w:after="0" w:line="240" w:lineRule="auto"/>
              <w:jc w:val="center"/>
              <w:rPr>
                <w:rFonts w:ascii="Arial" w:hAnsi="Arial" w:cs="Arial"/>
                <w:sz w:val="18"/>
                <w:szCs w:val="20"/>
              </w:rPr>
            </w:pPr>
            <w:r w:rsidRPr="00FE4C62">
              <w:rPr>
                <w:rFonts w:ascii="Arial" w:hAnsi="Arial" w:cs="Arial"/>
                <w:sz w:val="18"/>
                <w:szCs w:val="20"/>
              </w:rPr>
              <w:t>Private/Not-For-Profit (n</w:t>
            </w:r>
            <w:r w:rsidRPr="00C87FDD">
              <w:rPr>
                <w:rFonts w:ascii="Arial" w:hAnsi="Arial" w:cs="Arial"/>
                <w:sz w:val="18"/>
                <w:szCs w:val="20"/>
              </w:rPr>
              <w:t>=39)</w:t>
            </w:r>
          </w:p>
        </w:tc>
        <w:tc>
          <w:tcPr>
            <w:tcW w:w="1170" w:type="dxa"/>
            <w:tcBorders>
              <w:top w:val="single" w:sz="4" w:space="0" w:color="000000"/>
              <w:left w:val="single" w:sz="4" w:space="0" w:color="000000"/>
              <w:bottom w:val="single" w:sz="4" w:space="0" w:color="auto"/>
              <w:right w:val="single" w:sz="12" w:space="0" w:color="auto"/>
            </w:tcBorders>
            <w:shd w:val="clear" w:color="DCE6F1" w:fill="DCE6F1"/>
            <w:noWrap/>
            <w:vAlign w:val="center"/>
          </w:tcPr>
          <w:p w14:paraId="5C9C017E" w14:textId="1E56E086" w:rsidR="00E8776B" w:rsidRPr="00FE4C62" w:rsidRDefault="00E8776B" w:rsidP="00E8776B">
            <w:pPr>
              <w:widowControl/>
              <w:spacing w:after="0" w:line="240" w:lineRule="auto"/>
              <w:jc w:val="center"/>
              <w:rPr>
                <w:rFonts w:ascii="Arial" w:hAnsi="Arial" w:cs="Arial"/>
                <w:sz w:val="18"/>
                <w:szCs w:val="20"/>
              </w:rPr>
            </w:pPr>
            <w:r>
              <w:rPr>
                <w:rFonts w:ascii="Arial" w:hAnsi="Arial" w:cs="Arial"/>
                <w:sz w:val="18"/>
                <w:szCs w:val="20"/>
              </w:rPr>
              <w:t xml:space="preserve">93.3% </w:t>
            </w:r>
            <w:r>
              <w:rPr>
                <w:rFonts w:ascii="Arial" w:hAnsi="Arial" w:cs="Arial"/>
                <w:b/>
                <w:color w:val="FF0000"/>
                <w:sz w:val="18"/>
                <w:szCs w:val="20"/>
              </w:rPr>
              <w:t>(1)</w:t>
            </w:r>
          </w:p>
        </w:tc>
        <w:tc>
          <w:tcPr>
            <w:tcW w:w="1440" w:type="dxa"/>
            <w:tcBorders>
              <w:top w:val="single" w:sz="4" w:space="0" w:color="000000"/>
              <w:left w:val="single" w:sz="12" w:space="0" w:color="auto"/>
              <w:bottom w:val="single" w:sz="4" w:space="0" w:color="auto"/>
              <w:right w:val="single" w:sz="4" w:space="0" w:color="FFFFFF"/>
            </w:tcBorders>
            <w:shd w:val="clear" w:color="DCE6F1" w:fill="DCE6F1"/>
            <w:vAlign w:val="center"/>
          </w:tcPr>
          <w:p w14:paraId="67F22499" w14:textId="6A526BEA" w:rsidR="00E8776B" w:rsidRPr="00FE4C62" w:rsidRDefault="00E8776B" w:rsidP="00E8776B">
            <w:pPr>
              <w:widowControl/>
              <w:spacing w:after="0" w:line="240" w:lineRule="auto"/>
              <w:jc w:val="center"/>
              <w:rPr>
                <w:rFonts w:ascii="Arial" w:hAnsi="Arial" w:cs="Arial"/>
                <w:sz w:val="18"/>
                <w:szCs w:val="20"/>
              </w:rPr>
            </w:pPr>
            <w:r w:rsidRPr="00FE4C62">
              <w:rPr>
                <w:rFonts w:ascii="Arial" w:hAnsi="Arial" w:cs="Arial"/>
                <w:sz w:val="18"/>
                <w:szCs w:val="20"/>
              </w:rPr>
              <w:t>Private/Not-For-Profit (n=</w:t>
            </w:r>
            <w:r>
              <w:rPr>
                <w:rFonts w:ascii="Arial" w:hAnsi="Arial" w:cs="Arial"/>
                <w:sz w:val="18"/>
                <w:szCs w:val="20"/>
              </w:rPr>
              <w:t>35</w:t>
            </w:r>
            <w:r w:rsidRPr="00FE4C62">
              <w:rPr>
                <w:rFonts w:ascii="Arial" w:hAnsi="Arial" w:cs="Arial"/>
                <w:sz w:val="18"/>
                <w:szCs w:val="20"/>
              </w:rPr>
              <w:t>)</w:t>
            </w:r>
          </w:p>
        </w:tc>
        <w:tc>
          <w:tcPr>
            <w:tcW w:w="1108" w:type="dxa"/>
            <w:tcBorders>
              <w:top w:val="single" w:sz="4" w:space="0" w:color="000000"/>
              <w:left w:val="single" w:sz="4" w:space="0" w:color="auto"/>
              <w:bottom w:val="single" w:sz="4" w:space="0" w:color="auto"/>
              <w:right w:val="single" w:sz="12" w:space="0" w:color="auto"/>
            </w:tcBorders>
            <w:shd w:val="clear" w:color="DCE6F1" w:fill="DCE6F1"/>
            <w:noWrap/>
            <w:vAlign w:val="center"/>
          </w:tcPr>
          <w:p w14:paraId="4F72FC04" w14:textId="458707A5" w:rsidR="00E8776B" w:rsidRPr="00FE4C62" w:rsidRDefault="00E8776B" w:rsidP="00E8776B">
            <w:pPr>
              <w:widowControl/>
              <w:spacing w:after="0" w:line="240" w:lineRule="auto"/>
              <w:jc w:val="center"/>
              <w:rPr>
                <w:rFonts w:ascii="Arial" w:hAnsi="Arial" w:cs="Arial"/>
                <w:sz w:val="18"/>
                <w:szCs w:val="20"/>
              </w:rPr>
            </w:pPr>
            <w:r>
              <w:rPr>
                <w:rFonts w:ascii="Arial" w:hAnsi="Arial" w:cs="Arial"/>
                <w:sz w:val="18"/>
                <w:szCs w:val="20"/>
              </w:rPr>
              <w:t>90.8</w:t>
            </w:r>
            <w:r w:rsidRPr="00FE4C62">
              <w:rPr>
                <w:rFonts w:ascii="Arial" w:hAnsi="Arial" w:cs="Arial"/>
                <w:sz w:val="18"/>
                <w:szCs w:val="20"/>
              </w:rPr>
              <w:t xml:space="preserve">% </w:t>
            </w:r>
            <w:r w:rsidRPr="00FE4C62">
              <w:rPr>
                <w:rFonts w:ascii="Arial" w:hAnsi="Arial" w:cs="Arial"/>
                <w:b/>
                <w:color w:val="FF0000"/>
                <w:sz w:val="18"/>
                <w:szCs w:val="20"/>
              </w:rPr>
              <w:t>(</w:t>
            </w:r>
            <w:r>
              <w:rPr>
                <w:rFonts w:ascii="Arial" w:hAnsi="Arial" w:cs="Arial"/>
                <w:b/>
                <w:color w:val="FF0000"/>
                <w:sz w:val="18"/>
                <w:szCs w:val="20"/>
              </w:rPr>
              <w:t>6</w:t>
            </w:r>
            <w:r w:rsidRPr="00FE4C62">
              <w:rPr>
                <w:rFonts w:ascii="Arial" w:hAnsi="Arial" w:cs="Arial"/>
                <w:b/>
                <w:color w:val="FF0000"/>
                <w:sz w:val="18"/>
                <w:szCs w:val="20"/>
              </w:rPr>
              <w:t>)</w:t>
            </w:r>
          </w:p>
        </w:tc>
      </w:tr>
      <w:tr w:rsidR="00E8776B" w:rsidRPr="00FE4C62" w14:paraId="7FAD75B1" w14:textId="77777777" w:rsidTr="00D568E9">
        <w:trPr>
          <w:trHeight w:val="300"/>
          <w:jc w:val="center"/>
        </w:trPr>
        <w:tc>
          <w:tcPr>
            <w:tcW w:w="1620" w:type="dxa"/>
            <w:tcBorders>
              <w:top w:val="single" w:sz="4" w:space="0" w:color="auto"/>
              <w:left w:val="single" w:sz="12" w:space="0" w:color="auto"/>
              <w:bottom w:val="single" w:sz="12" w:space="0" w:color="auto"/>
              <w:right w:val="single" w:sz="4" w:space="0" w:color="000000"/>
            </w:tcBorders>
            <w:shd w:val="clear" w:color="B8CCE4" w:fill="B8CCE4"/>
            <w:vAlign w:val="center"/>
          </w:tcPr>
          <w:p w14:paraId="363B7F1C" w14:textId="2A27E5B8" w:rsidR="00E8776B" w:rsidRPr="00FE4C62" w:rsidRDefault="00E8776B" w:rsidP="00E8776B">
            <w:pPr>
              <w:widowControl/>
              <w:spacing w:after="0" w:line="240" w:lineRule="auto"/>
              <w:jc w:val="center"/>
              <w:rPr>
                <w:rFonts w:ascii="Arial" w:hAnsi="Arial" w:cs="Arial"/>
                <w:sz w:val="18"/>
                <w:szCs w:val="20"/>
              </w:rPr>
            </w:pPr>
            <w:r w:rsidRPr="00FE4C62">
              <w:rPr>
                <w:rFonts w:ascii="Arial" w:hAnsi="Arial" w:cs="Arial"/>
                <w:sz w:val="18"/>
                <w:szCs w:val="20"/>
              </w:rPr>
              <w:t xml:space="preserve">Federal </w:t>
            </w:r>
            <w:r w:rsidRPr="00FE4C62">
              <w:rPr>
                <w:rFonts w:ascii="Arial" w:hAnsi="Arial" w:cs="Arial"/>
                <w:sz w:val="18"/>
                <w:szCs w:val="20"/>
              </w:rPr>
              <w:br/>
              <w:t>Government (</w:t>
            </w:r>
            <w:r w:rsidRPr="00761756">
              <w:rPr>
                <w:rFonts w:ascii="Arial" w:hAnsi="Arial" w:cs="Arial"/>
                <w:sz w:val="18"/>
                <w:szCs w:val="20"/>
              </w:rPr>
              <w:t>n=2)</w:t>
            </w:r>
          </w:p>
        </w:tc>
        <w:tc>
          <w:tcPr>
            <w:tcW w:w="1260" w:type="dxa"/>
            <w:tcBorders>
              <w:top w:val="single" w:sz="4" w:space="0" w:color="auto"/>
              <w:left w:val="single" w:sz="4" w:space="0" w:color="000000"/>
              <w:bottom w:val="single" w:sz="12" w:space="0" w:color="auto"/>
              <w:right w:val="single" w:sz="12" w:space="0" w:color="auto"/>
            </w:tcBorders>
            <w:shd w:val="clear" w:color="B8CCE4" w:fill="B8CCE4"/>
            <w:vAlign w:val="center"/>
          </w:tcPr>
          <w:p w14:paraId="23882CEA" w14:textId="03AD8BEA" w:rsidR="00E8776B" w:rsidRPr="00612457" w:rsidRDefault="007E47E9" w:rsidP="00E8776B">
            <w:pPr>
              <w:widowControl/>
              <w:spacing w:after="0" w:line="240" w:lineRule="auto"/>
              <w:jc w:val="center"/>
              <w:rPr>
                <w:rFonts w:ascii="Arial" w:hAnsi="Arial" w:cs="Arial"/>
                <w:color w:val="FF0000"/>
                <w:sz w:val="18"/>
                <w:szCs w:val="20"/>
              </w:rPr>
            </w:pPr>
            <w:r w:rsidRPr="007E47E9">
              <w:rPr>
                <w:rFonts w:ascii="Arial" w:hAnsi="Arial" w:cs="Arial"/>
                <w:color w:val="000000" w:themeColor="text1"/>
                <w:sz w:val="18"/>
                <w:szCs w:val="20"/>
              </w:rPr>
              <w:t>93%</w:t>
            </w:r>
          </w:p>
        </w:tc>
        <w:tc>
          <w:tcPr>
            <w:tcW w:w="1530" w:type="dxa"/>
            <w:tcBorders>
              <w:top w:val="single" w:sz="4" w:space="0" w:color="auto"/>
              <w:left w:val="single" w:sz="12" w:space="0" w:color="auto"/>
              <w:bottom w:val="single" w:sz="12" w:space="0" w:color="auto"/>
              <w:right w:val="single" w:sz="4" w:space="0" w:color="000000"/>
            </w:tcBorders>
            <w:shd w:val="clear" w:color="B8CCE4" w:fill="B8CCE4"/>
            <w:noWrap/>
            <w:vAlign w:val="center"/>
          </w:tcPr>
          <w:p w14:paraId="3A2FDB62" w14:textId="0B543606" w:rsidR="00E8776B" w:rsidRPr="00FE4C62" w:rsidRDefault="00E8776B" w:rsidP="00E8776B">
            <w:pPr>
              <w:widowControl/>
              <w:spacing w:after="0" w:line="240" w:lineRule="auto"/>
              <w:jc w:val="center"/>
              <w:rPr>
                <w:rFonts w:ascii="Arial" w:hAnsi="Arial" w:cs="Arial"/>
                <w:sz w:val="18"/>
                <w:szCs w:val="20"/>
              </w:rPr>
            </w:pPr>
            <w:r w:rsidRPr="00FE4C62">
              <w:rPr>
                <w:rFonts w:ascii="Arial" w:hAnsi="Arial" w:cs="Arial"/>
                <w:sz w:val="18"/>
                <w:szCs w:val="20"/>
              </w:rPr>
              <w:t xml:space="preserve">Federal </w:t>
            </w:r>
            <w:r w:rsidRPr="00FE4C62">
              <w:rPr>
                <w:rFonts w:ascii="Arial" w:hAnsi="Arial" w:cs="Arial"/>
                <w:sz w:val="18"/>
                <w:szCs w:val="20"/>
              </w:rPr>
              <w:br/>
              <w:t>Government (</w:t>
            </w:r>
            <w:r w:rsidRPr="00761756">
              <w:rPr>
                <w:rFonts w:ascii="Arial" w:hAnsi="Arial" w:cs="Arial"/>
                <w:sz w:val="18"/>
                <w:szCs w:val="20"/>
              </w:rPr>
              <w:t>n=2)</w:t>
            </w:r>
          </w:p>
        </w:tc>
        <w:tc>
          <w:tcPr>
            <w:tcW w:w="1260" w:type="dxa"/>
            <w:tcBorders>
              <w:top w:val="single" w:sz="4" w:space="0" w:color="auto"/>
              <w:left w:val="single" w:sz="4" w:space="0" w:color="000000"/>
              <w:bottom w:val="single" w:sz="12" w:space="0" w:color="auto"/>
              <w:right w:val="single" w:sz="12" w:space="0" w:color="auto"/>
            </w:tcBorders>
            <w:shd w:val="clear" w:color="B8CCE4" w:fill="B8CCE4"/>
            <w:vAlign w:val="center"/>
          </w:tcPr>
          <w:p w14:paraId="5900184A" w14:textId="4D254C96" w:rsidR="00E8776B" w:rsidRPr="00FE4C62" w:rsidRDefault="00E8776B" w:rsidP="00E8776B">
            <w:pPr>
              <w:widowControl/>
              <w:spacing w:after="0" w:line="240" w:lineRule="auto"/>
              <w:jc w:val="center"/>
              <w:rPr>
                <w:rFonts w:ascii="Arial" w:hAnsi="Arial" w:cs="Arial"/>
                <w:sz w:val="18"/>
                <w:szCs w:val="20"/>
              </w:rPr>
            </w:pPr>
            <w:r w:rsidRPr="00612457">
              <w:rPr>
                <w:rFonts w:ascii="Arial" w:hAnsi="Arial" w:cs="Arial"/>
                <w:color w:val="000000" w:themeColor="text1"/>
                <w:sz w:val="18"/>
                <w:szCs w:val="20"/>
              </w:rPr>
              <w:t>92.5%</w:t>
            </w:r>
          </w:p>
        </w:tc>
        <w:tc>
          <w:tcPr>
            <w:tcW w:w="1440" w:type="dxa"/>
            <w:tcBorders>
              <w:top w:val="single" w:sz="4" w:space="0" w:color="auto"/>
              <w:left w:val="single" w:sz="12" w:space="0" w:color="auto"/>
              <w:bottom w:val="single" w:sz="12" w:space="0" w:color="auto"/>
              <w:right w:val="single" w:sz="4" w:space="0" w:color="000000"/>
            </w:tcBorders>
            <w:shd w:val="clear" w:color="B8CCE4" w:fill="B8CCE4"/>
            <w:vAlign w:val="center"/>
          </w:tcPr>
          <w:p w14:paraId="73B0B8FA" w14:textId="02E8D448" w:rsidR="00E8776B" w:rsidRPr="00FE4C62" w:rsidRDefault="00E8776B" w:rsidP="00E8776B">
            <w:pPr>
              <w:widowControl/>
              <w:spacing w:after="0" w:line="240" w:lineRule="auto"/>
              <w:jc w:val="center"/>
              <w:rPr>
                <w:rFonts w:ascii="Arial" w:hAnsi="Arial" w:cs="Arial"/>
                <w:sz w:val="18"/>
                <w:szCs w:val="20"/>
              </w:rPr>
            </w:pPr>
            <w:r w:rsidRPr="00FE4C62">
              <w:rPr>
                <w:rFonts w:ascii="Arial" w:hAnsi="Arial" w:cs="Arial"/>
                <w:sz w:val="18"/>
                <w:szCs w:val="20"/>
              </w:rPr>
              <w:t xml:space="preserve">Federal </w:t>
            </w:r>
            <w:r w:rsidRPr="00FE4C62">
              <w:rPr>
                <w:rFonts w:ascii="Arial" w:hAnsi="Arial" w:cs="Arial"/>
                <w:sz w:val="18"/>
                <w:szCs w:val="20"/>
              </w:rPr>
              <w:br/>
              <w:t>Government (</w:t>
            </w:r>
            <w:r w:rsidRPr="00761756">
              <w:rPr>
                <w:rFonts w:ascii="Arial" w:hAnsi="Arial" w:cs="Arial"/>
                <w:sz w:val="18"/>
                <w:szCs w:val="20"/>
              </w:rPr>
              <w:t>n=2)</w:t>
            </w:r>
          </w:p>
        </w:tc>
        <w:tc>
          <w:tcPr>
            <w:tcW w:w="1170" w:type="dxa"/>
            <w:tcBorders>
              <w:top w:val="single" w:sz="4" w:space="0" w:color="auto"/>
              <w:left w:val="single" w:sz="4" w:space="0" w:color="000000"/>
              <w:bottom w:val="single" w:sz="12" w:space="0" w:color="auto"/>
              <w:right w:val="single" w:sz="12" w:space="0" w:color="auto"/>
            </w:tcBorders>
            <w:shd w:val="clear" w:color="B8CCE4" w:fill="B8CCE4"/>
            <w:noWrap/>
            <w:vAlign w:val="center"/>
          </w:tcPr>
          <w:p w14:paraId="5DB556D0" w14:textId="48C1B333" w:rsidR="00E8776B" w:rsidRPr="00FE4C62" w:rsidRDefault="00E8776B" w:rsidP="00E8776B">
            <w:pPr>
              <w:widowControl/>
              <w:spacing w:after="0" w:line="240" w:lineRule="auto"/>
              <w:jc w:val="center"/>
              <w:rPr>
                <w:rFonts w:ascii="Arial" w:hAnsi="Arial" w:cs="Arial"/>
                <w:sz w:val="18"/>
                <w:szCs w:val="20"/>
              </w:rPr>
            </w:pPr>
            <w:r>
              <w:rPr>
                <w:rFonts w:ascii="Arial" w:hAnsi="Arial" w:cs="Arial"/>
                <w:sz w:val="18"/>
                <w:szCs w:val="20"/>
              </w:rPr>
              <w:t>88.1%</w:t>
            </w:r>
          </w:p>
        </w:tc>
        <w:tc>
          <w:tcPr>
            <w:tcW w:w="1440" w:type="dxa"/>
            <w:tcBorders>
              <w:top w:val="single" w:sz="4" w:space="0" w:color="auto"/>
              <w:left w:val="single" w:sz="12" w:space="0" w:color="auto"/>
              <w:bottom w:val="single" w:sz="12" w:space="0" w:color="auto"/>
              <w:right w:val="single" w:sz="4" w:space="0" w:color="FFFFFF"/>
            </w:tcBorders>
            <w:shd w:val="clear" w:color="B8CCE4" w:fill="B8CCE4"/>
            <w:vAlign w:val="center"/>
          </w:tcPr>
          <w:p w14:paraId="10D05D7B" w14:textId="28806FB6" w:rsidR="00E8776B" w:rsidRPr="00FE4C62" w:rsidRDefault="00E8776B" w:rsidP="00E8776B">
            <w:pPr>
              <w:widowControl/>
              <w:spacing w:after="0" w:line="240" w:lineRule="auto"/>
              <w:jc w:val="center"/>
              <w:rPr>
                <w:rFonts w:ascii="Arial" w:hAnsi="Arial" w:cs="Arial"/>
                <w:sz w:val="18"/>
                <w:szCs w:val="20"/>
              </w:rPr>
            </w:pPr>
            <w:r w:rsidRPr="00FE4C62">
              <w:rPr>
                <w:rFonts w:ascii="Arial" w:hAnsi="Arial" w:cs="Arial"/>
                <w:sz w:val="18"/>
                <w:szCs w:val="20"/>
              </w:rPr>
              <w:t xml:space="preserve">Federal </w:t>
            </w:r>
            <w:r w:rsidRPr="00FE4C62">
              <w:rPr>
                <w:rFonts w:ascii="Arial" w:hAnsi="Arial" w:cs="Arial"/>
                <w:sz w:val="18"/>
                <w:szCs w:val="20"/>
              </w:rPr>
              <w:br/>
              <w:t>Government (n=</w:t>
            </w:r>
            <w:r>
              <w:rPr>
                <w:rFonts w:ascii="Arial" w:hAnsi="Arial" w:cs="Arial"/>
                <w:sz w:val="18"/>
                <w:szCs w:val="20"/>
              </w:rPr>
              <w:t>2</w:t>
            </w:r>
            <w:r w:rsidRPr="00FE4C62">
              <w:rPr>
                <w:rFonts w:ascii="Arial" w:hAnsi="Arial" w:cs="Arial"/>
                <w:sz w:val="18"/>
                <w:szCs w:val="20"/>
              </w:rPr>
              <w:t>)</w:t>
            </w:r>
          </w:p>
        </w:tc>
        <w:tc>
          <w:tcPr>
            <w:tcW w:w="1108" w:type="dxa"/>
            <w:tcBorders>
              <w:top w:val="single" w:sz="4" w:space="0" w:color="auto"/>
              <w:left w:val="single" w:sz="4" w:space="0" w:color="auto"/>
              <w:bottom w:val="single" w:sz="12" w:space="0" w:color="auto"/>
              <w:right w:val="single" w:sz="12" w:space="0" w:color="auto"/>
            </w:tcBorders>
            <w:shd w:val="clear" w:color="B8CCE4" w:fill="B8CCE4"/>
            <w:noWrap/>
            <w:vAlign w:val="center"/>
          </w:tcPr>
          <w:p w14:paraId="249EEB16" w14:textId="5D2BD28C" w:rsidR="00E8776B" w:rsidRPr="00FE4C62" w:rsidRDefault="00E8776B" w:rsidP="00E8776B">
            <w:pPr>
              <w:widowControl/>
              <w:spacing w:after="0" w:line="240" w:lineRule="auto"/>
              <w:jc w:val="center"/>
              <w:rPr>
                <w:rFonts w:ascii="Arial" w:hAnsi="Arial" w:cs="Arial"/>
                <w:sz w:val="18"/>
                <w:szCs w:val="20"/>
              </w:rPr>
            </w:pPr>
            <w:r>
              <w:rPr>
                <w:rFonts w:ascii="Arial" w:hAnsi="Arial" w:cs="Arial"/>
                <w:sz w:val="18"/>
              </w:rPr>
              <w:t xml:space="preserve">82.4% </w:t>
            </w:r>
            <w:r w:rsidRPr="008B13AD">
              <w:rPr>
                <w:rFonts w:ascii="Arial" w:hAnsi="Arial" w:cs="Arial"/>
                <w:b/>
                <w:color w:val="FF0000"/>
                <w:sz w:val="18"/>
                <w:szCs w:val="18"/>
              </w:rPr>
              <w:t>(</w:t>
            </w:r>
            <w:r>
              <w:rPr>
                <w:rFonts w:ascii="Arial" w:hAnsi="Arial" w:cs="Arial"/>
                <w:b/>
                <w:color w:val="FF0000"/>
                <w:sz w:val="18"/>
                <w:szCs w:val="18"/>
              </w:rPr>
              <w:t>1</w:t>
            </w:r>
            <w:r w:rsidRPr="008B13AD">
              <w:rPr>
                <w:rFonts w:ascii="Arial" w:hAnsi="Arial" w:cs="Arial"/>
                <w:b/>
                <w:color w:val="FF0000"/>
                <w:sz w:val="18"/>
                <w:szCs w:val="18"/>
              </w:rPr>
              <w:t>)</w:t>
            </w:r>
          </w:p>
        </w:tc>
      </w:tr>
    </w:tbl>
    <w:p w14:paraId="7302C069" w14:textId="77777777" w:rsidR="001B08FC" w:rsidRPr="004D3FEE" w:rsidRDefault="001B08FC" w:rsidP="0026190E">
      <w:pPr>
        <w:spacing w:after="0"/>
        <w:ind w:right="40" w:firstLine="720"/>
        <w:jc w:val="both"/>
        <w:rPr>
          <w:rFonts w:ascii="Arial" w:hAnsi="Arial" w:cs="Arial"/>
          <w:b/>
          <w:sz w:val="16"/>
          <w:szCs w:val="20"/>
          <w:u w:val="single"/>
        </w:rPr>
      </w:pPr>
    </w:p>
    <w:p w14:paraId="72959D84" w14:textId="33F68674" w:rsidR="009B060B" w:rsidRPr="00CA43A2" w:rsidRDefault="009B060B" w:rsidP="0026190E">
      <w:pPr>
        <w:widowControl/>
        <w:autoSpaceDE w:val="0"/>
        <w:autoSpaceDN w:val="0"/>
        <w:adjustRightInd w:val="0"/>
        <w:spacing w:after="0"/>
        <w:jc w:val="both"/>
        <w:rPr>
          <w:rFonts w:ascii="Arial" w:hAnsi="Arial" w:cs="Arial"/>
          <w:color w:val="FF0000"/>
          <w:sz w:val="20"/>
          <w:szCs w:val="20"/>
        </w:rPr>
      </w:pPr>
      <w:r w:rsidRPr="000C0695">
        <w:rPr>
          <w:rFonts w:ascii="Arial" w:hAnsi="Arial" w:cs="Arial"/>
          <w:color w:val="FF0000"/>
          <w:sz w:val="20"/>
          <w:szCs w:val="20"/>
        </w:rPr>
        <w:t xml:space="preserve">  </w:t>
      </w:r>
      <w:r w:rsidRPr="00600856">
        <w:rPr>
          <w:rFonts w:ascii="Arial" w:hAnsi="Arial" w:cs="Arial"/>
          <w:sz w:val="20"/>
          <w:szCs w:val="20"/>
        </w:rPr>
        <w:tab/>
      </w:r>
      <w:r w:rsidRPr="00CA43A2">
        <w:rPr>
          <w:rFonts w:ascii="Arial" w:hAnsi="Arial" w:cs="Arial"/>
          <w:b/>
          <w:sz w:val="20"/>
          <w:szCs w:val="20"/>
        </w:rPr>
        <w:t>Table 32</w:t>
      </w:r>
      <w:r w:rsidRPr="00CA43A2">
        <w:rPr>
          <w:rFonts w:ascii="Arial" w:hAnsi="Arial" w:cs="Arial"/>
          <w:sz w:val="20"/>
          <w:szCs w:val="20"/>
        </w:rPr>
        <w:t xml:space="preserve"> compares CRT credentialing success data in relation to institutional control/funding for the 201</w:t>
      </w:r>
      <w:r w:rsidR="00A16D4A">
        <w:rPr>
          <w:rFonts w:ascii="Arial" w:hAnsi="Arial" w:cs="Arial"/>
          <w:sz w:val="20"/>
          <w:szCs w:val="20"/>
        </w:rPr>
        <w:t>6</w:t>
      </w:r>
      <w:r w:rsidRPr="00CA43A2">
        <w:rPr>
          <w:rFonts w:ascii="Arial" w:hAnsi="Arial" w:cs="Arial"/>
          <w:sz w:val="20"/>
          <w:szCs w:val="20"/>
        </w:rPr>
        <w:t xml:space="preserve"> RCS through the 201</w:t>
      </w:r>
      <w:r w:rsidR="00A16D4A">
        <w:rPr>
          <w:rFonts w:ascii="Arial" w:hAnsi="Arial" w:cs="Arial"/>
          <w:sz w:val="20"/>
          <w:szCs w:val="20"/>
        </w:rPr>
        <w:t>9</w:t>
      </w:r>
      <w:r w:rsidRPr="00CA43A2">
        <w:rPr>
          <w:rFonts w:ascii="Arial" w:hAnsi="Arial" w:cs="Arial"/>
          <w:sz w:val="20"/>
          <w:szCs w:val="20"/>
        </w:rPr>
        <w:t xml:space="preserve"> RCS.   </w:t>
      </w:r>
      <w:r w:rsidR="00C543DE" w:rsidRPr="00CA43A2">
        <w:rPr>
          <w:rFonts w:ascii="Arial" w:hAnsi="Arial" w:cs="Arial"/>
          <w:sz w:val="20"/>
          <w:szCs w:val="20"/>
        </w:rPr>
        <w:t>For the 201</w:t>
      </w:r>
      <w:r w:rsidR="00A16D4A">
        <w:rPr>
          <w:rFonts w:ascii="Arial" w:hAnsi="Arial" w:cs="Arial"/>
          <w:sz w:val="20"/>
          <w:szCs w:val="20"/>
        </w:rPr>
        <w:t>9</w:t>
      </w:r>
      <w:r w:rsidR="00C543DE" w:rsidRPr="00CA43A2">
        <w:rPr>
          <w:rFonts w:ascii="Arial" w:hAnsi="Arial" w:cs="Arial"/>
          <w:sz w:val="20"/>
          <w:szCs w:val="20"/>
        </w:rPr>
        <w:t xml:space="preserve"> RCS, p</w:t>
      </w:r>
      <w:r w:rsidRPr="00CA43A2">
        <w:rPr>
          <w:rFonts w:ascii="Arial" w:hAnsi="Arial" w:cs="Arial"/>
          <w:sz w:val="20"/>
          <w:szCs w:val="20"/>
        </w:rPr>
        <w:t>rograms control</w:t>
      </w:r>
      <w:r w:rsidR="00832516" w:rsidRPr="00CA43A2">
        <w:rPr>
          <w:rFonts w:ascii="Arial" w:hAnsi="Arial" w:cs="Arial"/>
          <w:sz w:val="20"/>
          <w:szCs w:val="20"/>
        </w:rPr>
        <w:t>led</w:t>
      </w:r>
      <w:r w:rsidRPr="00CA43A2">
        <w:rPr>
          <w:rFonts w:ascii="Arial" w:hAnsi="Arial" w:cs="Arial"/>
          <w:sz w:val="20"/>
          <w:szCs w:val="20"/>
        </w:rPr>
        <w:t>/funded by Public/Not-For-Profit</w:t>
      </w:r>
      <w:r w:rsidR="00A16D4A">
        <w:rPr>
          <w:rFonts w:ascii="Arial" w:hAnsi="Arial" w:cs="Arial"/>
          <w:sz w:val="20"/>
          <w:szCs w:val="20"/>
        </w:rPr>
        <w:t>, private/not-for profit, and federal government institutions</w:t>
      </w:r>
      <w:r w:rsidRPr="00CA43A2">
        <w:rPr>
          <w:rFonts w:ascii="Arial" w:hAnsi="Arial" w:cs="Arial"/>
          <w:sz w:val="20"/>
          <w:szCs w:val="20"/>
        </w:rPr>
        <w:t xml:space="preserve"> continued to demonstrate the highest mean </w:t>
      </w:r>
      <w:r w:rsidR="00CB6F25">
        <w:rPr>
          <w:rFonts w:ascii="Arial" w:hAnsi="Arial" w:cs="Arial"/>
          <w:sz w:val="20"/>
          <w:szCs w:val="20"/>
        </w:rPr>
        <w:t xml:space="preserve">CRT credentialing success at </w:t>
      </w:r>
      <w:r w:rsidR="00A16D4A">
        <w:rPr>
          <w:rFonts w:ascii="Arial" w:hAnsi="Arial" w:cs="Arial"/>
          <w:sz w:val="20"/>
          <w:szCs w:val="20"/>
        </w:rPr>
        <w:t>93</w:t>
      </w:r>
      <w:r w:rsidRPr="00CA43A2">
        <w:rPr>
          <w:rFonts w:ascii="Arial" w:hAnsi="Arial" w:cs="Arial"/>
          <w:sz w:val="20"/>
          <w:szCs w:val="20"/>
        </w:rPr>
        <w:t xml:space="preserve">%.  </w:t>
      </w:r>
      <w:r w:rsidR="00CB6F25">
        <w:rPr>
          <w:rFonts w:ascii="Arial" w:hAnsi="Arial" w:cs="Arial"/>
          <w:sz w:val="20"/>
          <w:szCs w:val="20"/>
        </w:rPr>
        <w:t>T</w:t>
      </w:r>
      <w:r w:rsidR="00CB6F25" w:rsidRPr="00CA43A2">
        <w:rPr>
          <w:rFonts w:ascii="Arial" w:hAnsi="Arial" w:cs="Arial"/>
          <w:sz w:val="20"/>
          <w:szCs w:val="20"/>
        </w:rPr>
        <w:t>he p</w:t>
      </w:r>
      <w:r w:rsidR="00CB6F25">
        <w:rPr>
          <w:rFonts w:ascii="Arial" w:hAnsi="Arial" w:cs="Arial"/>
          <w:sz w:val="20"/>
          <w:szCs w:val="20"/>
        </w:rPr>
        <w:t xml:space="preserve">rivate/for-profit (proprietary) </w:t>
      </w:r>
      <w:r w:rsidRPr="00CA43A2">
        <w:rPr>
          <w:rFonts w:ascii="Arial" w:hAnsi="Arial" w:cs="Arial"/>
          <w:sz w:val="20"/>
          <w:szCs w:val="20"/>
        </w:rPr>
        <w:t>demonstrate</w:t>
      </w:r>
      <w:r w:rsidR="00CB6F25">
        <w:rPr>
          <w:rFonts w:ascii="Arial" w:hAnsi="Arial" w:cs="Arial"/>
          <w:sz w:val="20"/>
          <w:szCs w:val="20"/>
        </w:rPr>
        <w:t>d</w:t>
      </w:r>
      <w:r w:rsidRPr="00CA43A2">
        <w:rPr>
          <w:rFonts w:ascii="Arial" w:hAnsi="Arial" w:cs="Arial"/>
          <w:sz w:val="20"/>
          <w:szCs w:val="20"/>
        </w:rPr>
        <w:t xml:space="preserve"> the lowest mean </w:t>
      </w:r>
      <w:r w:rsidR="0034699B">
        <w:rPr>
          <w:rFonts w:ascii="Arial" w:hAnsi="Arial" w:cs="Arial"/>
          <w:sz w:val="20"/>
          <w:szCs w:val="20"/>
        </w:rPr>
        <w:t xml:space="preserve">CRT credentialing success rate </w:t>
      </w:r>
      <w:r w:rsidR="00A16D4A">
        <w:rPr>
          <w:rFonts w:ascii="Arial" w:hAnsi="Arial" w:cs="Arial"/>
          <w:sz w:val="20"/>
          <w:szCs w:val="20"/>
        </w:rPr>
        <w:t>92</w:t>
      </w:r>
      <w:r w:rsidR="0034699B">
        <w:rPr>
          <w:rFonts w:ascii="Arial" w:hAnsi="Arial" w:cs="Arial"/>
          <w:sz w:val="20"/>
          <w:szCs w:val="20"/>
        </w:rPr>
        <w:t>%</w:t>
      </w:r>
      <w:r w:rsidRPr="00CA43A2">
        <w:rPr>
          <w:rFonts w:ascii="Arial" w:hAnsi="Arial" w:cs="Arial"/>
          <w:sz w:val="20"/>
          <w:szCs w:val="20"/>
        </w:rPr>
        <w:t xml:space="preserve">.   </w:t>
      </w:r>
      <w:r w:rsidR="0034699B">
        <w:rPr>
          <w:rFonts w:ascii="Arial" w:hAnsi="Arial" w:cs="Arial"/>
          <w:sz w:val="20"/>
          <w:szCs w:val="20"/>
        </w:rPr>
        <w:t>T</w:t>
      </w:r>
      <w:r w:rsidR="0034699B" w:rsidRPr="00CA43A2">
        <w:rPr>
          <w:rFonts w:ascii="Arial" w:hAnsi="Arial" w:cs="Arial"/>
          <w:sz w:val="20"/>
          <w:szCs w:val="20"/>
        </w:rPr>
        <w:t>he p</w:t>
      </w:r>
      <w:r w:rsidR="0034699B">
        <w:rPr>
          <w:rFonts w:ascii="Arial" w:hAnsi="Arial" w:cs="Arial"/>
          <w:sz w:val="20"/>
          <w:szCs w:val="20"/>
        </w:rPr>
        <w:t>rivate/for-profit (proprietary), private/not-for-profit sectors</w:t>
      </w:r>
      <w:r w:rsidR="006823D7">
        <w:rPr>
          <w:rFonts w:ascii="Arial" w:hAnsi="Arial" w:cs="Arial"/>
          <w:sz w:val="20"/>
          <w:szCs w:val="20"/>
        </w:rPr>
        <w:t xml:space="preserve"> and federal government</w:t>
      </w:r>
      <w:r w:rsidR="006823D7" w:rsidRPr="00CA43A2">
        <w:rPr>
          <w:rFonts w:ascii="Arial" w:hAnsi="Arial" w:cs="Arial"/>
          <w:sz w:val="20"/>
          <w:szCs w:val="20"/>
        </w:rPr>
        <w:t xml:space="preserve"> </w:t>
      </w:r>
      <w:r w:rsidR="00C543DE" w:rsidRPr="00CA43A2">
        <w:rPr>
          <w:rFonts w:ascii="Arial" w:hAnsi="Arial" w:cs="Arial"/>
          <w:sz w:val="20"/>
          <w:szCs w:val="20"/>
        </w:rPr>
        <w:t>showed</w:t>
      </w:r>
      <w:r w:rsidR="00CA43A2" w:rsidRPr="00CA43A2">
        <w:rPr>
          <w:rFonts w:ascii="Arial" w:hAnsi="Arial" w:cs="Arial"/>
          <w:sz w:val="20"/>
          <w:szCs w:val="20"/>
        </w:rPr>
        <w:t xml:space="preserve"> an in</w:t>
      </w:r>
      <w:r w:rsidR="00C543DE" w:rsidRPr="00CA43A2">
        <w:rPr>
          <w:rFonts w:ascii="Arial" w:hAnsi="Arial" w:cs="Arial"/>
          <w:sz w:val="20"/>
          <w:szCs w:val="20"/>
        </w:rPr>
        <w:t xml:space="preserve">crease </w:t>
      </w:r>
      <w:r w:rsidRPr="00CA43A2">
        <w:rPr>
          <w:rFonts w:ascii="Arial" w:hAnsi="Arial" w:cs="Arial"/>
          <w:sz w:val="20"/>
          <w:szCs w:val="20"/>
        </w:rPr>
        <w:t>in mean CRT credentialing success for the 201</w:t>
      </w:r>
      <w:r w:rsidR="0034699B">
        <w:rPr>
          <w:rFonts w:ascii="Arial" w:hAnsi="Arial" w:cs="Arial"/>
          <w:sz w:val="20"/>
          <w:szCs w:val="20"/>
        </w:rPr>
        <w:t>9</w:t>
      </w:r>
      <w:r w:rsidRPr="00CA43A2">
        <w:rPr>
          <w:rFonts w:ascii="Arial" w:hAnsi="Arial" w:cs="Arial"/>
          <w:sz w:val="20"/>
          <w:szCs w:val="20"/>
        </w:rPr>
        <w:t xml:space="preserve"> RCS</w:t>
      </w:r>
      <w:r w:rsidR="00C543DE" w:rsidRPr="00CA43A2">
        <w:rPr>
          <w:rFonts w:ascii="Arial" w:hAnsi="Arial" w:cs="Arial"/>
          <w:sz w:val="20"/>
          <w:szCs w:val="20"/>
        </w:rPr>
        <w:t xml:space="preserve"> when compared to the 201</w:t>
      </w:r>
      <w:r w:rsidR="0034699B">
        <w:rPr>
          <w:rFonts w:ascii="Arial" w:hAnsi="Arial" w:cs="Arial"/>
          <w:sz w:val="20"/>
          <w:szCs w:val="20"/>
        </w:rPr>
        <w:t xml:space="preserve">8 </w:t>
      </w:r>
      <w:r w:rsidR="00C543DE" w:rsidRPr="00CA43A2">
        <w:rPr>
          <w:rFonts w:ascii="Arial" w:hAnsi="Arial" w:cs="Arial"/>
          <w:sz w:val="20"/>
          <w:szCs w:val="20"/>
        </w:rPr>
        <w:t>RCS</w:t>
      </w:r>
      <w:r w:rsidRPr="00CA43A2">
        <w:rPr>
          <w:rFonts w:ascii="Arial" w:hAnsi="Arial" w:cs="Arial"/>
          <w:sz w:val="20"/>
          <w:szCs w:val="20"/>
        </w:rPr>
        <w:t xml:space="preserve">.  </w:t>
      </w:r>
    </w:p>
    <w:p w14:paraId="70C8D25A" w14:textId="77777777" w:rsidR="009B060B" w:rsidRPr="00D77694" w:rsidRDefault="009B060B" w:rsidP="0026190E">
      <w:pPr>
        <w:pStyle w:val="NormalWeb"/>
        <w:spacing w:line="276" w:lineRule="auto"/>
        <w:jc w:val="both"/>
        <w:rPr>
          <w:rFonts w:ascii="Arial" w:hAnsi="Arial" w:cs="Arial"/>
          <w:color w:val="FF0000"/>
          <w:sz w:val="18"/>
          <w:szCs w:val="18"/>
        </w:rPr>
      </w:pPr>
    </w:p>
    <w:p w14:paraId="633ABB35" w14:textId="543FA938" w:rsidR="009B060B" w:rsidRPr="00E85B7E" w:rsidRDefault="00A16D4A" w:rsidP="00A376C3">
      <w:pPr>
        <w:pStyle w:val="NormalWeb"/>
        <w:spacing w:line="276" w:lineRule="auto"/>
        <w:ind w:firstLine="720"/>
        <w:jc w:val="both"/>
        <w:rPr>
          <w:rFonts w:ascii="Arial" w:hAnsi="Arial" w:cs="Arial"/>
          <w:sz w:val="18"/>
          <w:szCs w:val="18"/>
        </w:rPr>
      </w:pPr>
      <w:r>
        <w:rPr>
          <w:rFonts w:ascii="Arial" w:hAnsi="Arial" w:cs="Arial"/>
          <w:sz w:val="20"/>
          <w:szCs w:val="20"/>
        </w:rPr>
        <w:lastRenderedPageBreak/>
        <w:t>For the 2019</w:t>
      </w:r>
      <w:r w:rsidRPr="00D77694">
        <w:rPr>
          <w:rFonts w:ascii="Arial" w:hAnsi="Arial" w:cs="Arial"/>
          <w:sz w:val="20"/>
          <w:szCs w:val="20"/>
        </w:rPr>
        <w:t xml:space="preserve"> RCS, </w:t>
      </w:r>
      <w:r>
        <w:rPr>
          <w:rFonts w:ascii="Arial" w:hAnsi="Arial" w:cs="Arial"/>
          <w:sz w:val="20"/>
          <w:szCs w:val="20"/>
        </w:rPr>
        <w:t>15</w:t>
      </w:r>
      <w:r w:rsidRPr="00D77694">
        <w:rPr>
          <w:rFonts w:ascii="Arial" w:hAnsi="Arial" w:cs="Arial"/>
          <w:sz w:val="20"/>
          <w:szCs w:val="20"/>
        </w:rPr>
        <w:t xml:space="preserve"> of the </w:t>
      </w:r>
      <w:r>
        <w:rPr>
          <w:rFonts w:ascii="Arial" w:hAnsi="Arial" w:cs="Arial"/>
          <w:sz w:val="20"/>
          <w:szCs w:val="20"/>
        </w:rPr>
        <w:t>26</w:t>
      </w:r>
      <w:r w:rsidRPr="00D77694">
        <w:rPr>
          <w:rFonts w:ascii="Arial" w:hAnsi="Arial" w:cs="Arial"/>
          <w:sz w:val="20"/>
          <w:szCs w:val="20"/>
        </w:rPr>
        <w:t xml:space="preserve"> programs below the CoARC threshold of 80% were controlled/funded by Public/Not-For-Profit institutions, </w:t>
      </w:r>
      <w:r>
        <w:rPr>
          <w:rFonts w:ascii="Arial" w:hAnsi="Arial" w:cs="Arial"/>
          <w:sz w:val="20"/>
          <w:szCs w:val="20"/>
        </w:rPr>
        <w:t>five</w:t>
      </w:r>
      <w:r w:rsidRPr="00D77694">
        <w:rPr>
          <w:rFonts w:ascii="Arial" w:hAnsi="Arial" w:cs="Arial"/>
          <w:sz w:val="20"/>
          <w:szCs w:val="20"/>
        </w:rPr>
        <w:t xml:space="preserve"> programs by Private/For-Profit (Proprietary) institutions</w:t>
      </w:r>
      <w:r>
        <w:rPr>
          <w:rFonts w:ascii="Arial" w:hAnsi="Arial" w:cs="Arial"/>
          <w:sz w:val="20"/>
          <w:szCs w:val="20"/>
        </w:rPr>
        <w:t>,</w:t>
      </w:r>
      <w:r w:rsidRPr="00D77694">
        <w:rPr>
          <w:rFonts w:ascii="Arial" w:hAnsi="Arial" w:cs="Arial"/>
          <w:sz w:val="20"/>
          <w:szCs w:val="20"/>
        </w:rPr>
        <w:t xml:space="preserve"> and </w:t>
      </w:r>
      <w:r>
        <w:rPr>
          <w:rFonts w:ascii="Arial" w:hAnsi="Arial" w:cs="Arial"/>
          <w:sz w:val="20"/>
          <w:szCs w:val="20"/>
        </w:rPr>
        <w:t>six</w:t>
      </w:r>
      <w:r w:rsidRPr="00D77694">
        <w:rPr>
          <w:rFonts w:ascii="Arial" w:hAnsi="Arial" w:cs="Arial"/>
          <w:sz w:val="20"/>
          <w:szCs w:val="20"/>
        </w:rPr>
        <w:t xml:space="preserve"> by Private/Not-For-Profit institutions.  </w:t>
      </w:r>
      <w:r w:rsidR="006823D7">
        <w:rPr>
          <w:rFonts w:ascii="Arial" w:hAnsi="Arial" w:cs="Arial"/>
          <w:sz w:val="20"/>
          <w:szCs w:val="20"/>
        </w:rPr>
        <w:t>For the 2018</w:t>
      </w:r>
      <w:r w:rsidR="002A1C69" w:rsidRPr="00D77694">
        <w:rPr>
          <w:rFonts w:ascii="Arial" w:hAnsi="Arial" w:cs="Arial"/>
          <w:sz w:val="20"/>
          <w:szCs w:val="20"/>
        </w:rPr>
        <w:t xml:space="preserve"> RCS, </w:t>
      </w:r>
      <w:r w:rsidR="006823D7">
        <w:rPr>
          <w:rFonts w:ascii="Arial" w:hAnsi="Arial" w:cs="Arial"/>
          <w:sz w:val="20"/>
          <w:szCs w:val="20"/>
        </w:rPr>
        <w:t>11</w:t>
      </w:r>
      <w:r w:rsidR="002A1C69" w:rsidRPr="00D77694">
        <w:rPr>
          <w:rFonts w:ascii="Arial" w:hAnsi="Arial" w:cs="Arial"/>
          <w:sz w:val="20"/>
          <w:szCs w:val="20"/>
        </w:rPr>
        <w:t xml:space="preserve"> of the </w:t>
      </w:r>
      <w:r w:rsidR="00CA43A2" w:rsidRPr="00D77694">
        <w:rPr>
          <w:rFonts w:ascii="Arial" w:hAnsi="Arial" w:cs="Arial"/>
          <w:sz w:val="20"/>
          <w:szCs w:val="20"/>
        </w:rPr>
        <w:t>21</w:t>
      </w:r>
      <w:r w:rsidR="002A1C69" w:rsidRPr="00D77694">
        <w:rPr>
          <w:rFonts w:ascii="Arial" w:hAnsi="Arial" w:cs="Arial"/>
          <w:sz w:val="20"/>
          <w:szCs w:val="20"/>
        </w:rPr>
        <w:t xml:space="preserve"> programs below the CoARC threshold of 80% were controlled/funded by Public/Not-For-Profit institutions, </w:t>
      </w:r>
      <w:r w:rsidR="006823D7">
        <w:rPr>
          <w:rFonts w:ascii="Arial" w:hAnsi="Arial" w:cs="Arial"/>
          <w:sz w:val="20"/>
          <w:szCs w:val="20"/>
        </w:rPr>
        <w:t>five</w:t>
      </w:r>
      <w:r w:rsidR="002A1C69" w:rsidRPr="00D77694">
        <w:rPr>
          <w:rFonts w:ascii="Arial" w:hAnsi="Arial" w:cs="Arial"/>
          <w:sz w:val="20"/>
          <w:szCs w:val="20"/>
        </w:rPr>
        <w:t xml:space="preserve"> programs by Private/For-Profit (Proprietary) institutions</w:t>
      </w:r>
      <w:r w:rsidR="006823D7">
        <w:rPr>
          <w:rFonts w:ascii="Arial" w:hAnsi="Arial" w:cs="Arial"/>
          <w:sz w:val="20"/>
          <w:szCs w:val="20"/>
        </w:rPr>
        <w:t>,</w:t>
      </w:r>
      <w:r w:rsidR="002A1C69" w:rsidRPr="00D77694">
        <w:rPr>
          <w:rFonts w:ascii="Arial" w:hAnsi="Arial" w:cs="Arial"/>
          <w:sz w:val="20"/>
          <w:szCs w:val="20"/>
        </w:rPr>
        <w:t xml:space="preserve"> and </w:t>
      </w:r>
      <w:r w:rsidR="006823D7">
        <w:rPr>
          <w:rFonts w:ascii="Arial" w:hAnsi="Arial" w:cs="Arial"/>
          <w:sz w:val="20"/>
          <w:szCs w:val="20"/>
        </w:rPr>
        <w:t>five</w:t>
      </w:r>
      <w:r w:rsidR="002A1C69" w:rsidRPr="00D77694">
        <w:rPr>
          <w:rFonts w:ascii="Arial" w:hAnsi="Arial" w:cs="Arial"/>
          <w:sz w:val="20"/>
          <w:szCs w:val="20"/>
        </w:rPr>
        <w:t xml:space="preserve"> by Private/Not-For-Profit institutions.  </w:t>
      </w:r>
      <w:r w:rsidR="006823D7" w:rsidRPr="00D77694">
        <w:rPr>
          <w:rFonts w:ascii="Arial" w:hAnsi="Arial" w:cs="Arial"/>
          <w:sz w:val="20"/>
          <w:szCs w:val="20"/>
        </w:rPr>
        <w:t xml:space="preserve">For the 2017 RCS, 14 of the 21 programs below the CoARC threshold of 80% were controlled/funded by Public/Not-For-Profit institutions, six programs by Private/For-Profit (Proprietary) institutions and one by Private/Not-For-Profit institutions.  </w:t>
      </w:r>
      <w:r w:rsidR="00E85B7E" w:rsidRPr="00D77694">
        <w:rPr>
          <w:rFonts w:ascii="Arial" w:hAnsi="Arial" w:cs="Arial"/>
          <w:sz w:val="20"/>
          <w:szCs w:val="20"/>
        </w:rPr>
        <w:t>For the 2016 RCS, 17 of the 35 programs below the CoARC threshold of 80% were controlled/funded by Public/Not-For-Profit institutions, eleven programs by Private/For-Profit (Proprietary) institutions and six by Private/Not-For-Profit institutions.  The remaining program was controlled/funded by the Federal Government</w:t>
      </w:r>
      <w:r w:rsidR="0034699B">
        <w:rPr>
          <w:rFonts w:ascii="Arial" w:hAnsi="Arial" w:cs="Arial"/>
          <w:sz w:val="20"/>
          <w:szCs w:val="20"/>
        </w:rPr>
        <w:t>.</w:t>
      </w:r>
    </w:p>
    <w:p w14:paraId="1DACC0B1" w14:textId="5D988771" w:rsidR="009B060B" w:rsidRPr="00AD7512" w:rsidRDefault="00AF12EB" w:rsidP="005B5EBA">
      <w:pPr>
        <w:pStyle w:val="Heading2"/>
        <w:spacing w:before="0"/>
        <w:rPr>
          <w:rFonts w:ascii="Arial" w:hAnsi="Arial" w:cs="Arial"/>
          <w:b w:val="0"/>
          <w:color w:val="auto"/>
          <w:sz w:val="20"/>
          <w:szCs w:val="20"/>
          <w:u w:val="single"/>
        </w:rPr>
      </w:pPr>
      <w:r>
        <w:rPr>
          <w:rFonts w:ascii="Arial" w:hAnsi="Arial" w:cs="Arial"/>
          <w:color w:val="auto"/>
          <w:sz w:val="20"/>
          <w:u w:val="single"/>
        </w:rPr>
        <w:br w:type="page"/>
      </w:r>
      <w:bookmarkStart w:id="58" w:name="_Toc40870786"/>
      <w:r w:rsidR="009B060B" w:rsidRPr="00AD7512">
        <w:rPr>
          <w:rFonts w:ascii="Arial" w:hAnsi="Arial" w:cs="Arial"/>
          <w:color w:val="auto"/>
          <w:sz w:val="20"/>
          <w:u w:val="single"/>
        </w:rPr>
        <w:lastRenderedPageBreak/>
        <w:t>RRT Credentialing Success</w:t>
      </w:r>
      <w:bookmarkEnd w:id="58"/>
    </w:p>
    <w:p w14:paraId="0769101C" w14:textId="77777777" w:rsidR="009B060B" w:rsidRPr="00443281" w:rsidRDefault="009B060B" w:rsidP="000547C7">
      <w:pPr>
        <w:pStyle w:val="NormalWeb"/>
        <w:jc w:val="both"/>
        <w:rPr>
          <w:rFonts w:ascii="Arial" w:hAnsi="Arial" w:cs="Arial"/>
          <w:sz w:val="18"/>
          <w:szCs w:val="20"/>
        </w:rPr>
      </w:pPr>
    </w:p>
    <w:p w14:paraId="649BB26C" w14:textId="57EF4E72" w:rsidR="009B060B" w:rsidRDefault="009B060B" w:rsidP="00443281">
      <w:pPr>
        <w:pStyle w:val="NormalWeb"/>
        <w:spacing w:line="276" w:lineRule="auto"/>
        <w:jc w:val="both"/>
        <w:rPr>
          <w:rFonts w:ascii="Arial" w:hAnsi="Arial" w:cs="Arial"/>
          <w:sz w:val="20"/>
          <w:szCs w:val="20"/>
        </w:rPr>
      </w:pPr>
      <w:r w:rsidRPr="002E3666">
        <w:rPr>
          <w:rFonts w:ascii="Arial" w:hAnsi="Arial" w:cs="Arial"/>
          <w:sz w:val="20"/>
          <w:szCs w:val="20"/>
        </w:rPr>
        <w:tab/>
      </w:r>
      <w:r w:rsidRPr="009A7EFB">
        <w:rPr>
          <w:rFonts w:ascii="Arial" w:hAnsi="Arial" w:cs="Arial"/>
          <w:sz w:val="20"/>
          <w:szCs w:val="20"/>
          <w:u w:val="single"/>
        </w:rPr>
        <w:t>RRT Credentialing Success</w:t>
      </w:r>
      <w:r w:rsidRPr="009A7EFB">
        <w:rPr>
          <w:rFonts w:ascii="Arial" w:hAnsi="Arial" w:cs="Arial"/>
          <w:sz w:val="20"/>
          <w:szCs w:val="20"/>
        </w:rPr>
        <w:t xml:space="preserve"> is defined </w:t>
      </w:r>
      <w:r w:rsidR="00286912" w:rsidRPr="009A7EFB">
        <w:rPr>
          <w:rFonts w:ascii="Arial" w:hAnsi="Arial" w:cs="Arial"/>
          <w:sz w:val="20"/>
          <w:szCs w:val="20"/>
        </w:rPr>
        <w:t xml:space="preserve">by the CoARC </w:t>
      </w:r>
      <w:r w:rsidRPr="009A7EFB">
        <w:rPr>
          <w:rFonts w:ascii="Arial" w:hAnsi="Arial" w:cs="Arial"/>
          <w:sz w:val="20"/>
          <w:szCs w:val="20"/>
        </w:rPr>
        <w:t>as the</w:t>
      </w:r>
      <w:r w:rsidRPr="009A7EFB">
        <w:rPr>
          <w:rFonts w:ascii="Arial" w:hAnsi="Arial" w:cs="Arial"/>
          <w:i/>
          <w:sz w:val="20"/>
          <w:szCs w:val="20"/>
        </w:rPr>
        <w:t xml:space="preserve"> </w:t>
      </w:r>
      <w:r w:rsidRPr="009A7EFB">
        <w:rPr>
          <w:rFonts w:ascii="Arial" w:hAnsi="Arial" w:cs="Arial"/>
          <w:sz w:val="20"/>
          <w:szCs w:val="20"/>
        </w:rPr>
        <w:t xml:space="preserve">percentage of graduates who </w:t>
      </w:r>
      <w:r w:rsidR="00FF7552" w:rsidRPr="009A7EFB">
        <w:rPr>
          <w:rFonts w:ascii="Arial" w:hAnsi="Arial" w:cs="Arial"/>
          <w:sz w:val="20"/>
          <w:szCs w:val="20"/>
        </w:rPr>
        <w:t>earn</w:t>
      </w:r>
      <w:r w:rsidRPr="009A7EFB">
        <w:rPr>
          <w:rFonts w:ascii="Arial" w:hAnsi="Arial" w:cs="Arial"/>
          <w:sz w:val="20"/>
          <w:szCs w:val="20"/>
        </w:rPr>
        <w:t xml:space="preserve"> the RRT credential </w:t>
      </w:r>
      <w:r w:rsidR="00FF1477" w:rsidRPr="009A7EFB">
        <w:rPr>
          <w:rFonts w:ascii="Arial" w:hAnsi="Arial" w:cs="Arial"/>
          <w:sz w:val="20"/>
          <w:szCs w:val="20"/>
        </w:rPr>
        <w:t>by</w:t>
      </w:r>
      <w:r w:rsidRPr="009A7EFB">
        <w:rPr>
          <w:rFonts w:ascii="Arial" w:hAnsi="Arial" w:cs="Arial"/>
          <w:sz w:val="20"/>
          <w:szCs w:val="20"/>
        </w:rPr>
        <w:t xml:space="preserve"> </w:t>
      </w:r>
      <w:r w:rsidR="00FF1477" w:rsidRPr="009A7EFB">
        <w:rPr>
          <w:rFonts w:ascii="Arial" w:hAnsi="Arial" w:cs="Arial"/>
          <w:sz w:val="20"/>
          <w:szCs w:val="20"/>
        </w:rPr>
        <w:t>achieving</w:t>
      </w:r>
      <w:r w:rsidRPr="009A7EFB">
        <w:rPr>
          <w:rFonts w:ascii="Arial" w:hAnsi="Arial" w:cs="Arial"/>
          <w:sz w:val="20"/>
          <w:szCs w:val="20"/>
        </w:rPr>
        <w:t xml:space="preserve"> the</w:t>
      </w:r>
      <w:r w:rsidR="002E3666" w:rsidRPr="009A7EFB">
        <w:rPr>
          <w:rFonts w:ascii="Arial" w:hAnsi="Arial" w:cs="Arial"/>
          <w:sz w:val="20"/>
          <w:szCs w:val="20"/>
        </w:rPr>
        <w:t xml:space="preserve"> high cut score on the</w:t>
      </w:r>
      <w:r w:rsidRPr="009A7EFB">
        <w:rPr>
          <w:rFonts w:ascii="Arial" w:hAnsi="Arial" w:cs="Arial"/>
          <w:sz w:val="20"/>
          <w:szCs w:val="20"/>
        </w:rPr>
        <w:t xml:space="preserve"> </w:t>
      </w:r>
      <w:r w:rsidR="003130DE" w:rsidRPr="009A7EFB">
        <w:rPr>
          <w:rFonts w:ascii="Arial" w:hAnsi="Arial" w:cs="Arial"/>
          <w:color w:val="000000"/>
          <w:sz w:val="20"/>
          <w:szCs w:val="20"/>
          <w:shd w:val="clear" w:color="auto" w:fill="FFFFFF"/>
        </w:rPr>
        <w:t>Therapist Multiple-Choice Examination (TMC)</w:t>
      </w:r>
      <w:r w:rsidR="002E3666" w:rsidRPr="009A7EFB">
        <w:rPr>
          <w:rFonts w:ascii="Arial" w:hAnsi="Arial" w:cs="Arial"/>
          <w:color w:val="000000"/>
          <w:sz w:val="20"/>
          <w:szCs w:val="20"/>
          <w:shd w:val="clear" w:color="auto" w:fill="FFFFFF"/>
        </w:rPr>
        <w:t xml:space="preserve"> </w:t>
      </w:r>
      <w:r w:rsidRPr="009A7EFB">
        <w:rPr>
          <w:rFonts w:ascii="Arial" w:hAnsi="Arial" w:cs="Arial"/>
          <w:sz w:val="20"/>
          <w:szCs w:val="20"/>
        </w:rPr>
        <w:t xml:space="preserve">and </w:t>
      </w:r>
      <w:r w:rsidR="00FF1477" w:rsidRPr="009A7EFB">
        <w:rPr>
          <w:rFonts w:ascii="Arial" w:hAnsi="Arial" w:cs="Arial"/>
          <w:sz w:val="20"/>
          <w:szCs w:val="20"/>
        </w:rPr>
        <w:t xml:space="preserve">subsequently passing </w:t>
      </w:r>
      <w:r w:rsidR="002E3666" w:rsidRPr="009A7EFB">
        <w:rPr>
          <w:rFonts w:ascii="Arial" w:hAnsi="Arial" w:cs="Arial"/>
          <w:sz w:val="20"/>
          <w:szCs w:val="20"/>
        </w:rPr>
        <w:t xml:space="preserve">the </w:t>
      </w:r>
      <w:r w:rsidRPr="009A7EFB">
        <w:rPr>
          <w:rFonts w:ascii="Arial" w:hAnsi="Arial" w:cs="Arial"/>
          <w:sz w:val="20"/>
          <w:szCs w:val="20"/>
        </w:rPr>
        <w:t>Clinical Simulation Examination (CSE)</w:t>
      </w:r>
      <w:r w:rsidR="00FF1477" w:rsidRPr="009A7EFB">
        <w:rPr>
          <w:rFonts w:ascii="Arial" w:hAnsi="Arial" w:cs="Arial"/>
          <w:sz w:val="20"/>
          <w:szCs w:val="20"/>
        </w:rPr>
        <w:t>,</w:t>
      </w:r>
      <w:r w:rsidRPr="009A7EFB">
        <w:rPr>
          <w:rFonts w:ascii="Arial" w:hAnsi="Arial" w:cs="Arial"/>
          <w:sz w:val="20"/>
          <w:szCs w:val="20"/>
        </w:rPr>
        <w:t xml:space="preserve"> </w:t>
      </w:r>
      <w:r w:rsidR="00452CCC" w:rsidRPr="009A7EFB">
        <w:rPr>
          <w:rFonts w:ascii="Arial" w:hAnsi="Arial" w:cs="Arial"/>
          <w:sz w:val="20"/>
          <w:szCs w:val="20"/>
        </w:rPr>
        <w:t xml:space="preserve">regardless </w:t>
      </w:r>
      <w:r w:rsidRPr="009A7EFB">
        <w:rPr>
          <w:rFonts w:ascii="Arial" w:hAnsi="Arial" w:cs="Arial"/>
          <w:sz w:val="20"/>
          <w:szCs w:val="20"/>
        </w:rPr>
        <w:t xml:space="preserve">of the number of </w:t>
      </w:r>
      <w:r w:rsidR="002E3666" w:rsidRPr="009A7EFB">
        <w:rPr>
          <w:rFonts w:ascii="Arial" w:hAnsi="Arial" w:cs="Arial"/>
          <w:sz w:val="20"/>
          <w:szCs w:val="20"/>
        </w:rPr>
        <w:t>TMC</w:t>
      </w:r>
      <w:r w:rsidRPr="009A7EFB">
        <w:rPr>
          <w:rFonts w:ascii="Arial" w:hAnsi="Arial" w:cs="Arial"/>
          <w:sz w:val="20"/>
          <w:szCs w:val="20"/>
        </w:rPr>
        <w:t xml:space="preserve"> or CSE e</w:t>
      </w:r>
      <w:r w:rsidR="002E3666" w:rsidRPr="009A7EFB">
        <w:rPr>
          <w:rFonts w:ascii="Arial" w:hAnsi="Arial" w:cs="Arial"/>
          <w:sz w:val="20"/>
          <w:szCs w:val="20"/>
        </w:rPr>
        <w:t>xam attempts.</w:t>
      </w:r>
      <w:r w:rsidRPr="009A7EFB">
        <w:rPr>
          <w:rFonts w:ascii="Arial" w:hAnsi="Arial" w:cs="Arial"/>
          <w:sz w:val="20"/>
          <w:szCs w:val="20"/>
        </w:rPr>
        <w:t xml:space="preserve">  </w:t>
      </w:r>
      <w:r w:rsidR="00452CCC" w:rsidRPr="009A7EFB">
        <w:rPr>
          <w:rFonts w:ascii="Arial" w:hAnsi="Arial" w:cs="Arial"/>
          <w:sz w:val="20"/>
          <w:szCs w:val="20"/>
        </w:rPr>
        <w:t xml:space="preserve">RRT credentialing success </w:t>
      </w:r>
      <w:r w:rsidRPr="009A7EFB">
        <w:rPr>
          <w:rFonts w:ascii="Arial" w:hAnsi="Arial" w:cs="Arial"/>
          <w:sz w:val="20"/>
          <w:szCs w:val="20"/>
        </w:rPr>
        <w:t xml:space="preserve">is derived by dividing the total </w:t>
      </w:r>
      <w:r w:rsidR="009A7EFB">
        <w:rPr>
          <w:rFonts w:ascii="Arial" w:hAnsi="Arial" w:cs="Arial"/>
          <w:sz w:val="20"/>
          <w:szCs w:val="20"/>
        </w:rPr>
        <w:t>number</w:t>
      </w:r>
      <w:r w:rsidRPr="009A7EFB">
        <w:rPr>
          <w:rFonts w:ascii="Arial" w:hAnsi="Arial" w:cs="Arial"/>
          <w:sz w:val="20"/>
          <w:szCs w:val="20"/>
        </w:rPr>
        <w:t xml:space="preserve"> of </w:t>
      </w:r>
      <w:r w:rsidR="00452CCC" w:rsidRPr="009A7EFB">
        <w:rPr>
          <w:rFonts w:ascii="Arial" w:hAnsi="Arial" w:cs="Arial"/>
          <w:sz w:val="20"/>
          <w:szCs w:val="20"/>
        </w:rPr>
        <w:t xml:space="preserve">those achieving the </w:t>
      </w:r>
      <w:r w:rsidRPr="009A7EFB">
        <w:rPr>
          <w:rFonts w:ascii="Arial" w:hAnsi="Arial" w:cs="Arial"/>
          <w:sz w:val="20"/>
          <w:szCs w:val="20"/>
        </w:rPr>
        <w:t xml:space="preserve">RRT (numerator) by the # of graduates (denominator) in </w:t>
      </w:r>
      <w:r w:rsidR="00452CCC" w:rsidRPr="009A7EFB">
        <w:rPr>
          <w:rFonts w:ascii="Arial" w:hAnsi="Arial" w:cs="Arial"/>
          <w:sz w:val="20"/>
          <w:szCs w:val="20"/>
        </w:rPr>
        <w:t>each</w:t>
      </w:r>
      <w:r w:rsidRPr="009A7EFB">
        <w:rPr>
          <w:rFonts w:ascii="Arial" w:hAnsi="Arial" w:cs="Arial"/>
          <w:sz w:val="20"/>
          <w:szCs w:val="20"/>
        </w:rPr>
        <w:t xml:space="preserve"> three</w:t>
      </w:r>
      <w:r w:rsidR="00CD6FA8" w:rsidRPr="009A7EFB">
        <w:rPr>
          <w:rFonts w:ascii="Arial" w:hAnsi="Arial" w:cs="Arial"/>
          <w:sz w:val="20"/>
          <w:szCs w:val="20"/>
        </w:rPr>
        <w:t>-</w:t>
      </w:r>
      <w:r w:rsidRPr="009A7EFB">
        <w:rPr>
          <w:rFonts w:ascii="Arial" w:hAnsi="Arial" w:cs="Arial"/>
          <w:sz w:val="20"/>
          <w:szCs w:val="20"/>
        </w:rPr>
        <w:t xml:space="preserve">year reporting period.  </w:t>
      </w:r>
      <w:r w:rsidRPr="009A7EFB">
        <w:rPr>
          <w:rFonts w:ascii="Arial" w:hAnsi="Arial" w:cs="Arial"/>
          <w:sz w:val="20"/>
          <w:szCs w:val="20"/>
          <w:u w:val="single"/>
        </w:rPr>
        <w:t>Note</w:t>
      </w:r>
      <w:r w:rsidRPr="009A7EFB">
        <w:rPr>
          <w:rFonts w:ascii="Arial" w:hAnsi="Arial" w:cs="Arial"/>
          <w:sz w:val="20"/>
          <w:szCs w:val="20"/>
        </w:rPr>
        <w:t xml:space="preserve">: This metric is </w:t>
      </w:r>
      <w:r w:rsidRPr="009A7EFB">
        <w:rPr>
          <w:rFonts w:ascii="Arial" w:hAnsi="Arial" w:cs="Arial"/>
          <w:sz w:val="20"/>
          <w:szCs w:val="20"/>
          <w:u w:val="single"/>
        </w:rPr>
        <w:t>not</w:t>
      </w:r>
      <w:r w:rsidRPr="009A7EFB">
        <w:rPr>
          <w:rFonts w:ascii="Arial" w:hAnsi="Arial" w:cs="Arial"/>
          <w:sz w:val="20"/>
          <w:szCs w:val="20"/>
        </w:rPr>
        <w:t xml:space="preserve"> the same as the NBRC RRT pass rate</w:t>
      </w:r>
      <w:r w:rsidR="00452CCC" w:rsidRPr="009A7EFB">
        <w:rPr>
          <w:rFonts w:ascii="Arial" w:hAnsi="Arial" w:cs="Arial"/>
          <w:sz w:val="20"/>
          <w:szCs w:val="20"/>
        </w:rPr>
        <w:t>,</w:t>
      </w:r>
      <w:r w:rsidRPr="009A7EFB">
        <w:rPr>
          <w:rFonts w:ascii="Arial" w:hAnsi="Arial" w:cs="Arial"/>
          <w:sz w:val="20"/>
          <w:szCs w:val="20"/>
        </w:rPr>
        <w:t xml:space="preserve"> which measures the number of candidates passing the exam divided by the number of candidates attempting the exam.  </w:t>
      </w:r>
      <w:r w:rsidR="002E3666" w:rsidRPr="009A7EFB">
        <w:rPr>
          <w:rFonts w:ascii="Arial" w:hAnsi="Arial" w:cs="Arial"/>
          <w:sz w:val="20"/>
          <w:szCs w:val="20"/>
        </w:rPr>
        <w:t xml:space="preserve">The </w:t>
      </w:r>
      <w:r w:rsidR="003130DE" w:rsidRPr="009A7EFB">
        <w:rPr>
          <w:rFonts w:ascii="Arial" w:hAnsi="Arial" w:cs="Arial"/>
          <w:color w:val="000000"/>
          <w:sz w:val="20"/>
          <w:szCs w:val="20"/>
          <w:shd w:val="clear" w:color="auto" w:fill="FFFFFF"/>
        </w:rPr>
        <w:t xml:space="preserve">Therapist Multiple-Choice </w:t>
      </w:r>
      <w:r w:rsidR="00567303" w:rsidRPr="009A7EFB">
        <w:rPr>
          <w:rFonts w:ascii="Arial" w:hAnsi="Arial" w:cs="Arial"/>
          <w:color w:val="000000"/>
          <w:sz w:val="20"/>
          <w:szCs w:val="20"/>
          <w:shd w:val="clear" w:color="auto" w:fill="FFFFFF"/>
        </w:rPr>
        <w:t xml:space="preserve">(TMC) </w:t>
      </w:r>
      <w:r w:rsidR="003130DE" w:rsidRPr="009A7EFB">
        <w:rPr>
          <w:rFonts w:ascii="Arial" w:hAnsi="Arial" w:cs="Arial"/>
          <w:color w:val="000000"/>
          <w:sz w:val="20"/>
          <w:szCs w:val="20"/>
          <w:shd w:val="clear" w:color="auto" w:fill="FFFFFF"/>
        </w:rPr>
        <w:t xml:space="preserve">Examination </w:t>
      </w:r>
      <w:r w:rsidRPr="009A7EFB">
        <w:rPr>
          <w:rFonts w:ascii="Arial" w:hAnsi="Arial" w:cs="Arial"/>
          <w:sz w:val="20"/>
          <w:szCs w:val="20"/>
        </w:rPr>
        <w:t xml:space="preserve">administered by the NBRC </w:t>
      </w:r>
      <w:r w:rsidR="003130DE" w:rsidRPr="009A7EFB">
        <w:rPr>
          <w:rFonts w:ascii="Arial" w:hAnsi="Arial" w:cs="Arial"/>
          <w:color w:val="000000"/>
          <w:sz w:val="20"/>
          <w:szCs w:val="20"/>
          <w:shd w:val="clear" w:color="auto" w:fill="FFFFFF"/>
        </w:rPr>
        <w:t xml:space="preserve">is designed to measure </w:t>
      </w:r>
      <w:r w:rsidR="00FF1477" w:rsidRPr="009A7EFB">
        <w:rPr>
          <w:rFonts w:ascii="Arial" w:hAnsi="Arial" w:cs="Arial"/>
          <w:color w:val="000000"/>
          <w:sz w:val="20"/>
          <w:szCs w:val="20"/>
          <w:shd w:val="clear" w:color="auto" w:fill="FFFFFF"/>
        </w:rPr>
        <w:t xml:space="preserve">the </w:t>
      </w:r>
      <w:r w:rsidR="003130DE" w:rsidRPr="009A7EFB">
        <w:rPr>
          <w:rFonts w:ascii="Arial" w:hAnsi="Arial" w:cs="Arial"/>
          <w:color w:val="000000"/>
          <w:sz w:val="20"/>
          <w:szCs w:val="20"/>
          <w:shd w:val="clear" w:color="auto" w:fill="FFFFFF"/>
        </w:rPr>
        <w:t xml:space="preserve">essential knowledge, skills, and abilities </w:t>
      </w:r>
      <w:r w:rsidR="00FF1477" w:rsidRPr="009A7EFB">
        <w:rPr>
          <w:rFonts w:ascii="Arial" w:hAnsi="Arial" w:cs="Arial"/>
          <w:color w:val="000000"/>
          <w:sz w:val="20"/>
          <w:szCs w:val="20"/>
          <w:shd w:val="clear" w:color="auto" w:fill="FFFFFF"/>
        </w:rPr>
        <w:t>acquired by</w:t>
      </w:r>
      <w:r w:rsidR="003130DE" w:rsidRPr="009A7EFB">
        <w:rPr>
          <w:rFonts w:ascii="Arial" w:hAnsi="Arial" w:cs="Arial"/>
          <w:color w:val="000000"/>
          <w:sz w:val="20"/>
          <w:szCs w:val="20"/>
          <w:shd w:val="clear" w:color="auto" w:fill="FFFFFF"/>
        </w:rPr>
        <w:t xml:space="preserve"> </w:t>
      </w:r>
      <w:r w:rsidR="00FF1477" w:rsidRPr="00C44CF7">
        <w:rPr>
          <w:rFonts w:ascii="Arial" w:hAnsi="Arial" w:cs="Arial"/>
          <w:sz w:val="20"/>
          <w:szCs w:val="20"/>
          <w:shd w:val="clear" w:color="auto" w:fill="FFFFFF"/>
        </w:rPr>
        <w:t xml:space="preserve">graduates of </w:t>
      </w:r>
      <w:r w:rsidR="003130DE" w:rsidRPr="00C44CF7">
        <w:rPr>
          <w:rFonts w:ascii="Arial" w:hAnsi="Arial" w:cs="Arial"/>
          <w:sz w:val="20"/>
          <w:szCs w:val="20"/>
          <w:shd w:val="clear" w:color="auto" w:fill="FFFFFF"/>
        </w:rPr>
        <w:t>entry-</w:t>
      </w:r>
      <w:r w:rsidR="003130DE" w:rsidRPr="00FF192A">
        <w:rPr>
          <w:rFonts w:ascii="Arial" w:hAnsi="Arial" w:cs="Arial"/>
          <w:sz w:val="20"/>
          <w:szCs w:val="20"/>
          <w:shd w:val="clear" w:color="auto" w:fill="FFFFFF"/>
        </w:rPr>
        <w:t xml:space="preserve">level respiratory </w:t>
      </w:r>
      <w:r w:rsidR="00FF1477" w:rsidRPr="00FF192A">
        <w:rPr>
          <w:rFonts w:ascii="Arial" w:hAnsi="Arial" w:cs="Arial"/>
          <w:sz w:val="20"/>
          <w:szCs w:val="20"/>
          <w:shd w:val="clear" w:color="auto" w:fill="FFFFFF"/>
        </w:rPr>
        <w:t xml:space="preserve">therapy educational </w:t>
      </w:r>
      <w:r w:rsidR="00CD6FA8" w:rsidRPr="00FF192A">
        <w:rPr>
          <w:rFonts w:ascii="Arial" w:hAnsi="Arial" w:cs="Arial"/>
          <w:sz w:val="20"/>
          <w:szCs w:val="20"/>
          <w:shd w:val="clear" w:color="auto" w:fill="FFFFFF"/>
        </w:rPr>
        <w:t>programs and</w:t>
      </w:r>
      <w:r w:rsidR="00452CCC" w:rsidRPr="00FF192A">
        <w:rPr>
          <w:rFonts w:ascii="Arial" w:hAnsi="Arial" w:cs="Arial"/>
          <w:sz w:val="20"/>
          <w:szCs w:val="20"/>
          <w:shd w:val="clear" w:color="auto" w:fill="FFFFFF"/>
        </w:rPr>
        <w:t xml:space="preserve"> </w:t>
      </w:r>
      <w:r w:rsidR="003130DE" w:rsidRPr="00FF192A">
        <w:rPr>
          <w:rFonts w:ascii="Arial" w:hAnsi="Arial" w:cs="Arial"/>
          <w:sz w:val="20"/>
          <w:szCs w:val="20"/>
          <w:shd w:val="clear" w:color="auto" w:fill="FFFFFF"/>
        </w:rPr>
        <w:t xml:space="preserve">determine </w:t>
      </w:r>
      <w:r w:rsidR="00FF1477" w:rsidRPr="00FF192A">
        <w:rPr>
          <w:rFonts w:ascii="Arial" w:hAnsi="Arial" w:cs="Arial"/>
          <w:sz w:val="20"/>
          <w:szCs w:val="20"/>
          <w:shd w:val="clear" w:color="auto" w:fill="FFFFFF"/>
        </w:rPr>
        <w:t xml:space="preserve">their </w:t>
      </w:r>
      <w:r w:rsidR="003130DE" w:rsidRPr="00FF192A">
        <w:rPr>
          <w:rFonts w:ascii="Arial" w:hAnsi="Arial" w:cs="Arial"/>
          <w:sz w:val="20"/>
          <w:szCs w:val="20"/>
          <w:shd w:val="clear" w:color="auto" w:fill="FFFFFF"/>
        </w:rPr>
        <w:t>eligibility for the Clinical Simulation Examination</w:t>
      </w:r>
      <w:r w:rsidRPr="00FF192A">
        <w:rPr>
          <w:rFonts w:ascii="Arial" w:hAnsi="Arial" w:cs="Arial"/>
          <w:sz w:val="20"/>
          <w:szCs w:val="20"/>
        </w:rPr>
        <w:t xml:space="preserve">. </w:t>
      </w:r>
      <w:r w:rsidR="00FF192A" w:rsidRPr="00FF192A">
        <w:rPr>
          <w:rFonts w:ascii="Arial" w:hAnsi="Arial" w:cs="Arial"/>
          <w:sz w:val="20"/>
          <w:szCs w:val="20"/>
        </w:rPr>
        <w:t>T</w:t>
      </w:r>
      <w:r w:rsidR="002E3666" w:rsidRPr="00FF192A">
        <w:rPr>
          <w:rFonts w:ascii="Arial" w:hAnsi="Arial" w:cs="Arial"/>
          <w:sz w:val="20"/>
          <w:szCs w:val="20"/>
        </w:rPr>
        <w:t>he RRT</w:t>
      </w:r>
      <w:r w:rsidRPr="00FF192A">
        <w:rPr>
          <w:rFonts w:ascii="Arial" w:hAnsi="Arial" w:cs="Arial"/>
          <w:sz w:val="20"/>
          <w:szCs w:val="20"/>
        </w:rPr>
        <w:t xml:space="preserve"> credential is required </w:t>
      </w:r>
      <w:r w:rsidR="00FF192A" w:rsidRPr="00FF192A">
        <w:rPr>
          <w:rFonts w:ascii="Arial" w:hAnsi="Arial" w:cs="Arial"/>
          <w:sz w:val="20"/>
          <w:szCs w:val="20"/>
        </w:rPr>
        <w:t>in certain states such as</w:t>
      </w:r>
      <w:r w:rsidRPr="00FF192A">
        <w:rPr>
          <w:rFonts w:ascii="Arial" w:hAnsi="Arial" w:cs="Arial"/>
          <w:sz w:val="20"/>
          <w:szCs w:val="20"/>
        </w:rPr>
        <w:t xml:space="preserve"> </w:t>
      </w:r>
      <w:r w:rsidR="00413726" w:rsidRPr="00FF192A">
        <w:rPr>
          <w:rStyle w:val="Strong"/>
          <w:rFonts w:ascii="Arial" w:hAnsi="Arial" w:cs="Arial"/>
          <w:b w:val="0"/>
          <w:sz w:val="20"/>
          <w:szCs w:val="20"/>
        </w:rPr>
        <w:t xml:space="preserve">Ohio, </w:t>
      </w:r>
      <w:r w:rsidR="0068299E" w:rsidRPr="00FF192A">
        <w:rPr>
          <w:rStyle w:val="Strong"/>
          <w:rFonts w:ascii="Arial" w:hAnsi="Arial" w:cs="Arial"/>
          <w:b w:val="0"/>
          <w:sz w:val="20"/>
          <w:szCs w:val="20"/>
        </w:rPr>
        <w:t>California</w:t>
      </w:r>
      <w:r w:rsidR="00413726" w:rsidRPr="00FF192A">
        <w:rPr>
          <w:rStyle w:val="Strong"/>
          <w:rFonts w:ascii="Arial" w:hAnsi="Arial" w:cs="Arial"/>
          <w:b w:val="0"/>
          <w:sz w:val="20"/>
          <w:szCs w:val="20"/>
        </w:rPr>
        <w:t xml:space="preserve">, </w:t>
      </w:r>
      <w:r w:rsidR="00DE4E3B" w:rsidRPr="00FF192A">
        <w:rPr>
          <w:rStyle w:val="Strong"/>
          <w:rFonts w:ascii="Arial" w:hAnsi="Arial" w:cs="Arial"/>
          <w:b w:val="0"/>
          <w:sz w:val="20"/>
          <w:szCs w:val="20"/>
        </w:rPr>
        <w:t>Oregon,</w:t>
      </w:r>
      <w:r w:rsidR="00413726" w:rsidRPr="00FF192A">
        <w:rPr>
          <w:rStyle w:val="Strong"/>
          <w:rFonts w:ascii="Arial" w:hAnsi="Arial" w:cs="Arial"/>
          <w:b w:val="0"/>
          <w:sz w:val="20"/>
          <w:szCs w:val="20"/>
        </w:rPr>
        <w:t xml:space="preserve"> Arizona</w:t>
      </w:r>
      <w:r w:rsidR="00DE4E3B" w:rsidRPr="00FF192A">
        <w:rPr>
          <w:rStyle w:val="Strong"/>
          <w:rFonts w:ascii="Arial" w:hAnsi="Arial" w:cs="Arial"/>
          <w:b w:val="0"/>
          <w:sz w:val="20"/>
          <w:szCs w:val="20"/>
        </w:rPr>
        <w:t>, New Jersey</w:t>
      </w:r>
      <w:r w:rsidR="00350EC8" w:rsidRPr="00FF192A">
        <w:rPr>
          <w:rStyle w:val="Strong"/>
          <w:rFonts w:ascii="Arial" w:hAnsi="Arial" w:cs="Arial"/>
          <w:b w:val="0"/>
          <w:sz w:val="20"/>
          <w:szCs w:val="20"/>
        </w:rPr>
        <w:t xml:space="preserve">, </w:t>
      </w:r>
      <w:r w:rsidR="00C44CF7" w:rsidRPr="00FF192A">
        <w:rPr>
          <w:rStyle w:val="Strong"/>
          <w:rFonts w:ascii="Arial" w:hAnsi="Arial" w:cs="Arial"/>
          <w:b w:val="0"/>
          <w:sz w:val="20"/>
          <w:szCs w:val="20"/>
        </w:rPr>
        <w:t xml:space="preserve">and </w:t>
      </w:r>
      <w:r w:rsidR="00350EC8" w:rsidRPr="00FF192A">
        <w:rPr>
          <w:rStyle w:val="Strong"/>
          <w:rFonts w:ascii="Arial" w:hAnsi="Arial" w:cs="Arial"/>
          <w:b w:val="0"/>
          <w:sz w:val="20"/>
          <w:szCs w:val="20"/>
        </w:rPr>
        <w:t xml:space="preserve">New Mexico </w:t>
      </w:r>
      <w:r w:rsidRPr="00FF192A">
        <w:rPr>
          <w:rFonts w:ascii="Arial" w:hAnsi="Arial" w:cs="Arial"/>
          <w:sz w:val="20"/>
          <w:szCs w:val="20"/>
        </w:rPr>
        <w:t xml:space="preserve">to enter practice. </w:t>
      </w:r>
      <w:r w:rsidR="00452CCC" w:rsidRPr="00FF192A">
        <w:rPr>
          <w:rFonts w:ascii="Arial" w:hAnsi="Arial" w:cs="Arial"/>
          <w:sz w:val="20"/>
          <w:szCs w:val="20"/>
        </w:rPr>
        <w:t>Accordingly</w:t>
      </w:r>
      <w:r w:rsidR="00452CCC" w:rsidRPr="00C44CF7">
        <w:rPr>
          <w:rFonts w:ascii="Arial" w:hAnsi="Arial" w:cs="Arial"/>
          <w:sz w:val="20"/>
          <w:szCs w:val="20"/>
        </w:rPr>
        <w:t>, g</w:t>
      </w:r>
      <w:r w:rsidRPr="00C44CF7">
        <w:rPr>
          <w:rFonts w:ascii="Arial" w:hAnsi="Arial" w:cs="Arial"/>
          <w:sz w:val="20"/>
          <w:szCs w:val="20"/>
        </w:rPr>
        <w:t>raduates of CoARC-accredited programs</w:t>
      </w:r>
      <w:r w:rsidR="00452CCC" w:rsidRPr="00C44CF7">
        <w:rPr>
          <w:rFonts w:ascii="Arial" w:hAnsi="Arial" w:cs="Arial"/>
          <w:sz w:val="20"/>
          <w:szCs w:val="20"/>
        </w:rPr>
        <w:t xml:space="preserve"> in </w:t>
      </w:r>
      <w:r w:rsidR="00452CCC" w:rsidRPr="009A7EFB">
        <w:rPr>
          <w:rFonts w:ascii="Arial" w:hAnsi="Arial" w:cs="Arial"/>
          <w:sz w:val="20"/>
          <w:szCs w:val="20"/>
        </w:rPr>
        <w:t>other states</w:t>
      </w:r>
      <w:r w:rsidRPr="009A7EFB">
        <w:rPr>
          <w:rFonts w:ascii="Arial" w:hAnsi="Arial" w:cs="Arial"/>
          <w:sz w:val="20"/>
          <w:szCs w:val="20"/>
        </w:rPr>
        <w:t xml:space="preserve"> can choose to forego the </w:t>
      </w:r>
      <w:r w:rsidR="002E3666" w:rsidRPr="009A7EFB">
        <w:rPr>
          <w:rFonts w:ascii="Arial" w:hAnsi="Arial" w:cs="Arial"/>
          <w:sz w:val="20"/>
          <w:szCs w:val="20"/>
        </w:rPr>
        <w:t>CSE examination</w:t>
      </w:r>
      <w:r w:rsidRPr="009A7EFB">
        <w:rPr>
          <w:rFonts w:ascii="Arial" w:hAnsi="Arial" w:cs="Arial"/>
          <w:sz w:val="20"/>
          <w:szCs w:val="20"/>
        </w:rPr>
        <w:t xml:space="preserve"> after earning the CRT credential</w:t>
      </w:r>
      <w:r w:rsidR="00452CCC" w:rsidRPr="009A7EFB">
        <w:rPr>
          <w:rFonts w:ascii="Arial" w:hAnsi="Arial" w:cs="Arial"/>
          <w:sz w:val="20"/>
          <w:szCs w:val="20"/>
        </w:rPr>
        <w:t xml:space="preserve"> and still obtain a license to practice</w:t>
      </w:r>
      <w:r w:rsidRPr="009A7EFB">
        <w:rPr>
          <w:rFonts w:ascii="Arial" w:hAnsi="Arial" w:cs="Arial"/>
          <w:sz w:val="20"/>
          <w:szCs w:val="20"/>
        </w:rPr>
        <w:t xml:space="preserve">.  </w:t>
      </w:r>
      <w:r w:rsidR="00FF1477" w:rsidRPr="009A7EFB">
        <w:rPr>
          <w:rFonts w:ascii="Arial" w:hAnsi="Arial" w:cs="Arial"/>
          <w:sz w:val="20"/>
          <w:szCs w:val="20"/>
        </w:rPr>
        <w:t>While p</w:t>
      </w:r>
      <w:r w:rsidRPr="009A7EFB">
        <w:rPr>
          <w:rFonts w:ascii="Arial" w:hAnsi="Arial" w:cs="Arial"/>
          <w:sz w:val="20"/>
          <w:szCs w:val="20"/>
        </w:rPr>
        <w:t>rograms are required to provide RRT outcomes data on the RCS</w:t>
      </w:r>
      <w:r w:rsidR="00FF1477" w:rsidRPr="009A7EFB">
        <w:rPr>
          <w:rFonts w:ascii="Arial" w:hAnsi="Arial" w:cs="Arial"/>
          <w:sz w:val="20"/>
          <w:szCs w:val="20"/>
        </w:rPr>
        <w:t>,</w:t>
      </w:r>
      <w:r w:rsidRPr="009A7EFB">
        <w:rPr>
          <w:rFonts w:ascii="Arial" w:hAnsi="Arial" w:cs="Arial"/>
          <w:sz w:val="20"/>
          <w:szCs w:val="20"/>
        </w:rPr>
        <w:t xml:space="preserve"> </w:t>
      </w:r>
      <w:r w:rsidR="00452CCC" w:rsidRPr="009A7EFB">
        <w:rPr>
          <w:rFonts w:ascii="Arial" w:hAnsi="Arial" w:cs="Arial"/>
          <w:sz w:val="20"/>
          <w:szCs w:val="20"/>
        </w:rPr>
        <w:t xml:space="preserve">no threshold for this outcome has been established by the CoARC and, accordingly, </w:t>
      </w:r>
      <w:r w:rsidRPr="009A7EFB">
        <w:rPr>
          <w:rFonts w:ascii="Arial" w:hAnsi="Arial" w:cs="Arial"/>
          <w:sz w:val="20"/>
          <w:szCs w:val="20"/>
        </w:rPr>
        <w:t xml:space="preserve">no accreditation actions are taken based on RRT credentialing success.  For more information related to this outcome measure, download the </w:t>
      </w:r>
      <w:r w:rsidRPr="00CB4482">
        <w:rPr>
          <w:rFonts w:ascii="Arial" w:hAnsi="Arial" w:cs="Arial"/>
          <w:i/>
          <w:sz w:val="20"/>
          <w:szCs w:val="20"/>
        </w:rPr>
        <w:t xml:space="preserve">CoARC’s </w:t>
      </w:r>
      <w:r w:rsidR="00CB4482" w:rsidRPr="00CB4482">
        <w:rPr>
          <w:rFonts w:ascii="Arial" w:hAnsi="Arial" w:cs="Arial"/>
          <w:i/>
          <w:sz w:val="20"/>
          <w:szCs w:val="20"/>
        </w:rPr>
        <w:t>P</w:t>
      </w:r>
      <w:r w:rsidRPr="00CB4482">
        <w:rPr>
          <w:rFonts w:ascii="Arial" w:hAnsi="Arial" w:cs="Arial"/>
          <w:i/>
          <w:sz w:val="20"/>
          <w:szCs w:val="20"/>
        </w:rPr>
        <w:t xml:space="preserve">osition </w:t>
      </w:r>
      <w:r w:rsidR="00CB4482" w:rsidRPr="00CB4482">
        <w:rPr>
          <w:rFonts w:ascii="Arial" w:hAnsi="Arial" w:cs="Arial"/>
          <w:i/>
          <w:sz w:val="20"/>
          <w:szCs w:val="20"/>
        </w:rPr>
        <w:t>S</w:t>
      </w:r>
      <w:r w:rsidRPr="00CB4482">
        <w:rPr>
          <w:rFonts w:ascii="Arial" w:hAnsi="Arial" w:cs="Arial"/>
          <w:i/>
          <w:sz w:val="20"/>
          <w:szCs w:val="20"/>
        </w:rPr>
        <w:t xml:space="preserve">tatement </w:t>
      </w:r>
      <w:r w:rsidR="00CB4482" w:rsidRPr="00CB4482">
        <w:rPr>
          <w:rFonts w:ascii="Arial" w:hAnsi="Arial" w:cs="Arial"/>
          <w:i/>
          <w:sz w:val="20"/>
          <w:szCs w:val="20"/>
        </w:rPr>
        <w:t>R</w:t>
      </w:r>
      <w:r w:rsidRPr="00CB4482">
        <w:rPr>
          <w:rFonts w:ascii="Arial" w:hAnsi="Arial" w:cs="Arial"/>
          <w:i/>
          <w:sz w:val="20"/>
          <w:szCs w:val="20"/>
        </w:rPr>
        <w:t xml:space="preserve">egarding </w:t>
      </w:r>
      <w:r w:rsidR="00CB4482" w:rsidRPr="00CB4482">
        <w:rPr>
          <w:rFonts w:ascii="Arial" w:hAnsi="Arial" w:cs="Arial"/>
          <w:i/>
          <w:sz w:val="20"/>
          <w:szCs w:val="20"/>
        </w:rPr>
        <w:t>E</w:t>
      </w:r>
      <w:r w:rsidRPr="00CB4482">
        <w:rPr>
          <w:rFonts w:ascii="Arial" w:hAnsi="Arial" w:cs="Arial"/>
          <w:i/>
          <w:sz w:val="20"/>
          <w:szCs w:val="20"/>
        </w:rPr>
        <w:t xml:space="preserve">xam-based </w:t>
      </w:r>
      <w:r w:rsidR="00CB4482" w:rsidRPr="00CB4482">
        <w:rPr>
          <w:rFonts w:ascii="Arial" w:hAnsi="Arial" w:cs="Arial"/>
          <w:i/>
          <w:sz w:val="20"/>
          <w:szCs w:val="20"/>
        </w:rPr>
        <w:t>O</w:t>
      </w:r>
      <w:r w:rsidRPr="00CB4482">
        <w:rPr>
          <w:rFonts w:ascii="Arial" w:hAnsi="Arial" w:cs="Arial"/>
          <w:i/>
          <w:sz w:val="20"/>
          <w:szCs w:val="20"/>
        </w:rPr>
        <w:t xml:space="preserve">utcome </w:t>
      </w:r>
      <w:r w:rsidR="00CB4482" w:rsidRPr="00CB4482">
        <w:rPr>
          <w:rFonts w:ascii="Arial" w:hAnsi="Arial" w:cs="Arial"/>
          <w:i/>
          <w:sz w:val="20"/>
          <w:szCs w:val="20"/>
        </w:rPr>
        <w:t>M</w:t>
      </w:r>
      <w:r w:rsidRPr="00CB4482">
        <w:rPr>
          <w:rFonts w:ascii="Arial" w:hAnsi="Arial" w:cs="Arial"/>
          <w:i/>
          <w:sz w:val="20"/>
          <w:szCs w:val="20"/>
        </w:rPr>
        <w:t>easures</w:t>
      </w:r>
      <w:r w:rsidRPr="009A7EFB">
        <w:rPr>
          <w:rFonts w:ascii="Arial" w:hAnsi="Arial" w:cs="Arial"/>
          <w:sz w:val="20"/>
          <w:szCs w:val="20"/>
        </w:rPr>
        <w:t xml:space="preserve"> available </w:t>
      </w:r>
      <w:r w:rsidR="00CB4482">
        <w:rPr>
          <w:rFonts w:ascii="Arial" w:hAnsi="Arial" w:cs="Arial"/>
          <w:sz w:val="20"/>
          <w:szCs w:val="20"/>
        </w:rPr>
        <w:t>at www.coarc.com</w:t>
      </w:r>
      <w:r w:rsidRPr="009A7EFB">
        <w:rPr>
          <w:rFonts w:ascii="Arial" w:hAnsi="Arial" w:cs="Arial"/>
          <w:sz w:val="20"/>
          <w:szCs w:val="20"/>
        </w:rPr>
        <w:t>.</w:t>
      </w:r>
      <w:r w:rsidR="00443281">
        <w:rPr>
          <w:rFonts w:ascii="Arial" w:hAnsi="Arial" w:cs="Arial"/>
          <w:sz w:val="20"/>
          <w:szCs w:val="20"/>
        </w:rPr>
        <w:t xml:space="preserve"> </w:t>
      </w:r>
    </w:p>
    <w:tbl>
      <w:tblPr>
        <w:tblpPr w:leftFromText="180" w:rightFromText="180" w:vertAnchor="text" w:horzAnchor="margin" w:tblpXSpec="center" w:tblpY="146"/>
        <w:tblW w:w="5000" w:type="pct"/>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3234"/>
        <w:gridCol w:w="1433"/>
        <w:gridCol w:w="1433"/>
        <w:gridCol w:w="1343"/>
        <w:gridCol w:w="2276"/>
      </w:tblGrid>
      <w:tr w:rsidR="009B060B" w:rsidRPr="00A27461" w14:paraId="0837F0EA" w14:textId="77777777" w:rsidTr="00D935AF">
        <w:trPr>
          <w:trHeight w:val="414"/>
        </w:trPr>
        <w:tc>
          <w:tcPr>
            <w:tcW w:w="5000" w:type="pct"/>
            <w:gridSpan w:val="5"/>
            <w:tcBorders>
              <w:top w:val="single" w:sz="12" w:space="0" w:color="auto"/>
              <w:bottom w:val="single" w:sz="12" w:space="0" w:color="auto"/>
              <w:right w:val="single" w:sz="12" w:space="0" w:color="000000"/>
            </w:tcBorders>
            <w:shd w:val="clear" w:color="auto" w:fill="DBE5F1"/>
            <w:vAlign w:val="center"/>
          </w:tcPr>
          <w:p w14:paraId="4418D88A" w14:textId="717B303A" w:rsidR="009B060B" w:rsidRPr="00A27461" w:rsidRDefault="009B060B" w:rsidP="004379E2">
            <w:pPr>
              <w:spacing w:before="100" w:beforeAutospacing="1" w:after="100" w:afterAutospacing="1"/>
              <w:rPr>
                <w:rFonts w:ascii="Arial" w:hAnsi="Arial" w:cs="Arial"/>
                <w:b/>
                <w:color w:val="1F497D"/>
              </w:rPr>
            </w:pPr>
            <w:r w:rsidRPr="00A27461">
              <w:rPr>
                <w:rFonts w:ascii="Arial" w:hAnsi="Arial" w:cs="Arial"/>
                <w:b/>
                <w:color w:val="1F497D"/>
              </w:rPr>
              <w:t xml:space="preserve"> </w:t>
            </w:r>
            <w:r w:rsidRPr="007F1CA3">
              <w:rPr>
                <w:rFonts w:ascii="Arial" w:hAnsi="Arial" w:cs="Arial"/>
                <w:b/>
                <w:color w:val="323E4F" w:themeColor="text2" w:themeShade="BF"/>
              </w:rPr>
              <w:t>Table 33 – RRT Cre</w:t>
            </w:r>
            <w:r w:rsidR="00E8776B">
              <w:rPr>
                <w:rFonts w:ascii="Arial" w:hAnsi="Arial" w:cs="Arial"/>
                <w:b/>
                <w:color w:val="323E4F" w:themeColor="text2" w:themeShade="BF"/>
              </w:rPr>
              <w:t>dentialing Success for 2013</w:t>
            </w:r>
            <w:r w:rsidRPr="007F1CA3">
              <w:rPr>
                <w:rFonts w:ascii="Arial" w:hAnsi="Arial" w:cs="Arial"/>
                <w:b/>
                <w:color w:val="323E4F" w:themeColor="text2" w:themeShade="BF"/>
              </w:rPr>
              <w:t xml:space="preserve"> RCS through 201</w:t>
            </w:r>
            <w:r w:rsidR="00E8776B">
              <w:rPr>
                <w:rFonts w:ascii="Arial" w:hAnsi="Arial" w:cs="Arial"/>
                <w:b/>
                <w:color w:val="323E4F" w:themeColor="text2" w:themeShade="BF"/>
              </w:rPr>
              <w:t>9</w:t>
            </w:r>
            <w:r w:rsidRPr="007F1CA3">
              <w:rPr>
                <w:rFonts w:ascii="Arial" w:hAnsi="Arial" w:cs="Arial"/>
                <w:b/>
                <w:color w:val="323E4F" w:themeColor="text2" w:themeShade="BF"/>
              </w:rPr>
              <w:t xml:space="preserve"> RCS</w:t>
            </w:r>
          </w:p>
        </w:tc>
      </w:tr>
      <w:tr w:rsidR="009B060B" w:rsidRPr="00A27461" w14:paraId="3E577897" w14:textId="77777777" w:rsidTr="00554A84">
        <w:trPr>
          <w:trHeight w:val="595"/>
        </w:trPr>
        <w:tc>
          <w:tcPr>
            <w:tcW w:w="1664" w:type="pct"/>
            <w:tcBorders>
              <w:top w:val="single" w:sz="12" w:space="0" w:color="auto"/>
              <w:bottom w:val="single" w:sz="8" w:space="0" w:color="auto"/>
              <w:right w:val="single" w:sz="4" w:space="0" w:color="auto"/>
            </w:tcBorders>
            <w:shd w:val="clear" w:color="auto" w:fill="DBE5F1"/>
            <w:tcMar>
              <w:top w:w="15" w:type="dxa"/>
              <w:left w:w="104" w:type="dxa"/>
              <w:bottom w:w="0" w:type="dxa"/>
              <w:right w:w="104" w:type="dxa"/>
            </w:tcMar>
            <w:vAlign w:val="center"/>
          </w:tcPr>
          <w:p w14:paraId="6521FF1F" w14:textId="77777777" w:rsidR="009B060B" w:rsidRPr="00F364E7" w:rsidRDefault="009B060B" w:rsidP="00C82762">
            <w:pPr>
              <w:jc w:val="center"/>
              <w:rPr>
                <w:rFonts w:ascii="Arial" w:hAnsi="Arial" w:cs="Arial"/>
              </w:rPr>
            </w:pPr>
            <w:r w:rsidRPr="00A27461">
              <w:rPr>
                <w:rFonts w:ascii="Arial" w:hAnsi="Arial" w:cs="Arial"/>
                <w:b/>
                <w:color w:val="1F497D"/>
              </w:rPr>
              <w:t xml:space="preserve">Reporting Years </w:t>
            </w:r>
            <w:r w:rsidRPr="00A27461">
              <w:rPr>
                <w:rFonts w:ascii="Arial" w:hAnsi="Arial" w:cs="Arial"/>
                <w:b/>
                <w:color w:val="1F497D"/>
              </w:rPr>
              <w:br/>
              <w:t>(# of programs submitting)</w:t>
            </w:r>
          </w:p>
        </w:tc>
        <w:tc>
          <w:tcPr>
            <w:tcW w:w="737" w:type="pct"/>
            <w:tcBorders>
              <w:bottom w:val="single" w:sz="8" w:space="0" w:color="auto"/>
            </w:tcBorders>
            <w:shd w:val="clear" w:color="auto" w:fill="DBE5F1"/>
            <w:vAlign w:val="center"/>
          </w:tcPr>
          <w:p w14:paraId="6445385A" w14:textId="77777777" w:rsidR="009B060B" w:rsidRPr="00A27461" w:rsidRDefault="009B060B" w:rsidP="00C82762">
            <w:pPr>
              <w:spacing w:before="100" w:beforeAutospacing="1" w:after="100" w:afterAutospacing="1"/>
              <w:jc w:val="center"/>
              <w:rPr>
                <w:rFonts w:ascii="Arial" w:hAnsi="Arial" w:cs="Arial"/>
                <w:b/>
                <w:color w:val="1F497D"/>
              </w:rPr>
            </w:pPr>
            <w:r w:rsidRPr="00A27461">
              <w:rPr>
                <w:rFonts w:ascii="Arial" w:hAnsi="Arial" w:cs="Arial"/>
                <w:b/>
                <w:color w:val="1F497D"/>
              </w:rPr>
              <w:t>Mean</w:t>
            </w:r>
            <w:r w:rsidRPr="00A27461">
              <w:rPr>
                <w:rFonts w:ascii="Arial" w:hAnsi="Arial" w:cs="Arial"/>
                <w:b/>
                <w:color w:val="1F497D"/>
              </w:rPr>
              <w:br/>
              <w:t xml:space="preserve">(SD) </w:t>
            </w:r>
          </w:p>
        </w:tc>
        <w:tc>
          <w:tcPr>
            <w:tcW w:w="737" w:type="pct"/>
            <w:tcBorders>
              <w:bottom w:val="single" w:sz="8" w:space="0" w:color="auto"/>
            </w:tcBorders>
            <w:shd w:val="clear" w:color="auto" w:fill="DBE5F1"/>
            <w:tcMar>
              <w:top w:w="15" w:type="dxa"/>
              <w:left w:w="104" w:type="dxa"/>
              <w:bottom w:w="0" w:type="dxa"/>
              <w:right w:w="104" w:type="dxa"/>
            </w:tcMar>
            <w:vAlign w:val="center"/>
          </w:tcPr>
          <w:p w14:paraId="4E8FCAB5" w14:textId="77777777" w:rsidR="009B060B" w:rsidRPr="00A27461" w:rsidRDefault="009B060B" w:rsidP="00C82762">
            <w:pPr>
              <w:spacing w:before="100" w:beforeAutospacing="1" w:after="100" w:afterAutospacing="1"/>
              <w:jc w:val="center"/>
              <w:rPr>
                <w:rFonts w:ascii="Arial" w:hAnsi="Arial" w:cs="Arial"/>
                <w:b/>
                <w:color w:val="1F497D"/>
              </w:rPr>
            </w:pPr>
            <w:r w:rsidRPr="00A27461">
              <w:rPr>
                <w:rFonts w:ascii="Arial" w:hAnsi="Arial" w:cs="Arial"/>
                <w:b/>
                <w:color w:val="1F497D"/>
              </w:rPr>
              <w:t>Maximum Value</w:t>
            </w:r>
          </w:p>
        </w:tc>
        <w:tc>
          <w:tcPr>
            <w:tcW w:w="691" w:type="pct"/>
            <w:tcBorders>
              <w:bottom w:val="single" w:sz="8" w:space="0" w:color="auto"/>
            </w:tcBorders>
            <w:shd w:val="clear" w:color="auto" w:fill="DBE5F1"/>
            <w:vAlign w:val="center"/>
          </w:tcPr>
          <w:p w14:paraId="7D605ED0" w14:textId="77777777" w:rsidR="009B060B" w:rsidRPr="00A27461" w:rsidRDefault="009B060B" w:rsidP="00C82762">
            <w:pPr>
              <w:spacing w:before="100" w:beforeAutospacing="1" w:after="100" w:afterAutospacing="1"/>
              <w:jc w:val="center"/>
              <w:rPr>
                <w:rFonts w:ascii="Arial" w:hAnsi="Arial" w:cs="Arial"/>
                <w:b/>
                <w:color w:val="1F497D"/>
              </w:rPr>
            </w:pPr>
            <w:r w:rsidRPr="00A27461">
              <w:rPr>
                <w:rFonts w:ascii="Arial" w:hAnsi="Arial" w:cs="Arial"/>
                <w:b/>
                <w:color w:val="1F497D"/>
              </w:rPr>
              <w:t>Minimum Value</w:t>
            </w:r>
          </w:p>
        </w:tc>
        <w:tc>
          <w:tcPr>
            <w:tcW w:w="1171" w:type="pct"/>
            <w:tcBorders>
              <w:bottom w:val="single" w:sz="8" w:space="0" w:color="auto"/>
              <w:right w:val="single" w:sz="12" w:space="0" w:color="000000"/>
            </w:tcBorders>
            <w:shd w:val="clear" w:color="auto" w:fill="D99594"/>
            <w:vAlign w:val="center"/>
          </w:tcPr>
          <w:p w14:paraId="75224254" w14:textId="77777777" w:rsidR="009B060B" w:rsidRPr="00A27461" w:rsidRDefault="009B060B" w:rsidP="00C82762">
            <w:pPr>
              <w:spacing w:before="100" w:beforeAutospacing="1" w:after="100" w:afterAutospacing="1"/>
              <w:jc w:val="center"/>
              <w:rPr>
                <w:rFonts w:ascii="Arial" w:hAnsi="Arial" w:cs="Arial"/>
                <w:b/>
                <w:color w:val="1F497D"/>
              </w:rPr>
            </w:pPr>
            <w:r w:rsidRPr="00A27461">
              <w:rPr>
                <w:rFonts w:ascii="Arial" w:hAnsi="Arial" w:cs="Arial"/>
                <w:b/>
                <w:color w:val="1F497D"/>
              </w:rPr>
              <w:t>CoARC Threshold</w:t>
            </w:r>
          </w:p>
        </w:tc>
      </w:tr>
      <w:tr w:rsidR="00E8776B" w:rsidRPr="00A27461" w14:paraId="2FDA3B63" w14:textId="77777777" w:rsidTr="00554A84">
        <w:trPr>
          <w:trHeight w:val="250"/>
        </w:trPr>
        <w:tc>
          <w:tcPr>
            <w:tcW w:w="1664" w:type="pct"/>
            <w:tcBorders>
              <w:top w:val="single" w:sz="8" w:space="0" w:color="auto"/>
            </w:tcBorders>
            <w:tcMar>
              <w:top w:w="15" w:type="dxa"/>
              <w:left w:w="104" w:type="dxa"/>
              <w:bottom w:w="0" w:type="dxa"/>
              <w:right w:w="104" w:type="dxa"/>
            </w:tcMar>
            <w:vAlign w:val="center"/>
          </w:tcPr>
          <w:p w14:paraId="3CBA1E3C" w14:textId="74CA727E"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 xml:space="preserve">2013 RCS Data from </w:t>
            </w:r>
            <w:r w:rsidRPr="00443281">
              <w:rPr>
                <w:rFonts w:ascii="Arial" w:hAnsi="Arial" w:cs="Arial"/>
                <w:color w:val="1F497D"/>
                <w:sz w:val="20"/>
              </w:rPr>
              <w:br/>
              <w:t>1/1/10 to 12/31/12 (N=422)</w:t>
            </w:r>
          </w:p>
        </w:tc>
        <w:tc>
          <w:tcPr>
            <w:tcW w:w="737" w:type="pct"/>
            <w:tcBorders>
              <w:top w:val="single" w:sz="8" w:space="0" w:color="auto"/>
            </w:tcBorders>
            <w:vAlign w:val="center"/>
          </w:tcPr>
          <w:p w14:paraId="4B26B46B" w14:textId="68E5C095"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63.4%</w:t>
            </w:r>
            <w:r w:rsidRPr="00443281">
              <w:rPr>
                <w:rFonts w:ascii="Arial" w:hAnsi="Arial" w:cs="Arial"/>
                <w:color w:val="1F497D"/>
                <w:sz w:val="20"/>
              </w:rPr>
              <w:br/>
              <w:t>(22.1)</w:t>
            </w:r>
          </w:p>
        </w:tc>
        <w:tc>
          <w:tcPr>
            <w:tcW w:w="737" w:type="pct"/>
            <w:tcBorders>
              <w:top w:val="single" w:sz="8" w:space="0" w:color="auto"/>
            </w:tcBorders>
            <w:tcMar>
              <w:top w:w="15" w:type="dxa"/>
              <w:left w:w="104" w:type="dxa"/>
              <w:bottom w:w="0" w:type="dxa"/>
              <w:right w:w="104" w:type="dxa"/>
            </w:tcMar>
            <w:vAlign w:val="center"/>
          </w:tcPr>
          <w:p w14:paraId="26E457CC" w14:textId="6CEA5C52"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 xml:space="preserve">100% </w:t>
            </w:r>
          </w:p>
        </w:tc>
        <w:tc>
          <w:tcPr>
            <w:tcW w:w="691" w:type="pct"/>
            <w:tcBorders>
              <w:top w:val="single" w:sz="8" w:space="0" w:color="auto"/>
            </w:tcBorders>
            <w:vAlign w:val="center"/>
          </w:tcPr>
          <w:p w14:paraId="2108E84E" w14:textId="6057D7EA"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0%</w:t>
            </w:r>
          </w:p>
        </w:tc>
        <w:tc>
          <w:tcPr>
            <w:tcW w:w="1171" w:type="pct"/>
            <w:tcBorders>
              <w:top w:val="single" w:sz="8" w:space="0" w:color="auto"/>
              <w:right w:val="single" w:sz="12" w:space="0" w:color="000000"/>
            </w:tcBorders>
            <w:vAlign w:val="center"/>
          </w:tcPr>
          <w:p w14:paraId="6DC4BED7" w14:textId="03BE7C92" w:rsidR="00E8776B" w:rsidRPr="00443281" w:rsidRDefault="00E8776B" w:rsidP="00E8776B">
            <w:pPr>
              <w:spacing w:before="100" w:beforeAutospacing="1" w:after="100" w:afterAutospacing="1"/>
              <w:jc w:val="center"/>
              <w:rPr>
                <w:rFonts w:ascii="Arial" w:hAnsi="Arial" w:cs="Arial"/>
                <w:b/>
                <w:color w:val="FF0000"/>
                <w:sz w:val="20"/>
              </w:rPr>
            </w:pPr>
            <w:r w:rsidRPr="00443281">
              <w:rPr>
                <w:rFonts w:ascii="Arial" w:hAnsi="Arial" w:cs="Arial"/>
                <w:color w:val="FF0000"/>
                <w:sz w:val="20"/>
              </w:rPr>
              <w:t>N/A</w:t>
            </w:r>
          </w:p>
        </w:tc>
      </w:tr>
      <w:tr w:rsidR="00E8776B" w:rsidRPr="00A27461" w14:paraId="3DA507F0" w14:textId="77777777" w:rsidTr="00A10F27">
        <w:trPr>
          <w:trHeight w:val="250"/>
        </w:trPr>
        <w:tc>
          <w:tcPr>
            <w:tcW w:w="1664" w:type="pct"/>
            <w:tcMar>
              <w:top w:w="15" w:type="dxa"/>
              <w:left w:w="104" w:type="dxa"/>
              <w:bottom w:w="0" w:type="dxa"/>
              <w:right w:w="104" w:type="dxa"/>
            </w:tcMar>
            <w:vAlign w:val="center"/>
          </w:tcPr>
          <w:p w14:paraId="6225136A" w14:textId="30A0E428"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 xml:space="preserve">2014 RCS Data from </w:t>
            </w:r>
            <w:r w:rsidRPr="00443281">
              <w:rPr>
                <w:rFonts w:ascii="Arial" w:hAnsi="Arial" w:cs="Arial"/>
                <w:color w:val="1F497D"/>
                <w:sz w:val="20"/>
              </w:rPr>
              <w:br/>
              <w:t>1/1/11 to 12/31/13 (N=424)</w:t>
            </w:r>
          </w:p>
        </w:tc>
        <w:tc>
          <w:tcPr>
            <w:tcW w:w="737" w:type="pct"/>
            <w:vAlign w:val="center"/>
          </w:tcPr>
          <w:p w14:paraId="4366AA2A" w14:textId="50907FD6"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67.9%</w:t>
            </w:r>
            <w:r w:rsidRPr="00443281">
              <w:rPr>
                <w:rFonts w:ascii="Arial" w:hAnsi="Arial" w:cs="Arial"/>
                <w:color w:val="1F497D"/>
                <w:sz w:val="20"/>
              </w:rPr>
              <w:br/>
              <w:t>(21.3)</w:t>
            </w:r>
          </w:p>
        </w:tc>
        <w:tc>
          <w:tcPr>
            <w:tcW w:w="737" w:type="pct"/>
            <w:tcMar>
              <w:top w:w="15" w:type="dxa"/>
              <w:left w:w="104" w:type="dxa"/>
              <w:bottom w:w="0" w:type="dxa"/>
              <w:right w:w="104" w:type="dxa"/>
            </w:tcMar>
            <w:vAlign w:val="center"/>
          </w:tcPr>
          <w:p w14:paraId="549AF33C" w14:textId="57D1E1AD"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 xml:space="preserve">100% </w:t>
            </w:r>
          </w:p>
        </w:tc>
        <w:tc>
          <w:tcPr>
            <w:tcW w:w="691" w:type="pct"/>
            <w:vAlign w:val="center"/>
          </w:tcPr>
          <w:p w14:paraId="577226CD" w14:textId="01313579"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0%</w:t>
            </w:r>
          </w:p>
        </w:tc>
        <w:tc>
          <w:tcPr>
            <w:tcW w:w="1171" w:type="pct"/>
            <w:tcBorders>
              <w:right w:val="single" w:sz="12" w:space="0" w:color="000000"/>
            </w:tcBorders>
            <w:vAlign w:val="center"/>
          </w:tcPr>
          <w:p w14:paraId="514776CA" w14:textId="5836AC0C" w:rsidR="00E8776B" w:rsidRPr="00443281" w:rsidRDefault="00E8776B" w:rsidP="00E8776B">
            <w:pPr>
              <w:spacing w:before="100" w:beforeAutospacing="1" w:after="100" w:afterAutospacing="1"/>
              <w:jc w:val="center"/>
              <w:rPr>
                <w:rFonts w:ascii="Arial" w:hAnsi="Arial" w:cs="Arial"/>
                <w:b/>
                <w:color w:val="FF0000"/>
                <w:sz w:val="20"/>
              </w:rPr>
            </w:pPr>
            <w:r w:rsidRPr="00443281">
              <w:rPr>
                <w:rFonts w:ascii="Arial" w:hAnsi="Arial" w:cs="Arial"/>
                <w:color w:val="FF0000"/>
                <w:sz w:val="20"/>
              </w:rPr>
              <w:t>N/A</w:t>
            </w:r>
          </w:p>
        </w:tc>
      </w:tr>
      <w:tr w:rsidR="00E8776B" w:rsidRPr="00A27461" w14:paraId="79E268E5" w14:textId="77777777" w:rsidTr="00A10F27">
        <w:trPr>
          <w:trHeight w:val="250"/>
        </w:trPr>
        <w:tc>
          <w:tcPr>
            <w:tcW w:w="1664" w:type="pct"/>
            <w:tcMar>
              <w:top w:w="15" w:type="dxa"/>
              <w:left w:w="104" w:type="dxa"/>
              <w:bottom w:w="0" w:type="dxa"/>
              <w:right w:w="104" w:type="dxa"/>
            </w:tcMar>
            <w:vAlign w:val="center"/>
          </w:tcPr>
          <w:p w14:paraId="7F2E52E2" w14:textId="11F09950"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 xml:space="preserve">2015 RCS Data from </w:t>
            </w:r>
            <w:r w:rsidRPr="00443281">
              <w:rPr>
                <w:rFonts w:ascii="Arial" w:hAnsi="Arial" w:cs="Arial"/>
                <w:color w:val="1F497D"/>
                <w:sz w:val="20"/>
              </w:rPr>
              <w:br/>
              <w:t>1/1/12 to 12/31/14 (N=434)</w:t>
            </w:r>
          </w:p>
        </w:tc>
        <w:tc>
          <w:tcPr>
            <w:tcW w:w="737" w:type="pct"/>
            <w:vAlign w:val="center"/>
          </w:tcPr>
          <w:p w14:paraId="2F2E99FE" w14:textId="7AF1327C"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70.5%</w:t>
            </w:r>
            <w:r w:rsidRPr="00443281">
              <w:rPr>
                <w:rFonts w:ascii="Arial" w:hAnsi="Arial" w:cs="Arial"/>
                <w:color w:val="1F497D"/>
                <w:sz w:val="20"/>
              </w:rPr>
              <w:br/>
              <w:t>(20.4)</w:t>
            </w:r>
          </w:p>
        </w:tc>
        <w:tc>
          <w:tcPr>
            <w:tcW w:w="737" w:type="pct"/>
            <w:tcMar>
              <w:top w:w="15" w:type="dxa"/>
              <w:left w:w="104" w:type="dxa"/>
              <w:bottom w:w="0" w:type="dxa"/>
              <w:right w:w="104" w:type="dxa"/>
            </w:tcMar>
            <w:vAlign w:val="center"/>
          </w:tcPr>
          <w:p w14:paraId="29D682B6" w14:textId="096E54AA"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 xml:space="preserve">100% </w:t>
            </w:r>
          </w:p>
        </w:tc>
        <w:tc>
          <w:tcPr>
            <w:tcW w:w="691" w:type="pct"/>
            <w:vAlign w:val="center"/>
          </w:tcPr>
          <w:p w14:paraId="25614700" w14:textId="294647FB"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11.1%</w:t>
            </w:r>
          </w:p>
        </w:tc>
        <w:tc>
          <w:tcPr>
            <w:tcW w:w="1171" w:type="pct"/>
            <w:tcBorders>
              <w:right w:val="single" w:sz="12" w:space="0" w:color="000000"/>
            </w:tcBorders>
            <w:vAlign w:val="center"/>
          </w:tcPr>
          <w:p w14:paraId="1FED9E66" w14:textId="3B0DAFBA" w:rsidR="00E8776B" w:rsidRPr="00443281" w:rsidRDefault="00E8776B" w:rsidP="00E8776B">
            <w:pPr>
              <w:spacing w:before="100" w:beforeAutospacing="1" w:after="100" w:afterAutospacing="1"/>
              <w:jc w:val="center"/>
              <w:rPr>
                <w:rFonts w:ascii="Arial" w:hAnsi="Arial" w:cs="Arial"/>
                <w:b/>
                <w:color w:val="FF0000"/>
                <w:sz w:val="20"/>
              </w:rPr>
            </w:pPr>
            <w:r w:rsidRPr="00443281">
              <w:rPr>
                <w:rFonts w:ascii="Arial" w:hAnsi="Arial" w:cs="Arial"/>
                <w:color w:val="FF0000"/>
                <w:sz w:val="20"/>
              </w:rPr>
              <w:t>N/A</w:t>
            </w:r>
          </w:p>
        </w:tc>
      </w:tr>
      <w:tr w:rsidR="00E8776B" w:rsidRPr="00A27461" w14:paraId="69BC861E" w14:textId="77777777" w:rsidTr="008C1267">
        <w:trPr>
          <w:trHeight w:val="250"/>
        </w:trPr>
        <w:tc>
          <w:tcPr>
            <w:tcW w:w="1664" w:type="pct"/>
            <w:tcMar>
              <w:top w:w="15" w:type="dxa"/>
              <w:left w:w="104" w:type="dxa"/>
              <w:bottom w:w="0" w:type="dxa"/>
              <w:right w:w="104" w:type="dxa"/>
            </w:tcMar>
            <w:vAlign w:val="center"/>
          </w:tcPr>
          <w:p w14:paraId="7DDF2215" w14:textId="0C2CD6E2"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 xml:space="preserve">2016 RCS Data from </w:t>
            </w:r>
            <w:r w:rsidRPr="00443281">
              <w:rPr>
                <w:rFonts w:ascii="Arial" w:hAnsi="Arial" w:cs="Arial"/>
                <w:color w:val="1F497D"/>
                <w:sz w:val="20"/>
              </w:rPr>
              <w:br/>
              <w:t>1/1/13 to 12/31/15 (N=433)</w:t>
            </w:r>
          </w:p>
        </w:tc>
        <w:tc>
          <w:tcPr>
            <w:tcW w:w="737" w:type="pct"/>
            <w:vAlign w:val="center"/>
          </w:tcPr>
          <w:p w14:paraId="742B7A6F" w14:textId="36D71D2C"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72.7%</w:t>
            </w:r>
            <w:r w:rsidRPr="00443281">
              <w:rPr>
                <w:rFonts w:ascii="Arial" w:hAnsi="Arial" w:cs="Arial"/>
                <w:color w:val="1F497D"/>
                <w:sz w:val="20"/>
              </w:rPr>
              <w:br/>
              <w:t>(20.0)</w:t>
            </w:r>
          </w:p>
        </w:tc>
        <w:tc>
          <w:tcPr>
            <w:tcW w:w="737" w:type="pct"/>
            <w:tcMar>
              <w:top w:w="15" w:type="dxa"/>
              <w:left w:w="104" w:type="dxa"/>
              <w:bottom w:w="0" w:type="dxa"/>
              <w:right w:w="104" w:type="dxa"/>
            </w:tcMar>
            <w:vAlign w:val="center"/>
          </w:tcPr>
          <w:p w14:paraId="4304E970" w14:textId="55C468A9"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100%</w:t>
            </w:r>
          </w:p>
        </w:tc>
        <w:tc>
          <w:tcPr>
            <w:tcW w:w="691" w:type="pct"/>
            <w:vAlign w:val="center"/>
          </w:tcPr>
          <w:p w14:paraId="2E7C43EE" w14:textId="14157FA9"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15.6%</w:t>
            </w:r>
          </w:p>
        </w:tc>
        <w:tc>
          <w:tcPr>
            <w:tcW w:w="1171" w:type="pct"/>
            <w:tcBorders>
              <w:right w:val="single" w:sz="12" w:space="0" w:color="000000"/>
            </w:tcBorders>
            <w:vAlign w:val="center"/>
          </w:tcPr>
          <w:p w14:paraId="7046DDEB" w14:textId="01A8A023" w:rsidR="00E8776B" w:rsidRPr="00443281" w:rsidRDefault="00E8776B" w:rsidP="00E8776B">
            <w:pPr>
              <w:spacing w:before="100" w:beforeAutospacing="1" w:after="100" w:afterAutospacing="1"/>
              <w:jc w:val="center"/>
              <w:rPr>
                <w:rFonts w:ascii="Arial" w:hAnsi="Arial" w:cs="Arial"/>
                <w:b/>
                <w:color w:val="FF0000"/>
                <w:sz w:val="20"/>
              </w:rPr>
            </w:pPr>
            <w:r w:rsidRPr="00443281">
              <w:rPr>
                <w:rFonts w:ascii="Arial" w:hAnsi="Arial" w:cs="Arial"/>
                <w:color w:val="FF0000"/>
                <w:sz w:val="20"/>
              </w:rPr>
              <w:t>N/A</w:t>
            </w:r>
          </w:p>
        </w:tc>
      </w:tr>
      <w:tr w:rsidR="00E8776B" w:rsidRPr="00A27461" w14:paraId="13B1C318" w14:textId="77777777" w:rsidTr="004379E2">
        <w:trPr>
          <w:trHeight w:val="250"/>
        </w:trPr>
        <w:tc>
          <w:tcPr>
            <w:tcW w:w="1664" w:type="pct"/>
            <w:tcMar>
              <w:top w:w="15" w:type="dxa"/>
              <w:left w:w="104" w:type="dxa"/>
              <w:bottom w:w="0" w:type="dxa"/>
              <w:right w:w="104" w:type="dxa"/>
            </w:tcMar>
            <w:vAlign w:val="center"/>
          </w:tcPr>
          <w:p w14:paraId="00720F95" w14:textId="44500764"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201</w:t>
            </w:r>
            <w:r>
              <w:rPr>
                <w:rFonts w:ascii="Arial" w:hAnsi="Arial" w:cs="Arial"/>
                <w:color w:val="1F497D"/>
                <w:sz w:val="20"/>
              </w:rPr>
              <w:t>7</w:t>
            </w:r>
            <w:r w:rsidRPr="00443281">
              <w:rPr>
                <w:rFonts w:ascii="Arial" w:hAnsi="Arial" w:cs="Arial"/>
                <w:color w:val="1F497D"/>
                <w:sz w:val="20"/>
              </w:rPr>
              <w:t xml:space="preserve"> RCS Data from </w:t>
            </w:r>
            <w:r w:rsidRPr="00443281">
              <w:rPr>
                <w:rFonts w:ascii="Arial" w:hAnsi="Arial" w:cs="Arial"/>
                <w:color w:val="1F497D"/>
                <w:sz w:val="20"/>
              </w:rPr>
              <w:br/>
              <w:t>1/1/1</w:t>
            </w:r>
            <w:r>
              <w:rPr>
                <w:rFonts w:ascii="Arial" w:hAnsi="Arial" w:cs="Arial"/>
                <w:color w:val="1F497D"/>
                <w:sz w:val="20"/>
              </w:rPr>
              <w:t>4</w:t>
            </w:r>
            <w:r w:rsidRPr="00443281">
              <w:rPr>
                <w:rFonts w:ascii="Arial" w:hAnsi="Arial" w:cs="Arial"/>
                <w:color w:val="1F497D"/>
                <w:sz w:val="20"/>
              </w:rPr>
              <w:t xml:space="preserve"> to 12/31/1</w:t>
            </w:r>
            <w:r>
              <w:rPr>
                <w:rFonts w:ascii="Arial" w:hAnsi="Arial" w:cs="Arial"/>
                <w:color w:val="1F497D"/>
                <w:sz w:val="20"/>
              </w:rPr>
              <w:t>6</w:t>
            </w:r>
            <w:r w:rsidRPr="00443281">
              <w:rPr>
                <w:rFonts w:ascii="Arial" w:hAnsi="Arial" w:cs="Arial"/>
                <w:color w:val="1F497D"/>
                <w:sz w:val="20"/>
              </w:rPr>
              <w:t xml:space="preserve"> (N=</w:t>
            </w:r>
            <w:r>
              <w:rPr>
                <w:rFonts w:ascii="Arial" w:hAnsi="Arial" w:cs="Arial"/>
                <w:color w:val="1F497D"/>
                <w:sz w:val="20"/>
              </w:rPr>
              <w:t>420</w:t>
            </w:r>
            <w:r w:rsidRPr="00443281">
              <w:rPr>
                <w:rFonts w:ascii="Arial" w:hAnsi="Arial" w:cs="Arial"/>
                <w:color w:val="1F497D"/>
                <w:sz w:val="20"/>
              </w:rPr>
              <w:t>)</w:t>
            </w:r>
          </w:p>
        </w:tc>
        <w:tc>
          <w:tcPr>
            <w:tcW w:w="737" w:type="pct"/>
            <w:vAlign w:val="center"/>
          </w:tcPr>
          <w:p w14:paraId="32CC8313" w14:textId="05FA6B8C"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7</w:t>
            </w:r>
            <w:r>
              <w:rPr>
                <w:rFonts w:ascii="Arial" w:hAnsi="Arial" w:cs="Arial"/>
                <w:color w:val="1F497D"/>
                <w:sz w:val="20"/>
              </w:rPr>
              <w:t>5.1</w:t>
            </w:r>
            <w:r w:rsidRPr="00443281">
              <w:rPr>
                <w:rFonts w:ascii="Arial" w:hAnsi="Arial" w:cs="Arial"/>
                <w:color w:val="1F497D"/>
                <w:sz w:val="20"/>
              </w:rPr>
              <w:t>%</w:t>
            </w:r>
            <w:r w:rsidRPr="00443281">
              <w:rPr>
                <w:rFonts w:ascii="Arial" w:hAnsi="Arial" w:cs="Arial"/>
                <w:color w:val="1F497D"/>
                <w:sz w:val="20"/>
              </w:rPr>
              <w:br/>
              <w:t>(</w:t>
            </w:r>
            <w:r>
              <w:rPr>
                <w:rFonts w:ascii="Arial" w:hAnsi="Arial" w:cs="Arial"/>
                <w:color w:val="1F497D"/>
                <w:sz w:val="20"/>
              </w:rPr>
              <w:t>19</w:t>
            </w:r>
            <w:r w:rsidRPr="00443281">
              <w:rPr>
                <w:rFonts w:ascii="Arial" w:hAnsi="Arial" w:cs="Arial"/>
                <w:color w:val="1F497D"/>
                <w:sz w:val="20"/>
              </w:rPr>
              <w:t>.0)</w:t>
            </w:r>
          </w:p>
        </w:tc>
        <w:tc>
          <w:tcPr>
            <w:tcW w:w="737" w:type="pct"/>
            <w:tcMar>
              <w:top w:w="15" w:type="dxa"/>
              <w:left w:w="104" w:type="dxa"/>
              <w:bottom w:w="0" w:type="dxa"/>
              <w:right w:w="104" w:type="dxa"/>
            </w:tcMar>
            <w:vAlign w:val="center"/>
          </w:tcPr>
          <w:p w14:paraId="6ACD2F5E" w14:textId="5FB277CC"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100%</w:t>
            </w:r>
          </w:p>
        </w:tc>
        <w:tc>
          <w:tcPr>
            <w:tcW w:w="691" w:type="pct"/>
            <w:vAlign w:val="center"/>
          </w:tcPr>
          <w:p w14:paraId="5C9F08B8" w14:textId="1D65A0D3"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1</w:t>
            </w:r>
            <w:r>
              <w:rPr>
                <w:rFonts w:ascii="Arial" w:hAnsi="Arial" w:cs="Arial"/>
                <w:color w:val="1F497D"/>
                <w:sz w:val="20"/>
              </w:rPr>
              <w:t>3</w:t>
            </w:r>
            <w:r w:rsidRPr="00443281">
              <w:rPr>
                <w:rFonts w:ascii="Arial" w:hAnsi="Arial" w:cs="Arial"/>
                <w:color w:val="1F497D"/>
                <w:sz w:val="20"/>
              </w:rPr>
              <w:t>.</w:t>
            </w:r>
            <w:r>
              <w:rPr>
                <w:rFonts w:ascii="Arial" w:hAnsi="Arial" w:cs="Arial"/>
                <w:color w:val="1F497D"/>
                <w:sz w:val="20"/>
              </w:rPr>
              <w:t>8</w:t>
            </w:r>
            <w:r w:rsidRPr="00443281">
              <w:rPr>
                <w:rFonts w:ascii="Arial" w:hAnsi="Arial" w:cs="Arial"/>
                <w:color w:val="1F497D"/>
                <w:sz w:val="20"/>
              </w:rPr>
              <w:t>%</w:t>
            </w:r>
          </w:p>
        </w:tc>
        <w:tc>
          <w:tcPr>
            <w:tcW w:w="1171" w:type="pct"/>
            <w:tcBorders>
              <w:right w:val="single" w:sz="12" w:space="0" w:color="000000"/>
            </w:tcBorders>
            <w:vAlign w:val="center"/>
          </w:tcPr>
          <w:p w14:paraId="5C1E5BBA" w14:textId="0F04F6D4" w:rsidR="00E8776B" w:rsidRPr="00443281" w:rsidRDefault="00E8776B" w:rsidP="00E8776B">
            <w:pPr>
              <w:spacing w:before="100" w:beforeAutospacing="1" w:after="100" w:afterAutospacing="1"/>
              <w:jc w:val="center"/>
              <w:rPr>
                <w:rFonts w:ascii="Arial" w:hAnsi="Arial" w:cs="Arial"/>
                <w:b/>
                <w:color w:val="FF0000"/>
                <w:sz w:val="20"/>
              </w:rPr>
            </w:pPr>
            <w:r w:rsidRPr="00443281">
              <w:rPr>
                <w:rFonts w:ascii="Arial" w:hAnsi="Arial" w:cs="Arial"/>
                <w:color w:val="FF0000"/>
                <w:sz w:val="20"/>
              </w:rPr>
              <w:t>N/A</w:t>
            </w:r>
          </w:p>
        </w:tc>
      </w:tr>
      <w:tr w:rsidR="00E8776B" w:rsidRPr="00A27461" w14:paraId="32D09F9C" w14:textId="77777777" w:rsidTr="00F47BD4">
        <w:trPr>
          <w:trHeight w:val="250"/>
        </w:trPr>
        <w:tc>
          <w:tcPr>
            <w:tcW w:w="1664" w:type="pct"/>
            <w:tcBorders>
              <w:bottom w:val="single" w:sz="4" w:space="0" w:color="auto"/>
            </w:tcBorders>
            <w:tcMar>
              <w:top w:w="15" w:type="dxa"/>
              <w:left w:w="104" w:type="dxa"/>
              <w:bottom w:w="0" w:type="dxa"/>
              <w:right w:w="104" w:type="dxa"/>
            </w:tcMar>
            <w:vAlign w:val="center"/>
          </w:tcPr>
          <w:p w14:paraId="25961F00" w14:textId="15241438"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201</w:t>
            </w:r>
            <w:r>
              <w:rPr>
                <w:rFonts w:ascii="Arial" w:hAnsi="Arial" w:cs="Arial"/>
                <w:color w:val="1F497D"/>
                <w:sz w:val="20"/>
              </w:rPr>
              <w:t>8</w:t>
            </w:r>
            <w:r w:rsidRPr="00443281">
              <w:rPr>
                <w:rFonts w:ascii="Arial" w:hAnsi="Arial" w:cs="Arial"/>
                <w:color w:val="1F497D"/>
                <w:sz w:val="20"/>
              </w:rPr>
              <w:t xml:space="preserve"> RCS Data from </w:t>
            </w:r>
            <w:r w:rsidRPr="00443281">
              <w:rPr>
                <w:rFonts w:ascii="Arial" w:hAnsi="Arial" w:cs="Arial"/>
                <w:color w:val="1F497D"/>
                <w:sz w:val="20"/>
              </w:rPr>
              <w:br/>
            </w:r>
            <w:r w:rsidRPr="00443281">
              <w:rPr>
                <w:rFonts w:ascii="Arial" w:hAnsi="Arial" w:cs="Arial"/>
                <w:color w:val="1F497D"/>
                <w:sz w:val="20"/>
              </w:rPr>
              <w:lastRenderedPageBreak/>
              <w:t>1/1/1</w:t>
            </w:r>
            <w:r>
              <w:rPr>
                <w:rFonts w:ascii="Arial" w:hAnsi="Arial" w:cs="Arial"/>
                <w:color w:val="1F497D"/>
                <w:sz w:val="20"/>
              </w:rPr>
              <w:t>5</w:t>
            </w:r>
            <w:r w:rsidRPr="00443281">
              <w:rPr>
                <w:rFonts w:ascii="Arial" w:hAnsi="Arial" w:cs="Arial"/>
                <w:color w:val="1F497D"/>
                <w:sz w:val="20"/>
              </w:rPr>
              <w:t xml:space="preserve"> to 12/31/1</w:t>
            </w:r>
            <w:r>
              <w:rPr>
                <w:rFonts w:ascii="Arial" w:hAnsi="Arial" w:cs="Arial"/>
                <w:color w:val="1F497D"/>
                <w:sz w:val="20"/>
              </w:rPr>
              <w:t>7</w:t>
            </w:r>
            <w:r w:rsidRPr="00443281">
              <w:rPr>
                <w:rFonts w:ascii="Arial" w:hAnsi="Arial" w:cs="Arial"/>
                <w:color w:val="1F497D"/>
                <w:sz w:val="20"/>
              </w:rPr>
              <w:t xml:space="preserve"> (N=</w:t>
            </w:r>
            <w:r>
              <w:rPr>
                <w:rFonts w:ascii="Arial" w:hAnsi="Arial" w:cs="Arial"/>
                <w:color w:val="1F497D"/>
                <w:sz w:val="20"/>
              </w:rPr>
              <w:t>419</w:t>
            </w:r>
            <w:r w:rsidRPr="00443281">
              <w:rPr>
                <w:rFonts w:ascii="Arial" w:hAnsi="Arial" w:cs="Arial"/>
                <w:color w:val="1F497D"/>
                <w:sz w:val="20"/>
              </w:rPr>
              <w:t>)</w:t>
            </w:r>
          </w:p>
        </w:tc>
        <w:tc>
          <w:tcPr>
            <w:tcW w:w="737" w:type="pct"/>
            <w:tcBorders>
              <w:bottom w:val="single" w:sz="4" w:space="0" w:color="auto"/>
            </w:tcBorders>
            <w:vAlign w:val="center"/>
          </w:tcPr>
          <w:p w14:paraId="0B300E15" w14:textId="3F6DA9E3" w:rsidR="00E8776B" w:rsidRPr="00443281" w:rsidRDefault="00E8776B" w:rsidP="00E8776B">
            <w:pPr>
              <w:spacing w:before="100" w:beforeAutospacing="1" w:after="100" w:afterAutospacing="1"/>
              <w:jc w:val="center"/>
              <w:rPr>
                <w:rFonts w:ascii="Arial" w:hAnsi="Arial" w:cs="Arial"/>
                <w:color w:val="1F497D"/>
                <w:sz w:val="20"/>
              </w:rPr>
            </w:pPr>
            <w:r>
              <w:rPr>
                <w:rFonts w:ascii="Arial" w:hAnsi="Arial" w:cs="Arial"/>
                <w:color w:val="1F497D"/>
                <w:sz w:val="20"/>
              </w:rPr>
              <w:lastRenderedPageBreak/>
              <w:t>80.2%</w:t>
            </w:r>
            <w:r>
              <w:rPr>
                <w:rFonts w:ascii="Arial" w:hAnsi="Arial" w:cs="Arial"/>
                <w:color w:val="1F497D"/>
                <w:sz w:val="20"/>
              </w:rPr>
              <w:br/>
            </w:r>
            <w:r>
              <w:rPr>
                <w:rFonts w:ascii="Arial" w:hAnsi="Arial" w:cs="Arial"/>
                <w:color w:val="1F497D"/>
                <w:sz w:val="20"/>
              </w:rPr>
              <w:lastRenderedPageBreak/>
              <w:t>(17.6)</w:t>
            </w:r>
          </w:p>
        </w:tc>
        <w:tc>
          <w:tcPr>
            <w:tcW w:w="737" w:type="pct"/>
            <w:tcBorders>
              <w:bottom w:val="single" w:sz="4" w:space="0" w:color="auto"/>
            </w:tcBorders>
            <w:tcMar>
              <w:top w:w="15" w:type="dxa"/>
              <w:left w:w="104" w:type="dxa"/>
              <w:bottom w:w="0" w:type="dxa"/>
              <w:right w:w="104" w:type="dxa"/>
            </w:tcMar>
            <w:vAlign w:val="center"/>
          </w:tcPr>
          <w:p w14:paraId="4D98EF41" w14:textId="494B2082"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lastRenderedPageBreak/>
              <w:t>100%</w:t>
            </w:r>
          </w:p>
        </w:tc>
        <w:tc>
          <w:tcPr>
            <w:tcW w:w="691" w:type="pct"/>
            <w:tcBorders>
              <w:bottom w:val="single" w:sz="4" w:space="0" w:color="auto"/>
            </w:tcBorders>
            <w:vAlign w:val="center"/>
          </w:tcPr>
          <w:p w14:paraId="7F1F7038" w14:textId="264A505D" w:rsidR="00E8776B" w:rsidRPr="00443281" w:rsidRDefault="00E8776B" w:rsidP="00E8776B">
            <w:pPr>
              <w:spacing w:before="100" w:beforeAutospacing="1" w:after="100" w:afterAutospacing="1"/>
              <w:jc w:val="center"/>
              <w:rPr>
                <w:rFonts w:ascii="Arial" w:hAnsi="Arial" w:cs="Arial"/>
                <w:color w:val="1F497D"/>
                <w:sz w:val="20"/>
              </w:rPr>
            </w:pPr>
            <w:r>
              <w:rPr>
                <w:rFonts w:ascii="Arial" w:hAnsi="Arial" w:cs="Arial"/>
                <w:color w:val="1F497D"/>
                <w:sz w:val="20"/>
              </w:rPr>
              <w:t>0%</w:t>
            </w:r>
          </w:p>
        </w:tc>
        <w:tc>
          <w:tcPr>
            <w:tcW w:w="1171" w:type="pct"/>
            <w:tcBorders>
              <w:bottom w:val="single" w:sz="4" w:space="0" w:color="auto"/>
              <w:right w:val="single" w:sz="12" w:space="0" w:color="000000"/>
            </w:tcBorders>
            <w:vAlign w:val="center"/>
          </w:tcPr>
          <w:p w14:paraId="74210BDA" w14:textId="0ADF63A5" w:rsidR="00E8776B" w:rsidRPr="00443281" w:rsidRDefault="00E8776B" w:rsidP="00E8776B">
            <w:pPr>
              <w:spacing w:before="100" w:beforeAutospacing="1" w:after="100" w:afterAutospacing="1"/>
              <w:jc w:val="center"/>
              <w:rPr>
                <w:rFonts w:ascii="Arial" w:hAnsi="Arial" w:cs="Arial"/>
                <w:b/>
                <w:color w:val="FF0000"/>
                <w:sz w:val="20"/>
              </w:rPr>
            </w:pPr>
            <w:r w:rsidRPr="00443281">
              <w:rPr>
                <w:rFonts w:ascii="Arial" w:hAnsi="Arial" w:cs="Arial"/>
                <w:color w:val="FF0000"/>
                <w:sz w:val="20"/>
              </w:rPr>
              <w:t>N/A</w:t>
            </w:r>
          </w:p>
        </w:tc>
      </w:tr>
      <w:tr w:rsidR="00E8776B" w:rsidRPr="00A27461" w14:paraId="164EBAB6" w14:textId="77777777" w:rsidTr="00F47BD4">
        <w:trPr>
          <w:trHeight w:val="250"/>
        </w:trPr>
        <w:tc>
          <w:tcPr>
            <w:tcW w:w="1664" w:type="pct"/>
            <w:tcBorders>
              <w:top w:val="single" w:sz="4" w:space="0" w:color="auto"/>
              <w:bottom w:val="single" w:sz="12" w:space="0" w:color="auto"/>
            </w:tcBorders>
            <w:tcMar>
              <w:top w:w="15" w:type="dxa"/>
              <w:left w:w="104" w:type="dxa"/>
              <w:bottom w:w="0" w:type="dxa"/>
              <w:right w:w="104" w:type="dxa"/>
            </w:tcMar>
            <w:vAlign w:val="center"/>
          </w:tcPr>
          <w:p w14:paraId="1C8845C8" w14:textId="51C47ADD"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201</w:t>
            </w:r>
            <w:r>
              <w:rPr>
                <w:rFonts w:ascii="Arial" w:hAnsi="Arial" w:cs="Arial"/>
                <w:color w:val="1F497D"/>
                <w:sz w:val="20"/>
              </w:rPr>
              <w:t>9</w:t>
            </w:r>
            <w:r w:rsidRPr="00443281">
              <w:rPr>
                <w:rFonts w:ascii="Arial" w:hAnsi="Arial" w:cs="Arial"/>
                <w:color w:val="1F497D"/>
                <w:sz w:val="20"/>
              </w:rPr>
              <w:t xml:space="preserve"> RCS Data from </w:t>
            </w:r>
            <w:r w:rsidRPr="00443281">
              <w:rPr>
                <w:rFonts w:ascii="Arial" w:hAnsi="Arial" w:cs="Arial"/>
                <w:color w:val="1F497D"/>
                <w:sz w:val="20"/>
              </w:rPr>
              <w:br/>
              <w:t>1/1/1</w:t>
            </w:r>
            <w:r>
              <w:rPr>
                <w:rFonts w:ascii="Arial" w:hAnsi="Arial" w:cs="Arial"/>
                <w:color w:val="1F497D"/>
                <w:sz w:val="20"/>
              </w:rPr>
              <w:t>6</w:t>
            </w:r>
            <w:r w:rsidRPr="00443281">
              <w:rPr>
                <w:rFonts w:ascii="Arial" w:hAnsi="Arial" w:cs="Arial"/>
                <w:color w:val="1F497D"/>
                <w:sz w:val="20"/>
              </w:rPr>
              <w:t xml:space="preserve"> to 12/31/1</w:t>
            </w:r>
            <w:r>
              <w:rPr>
                <w:rFonts w:ascii="Arial" w:hAnsi="Arial" w:cs="Arial"/>
                <w:color w:val="1F497D"/>
                <w:sz w:val="20"/>
              </w:rPr>
              <w:t>8</w:t>
            </w:r>
            <w:r w:rsidRPr="00443281">
              <w:rPr>
                <w:rFonts w:ascii="Arial" w:hAnsi="Arial" w:cs="Arial"/>
                <w:color w:val="1F497D"/>
                <w:sz w:val="20"/>
              </w:rPr>
              <w:t xml:space="preserve"> (N=</w:t>
            </w:r>
            <w:r w:rsidR="00CC6754">
              <w:rPr>
                <w:rFonts w:ascii="Arial" w:hAnsi="Arial" w:cs="Arial"/>
                <w:color w:val="1F497D"/>
                <w:sz w:val="20"/>
              </w:rPr>
              <w:t>400</w:t>
            </w:r>
            <w:r w:rsidRPr="00443281">
              <w:rPr>
                <w:rFonts w:ascii="Arial" w:hAnsi="Arial" w:cs="Arial"/>
                <w:color w:val="1F497D"/>
                <w:sz w:val="20"/>
              </w:rPr>
              <w:t>)</w:t>
            </w:r>
          </w:p>
        </w:tc>
        <w:tc>
          <w:tcPr>
            <w:tcW w:w="737" w:type="pct"/>
            <w:tcBorders>
              <w:top w:val="single" w:sz="4" w:space="0" w:color="auto"/>
              <w:bottom w:val="single" w:sz="12" w:space="0" w:color="auto"/>
            </w:tcBorders>
            <w:vAlign w:val="center"/>
          </w:tcPr>
          <w:p w14:paraId="32E9BB8F" w14:textId="336DE9B5" w:rsidR="00E8776B" w:rsidRPr="00443281" w:rsidRDefault="00DB7E7E" w:rsidP="00E8776B">
            <w:pPr>
              <w:spacing w:before="100" w:beforeAutospacing="1" w:after="100" w:afterAutospacing="1"/>
              <w:jc w:val="center"/>
              <w:rPr>
                <w:rFonts w:ascii="Arial" w:hAnsi="Arial" w:cs="Arial"/>
                <w:color w:val="1F497D"/>
                <w:sz w:val="20"/>
              </w:rPr>
            </w:pPr>
            <w:r>
              <w:rPr>
                <w:rFonts w:ascii="Arial" w:hAnsi="Arial" w:cs="Arial"/>
                <w:color w:val="1F497D"/>
                <w:sz w:val="20"/>
              </w:rPr>
              <w:t>80</w:t>
            </w:r>
            <w:r w:rsidR="00554A84">
              <w:rPr>
                <w:rFonts w:ascii="Arial" w:hAnsi="Arial" w:cs="Arial"/>
                <w:color w:val="1F497D"/>
                <w:sz w:val="20"/>
              </w:rPr>
              <w:t>.0</w:t>
            </w:r>
            <w:r>
              <w:rPr>
                <w:rFonts w:ascii="Arial" w:hAnsi="Arial" w:cs="Arial"/>
                <w:color w:val="1F497D"/>
                <w:sz w:val="20"/>
              </w:rPr>
              <w:t>%</w:t>
            </w:r>
            <w:r>
              <w:rPr>
                <w:rFonts w:ascii="Arial" w:hAnsi="Arial" w:cs="Arial"/>
                <w:color w:val="1F497D"/>
                <w:sz w:val="20"/>
              </w:rPr>
              <w:br/>
              <w:t>(18)</w:t>
            </w:r>
          </w:p>
        </w:tc>
        <w:tc>
          <w:tcPr>
            <w:tcW w:w="737" w:type="pct"/>
            <w:tcBorders>
              <w:top w:val="single" w:sz="4" w:space="0" w:color="auto"/>
              <w:bottom w:val="single" w:sz="12" w:space="0" w:color="auto"/>
            </w:tcBorders>
            <w:tcMar>
              <w:top w:w="15" w:type="dxa"/>
              <w:left w:w="104" w:type="dxa"/>
              <w:bottom w:w="0" w:type="dxa"/>
              <w:right w:w="104" w:type="dxa"/>
            </w:tcMar>
            <w:vAlign w:val="center"/>
          </w:tcPr>
          <w:p w14:paraId="4BCD35BD" w14:textId="4F189CCE" w:rsidR="00E8776B" w:rsidRPr="00443281" w:rsidRDefault="00E8776B" w:rsidP="00E8776B">
            <w:pPr>
              <w:spacing w:before="100" w:beforeAutospacing="1" w:after="100" w:afterAutospacing="1"/>
              <w:jc w:val="center"/>
              <w:rPr>
                <w:rFonts w:ascii="Arial" w:hAnsi="Arial" w:cs="Arial"/>
                <w:color w:val="1F497D"/>
                <w:sz w:val="20"/>
              </w:rPr>
            </w:pPr>
            <w:r w:rsidRPr="00443281">
              <w:rPr>
                <w:rFonts w:ascii="Arial" w:hAnsi="Arial" w:cs="Arial"/>
                <w:color w:val="1F497D"/>
                <w:sz w:val="20"/>
              </w:rPr>
              <w:t>100%</w:t>
            </w:r>
          </w:p>
        </w:tc>
        <w:tc>
          <w:tcPr>
            <w:tcW w:w="691" w:type="pct"/>
            <w:tcBorders>
              <w:top w:val="single" w:sz="4" w:space="0" w:color="auto"/>
              <w:bottom w:val="single" w:sz="12" w:space="0" w:color="auto"/>
            </w:tcBorders>
            <w:vAlign w:val="center"/>
          </w:tcPr>
          <w:p w14:paraId="1A9376DE" w14:textId="3CA49EA2" w:rsidR="00E8776B" w:rsidRPr="00443281" w:rsidRDefault="00E8776B" w:rsidP="00E8776B">
            <w:pPr>
              <w:spacing w:before="100" w:beforeAutospacing="1" w:after="100" w:afterAutospacing="1"/>
              <w:jc w:val="center"/>
              <w:rPr>
                <w:rFonts w:ascii="Arial" w:hAnsi="Arial" w:cs="Arial"/>
                <w:color w:val="1F497D"/>
                <w:sz w:val="20"/>
              </w:rPr>
            </w:pPr>
            <w:r>
              <w:rPr>
                <w:rFonts w:ascii="Arial" w:hAnsi="Arial" w:cs="Arial"/>
                <w:color w:val="1F497D"/>
                <w:sz w:val="20"/>
              </w:rPr>
              <w:t>0%</w:t>
            </w:r>
          </w:p>
        </w:tc>
        <w:tc>
          <w:tcPr>
            <w:tcW w:w="1171" w:type="pct"/>
            <w:tcBorders>
              <w:top w:val="single" w:sz="4" w:space="0" w:color="auto"/>
              <w:bottom w:val="single" w:sz="12" w:space="0" w:color="auto"/>
              <w:right w:val="single" w:sz="12" w:space="0" w:color="000000"/>
            </w:tcBorders>
            <w:vAlign w:val="center"/>
          </w:tcPr>
          <w:p w14:paraId="2643E902" w14:textId="20195B0F" w:rsidR="00E8776B" w:rsidRPr="00443281" w:rsidRDefault="00E8776B" w:rsidP="00E8776B">
            <w:pPr>
              <w:spacing w:before="100" w:beforeAutospacing="1" w:after="100" w:afterAutospacing="1"/>
              <w:jc w:val="center"/>
              <w:rPr>
                <w:rFonts w:ascii="Arial" w:hAnsi="Arial" w:cs="Arial"/>
                <w:color w:val="FF0000"/>
                <w:sz w:val="20"/>
              </w:rPr>
            </w:pPr>
            <w:r w:rsidRPr="00443281">
              <w:rPr>
                <w:rFonts w:ascii="Arial" w:hAnsi="Arial" w:cs="Arial"/>
                <w:color w:val="FF0000"/>
                <w:sz w:val="20"/>
              </w:rPr>
              <w:t>N/A</w:t>
            </w:r>
          </w:p>
        </w:tc>
      </w:tr>
    </w:tbl>
    <w:p w14:paraId="0887EF6E" w14:textId="77777777" w:rsidR="009B060B" w:rsidRPr="00AD7512" w:rsidRDefault="009B060B" w:rsidP="0026190E">
      <w:pPr>
        <w:spacing w:before="4" w:after="0"/>
        <w:rPr>
          <w:rFonts w:ascii="Arial" w:hAnsi="Arial" w:cs="Arial"/>
          <w:sz w:val="20"/>
          <w:szCs w:val="20"/>
        </w:rPr>
      </w:pPr>
    </w:p>
    <w:p w14:paraId="61F8F493" w14:textId="2CA8779B" w:rsidR="009B060B" w:rsidRPr="006E2026" w:rsidRDefault="009B060B" w:rsidP="00443281">
      <w:pPr>
        <w:spacing w:before="4" w:after="0"/>
        <w:jc w:val="both"/>
        <w:rPr>
          <w:rFonts w:ascii="Arial" w:hAnsi="Arial" w:cs="Arial"/>
          <w:sz w:val="20"/>
          <w:szCs w:val="20"/>
        </w:rPr>
      </w:pPr>
      <w:r w:rsidRPr="001853AC">
        <w:rPr>
          <w:rFonts w:ascii="Arial" w:hAnsi="Arial" w:cs="Arial"/>
          <w:sz w:val="20"/>
          <w:szCs w:val="20"/>
        </w:rPr>
        <w:tab/>
      </w:r>
      <w:r w:rsidRPr="0014287F">
        <w:rPr>
          <w:rFonts w:ascii="Arial" w:hAnsi="Arial" w:cs="Arial"/>
          <w:sz w:val="20"/>
          <w:szCs w:val="20"/>
        </w:rPr>
        <w:t>201</w:t>
      </w:r>
      <w:r w:rsidR="00DB7E7E">
        <w:rPr>
          <w:rFonts w:ascii="Arial" w:hAnsi="Arial" w:cs="Arial"/>
          <w:sz w:val="20"/>
          <w:szCs w:val="20"/>
        </w:rPr>
        <w:t>9</w:t>
      </w:r>
      <w:r w:rsidRPr="0014287F">
        <w:rPr>
          <w:rFonts w:ascii="Arial" w:hAnsi="Arial" w:cs="Arial"/>
          <w:sz w:val="20"/>
          <w:szCs w:val="20"/>
        </w:rPr>
        <w:t xml:space="preserve"> RCS data on RRT credentialing success (</w:t>
      </w:r>
      <w:r w:rsidRPr="0014287F">
        <w:rPr>
          <w:rFonts w:ascii="Arial" w:hAnsi="Arial" w:cs="Arial"/>
          <w:b/>
          <w:sz w:val="20"/>
          <w:szCs w:val="20"/>
        </w:rPr>
        <w:t>Table 33</w:t>
      </w:r>
      <w:r w:rsidRPr="0014287F">
        <w:rPr>
          <w:rFonts w:ascii="Arial" w:hAnsi="Arial" w:cs="Arial"/>
          <w:sz w:val="20"/>
          <w:szCs w:val="20"/>
        </w:rPr>
        <w:t xml:space="preserve">) show a total of </w:t>
      </w:r>
      <w:r w:rsidR="00DB7E7E">
        <w:rPr>
          <w:rFonts w:ascii="Arial" w:hAnsi="Arial" w:cs="Arial"/>
          <w:sz w:val="20"/>
          <w:szCs w:val="20"/>
        </w:rPr>
        <w:t xml:space="preserve">400 </w:t>
      </w:r>
      <w:r w:rsidRPr="0014287F">
        <w:rPr>
          <w:rFonts w:ascii="Arial" w:hAnsi="Arial" w:cs="Arial"/>
          <w:sz w:val="20"/>
          <w:szCs w:val="20"/>
        </w:rPr>
        <w:t xml:space="preserve">programs reporting </w:t>
      </w:r>
      <w:r w:rsidR="0014287F" w:rsidRPr="0014287F">
        <w:rPr>
          <w:rFonts w:ascii="Arial" w:hAnsi="Arial" w:cs="Arial"/>
          <w:sz w:val="20"/>
          <w:szCs w:val="20"/>
        </w:rPr>
        <w:t>data</w:t>
      </w:r>
      <w:r w:rsidR="00443281" w:rsidRPr="0014287F">
        <w:rPr>
          <w:rFonts w:ascii="Arial" w:hAnsi="Arial" w:cs="Arial"/>
          <w:sz w:val="20"/>
          <w:szCs w:val="20"/>
        </w:rPr>
        <w:t>.</w:t>
      </w:r>
      <w:r w:rsidRPr="0014287F">
        <w:rPr>
          <w:rFonts w:ascii="Arial" w:hAnsi="Arial" w:cs="Arial"/>
          <w:sz w:val="20"/>
          <w:szCs w:val="20"/>
        </w:rPr>
        <w:t xml:space="preserve">  The mean RRT credentialing success was </w:t>
      </w:r>
      <w:r w:rsidR="00DB7E7E">
        <w:rPr>
          <w:rFonts w:ascii="Arial" w:hAnsi="Arial" w:cs="Arial"/>
          <w:sz w:val="20"/>
          <w:szCs w:val="20"/>
        </w:rPr>
        <w:t>80</w:t>
      </w:r>
      <w:r w:rsidRPr="0014287F">
        <w:rPr>
          <w:rFonts w:ascii="Arial" w:hAnsi="Arial" w:cs="Arial"/>
          <w:sz w:val="20"/>
          <w:szCs w:val="20"/>
        </w:rPr>
        <w:t xml:space="preserve">% with the highest rate </w:t>
      </w:r>
      <w:r w:rsidR="00FF1477" w:rsidRPr="0014287F">
        <w:rPr>
          <w:rFonts w:ascii="Arial" w:hAnsi="Arial" w:cs="Arial"/>
          <w:sz w:val="20"/>
          <w:szCs w:val="20"/>
        </w:rPr>
        <w:t>(</w:t>
      </w:r>
      <w:r w:rsidRPr="0014287F">
        <w:rPr>
          <w:rFonts w:ascii="Arial" w:hAnsi="Arial" w:cs="Arial"/>
          <w:sz w:val="20"/>
          <w:szCs w:val="20"/>
        </w:rPr>
        <w:t>100%</w:t>
      </w:r>
      <w:r w:rsidR="00FF1477" w:rsidRPr="0014287F">
        <w:rPr>
          <w:rFonts w:ascii="Arial" w:hAnsi="Arial" w:cs="Arial"/>
          <w:sz w:val="20"/>
          <w:szCs w:val="20"/>
        </w:rPr>
        <w:t>)</w:t>
      </w:r>
      <w:r w:rsidRPr="0014287F">
        <w:rPr>
          <w:rFonts w:ascii="Arial" w:hAnsi="Arial" w:cs="Arial"/>
          <w:sz w:val="20"/>
          <w:szCs w:val="20"/>
        </w:rPr>
        <w:t xml:space="preserve"> </w:t>
      </w:r>
      <w:r w:rsidR="00FF1477" w:rsidRPr="0014287F">
        <w:rPr>
          <w:rFonts w:ascii="Arial" w:hAnsi="Arial" w:cs="Arial"/>
          <w:sz w:val="20"/>
          <w:szCs w:val="20"/>
        </w:rPr>
        <w:t xml:space="preserve">achieved by </w:t>
      </w:r>
      <w:r w:rsidR="00F47BD4">
        <w:rPr>
          <w:rFonts w:ascii="Arial" w:hAnsi="Arial" w:cs="Arial"/>
          <w:sz w:val="20"/>
          <w:szCs w:val="20"/>
        </w:rPr>
        <w:t>3</w:t>
      </w:r>
      <w:r w:rsidR="00DB7E7E">
        <w:rPr>
          <w:rFonts w:ascii="Arial" w:hAnsi="Arial" w:cs="Arial"/>
          <w:sz w:val="20"/>
          <w:szCs w:val="20"/>
        </w:rPr>
        <w:t>2</w:t>
      </w:r>
      <w:r w:rsidR="00FF1477" w:rsidRPr="0014287F">
        <w:rPr>
          <w:rFonts w:ascii="Arial" w:hAnsi="Arial" w:cs="Arial"/>
          <w:sz w:val="20"/>
          <w:szCs w:val="20"/>
        </w:rPr>
        <w:t xml:space="preserve"> programs</w:t>
      </w:r>
      <w:r w:rsidRPr="0014287F">
        <w:rPr>
          <w:rFonts w:ascii="Arial" w:hAnsi="Arial" w:cs="Arial"/>
          <w:sz w:val="20"/>
          <w:szCs w:val="20"/>
        </w:rPr>
        <w:t xml:space="preserve"> an</w:t>
      </w:r>
      <w:r w:rsidRPr="00333335">
        <w:rPr>
          <w:rFonts w:ascii="Arial" w:hAnsi="Arial" w:cs="Arial"/>
          <w:sz w:val="20"/>
          <w:szCs w:val="20"/>
        </w:rPr>
        <w:t xml:space="preserve">d the lowest rate of </w:t>
      </w:r>
      <w:r w:rsidR="00F47BD4">
        <w:rPr>
          <w:rFonts w:ascii="Arial" w:hAnsi="Arial" w:cs="Arial"/>
          <w:sz w:val="20"/>
          <w:szCs w:val="20"/>
        </w:rPr>
        <w:t>0</w:t>
      </w:r>
      <w:r w:rsidRPr="00333335">
        <w:rPr>
          <w:rFonts w:ascii="Arial" w:hAnsi="Arial" w:cs="Arial"/>
          <w:sz w:val="20"/>
          <w:szCs w:val="20"/>
        </w:rPr>
        <w:t>% (n=</w:t>
      </w:r>
      <w:r w:rsidR="00DB7E7E">
        <w:rPr>
          <w:rFonts w:ascii="Arial" w:hAnsi="Arial" w:cs="Arial"/>
          <w:sz w:val="20"/>
          <w:szCs w:val="20"/>
        </w:rPr>
        <w:t xml:space="preserve">2).  </w:t>
      </w:r>
      <w:r w:rsidRPr="00333335">
        <w:rPr>
          <w:rFonts w:ascii="Arial" w:hAnsi="Arial" w:cs="Arial"/>
          <w:iCs/>
          <w:sz w:val="20"/>
          <w:szCs w:val="20"/>
        </w:rPr>
        <w:t xml:space="preserve">When compared to the </w:t>
      </w:r>
      <w:r w:rsidR="00DB7E7E">
        <w:rPr>
          <w:rFonts w:ascii="Arial" w:hAnsi="Arial" w:cs="Arial"/>
          <w:iCs/>
          <w:sz w:val="20"/>
          <w:szCs w:val="20"/>
        </w:rPr>
        <w:t>2018</w:t>
      </w:r>
      <w:r w:rsidRPr="00333335">
        <w:rPr>
          <w:rFonts w:ascii="Arial" w:hAnsi="Arial" w:cs="Arial"/>
          <w:iCs/>
          <w:sz w:val="20"/>
          <w:szCs w:val="20"/>
        </w:rPr>
        <w:t xml:space="preserve"> </w:t>
      </w:r>
      <w:r w:rsidRPr="002C3585">
        <w:rPr>
          <w:rFonts w:ascii="Arial" w:hAnsi="Arial" w:cs="Arial"/>
          <w:iCs/>
          <w:sz w:val="20"/>
          <w:szCs w:val="20"/>
        </w:rPr>
        <w:t>RCS data</w:t>
      </w:r>
      <w:r w:rsidRPr="002C3585">
        <w:rPr>
          <w:rFonts w:ascii="Arial" w:hAnsi="Arial" w:cs="Arial"/>
          <w:sz w:val="20"/>
          <w:szCs w:val="20"/>
        </w:rPr>
        <w:t>, the 201</w:t>
      </w:r>
      <w:r w:rsidR="00F47BD4">
        <w:rPr>
          <w:rFonts w:ascii="Arial" w:hAnsi="Arial" w:cs="Arial"/>
          <w:sz w:val="20"/>
          <w:szCs w:val="20"/>
        </w:rPr>
        <w:t>8</w:t>
      </w:r>
      <w:r w:rsidRPr="002C3585">
        <w:rPr>
          <w:rFonts w:ascii="Arial" w:hAnsi="Arial" w:cs="Arial"/>
          <w:sz w:val="20"/>
          <w:szCs w:val="20"/>
        </w:rPr>
        <w:t xml:space="preserve"> data </w:t>
      </w:r>
      <w:r w:rsidR="008F5386" w:rsidRPr="002C3585">
        <w:rPr>
          <w:rFonts w:ascii="Arial" w:hAnsi="Arial" w:cs="Arial"/>
          <w:sz w:val="20"/>
          <w:szCs w:val="20"/>
        </w:rPr>
        <w:t>continued to show</w:t>
      </w:r>
      <w:r w:rsidRPr="002C3585">
        <w:rPr>
          <w:rFonts w:ascii="Arial" w:hAnsi="Arial" w:cs="Arial"/>
          <w:sz w:val="20"/>
          <w:szCs w:val="20"/>
        </w:rPr>
        <w:t xml:space="preserve"> </w:t>
      </w:r>
      <w:r w:rsidRPr="00D04C4E">
        <w:rPr>
          <w:rFonts w:ascii="Arial" w:hAnsi="Arial" w:cs="Arial"/>
          <w:sz w:val="20"/>
          <w:szCs w:val="20"/>
        </w:rPr>
        <w:t>a</w:t>
      </w:r>
      <w:r w:rsidR="00F47BD4">
        <w:rPr>
          <w:rFonts w:ascii="Arial" w:hAnsi="Arial" w:cs="Arial"/>
          <w:sz w:val="20"/>
          <w:szCs w:val="20"/>
        </w:rPr>
        <w:t xml:space="preserve"> decrease</w:t>
      </w:r>
      <w:r w:rsidRPr="002C3585">
        <w:rPr>
          <w:rFonts w:ascii="Arial" w:hAnsi="Arial" w:cs="Arial"/>
          <w:sz w:val="20"/>
          <w:szCs w:val="20"/>
        </w:rPr>
        <w:t xml:space="preserve"> (</w:t>
      </w:r>
      <w:r w:rsidR="00DB7E7E">
        <w:rPr>
          <w:rFonts w:ascii="Arial" w:hAnsi="Arial" w:cs="Arial"/>
          <w:sz w:val="20"/>
          <w:szCs w:val="20"/>
        </w:rPr>
        <w:t>0.2</w:t>
      </w:r>
      <w:r w:rsidRPr="002C3585">
        <w:rPr>
          <w:rFonts w:ascii="Arial" w:hAnsi="Arial" w:cs="Arial"/>
          <w:sz w:val="20"/>
          <w:szCs w:val="20"/>
        </w:rPr>
        <w:t>%)</w:t>
      </w:r>
      <w:r w:rsidR="00576812" w:rsidRPr="002C3585">
        <w:rPr>
          <w:rFonts w:ascii="Arial" w:hAnsi="Arial" w:cs="Arial"/>
          <w:sz w:val="20"/>
          <w:szCs w:val="20"/>
        </w:rPr>
        <w:t>,</w:t>
      </w:r>
      <w:r w:rsidRPr="002C3585">
        <w:rPr>
          <w:rFonts w:ascii="Arial" w:hAnsi="Arial" w:cs="Arial"/>
          <w:sz w:val="20"/>
          <w:szCs w:val="20"/>
        </w:rPr>
        <w:t xml:space="preserve"> </w:t>
      </w:r>
      <w:r w:rsidR="00576812" w:rsidRPr="002C3585">
        <w:rPr>
          <w:rFonts w:ascii="Arial" w:hAnsi="Arial" w:cs="Arial"/>
          <w:sz w:val="20"/>
          <w:szCs w:val="20"/>
        </w:rPr>
        <w:t xml:space="preserve">with </w:t>
      </w:r>
      <w:r w:rsidR="00757E1F" w:rsidRPr="002C3585">
        <w:rPr>
          <w:rFonts w:ascii="Arial" w:hAnsi="Arial" w:cs="Arial"/>
          <w:sz w:val="20"/>
          <w:szCs w:val="20"/>
        </w:rPr>
        <w:t xml:space="preserve">an overall increase of </w:t>
      </w:r>
      <w:r w:rsidR="00DB7E7E">
        <w:rPr>
          <w:rFonts w:ascii="Arial" w:hAnsi="Arial" w:cs="Arial"/>
          <w:sz w:val="20"/>
          <w:szCs w:val="20"/>
        </w:rPr>
        <w:t>16.6% since the 2013</w:t>
      </w:r>
      <w:r w:rsidR="00757E1F" w:rsidRPr="002C3585">
        <w:rPr>
          <w:rFonts w:ascii="Arial" w:hAnsi="Arial" w:cs="Arial"/>
          <w:sz w:val="20"/>
          <w:szCs w:val="20"/>
        </w:rPr>
        <w:t xml:space="preserve"> RCS</w:t>
      </w:r>
      <w:r w:rsidR="00333335" w:rsidRPr="002C3585">
        <w:rPr>
          <w:rFonts w:ascii="Arial" w:hAnsi="Arial" w:cs="Arial"/>
          <w:sz w:val="20"/>
          <w:szCs w:val="20"/>
        </w:rPr>
        <w:t xml:space="preserve">.  </w:t>
      </w:r>
      <w:r w:rsidRPr="002C3585">
        <w:rPr>
          <w:rFonts w:ascii="Arial" w:hAnsi="Arial" w:cs="Arial"/>
          <w:sz w:val="20"/>
          <w:szCs w:val="20"/>
        </w:rPr>
        <w:t>The number of programs report</w:t>
      </w:r>
      <w:r w:rsidR="00413726" w:rsidRPr="002C3585">
        <w:rPr>
          <w:rFonts w:ascii="Arial" w:hAnsi="Arial" w:cs="Arial"/>
          <w:sz w:val="20"/>
          <w:szCs w:val="20"/>
        </w:rPr>
        <w:t xml:space="preserve">ing </w:t>
      </w:r>
      <w:r w:rsidRPr="002C3585">
        <w:rPr>
          <w:rFonts w:ascii="Arial" w:hAnsi="Arial" w:cs="Arial"/>
          <w:sz w:val="20"/>
          <w:szCs w:val="20"/>
        </w:rPr>
        <w:t>the highest RRT credentialing success rate (100%) increased from 7 for the 2012 RCS, to 13 for the 2013 RCS, to 19 for the 2014 RCS</w:t>
      </w:r>
      <w:r w:rsidR="00757E1F" w:rsidRPr="002C3585">
        <w:rPr>
          <w:rFonts w:ascii="Arial" w:hAnsi="Arial" w:cs="Arial"/>
          <w:sz w:val="20"/>
          <w:szCs w:val="20"/>
        </w:rPr>
        <w:t>, to 23 for the 2015 RCS</w:t>
      </w:r>
      <w:r w:rsidR="00333335" w:rsidRPr="002C3585">
        <w:rPr>
          <w:rFonts w:ascii="Arial" w:hAnsi="Arial" w:cs="Arial"/>
          <w:sz w:val="20"/>
          <w:szCs w:val="20"/>
        </w:rPr>
        <w:t>,</w:t>
      </w:r>
      <w:r w:rsidR="00443281" w:rsidRPr="002C3585">
        <w:rPr>
          <w:rFonts w:ascii="Arial" w:hAnsi="Arial" w:cs="Arial"/>
          <w:sz w:val="20"/>
          <w:szCs w:val="20"/>
        </w:rPr>
        <w:t xml:space="preserve"> to 28 for the 2016 RCS</w:t>
      </w:r>
      <w:r w:rsidR="002C3585" w:rsidRPr="002C3585">
        <w:rPr>
          <w:rFonts w:ascii="Arial" w:hAnsi="Arial" w:cs="Arial"/>
          <w:sz w:val="20"/>
          <w:szCs w:val="20"/>
        </w:rPr>
        <w:t>, to 19 for the 2017 RCS</w:t>
      </w:r>
      <w:r w:rsidR="00F47BD4">
        <w:rPr>
          <w:rFonts w:ascii="Arial" w:hAnsi="Arial" w:cs="Arial"/>
          <w:sz w:val="20"/>
          <w:szCs w:val="20"/>
        </w:rPr>
        <w:t>, to 34 for 2018 RCS</w:t>
      </w:r>
      <w:r w:rsidR="00DB7E7E">
        <w:rPr>
          <w:rFonts w:ascii="Arial" w:hAnsi="Arial" w:cs="Arial"/>
          <w:sz w:val="20"/>
          <w:szCs w:val="20"/>
        </w:rPr>
        <w:t>, to 32 in 2019</w:t>
      </w:r>
      <w:r w:rsidRPr="002C3585">
        <w:rPr>
          <w:rFonts w:ascii="Arial" w:hAnsi="Arial" w:cs="Arial"/>
          <w:sz w:val="20"/>
          <w:szCs w:val="20"/>
        </w:rPr>
        <w:t>.</w:t>
      </w:r>
      <w:r w:rsidRPr="006E2026">
        <w:rPr>
          <w:rFonts w:ascii="Arial" w:hAnsi="Arial" w:cs="Arial"/>
          <w:sz w:val="20"/>
          <w:szCs w:val="20"/>
        </w:rPr>
        <w:t xml:space="preserve">   </w:t>
      </w:r>
    </w:p>
    <w:p w14:paraId="2A1BD247" w14:textId="649FABFD" w:rsidR="009B060B" w:rsidRPr="00F9647C" w:rsidRDefault="009B060B" w:rsidP="005B5EBA">
      <w:pPr>
        <w:pStyle w:val="Heading2"/>
        <w:spacing w:before="0"/>
        <w:rPr>
          <w:rFonts w:ascii="Arial" w:hAnsi="Arial" w:cs="Arial"/>
          <w:color w:val="auto"/>
          <w:sz w:val="20"/>
          <w:szCs w:val="20"/>
          <w:u w:val="single"/>
        </w:rPr>
      </w:pPr>
      <w:bookmarkStart w:id="59" w:name="_Toc40870787"/>
      <w:r w:rsidRPr="00F9647C">
        <w:rPr>
          <w:rFonts w:ascii="Arial" w:hAnsi="Arial" w:cs="Arial"/>
          <w:color w:val="auto"/>
          <w:sz w:val="20"/>
          <w:u w:val="single"/>
        </w:rPr>
        <w:t>RRT Credentialing Success by Degree Offered, Institutional Type, and Institutional Control/Funding</w:t>
      </w:r>
      <w:bookmarkEnd w:id="59"/>
    </w:p>
    <w:p w14:paraId="1FB41FDC" w14:textId="77777777" w:rsidR="009B060B" w:rsidRDefault="009B060B" w:rsidP="009B3DE7">
      <w:pPr>
        <w:widowControl/>
        <w:autoSpaceDE w:val="0"/>
        <w:autoSpaceDN w:val="0"/>
        <w:adjustRightInd w:val="0"/>
        <w:spacing w:after="0" w:line="240" w:lineRule="auto"/>
        <w:rPr>
          <w:rFonts w:ascii="Arial" w:hAnsi="Arial" w:cs="Arial"/>
          <w:b/>
          <w:color w:val="FF0000"/>
          <w:sz w:val="16"/>
          <w:szCs w:val="20"/>
          <w:u w:val="single"/>
        </w:rPr>
      </w:pPr>
    </w:p>
    <w:tbl>
      <w:tblPr>
        <w:tblW w:w="10687" w:type="dxa"/>
        <w:jc w:val="center"/>
        <w:tblLayout w:type="fixed"/>
        <w:tblLook w:val="00A0" w:firstRow="1" w:lastRow="0" w:firstColumn="1" w:lastColumn="0" w:noHBand="0" w:noVBand="0"/>
      </w:tblPr>
      <w:tblGrid>
        <w:gridCol w:w="1609"/>
        <w:gridCol w:w="1137"/>
        <w:gridCol w:w="1530"/>
        <w:gridCol w:w="1080"/>
        <w:gridCol w:w="1530"/>
        <w:gridCol w:w="1106"/>
        <w:gridCol w:w="1567"/>
        <w:gridCol w:w="1128"/>
      </w:tblGrid>
      <w:tr w:rsidR="001B08FC" w:rsidRPr="00A27461" w14:paraId="28581C41" w14:textId="77777777" w:rsidTr="003461D5">
        <w:trPr>
          <w:trHeight w:val="432"/>
          <w:jc w:val="center"/>
        </w:trPr>
        <w:tc>
          <w:tcPr>
            <w:tcW w:w="10687" w:type="dxa"/>
            <w:gridSpan w:val="8"/>
            <w:tcBorders>
              <w:top w:val="single" w:sz="12" w:space="0" w:color="auto"/>
              <w:left w:val="single" w:sz="12" w:space="0" w:color="auto"/>
              <w:bottom w:val="single" w:sz="4" w:space="0" w:color="auto"/>
              <w:right w:val="single" w:sz="12" w:space="0" w:color="auto"/>
            </w:tcBorders>
            <w:shd w:val="clear" w:color="4F81BD" w:fill="auto"/>
            <w:vAlign w:val="center"/>
          </w:tcPr>
          <w:p w14:paraId="606BF30D" w14:textId="0017B861" w:rsidR="001B08FC" w:rsidRPr="00307728" w:rsidRDefault="001B08FC" w:rsidP="003461D5">
            <w:pPr>
              <w:widowControl/>
              <w:spacing w:after="0" w:line="240" w:lineRule="auto"/>
              <w:rPr>
                <w:rFonts w:ascii="Arial" w:hAnsi="Arial" w:cs="Arial"/>
                <w:b/>
                <w:sz w:val="20"/>
                <w:szCs w:val="20"/>
              </w:rPr>
            </w:pPr>
            <w:r w:rsidRPr="00A27461">
              <w:rPr>
                <w:rFonts w:ascii="Arial" w:hAnsi="Arial" w:cs="Arial"/>
                <w:b/>
              </w:rPr>
              <w:t>Table 3</w:t>
            </w:r>
            <w:r>
              <w:rPr>
                <w:rFonts w:ascii="Arial" w:hAnsi="Arial" w:cs="Arial"/>
                <w:b/>
              </w:rPr>
              <w:t>4</w:t>
            </w:r>
            <w:r w:rsidRPr="00A27461">
              <w:rPr>
                <w:rFonts w:ascii="Arial" w:hAnsi="Arial" w:cs="Arial"/>
                <w:b/>
              </w:rPr>
              <w:t xml:space="preserve"> –RRT Credentialing Success by Degree Offered for </w:t>
            </w:r>
            <w:r w:rsidRPr="007F1CA3">
              <w:rPr>
                <w:rFonts w:ascii="Arial" w:hAnsi="Arial" w:cs="Arial"/>
                <w:b/>
                <w:color w:val="000000" w:themeColor="text1"/>
              </w:rPr>
              <w:t>201</w:t>
            </w:r>
            <w:r w:rsidR="00E8776B">
              <w:rPr>
                <w:rFonts w:ascii="Arial" w:hAnsi="Arial" w:cs="Arial"/>
                <w:b/>
                <w:color w:val="000000" w:themeColor="text1"/>
              </w:rPr>
              <w:t>6</w:t>
            </w:r>
            <w:r w:rsidRPr="007F1CA3">
              <w:rPr>
                <w:rFonts w:ascii="Arial" w:hAnsi="Arial" w:cs="Arial"/>
                <w:b/>
                <w:color w:val="000000" w:themeColor="text1"/>
              </w:rPr>
              <w:t xml:space="preserve"> RCS though 201</w:t>
            </w:r>
            <w:r w:rsidR="00E8776B">
              <w:rPr>
                <w:rFonts w:ascii="Arial" w:hAnsi="Arial" w:cs="Arial"/>
                <w:b/>
                <w:color w:val="000000" w:themeColor="text1"/>
              </w:rPr>
              <w:t>9</w:t>
            </w:r>
            <w:r w:rsidRPr="007F1CA3">
              <w:rPr>
                <w:rFonts w:ascii="Arial" w:hAnsi="Arial" w:cs="Arial"/>
                <w:b/>
                <w:color w:val="000000" w:themeColor="text1"/>
              </w:rPr>
              <w:t xml:space="preserve"> RCS</w:t>
            </w:r>
          </w:p>
        </w:tc>
      </w:tr>
      <w:tr w:rsidR="00E8776B" w:rsidRPr="00A27461" w14:paraId="7F860922" w14:textId="77777777" w:rsidTr="00D568E9">
        <w:trPr>
          <w:trHeight w:val="288"/>
          <w:jc w:val="center"/>
        </w:trPr>
        <w:tc>
          <w:tcPr>
            <w:tcW w:w="1609" w:type="dxa"/>
            <w:vMerge w:val="restart"/>
            <w:tcBorders>
              <w:top w:val="single" w:sz="4" w:space="0" w:color="auto"/>
              <w:left w:val="single" w:sz="12" w:space="0" w:color="auto"/>
              <w:right w:val="single" w:sz="4" w:space="0" w:color="auto"/>
            </w:tcBorders>
            <w:shd w:val="clear" w:color="auto" w:fill="943634"/>
            <w:vAlign w:val="center"/>
          </w:tcPr>
          <w:p w14:paraId="5740BDFB" w14:textId="323395D5" w:rsidR="00E8776B" w:rsidRPr="00307728" w:rsidRDefault="00E8776B" w:rsidP="00E8776B">
            <w:pPr>
              <w:widowControl/>
              <w:spacing w:after="0" w:line="240" w:lineRule="auto"/>
              <w:ind w:left="-90"/>
              <w:jc w:val="center"/>
              <w:rPr>
                <w:rFonts w:ascii="Arial" w:hAnsi="Arial" w:cs="Arial"/>
                <w:b/>
                <w:bCs/>
                <w:sz w:val="18"/>
                <w:szCs w:val="20"/>
              </w:rPr>
            </w:pPr>
            <w:r w:rsidRPr="00307728">
              <w:rPr>
                <w:rFonts w:ascii="Arial" w:hAnsi="Arial" w:cs="Arial"/>
                <w:b/>
                <w:bCs/>
                <w:color w:val="FFFFFF"/>
                <w:sz w:val="18"/>
                <w:szCs w:val="20"/>
              </w:rPr>
              <w:t xml:space="preserve">Degree Offered </w:t>
            </w:r>
            <w:r>
              <w:rPr>
                <w:rFonts w:ascii="Arial" w:hAnsi="Arial" w:cs="Arial"/>
                <w:b/>
                <w:color w:val="FFFFFF"/>
                <w:sz w:val="18"/>
                <w:szCs w:val="20"/>
              </w:rPr>
              <w:t>(N</w:t>
            </w:r>
            <w:r w:rsidRPr="00307728">
              <w:rPr>
                <w:rFonts w:ascii="Arial" w:hAnsi="Arial" w:cs="Arial"/>
                <w:b/>
                <w:color w:val="FFFFFF"/>
                <w:sz w:val="18"/>
                <w:szCs w:val="20"/>
              </w:rPr>
              <w:t>=</w:t>
            </w:r>
            <w:r w:rsidR="00554A84">
              <w:rPr>
                <w:rFonts w:ascii="Arial" w:hAnsi="Arial" w:cs="Arial"/>
                <w:b/>
                <w:color w:val="FFFFFF"/>
                <w:sz w:val="18"/>
                <w:szCs w:val="20"/>
              </w:rPr>
              <w:t>400</w:t>
            </w:r>
            <w:r w:rsidRPr="00307728">
              <w:rPr>
                <w:rFonts w:ascii="Arial" w:hAnsi="Arial" w:cs="Arial"/>
                <w:b/>
                <w:color w:val="FFFFFF"/>
                <w:sz w:val="18"/>
                <w:szCs w:val="20"/>
              </w:rPr>
              <w:t>)</w:t>
            </w:r>
          </w:p>
        </w:tc>
        <w:tc>
          <w:tcPr>
            <w:tcW w:w="1137" w:type="dxa"/>
            <w:tcBorders>
              <w:top w:val="single" w:sz="4" w:space="0" w:color="auto"/>
              <w:left w:val="single" w:sz="4" w:space="0" w:color="auto"/>
              <w:bottom w:val="single" w:sz="4" w:space="0" w:color="auto"/>
              <w:right w:val="single" w:sz="12" w:space="0" w:color="auto"/>
            </w:tcBorders>
            <w:shd w:val="clear" w:color="auto" w:fill="943634"/>
            <w:vAlign w:val="center"/>
          </w:tcPr>
          <w:p w14:paraId="69C53440" w14:textId="4C74A20A" w:rsidR="00E8776B" w:rsidRPr="00307728" w:rsidRDefault="00E8776B" w:rsidP="00E8776B">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9</w:t>
            </w:r>
            <w:r w:rsidRPr="00307728">
              <w:rPr>
                <w:rFonts w:ascii="Arial" w:hAnsi="Arial" w:cs="Arial"/>
                <w:b/>
                <w:color w:val="FFFFFF"/>
                <w:sz w:val="18"/>
                <w:szCs w:val="20"/>
              </w:rPr>
              <w:t xml:space="preserve"> RCS</w:t>
            </w:r>
          </w:p>
        </w:tc>
        <w:tc>
          <w:tcPr>
            <w:tcW w:w="1530" w:type="dxa"/>
            <w:vMerge w:val="restart"/>
            <w:tcBorders>
              <w:top w:val="single" w:sz="4" w:space="0" w:color="auto"/>
              <w:left w:val="single" w:sz="12" w:space="0" w:color="auto"/>
              <w:right w:val="single" w:sz="4" w:space="0" w:color="auto"/>
            </w:tcBorders>
            <w:shd w:val="clear" w:color="auto" w:fill="943634"/>
            <w:noWrap/>
            <w:vAlign w:val="center"/>
          </w:tcPr>
          <w:p w14:paraId="4D7274EF" w14:textId="18B7C791" w:rsidR="00E8776B" w:rsidRPr="00307728" w:rsidRDefault="00E8776B" w:rsidP="00E8776B">
            <w:pPr>
              <w:widowControl/>
              <w:spacing w:after="0" w:line="240" w:lineRule="auto"/>
              <w:ind w:left="-90"/>
              <w:jc w:val="center"/>
              <w:rPr>
                <w:rFonts w:ascii="Arial" w:hAnsi="Arial" w:cs="Arial"/>
                <w:b/>
                <w:bCs/>
                <w:sz w:val="18"/>
                <w:szCs w:val="20"/>
              </w:rPr>
            </w:pPr>
            <w:r w:rsidRPr="00307728">
              <w:rPr>
                <w:rFonts w:ascii="Arial" w:hAnsi="Arial" w:cs="Arial"/>
                <w:b/>
                <w:bCs/>
                <w:color w:val="FFFFFF"/>
                <w:sz w:val="18"/>
                <w:szCs w:val="20"/>
              </w:rPr>
              <w:t xml:space="preserve">Degree Offered </w:t>
            </w:r>
            <w:r>
              <w:rPr>
                <w:rFonts w:ascii="Arial" w:hAnsi="Arial" w:cs="Arial"/>
                <w:b/>
                <w:color w:val="FFFFFF"/>
                <w:sz w:val="18"/>
                <w:szCs w:val="20"/>
              </w:rPr>
              <w:t>(N</w:t>
            </w:r>
            <w:r w:rsidRPr="00307728">
              <w:rPr>
                <w:rFonts w:ascii="Arial" w:hAnsi="Arial" w:cs="Arial"/>
                <w:b/>
                <w:color w:val="FFFFFF"/>
                <w:sz w:val="18"/>
                <w:szCs w:val="20"/>
              </w:rPr>
              <w:t>=</w:t>
            </w:r>
            <w:r>
              <w:rPr>
                <w:rFonts w:ascii="Arial" w:hAnsi="Arial" w:cs="Arial"/>
                <w:b/>
                <w:color w:val="FFFFFF"/>
                <w:sz w:val="18"/>
                <w:szCs w:val="20"/>
              </w:rPr>
              <w:t>419</w:t>
            </w:r>
            <w:r w:rsidRPr="00307728">
              <w:rPr>
                <w:rFonts w:ascii="Arial" w:hAnsi="Arial" w:cs="Arial"/>
                <w:b/>
                <w:color w:val="FFFFFF"/>
                <w:sz w:val="18"/>
                <w:szCs w:val="20"/>
              </w:rPr>
              <w:t>)</w:t>
            </w:r>
          </w:p>
        </w:tc>
        <w:tc>
          <w:tcPr>
            <w:tcW w:w="1080" w:type="dxa"/>
            <w:tcBorders>
              <w:top w:val="single" w:sz="4" w:space="0" w:color="auto"/>
              <w:left w:val="single" w:sz="4" w:space="0" w:color="auto"/>
              <w:bottom w:val="single" w:sz="4" w:space="0" w:color="auto"/>
              <w:right w:val="single" w:sz="12" w:space="0" w:color="auto"/>
            </w:tcBorders>
            <w:shd w:val="clear" w:color="auto" w:fill="943634"/>
            <w:vAlign w:val="center"/>
          </w:tcPr>
          <w:p w14:paraId="3AFCCE10" w14:textId="21C8A2B9" w:rsidR="00E8776B" w:rsidRPr="00307728" w:rsidRDefault="00E8776B" w:rsidP="00E8776B">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8</w:t>
            </w:r>
            <w:r w:rsidRPr="00307728">
              <w:rPr>
                <w:rFonts w:ascii="Arial" w:hAnsi="Arial" w:cs="Arial"/>
                <w:b/>
                <w:color w:val="FFFFFF"/>
                <w:sz w:val="18"/>
                <w:szCs w:val="20"/>
              </w:rPr>
              <w:t xml:space="preserve"> RCS</w:t>
            </w:r>
          </w:p>
        </w:tc>
        <w:tc>
          <w:tcPr>
            <w:tcW w:w="1530" w:type="dxa"/>
            <w:vMerge w:val="restart"/>
            <w:tcBorders>
              <w:top w:val="single" w:sz="4" w:space="0" w:color="auto"/>
              <w:left w:val="single" w:sz="12" w:space="0" w:color="auto"/>
              <w:right w:val="single" w:sz="4" w:space="0" w:color="auto"/>
            </w:tcBorders>
            <w:shd w:val="clear" w:color="auto" w:fill="943634"/>
            <w:vAlign w:val="center"/>
          </w:tcPr>
          <w:p w14:paraId="0F7A2278" w14:textId="7E35EB47" w:rsidR="00E8776B" w:rsidRPr="00307728" w:rsidRDefault="00E8776B" w:rsidP="00E8776B">
            <w:pPr>
              <w:widowControl/>
              <w:spacing w:after="0" w:line="240" w:lineRule="auto"/>
              <w:ind w:left="-90"/>
              <w:jc w:val="center"/>
              <w:rPr>
                <w:rFonts w:ascii="Arial" w:hAnsi="Arial" w:cs="Arial"/>
                <w:b/>
                <w:bCs/>
                <w:sz w:val="18"/>
                <w:szCs w:val="20"/>
              </w:rPr>
            </w:pPr>
            <w:r w:rsidRPr="00307728">
              <w:rPr>
                <w:rFonts w:ascii="Arial" w:hAnsi="Arial" w:cs="Arial"/>
                <w:b/>
                <w:bCs/>
                <w:color w:val="FFFFFF"/>
                <w:sz w:val="18"/>
                <w:szCs w:val="20"/>
              </w:rPr>
              <w:t xml:space="preserve">Degree Offered </w:t>
            </w:r>
            <w:r>
              <w:rPr>
                <w:rFonts w:ascii="Arial" w:hAnsi="Arial" w:cs="Arial"/>
                <w:b/>
                <w:color w:val="FFFFFF"/>
                <w:sz w:val="18"/>
                <w:szCs w:val="20"/>
              </w:rPr>
              <w:t>(N</w:t>
            </w:r>
            <w:r w:rsidRPr="00307728">
              <w:rPr>
                <w:rFonts w:ascii="Arial" w:hAnsi="Arial" w:cs="Arial"/>
                <w:b/>
                <w:color w:val="FFFFFF"/>
                <w:sz w:val="18"/>
                <w:szCs w:val="20"/>
              </w:rPr>
              <w:t>=</w:t>
            </w:r>
            <w:r>
              <w:rPr>
                <w:rFonts w:ascii="Arial" w:hAnsi="Arial" w:cs="Arial"/>
                <w:b/>
                <w:color w:val="FFFFFF"/>
                <w:sz w:val="18"/>
                <w:szCs w:val="20"/>
              </w:rPr>
              <w:t>421</w:t>
            </w:r>
            <w:r w:rsidRPr="00307728">
              <w:rPr>
                <w:rFonts w:ascii="Arial" w:hAnsi="Arial" w:cs="Arial"/>
                <w:b/>
                <w:color w:val="FFFFFF"/>
                <w:sz w:val="18"/>
                <w:szCs w:val="20"/>
              </w:rPr>
              <w:t>)</w:t>
            </w:r>
          </w:p>
        </w:tc>
        <w:tc>
          <w:tcPr>
            <w:tcW w:w="1106" w:type="dxa"/>
            <w:tcBorders>
              <w:top w:val="single" w:sz="4" w:space="0" w:color="auto"/>
              <w:left w:val="single" w:sz="4" w:space="0" w:color="auto"/>
              <w:bottom w:val="single" w:sz="4" w:space="0" w:color="auto"/>
              <w:right w:val="single" w:sz="12" w:space="0" w:color="auto"/>
            </w:tcBorders>
            <w:shd w:val="clear" w:color="auto" w:fill="943634"/>
            <w:noWrap/>
            <w:vAlign w:val="center"/>
          </w:tcPr>
          <w:p w14:paraId="5B890339" w14:textId="2D492AFE" w:rsidR="00E8776B" w:rsidRPr="00307728" w:rsidRDefault="00E8776B" w:rsidP="00E8776B">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7</w:t>
            </w:r>
            <w:r w:rsidRPr="00307728">
              <w:rPr>
                <w:rFonts w:ascii="Arial" w:hAnsi="Arial" w:cs="Arial"/>
                <w:b/>
                <w:color w:val="FFFFFF"/>
                <w:sz w:val="18"/>
                <w:szCs w:val="20"/>
              </w:rPr>
              <w:t xml:space="preserve"> RCS</w:t>
            </w:r>
          </w:p>
        </w:tc>
        <w:tc>
          <w:tcPr>
            <w:tcW w:w="1567" w:type="dxa"/>
            <w:vMerge w:val="restart"/>
            <w:tcBorders>
              <w:top w:val="single" w:sz="4" w:space="0" w:color="auto"/>
              <w:left w:val="single" w:sz="12" w:space="0" w:color="auto"/>
              <w:bottom w:val="single" w:sz="4" w:space="0" w:color="auto"/>
              <w:right w:val="single" w:sz="12" w:space="0" w:color="auto"/>
            </w:tcBorders>
            <w:shd w:val="clear" w:color="auto" w:fill="943634"/>
            <w:vAlign w:val="center"/>
          </w:tcPr>
          <w:p w14:paraId="324D934D" w14:textId="73306CAC" w:rsidR="00E8776B" w:rsidRPr="00307728" w:rsidRDefault="00E8776B" w:rsidP="00E8776B">
            <w:pPr>
              <w:widowControl/>
              <w:spacing w:after="0" w:line="240" w:lineRule="auto"/>
              <w:jc w:val="center"/>
              <w:rPr>
                <w:rFonts w:ascii="Arial" w:hAnsi="Arial" w:cs="Arial"/>
                <w:b/>
                <w:color w:val="FFFFFF"/>
                <w:sz w:val="18"/>
                <w:szCs w:val="20"/>
              </w:rPr>
            </w:pPr>
            <w:r w:rsidRPr="00307728">
              <w:rPr>
                <w:rFonts w:ascii="Arial" w:hAnsi="Arial" w:cs="Arial"/>
                <w:b/>
                <w:bCs/>
                <w:color w:val="FFFFFF"/>
                <w:sz w:val="18"/>
                <w:szCs w:val="20"/>
              </w:rPr>
              <w:t xml:space="preserve">Degree Offered </w:t>
            </w:r>
            <w:r>
              <w:rPr>
                <w:rFonts w:ascii="Arial" w:hAnsi="Arial" w:cs="Arial"/>
                <w:b/>
                <w:color w:val="FFFFFF"/>
                <w:sz w:val="18"/>
                <w:szCs w:val="20"/>
              </w:rPr>
              <w:t>(N</w:t>
            </w:r>
            <w:r w:rsidRPr="00307728">
              <w:rPr>
                <w:rFonts w:ascii="Arial" w:hAnsi="Arial" w:cs="Arial"/>
                <w:b/>
                <w:color w:val="FFFFFF"/>
                <w:sz w:val="18"/>
                <w:szCs w:val="20"/>
              </w:rPr>
              <w:t>=</w:t>
            </w:r>
            <w:r>
              <w:rPr>
                <w:rFonts w:ascii="Arial" w:hAnsi="Arial" w:cs="Arial"/>
                <w:b/>
                <w:color w:val="FFFFFF"/>
                <w:sz w:val="18"/>
                <w:szCs w:val="20"/>
              </w:rPr>
              <w:t>433</w:t>
            </w:r>
            <w:r w:rsidRPr="00307728">
              <w:rPr>
                <w:rFonts w:ascii="Arial" w:hAnsi="Arial" w:cs="Arial"/>
                <w:b/>
                <w:color w:val="FFFFFF"/>
                <w:sz w:val="18"/>
                <w:szCs w:val="20"/>
              </w:rPr>
              <w:t>)</w:t>
            </w:r>
          </w:p>
        </w:tc>
        <w:tc>
          <w:tcPr>
            <w:tcW w:w="1128" w:type="dxa"/>
            <w:tcBorders>
              <w:top w:val="single" w:sz="4" w:space="0" w:color="auto"/>
              <w:left w:val="single" w:sz="12" w:space="0" w:color="auto"/>
              <w:bottom w:val="single" w:sz="4" w:space="0" w:color="auto"/>
              <w:right w:val="single" w:sz="12" w:space="0" w:color="auto"/>
            </w:tcBorders>
            <w:shd w:val="clear" w:color="auto" w:fill="943634"/>
            <w:noWrap/>
            <w:vAlign w:val="center"/>
          </w:tcPr>
          <w:p w14:paraId="6518B288" w14:textId="7AB3161A" w:rsidR="00E8776B" w:rsidRPr="00307728" w:rsidRDefault="00E8776B" w:rsidP="00E8776B">
            <w:pPr>
              <w:widowControl/>
              <w:spacing w:after="0" w:line="240" w:lineRule="auto"/>
              <w:jc w:val="center"/>
              <w:rPr>
                <w:rFonts w:ascii="Arial" w:hAnsi="Arial" w:cs="Arial"/>
                <w:b/>
                <w:bCs/>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6</w:t>
            </w:r>
            <w:r w:rsidRPr="00307728">
              <w:rPr>
                <w:rFonts w:ascii="Arial" w:hAnsi="Arial" w:cs="Arial"/>
                <w:b/>
                <w:color w:val="FFFFFF"/>
                <w:sz w:val="18"/>
                <w:szCs w:val="20"/>
              </w:rPr>
              <w:t xml:space="preserve"> RCS</w:t>
            </w:r>
          </w:p>
        </w:tc>
      </w:tr>
      <w:tr w:rsidR="00E8776B" w:rsidRPr="00A27461" w14:paraId="60270835" w14:textId="77777777" w:rsidTr="00D568E9">
        <w:trPr>
          <w:trHeight w:val="288"/>
          <w:jc w:val="center"/>
        </w:trPr>
        <w:tc>
          <w:tcPr>
            <w:tcW w:w="1609" w:type="dxa"/>
            <w:vMerge/>
            <w:tcBorders>
              <w:left w:val="single" w:sz="12" w:space="0" w:color="auto"/>
              <w:bottom w:val="single" w:sz="4" w:space="0" w:color="auto"/>
              <w:right w:val="single" w:sz="4" w:space="0" w:color="auto"/>
            </w:tcBorders>
            <w:shd w:val="clear" w:color="auto" w:fill="C0504D"/>
            <w:vAlign w:val="center"/>
          </w:tcPr>
          <w:p w14:paraId="5419559C" w14:textId="77777777" w:rsidR="00E8776B" w:rsidRPr="00307728" w:rsidRDefault="00E8776B" w:rsidP="00E8776B">
            <w:pPr>
              <w:widowControl/>
              <w:spacing w:after="0" w:line="240" w:lineRule="auto"/>
              <w:jc w:val="center"/>
              <w:rPr>
                <w:rFonts w:ascii="Arial" w:hAnsi="Arial" w:cs="Arial"/>
                <w:sz w:val="18"/>
                <w:szCs w:val="20"/>
              </w:rPr>
            </w:pPr>
          </w:p>
        </w:tc>
        <w:tc>
          <w:tcPr>
            <w:tcW w:w="1137" w:type="dxa"/>
            <w:tcBorders>
              <w:top w:val="single" w:sz="4" w:space="0" w:color="auto"/>
              <w:left w:val="single" w:sz="4" w:space="0" w:color="auto"/>
              <w:bottom w:val="single" w:sz="4" w:space="0" w:color="auto"/>
              <w:right w:val="single" w:sz="4" w:space="0" w:color="FFFFFF"/>
            </w:tcBorders>
            <w:shd w:val="clear" w:color="auto" w:fill="B6DDE8"/>
            <w:vAlign w:val="center"/>
          </w:tcPr>
          <w:p w14:paraId="6AF6300A" w14:textId="77777777" w:rsidR="00E8776B" w:rsidRPr="00307728" w:rsidRDefault="00E8776B" w:rsidP="00E8776B">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RRT Success</w:t>
            </w:r>
          </w:p>
        </w:tc>
        <w:tc>
          <w:tcPr>
            <w:tcW w:w="1530" w:type="dxa"/>
            <w:vMerge/>
            <w:tcBorders>
              <w:left w:val="single" w:sz="12" w:space="0" w:color="auto"/>
              <w:bottom w:val="single" w:sz="4" w:space="0" w:color="auto"/>
              <w:right w:val="single" w:sz="4" w:space="0" w:color="auto"/>
            </w:tcBorders>
            <w:shd w:val="clear" w:color="auto" w:fill="C0504D"/>
            <w:noWrap/>
            <w:vAlign w:val="center"/>
          </w:tcPr>
          <w:p w14:paraId="019DDED5" w14:textId="77777777" w:rsidR="00E8776B" w:rsidRPr="00307728" w:rsidRDefault="00E8776B" w:rsidP="00E8776B">
            <w:pPr>
              <w:widowControl/>
              <w:spacing w:after="0" w:line="240" w:lineRule="auto"/>
              <w:jc w:val="center"/>
              <w:rPr>
                <w:rFonts w:ascii="Arial" w:hAnsi="Arial" w:cs="Arial"/>
                <w:sz w:val="18"/>
                <w:szCs w:val="20"/>
              </w:rPr>
            </w:pPr>
          </w:p>
        </w:tc>
        <w:tc>
          <w:tcPr>
            <w:tcW w:w="1080" w:type="dxa"/>
            <w:tcBorders>
              <w:top w:val="single" w:sz="4" w:space="0" w:color="auto"/>
              <w:left w:val="single" w:sz="4" w:space="0" w:color="auto"/>
              <w:bottom w:val="single" w:sz="4" w:space="0" w:color="auto"/>
              <w:right w:val="single" w:sz="4" w:space="0" w:color="FFFFFF"/>
            </w:tcBorders>
            <w:shd w:val="clear" w:color="auto" w:fill="B6DDE8"/>
            <w:vAlign w:val="center"/>
          </w:tcPr>
          <w:p w14:paraId="207A33C6" w14:textId="66B47092" w:rsidR="00E8776B" w:rsidRPr="00307728" w:rsidRDefault="00E8776B" w:rsidP="00E8776B">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RRT Success</w:t>
            </w:r>
          </w:p>
        </w:tc>
        <w:tc>
          <w:tcPr>
            <w:tcW w:w="1530" w:type="dxa"/>
            <w:vMerge/>
            <w:tcBorders>
              <w:left w:val="single" w:sz="12" w:space="0" w:color="auto"/>
              <w:bottom w:val="single" w:sz="4" w:space="0" w:color="auto"/>
              <w:right w:val="single" w:sz="4" w:space="0" w:color="auto"/>
            </w:tcBorders>
            <w:shd w:val="clear" w:color="auto" w:fill="C0504D"/>
            <w:vAlign w:val="center"/>
          </w:tcPr>
          <w:p w14:paraId="0B20F4B9" w14:textId="77777777" w:rsidR="00E8776B" w:rsidRPr="00307728" w:rsidRDefault="00E8776B" w:rsidP="00E8776B">
            <w:pPr>
              <w:widowControl/>
              <w:spacing w:after="0" w:line="240" w:lineRule="auto"/>
              <w:jc w:val="center"/>
              <w:rPr>
                <w:rFonts w:ascii="Arial" w:hAnsi="Arial" w:cs="Arial"/>
                <w:sz w:val="18"/>
                <w:szCs w:val="20"/>
              </w:rPr>
            </w:pPr>
          </w:p>
        </w:tc>
        <w:tc>
          <w:tcPr>
            <w:tcW w:w="1106" w:type="dxa"/>
            <w:tcBorders>
              <w:top w:val="single" w:sz="4" w:space="0" w:color="auto"/>
              <w:left w:val="single" w:sz="4" w:space="0" w:color="auto"/>
              <w:bottom w:val="single" w:sz="4" w:space="0" w:color="auto"/>
              <w:right w:val="single" w:sz="4" w:space="0" w:color="FFFFFF"/>
            </w:tcBorders>
            <w:shd w:val="clear" w:color="auto" w:fill="B6DDE8"/>
            <w:noWrap/>
            <w:vAlign w:val="center"/>
          </w:tcPr>
          <w:p w14:paraId="0A590842" w14:textId="096DA3C9" w:rsidR="00E8776B" w:rsidRPr="00307728" w:rsidRDefault="00E8776B" w:rsidP="00E8776B">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RRT Success</w:t>
            </w:r>
          </w:p>
        </w:tc>
        <w:tc>
          <w:tcPr>
            <w:tcW w:w="1567" w:type="dxa"/>
            <w:vMerge/>
            <w:tcBorders>
              <w:left w:val="single" w:sz="12" w:space="0" w:color="auto"/>
              <w:bottom w:val="single" w:sz="4" w:space="0" w:color="auto"/>
              <w:right w:val="single" w:sz="4" w:space="0" w:color="FFFFFF"/>
            </w:tcBorders>
            <w:shd w:val="clear" w:color="auto" w:fill="C0504D"/>
            <w:vAlign w:val="center"/>
          </w:tcPr>
          <w:p w14:paraId="149E79CC" w14:textId="77777777" w:rsidR="00E8776B" w:rsidRPr="00307728" w:rsidRDefault="00E8776B" w:rsidP="00E8776B">
            <w:pPr>
              <w:widowControl/>
              <w:spacing w:after="0" w:line="240" w:lineRule="auto"/>
              <w:jc w:val="center"/>
              <w:rPr>
                <w:rFonts w:ascii="Arial" w:hAnsi="Arial" w:cs="Arial"/>
                <w:b/>
                <w:sz w:val="18"/>
                <w:szCs w:val="20"/>
              </w:rPr>
            </w:pPr>
          </w:p>
        </w:tc>
        <w:tc>
          <w:tcPr>
            <w:tcW w:w="1128" w:type="dxa"/>
            <w:tcBorders>
              <w:left w:val="single" w:sz="4" w:space="0" w:color="auto"/>
              <w:bottom w:val="single" w:sz="4" w:space="0" w:color="auto"/>
              <w:right w:val="single" w:sz="12" w:space="0" w:color="auto"/>
            </w:tcBorders>
            <w:shd w:val="clear" w:color="B8CCE4" w:fill="B6DDE8"/>
            <w:noWrap/>
            <w:vAlign w:val="center"/>
          </w:tcPr>
          <w:p w14:paraId="1EB35094" w14:textId="484395F5" w:rsidR="00E8776B" w:rsidRPr="009C6EC1" w:rsidRDefault="00E8776B" w:rsidP="00E8776B">
            <w:pPr>
              <w:widowControl/>
              <w:spacing w:after="0" w:line="240" w:lineRule="auto"/>
              <w:jc w:val="center"/>
              <w:rPr>
                <w:rFonts w:ascii="Arial" w:hAnsi="Arial" w:cs="Arial"/>
                <w:sz w:val="16"/>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RRT Success</w:t>
            </w:r>
          </w:p>
        </w:tc>
      </w:tr>
      <w:tr w:rsidR="00E8776B" w:rsidRPr="00A27461" w14:paraId="6EB9161F" w14:textId="77777777" w:rsidTr="00262FDD">
        <w:trPr>
          <w:trHeight w:val="548"/>
          <w:jc w:val="center"/>
        </w:trPr>
        <w:tc>
          <w:tcPr>
            <w:tcW w:w="1609" w:type="dxa"/>
            <w:tcBorders>
              <w:top w:val="single" w:sz="4" w:space="0" w:color="auto"/>
              <w:left w:val="single" w:sz="12" w:space="0" w:color="auto"/>
              <w:right w:val="single" w:sz="4" w:space="0" w:color="auto"/>
            </w:tcBorders>
            <w:shd w:val="clear" w:color="DCE6F1" w:fill="B8CCE4"/>
            <w:vAlign w:val="center"/>
          </w:tcPr>
          <w:p w14:paraId="5472B18E" w14:textId="492D9EEE" w:rsidR="00E8776B" w:rsidRPr="00EE6FD8" w:rsidRDefault="00E8776B" w:rsidP="00E8776B">
            <w:pPr>
              <w:widowControl/>
              <w:spacing w:after="0" w:line="240" w:lineRule="auto"/>
              <w:jc w:val="center"/>
              <w:rPr>
                <w:rFonts w:ascii="Arial" w:hAnsi="Arial" w:cs="Arial"/>
                <w:sz w:val="20"/>
                <w:szCs w:val="20"/>
              </w:rPr>
            </w:pPr>
            <w:r w:rsidRPr="00EE6FD8">
              <w:rPr>
                <w:rFonts w:ascii="Arial" w:hAnsi="Arial" w:cs="Arial"/>
                <w:sz w:val="20"/>
                <w:szCs w:val="20"/>
              </w:rPr>
              <w:t xml:space="preserve">Associate </w:t>
            </w:r>
            <w:r>
              <w:rPr>
                <w:rFonts w:ascii="Arial" w:hAnsi="Arial" w:cs="Arial"/>
                <w:sz w:val="20"/>
                <w:szCs w:val="20"/>
              </w:rPr>
              <w:br/>
            </w:r>
            <w:r w:rsidRPr="00EE6FD8">
              <w:rPr>
                <w:rFonts w:ascii="Arial" w:hAnsi="Arial" w:cs="Arial"/>
                <w:sz w:val="20"/>
                <w:szCs w:val="20"/>
              </w:rPr>
              <w:t>(n=</w:t>
            </w:r>
            <w:r w:rsidR="00DB7E7E">
              <w:rPr>
                <w:rFonts w:ascii="Arial" w:hAnsi="Arial" w:cs="Arial"/>
                <w:sz w:val="20"/>
                <w:szCs w:val="20"/>
              </w:rPr>
              <w:t>335</w:t>
            </w:r>
            <w:r w:rsidRPr="00EE6FD8">
              <w:rPr>
                <w:rFonts w:ascii="Arial" w:hAnsi="Arial" w:cs="Arial"/>
                <w:sz w:val="20"/>
                <w:szCs w:val="20"/>
              </w:rPr>
              <w:t>)</w:t>
            </w:r>
          </w:p>
        </w:tc>
        <w:tc>
          <w:tcPr>
            <w:tcW w:w="1137" w:type="dxa"/>
            <w:tcBorders>
              <w:top w:val="single" w:sz="4" w:space="0" w:color="auto"/>
              <w:left w:val="single" w:sz="4" w:space="0" w:color="auto"/>
              <w:right w:val="single" w:sz="12" w:space="0" w:color="000000"/>
            </w:tcBorders>
            <w:shd w:val="clear" w:color="DCE6F1" w:fill="B8CCE4"/>
            <w:vAlign w:val="center"/>
          </w:tcPr>
          <w:p w14:paraId="4F128414" w14:textId="781C51F3" w:rsidR="00E8776B" w:rsidRPr="00EE6FD8" w:rsidRDefault="00DB7E7E" w:rsidP="00E8776B">
            <w:pPr>
              <w:widowControl/>
              <w:spacing w:after="0" w:line="240" w:lineRule="auto"/>
              <w:jc w:val="center"/>
              <w:rPr>
                <w:rFonts w:ascii="Arial" w:hAnsi="Arial" w:cs="Arial"/>
                <w:sz w:val="20"/>
                <w:szCs w:val="20"/>
              </w:rPr>
            </w:pPr>
            <w:r>
              <w:rPr>
                <w:rFonts w:ascii="Arial" w:hAnsi="Arial" w:cs="Arial"/>
                <w:sz w:val="20"/>
                <w:szCs w:val="20"/>
              </w:rPr>
              <w:t>80%</w:t>
            </w:r>
          </w:p>
        </w:tc>
        <w:tc>
          <w:tcPr>
            <w:tcW w:w="1530" w:type="dxa"/>
            <w:tcBorders>
              <w:top w:val="single" w:sz="4" w:space="0" w:color="auto"/>
              <w:left w:val="single" w:sz="12" w:space="0" w:color="auto"/>
              <w:right w:val="single" w:sz="4" w:space="0" w:color="auto"/>
            </w:tcBorders>
            <w:shd w:val="clear" w:color="DCE6F1" w:fill="B8CCE4"/>
            <w:noWrap/>
            <w:vAlign w:val="center"/>
          </w:tcPr>
          <w:p w14:paraId="1461D7E6" w14:textId="5AFF3CED" w:rsidR="00E8776B" w:rsidRPr="00EE6FD8" w:rsidRDefault="00E8776B" w:rsidP="00E8776B">
            <w:pPr>
              <w:widowControl/>
              <w:spacing w:after="0" w:line="240" w:lineRule="auto"/>
              <w:jc w:val="center"/>
              <w:rPr>
                <w:rFonts w:ascii="Arial" w:hAnsi="Arial" w:cs="Arial"/>
                <w:sz w:val="20"/>
                <w:szCs w:val="20"/>
              </w:rPr>
            </w:pPr>
            <w:r w:rsidRPr="00EE6FD8">
              <w:rPr>
                <w:rFonts w:ascii="Arial" w:hAnsi="Arial" w:cs="Arial"/>
                <w:sz w:val="20"/>
                <w:szCs w:val="20"/>
              </w:rPr>
              <w:t xml:space="preserve">Associate </w:t>
            </w:r>
            <w:r>
              <w:rPr>
                <w:rFonts w:ascii="Arial" w:hAnsi="Arial" w:cs="Arial"/>
                <w:sz w:val="20"/>
                <w:szCs w:val="20"/>
              </w:rPr>
              <w:br/>
            </w:r>
            <w:r w:rsidRPr="00EE6FD8">
              <w:rPr>
                <w:rFonts w:ascii="Arial" w:hAnsi="Arial" w:cs="Arial"/>
                <w:sz w:val="20"/>
                <w:szCs w:val="20"/>
              </w:rPr>
              <w:t>(n=</w:t>
            </w:r>
            <w:r>
              <w:rPr>
                <w:rFonts w:ascii="Arial" w:hAnsi="Arial" w:cs="Arial"/>
                <w:sz w:val="20"/>
                <w:szCs w:val="20"/>
              </w:rPr>
              <w:t>349</w:t>
            </w:r>
            <w:r w:rsidRPr="00EE6FD8">
              <w:rPr>
                <w:rFonts w:ascii="Arial" w:hAnsi="Arial" w:cs="Arial"/>
                <w:sz w:val="20"/>
                <w:szCs w:val="20"/>
              </w:rPr>
              <w:t>)</w:t>
            </w:r>
          </w:p>
        </w:tc>
        <w:tc>
          <w:tcPr>
            <w:tcW w:w="1080" w:type="dxa"/>
            <w:tcBorders>
              <w:top w:val="single" w:sz="4" w:space="0" w:color="auto"/>
              <w:left w:val="single" w:sz="4" w:space="0" w:color="auto"/>
              <w:right w:val="single" w:sz="12" w:space="0" w:color="000000"/>
            </w:tcBorders>
            <w:shd w:val="clear" w:color="DCE6F1" w:fill="B8CCE4"/>
            <w:vAlign w:val="center"/>
          </w:tcPr>
          <w:p w14:paraId="08A443DC" w14:textId="52DA8479" w:rsidR="00E8776B" w:rsidRPr="00EE6FD8" w:rsidRDefault="00E8776B" w:rsidP="00E8776B">
            <w:pPr>
              <w:widowControl/>
              <w:spacing w:after="0" w:line="240" w:lineRule="auto"/>
              <w:jc w:val="center"/>
              <w:rPr>
                <w:rFonts w:ascii="Arial" w:hAnsi="Arial" w:cs="Arial"/>
                <w:sz w:val="20"/>
                <w:szCs w:val="20"/>
              </w:rPr>
            </w:pPr>
            <w:r>
              <w:rPr>
                <w:rFonts w:ascii="Arial" w:hAnsi="Arial" w:cs="Arial"/>
                <w:sz w:val="20"/>
                <w:szCs w:val="20"/>
              </w:rPr>
              <w:t>78.8%</w:t>
            </w:r>
          </w:p>
        </w:tc>
        <w:tc>
          <w:tcPr>
            <w:tcW w:w="1530" w:type="dxa"/>
            <w:tcBorders>
              <w:top w:val="single" w:sz="4" w:space="0" w:color="auto"/>
              <w:left w:val="single" w:sz="12" w:space="0" w:color="000000"/>
              <w:bottom w:val="single" w:sz="8" w:space="0" w:color="auto"/>
              <w:right w:val="single" w:sz="4" w:space="0" w:color="FFFFFF"/>
            </w:tcBorders>
            <w:shd w:val="clear" w:color="DCE6F1" w:fill="B8CCE4"/>
            <w:vAlign w:val="center"/>
          </w:tcPr>
          <w:p w14:paraId="20CC1655" w14:textId="6F3ACE2C" w:rsidR="00E8776B" w:rsidRPr="00EE6FD8" w:rsidRDefault="00E8776B" w:rsidP="00E8776B">
            <w:pPr>
              <w:spacing w:after="0" w:line="240" w:lineRule="auto"/>
              <w:jc w:val="center"/>
              <w:rPr>
                <w:rFonts w:ascii="Arial" w:hAnsi="Arial" w:cs="Arial"/>
                <w:sz w:val="20"/>
                <w:szCs w:val="20"/>
              </w:rPr>
            </w:pPr>
            <w:r w:rsidRPr="00EE6FD8">
              <w:rPr>
                <w:rFonts w:ascii="Arial" w:hAnsi="Arial" w:cs="Arial"/>
                <w:sz w:val="20"/>
                <w:szCs w:val="20"/>
              </w:rPr>
              <w:t xml:space="preserve">Associate </w:t>
            </w:r>
            <w:r>
              <w:rPr>
                <w:rFonts w:ascii="Arial" w:hAnsi="Arial" w:cs="Arial"/>
                <w:sz w:val="20"/>
                <w:szCs w:val="20"/>
              </w:rPr>
              <w:br/>
            </w:r>
            <w:r w:rsidRPr="00EE6FD8">
              <w:rPr>
                <w:rFonts w:ascii="Arial" w:hAnsi="Arial" w:cs="Arial"/>
                <w:sz w:val="20"/>
                <w:szCs w:val="20"/>
              </w:rPr>
              <w:t>(n=</w:t>
            </w:r>
            <w:r>
              <w:rPr>
                <w:rFonts w:ascii="Arial" w:hAnsi="Arial" w:cs="Arial"/>
                <w:sz w:val="20"/>
                <w:szCs w:val="20"/>
              </w:rPr>
              <w:t>369</w:t>
            </w:r>
            <w:r w:rsidRPr="00EE6FD8">
              <w:rPr>
                <w:rFonts w:ascii="Arial" w:hAnsi="Arial" w:cs="Arial"/>
                <w:sz w:val="20"/>
                <w:szCs w:val="20"/>
              </w:rPr>
              <w:t>)</w:t>
            </w:r>
          </w:p>
        </w:tc>
        <w:tc>
          <w:tcPr>
            <w:tcW w:w="1106" w:type="dxa"/>
            <w:tcBorders>
              <w:top w:val="single" w:sz="4" w:space="0" w:color="auto"/>
              <w:left w:val="single" w:sz="4" w:space="0" w:color="auto"/>
              <w:bottom w:val="single" w:sz="8" w:space="0" w:color="auto"/>
              <w:right w:val="single" w:sz="12" w:space="0" w:color="000000"/>
            </w:tcBorders>
            <w:shd w:val="clear" w:color="DCE6F1" w:fill="B8CCE4"/>
            <w:noWrap/>
            <w:vAlign w:val="center"/>
          </w:tcPr>
          <w:p w14:paraId="50817253" w14:textId="46BFAA54" w:rsidR="00E8776B" w:rsidRPr="00EE6FD8" w:rsidRDefault="00E8776B" w:rsidP="00E8776B">
            <w:pPr>
              <w:widowControl/>
              <w:spacing w:after="0" w:line="240" w:lineRule="auto"/>
              <w:jc w:val="center"/>
              <w:rPr>
                <w:rFonts w:ascii="Arial" w:hAnsi="Arial" w:cs="Arial"/>
                <w:sz w:val="20"/>
                <w:szCs w:val="20"/>
              </w:rPr>
            </w:pPr>
            <w:r>
              <w:rPr>
                <w:rFonts w:ascii="Arial" w:hAnsi="Arial" w:cs="Arial"/>
                <w:sz w:val="20"/>
                <w:szCs w:val="20"/>
              </w:rPr>
              <w:t>70.5%</w:t>
            </w:r>
          </w:p>
        </w:tc>
        <w:tc>
          <w:tcPr>
            <w:tcW w:w="1567" w:type="dxa"/>
            <w:tcBorders>
              <w:top w:val="single" w:sz="4" w:space="0" w:color="auto"/>
              <w:left w:val="single" w:sz="12" w:space="0" w:color="000000"/>
              <w:right w:val="single" w:sz="4" w:space="0" w:color="auto"/>
            </w:tcBorders>
            <w:shd w:val="clear" w:color="auto" w:fill="B8CCE4"/>
            <w:vAlign w:val="center"/>
          </w:tcPr>
          <w:p w14:paraId="110BC3E1" w14:textId="1CE83F61" w:rsidR="00E8776B" w:rsidRPr="00EE6FD8" w:rsidRDefault="00E8776B" w:rsidP="00E8776B">
            <w:pPr>
              <w:widowControl/>
              <w:spacing w:after="0" w:line="240" w:lineRule="auto"/>
              <w:jc w:val="center"/>
              <w:rPr>
                <w:rFonts w:ascii="Arial" w:hAnsi="Arial" w:cs="Arial"/>
                <w:sz w:val="20"/>
                <w:szCs w:val="20"/>
              </w:rPr>
            </w:pPr>
            <w:r w:rsidRPr="00EE6FD8">
              <w:rPr>
                <w:rFonts w:ascii="Arial" w:hAnsi="Arial" w:cs="Arial"/>
                <w:sz w:val="20"/>
                <w:szCs w:val="20"/>
              </w:rPr>
              <w:t xml:space="preserve">Associate </w:t>
            </w:r>
            <w:r>
              <w:rPr>
                <w:rFonts w:ascii="Arial" w:hAnsi="Arial" w:cs="Arial"/>
                <w:sz w:val="20"/>
                <w:szCs w:val="20"/>
              </w:rPr>
              <w:br/>
            </w:r>
            <w:r w:rsidRPr="00EE6FD8">
              <w:rPr>
                <w:rFonts w:ascii="Arial" w:hAnsi="Arial" w:cs="Arial"/>
                <w:sz w:val="20"/>
                <w:szCs w:val="20"/>
              </w:rPr>
              <w:t xml:space="preserve">(n= </w:t>
            </w:r>
            <w:r>
              <w:rPr>
                <w:rFonts w:ascii="Arial" w:hAnsi="Arial" w:cs="Arial"/>
                <w:sz w:val="20"/>
                <w:szCs w:val="20"/>
              </w:rPr>
              <w:t>372</w:t>
            </w:r>
            <w:r w:rsidRPr="00EE6FD8">
              <w:rPr>
                <w:rFonts w:ascii="Arial" w:hAnsi="Arial" w:cs="Arial"/>
                <w:sz w:val="20"/>
                <w:szCs w:val="20"/>
              </w:rPr>
              <w:t>)</w:t>
            </w:r>
          </w:p>
        </w:tc>
        <w:tc>
          <w:tcPr>
            <w:tcW w:w="1128" w:type="dxa"/>
            <w:tcBorders>
              <w:top w:val="single" w:sz="4" w:space="0" w:color="auto"/>
              <w:left w:val="single" w:sz="4" w:space="0" w:color="auto"/>
              <w:right w:val="single" w:sz="12" w:space="0" w:color="000000"/>
            </w:tcBorders>
            <w:shd w:val="clear" w:color="auto" w:fill="B8CCE4"/>
            <w:noWrap/>
            <w:vAlign w:val="center"/>
          </w:tcPr>
          <w:p w14:paraId="0B664D88" w14:textId="2BD6BE5D" w:rsidR="00E8776B" w:rsidRPr="00EE6FD8" w:rsidRDefault="00E8776B" w:rsidP="00E8776B">
            <w:pPr>
              <w:widowControl/>
              <w:spacing w:after="0" w:line="240" w:lineRule="auto"/>
              <w:jc w:val="center"/>
              <w:rPr>
                <w:rFonts w:ascii="Arial" w:hAnsi="Arial" w:cs="Arial"/>
                <w:sz w:val="20"/>
                <w:szCs w:val="20"/>
              </w:rPr>
            </w:pPr>
            <w:r>
              <w:rPr>
                <w:rFonts w:ascii="Arial" w:hAnsi="Arial" w:cs="Arial"/>
                <w:sz w:val="20"/>
                <w:szCs w:val="20"/>
              </w:rPr>
              <w:t>67.8%</w:t>
            </w:r>
          </w:p>
        </w:tc>
      </w:tr>
      <w:tr w:rsidR="00E8776B" w:rsidRPr="00A27461" w14:paraId="5B602865" w14:textId="77777777" w:rsidTr="003461D5">
        <w:trPr>
          <w:trHeight w:val="288"/>
          <w:jc w:val="center"/>
        </w:trPr>
        <w:tc>
          <w:tcPr>
            <w:tcW w:w="1609" w:type="dxa"/>
            <w:tcBorders>
              <w:top w:val="single" w:sz="4" w:space="0" w:color="000000"/>
              <w:left w:val="single" w:sz="12" w:space="0" w:color="auto"/>
              <w:bottom w:val="single" w:sz="4" w:space="0" w:color="auto"/>
              <w:right w:val="single" w:sz="4" w:space="0" w:color="auto"/>
            </w:tcBorders>
            <w:shd w:val="clear" w:color="DCE6F1" w:fill="DCE6F1"/>
            <w:vAlign w:val="center"/>
          </w:tcPr>
          <w:p w14:paraId="4D929A8C" w14:textId="25F81DA0" w:rsidR="00E8776B" w:rsidRPr="00EE6FD8" w:rsidRDefault="00E8776B" w:rsidP="00E8776B">
            <w:pPr>
              <w:widowControl/>
              <w:spacing w:after="0" w:line="240" w:lineRule="auto"/>
              <w:jc w:val="center"/>
              <w:rPr>
                <w:rFonts w:ascii="Arial" w:hAnsi="Arial" w:cs="Arial"/>
                <w:sz w:val="20"/>
                <w:szCs w:val="20"/>
              </w:rPr>
            </w:pPr>
            <w:r w:rsidRPr="00EE6FD8">
              <w:rPr>
                <w:rFonts w:ascii="Arial" w:hAnsi="Arial" w:cs="Arial"/>
                <w:sz w:val="20"/>
                <w:szCs w:val="20"/>
              </w:rPr>
              <w:t>Baccalaureate (n</w:t>
            </w:r>
            <w:r>
              <w:rPr>
                <w:rFonts w:ascii="Arial" w:hAnsi="Arial" w:cs="Arial"/>
                <w:sz w:val="20"/>
                <w:szCs w:val="20"/>
              </w:rPr>
              <w:t>=</w:t>
            </w:r>
            <w:r w:rsidR="00DB7E7E">
              <w:rPr>
                <w:rFonts w:ascii="Arial" w:hAnsi="Arial" w:cs="Arial"/>
                <w:sz w:val="20"/>
                <w:szCs w:val="20"/>
              </w:rPr>
              <w:t>60</w:t>
            </w:r>
            <w:r w:rsidRPr="00EE6FD8">
              <w:rPr>
                <w:rFonts w:ascii="Arial" w:hAnsi="Arial" w:cs="Arial"/>
                <w:sz w:val="20"/>
                <w:szCs w:val="20"/>
              </w:rPr>
              <w:t>)</w:t>
            </w:r>
          </w:p>
        </w:tc>
        <w:tc>
          <w:tcPr>
            <w:tcW w:w="1137" w:type="dxa"/>
            <w:tcBorders>
              <w:top w:val="single" w:sz="4" w:space="0" w:color="000000"/>
              <w:left w:val="single" w:sz="4" w:space="0" w:color="auto"/>
              <w:bottom w:val="single" w:sz="4" w:space="0" w:color="auto"/>
              <w:right w:val="single" w:sz="12" w:space="0" w:color="000000"/>
            </w:tcBorders>
            <w:shd w:val="clear" w:color="DCE6F1" w:fill="DCE6F1"/>
            <w:vAlign w:val="center"/>
          </w:tcPr>
          <w:p w14:paraId="0C3FCD4C" w14:textId="36BDDB4D" w:rsidR="00E8776B" w:rsidRPr="00EE6FD8" w:rsidRDefault="00DB7E7E" w:rsidP="00E8776B">
            <w:pPr>
              <w:widowControl/>
              <w:spacing w:after="0" w:line="240" w:lineRule="auto"/>
              <w:jc w:val="center"/>
              <w:rPr>
                <w:rFonts w:ascii="Arial" w:hAnsi="Arial" w:cs="Arial"/>
                <w:sz w:val="20"/>
                <w:szCs w:val="20"/>
              </w:rPr>
            </w:pPr>
            <w:r>
              <w:rPr>
                <w:rFonts w:ascii="Arial" w:hAnsi="Arial" w:cs="Arial"/>
                <w:sz w:val="20"/>
                <w:szCs w:val="20"/>
              </w:rPr>
              <w:t>80%</w:t>
            </w:r>
          </w:p>
        </w:tc>
        <w:tc>
          <w:tcPr>
            <w:tcW w:w="1530" w:type="dxa"/>
            <w:tcBorders>
              <w:top w:val="single" w:sz="4" w:space="0" w:color="000000"/>
              <w:left w:val="single" w:sz="12" w:space="0" w:color="auto"/>
              <w:bottom w:val="single" w:sz="4" w:space="0" w:color="auto"/>
              <w:right w:val="single" w:sz="4" w:space="0" w:color="auto"/>
            </w:tcBorders>
            <w:shd w:val="clear" w:color="DCE6F1" w:fill="DCE6F1"/>
            <w:noWrap/>
            <w:vAlign w:val="center"/>
          </w:tcPr>
          <w:p w14:paraId="06B38753" w14:textId="261E18B8" w:rsidR="00E8776B" w:rsidRPr="00EE6FD8" w:rsidRDefault="00E8776B" w:rsidP="00E8776B">
            <w:pPr>
              <w:widowControl/>
              <w:spacing w:after="0" w:line="240" w:lineRule="auto"/>
              <w:jc w:val="center"/>
              <w:rPr>
                <w:rFonts w:ascii="Arial" w:hAnsi="Arial" w:cs="Arial"/>
                <w:sz w:val="20"/>
                <w:szCs w:val="20"/>
              </w:rPr>
            </w:pPr>
            <w:r w:rsidRPr="00EE6FD8">
              <w:rPr>
                <w:rFonts w:ascii="Arial" w:hAnsi="Arial" w:cs="Arial"/>
                <w:sz w:val="20"/>
                <w:szCs w:val="20"/>
              </w:rPr>
              <w:t>Baccalaureate (n</w:t>
            </w:r>
            <w:r>
              <w:rPr>
                <w:rFonts w:ascii="Arial" w:hAnsi="Arial" w:cs="Arial"/>
                <w:sz w:val="20"/>
                <w:szCs w:val="20"/>
              </w:rPr>
              <w:t>=64</w:t>
            </w:r>
            <w:r w:rsidRPr="00EE6FD8">
              <w:rPr>
                <w:rFonts w:ascii="Arial" w:hAnsi="Arial" w:cs="Arial"/>
                <w:sz w:val="20"/>
                <w:szCs w:val="20"/>
              </w:rPr>
              <w:t>)</w:t>
            </w:r>
          </w:p>
        </w:tc>
        <w:tc>
          <w:tcPr>
            <w:tcW w:w="1080" w:type="dxa"/>
            <w:tcBorders>
              <w:top w:val="single" w:sz="4" w:space="0" w:color="000000"/>
              <w:left w:val="single" w:sz="4" w:space="0" w:color="auto"/>
              <w:bottom w:val="single" w:sz="4" w:space="0" w:color="auto"/>
              <w:right w:val="single" w:sz="12" w:space="0" w:color="000000"/>
            </w:tcBorders>
            <w:shd w:val="clear" w:color="DCE6F1" w:fill="DCE6F1"/>
            <w:vAlign w:val="center"/>
          </w:tcPr>
          <w:p w14:paraId="305B1CCC" w14:textId="05DE0342" w:rsidR="00E8776B" w:rsidRPr="00EE6FD8" w:rsidRDefault="00E8776B" w:rsidP="00E8776B">
            <w:pPr>
              <w:widowControl/>
              <w:spacing w:after="0" w:line="240" w:lineRule="auto"/>
              <w:jc w:val="center"/>
              <w:rPr>
                <w:rFonts w:ascii="Arial" w:hAnsi="Arial" w:cs="Arial"/>
                <w:sz w:val="20"/>
                <w:szCs w:val="20"/>
              </w:rPr>
            </w:pPr>
            <w:r>
              <w:rPr>
                <w:rFonts w:ascii="Arial" w:hAnsi="Arial" w:cs="Arial"/>
                <w:sz w:val="20"/>
                <w:szCs w:val="20"/>
              </w:rPr>
              <w:t xml:space="preserve">87.6% </w:t>
            </w:r>
          </w:p>
        </w:tc>
        <w:tc>
          <w:tcPr>
            <w:tcW w:w="1530" w:type="dxa"/>
            <w:tcBorders>
              <w:top w:val="single" w:sz="4" w:space="0" w:color="000000"/>
              <w:left w:val="single" w:sz="12" w:space="0" w:color="000000"/>
              <w:bottom w:val="single" w:sz="4" w:space="0" w:color="auto"/>
              <w:right w:val="single" w:sz="4" w:space="0" w:color="FFFFFF"/>
            </w:tcBorders>
            <w:shd w:val="clear" w:color="DCE6F1" w:fill="DCE6F1"/>
            <w:vAlign w:val="center"/>
          </w:tcPr>
          <w:p w14:paraId="326C86F1" w14:textId="0F1BD49B" w:rsidR="00E8776B" w:rsidRPr="00EE6FD8" w:rsidRDefault="00E8776B" w:rsidP="00E8776B">
            <w:pPr>
              <w:widowControl/>
              <w:spacing w:after="0" w:line="240" w:lineRule="auto"/>
              <w:jc w:val="center"/>
              <w:rPr>
                <w:rFonts w:ascii="Arial" w:hAnsi="Arial" w:cs="Arial"/>
                <w:sz w:val="20"/>
                <w:szCs w:val="20"/>
              </w:rPr>
            </w:pPr>
            <w:r w:rsidRPr="00EE6FD8">
              <w:rPr>
                <w:rFonts w:ascii="Arial" w:hAnsi="Arial" w:cs="Arial"/>
                <w:sz w:val="20"/>
                <w:szCs w:val="20"/>
              </w:rPr>
              <w:t>Baccalaureate (n=</w:t>
            </w:r>
            <w:r>
              <w:rPr>
                <w:rFonts w:ascii="Arial" w:hAnsi="Arial" w:cs="Arial"/>
                <w:sz w:val="20"/>
                <w:szCs w:val="20"/>
              </w:rPr>
              <w:t>60</w:t>
            </w:r>
            <w:r w:rsidRPr="00EE6FD8">
              <w:rPr>
                <w:rFonts w:ascii="Arial" w:hAnsi="Arial" w:cs="Arial"/>
                <w:sz w:val="20"/>
                <w:szCs w:val="20"/>
              </w:rPr>
              <w:t>)</w:t>
            </w:r>
          </w:p>
        </w:tc>
        <w:tc>
          <w:tcPr>
            <w:tcW w:w="1106" w:type="dxa"/>
            <w:tcBorders>
              <w:top w:val="single" w:sz="4" w:space="0" w:color="000000"/>
              <w:left w:val="single" w:sz="4" w:space="0" w:color="auto"/>
              <w:bottom w:val="single" w:sz="4" w:space="0" w:color="auto"/>
              <w:right w:val="single" w:sz="12" w:space="0" w:color="000000"/>
            </w:tcBorders>
            <w:shd w:val="clear" w:color="DCE6F1" w:fill="DCE6F1"/>
            <w:noWrap/>
            <w:vAlign w:val="center"/>
          </w:tcPr>
          <w:p w14:paraId="0881944F" w14:textId="62E5A51E" w:rsidR="00E8776B" w:rsidRPr="00EE6FD8" w:rsidRDefault="00E8776B" w:rsidP="00E8776B">
            <w:pPr>
              <w:widowControl/>
              <w:spacing w:after="0" w:line="240" w:lineRule="auto"/>
              <w:jc w:val="center"/>
              <w:rPr>
                <w:rFonts w:ascii="Arial" w:hAnsi="Arial" w:cs="Arial"/>
                <w:sz w:val="20"/>
                <w:szCs w:val="20"/>
              </w:rPr>
            </w:pPr>
            <w:r>
              <w:rPr>
                <w:rFonts w:ascii="Arial" w:hAnsi="Arial" w:cs="Arial"/>
                <w:sz w:val="20"/>
                <w:szCs w:val="20"/>
              </w:rPr>
              <w:t>84.9%</w:t>
            </w:r>
          </w:p>
        </w:tc>
        <w:tc>
          <w:tcPr>
            <w:tcW w:w="1567" w:type="dxa"/>
            <w:tcBorders>
              <w:top w:val="single" w:sz="4" w:space="0" w:color="auto"/>
              <w:left w:val="single" w:sz="12" w:space="0" w:color="000000"/>
              <w:bottom w:val="single" w:sz="4" w:space="0" w:color="auto"/>
              <w:right w:val="single" w:sz="4" w:space="0" w:color="auto"/>
            </w:tcBorders>
            <w:shd w:val="clear" w:color="DCE6F1" w:fill="DCE6F1"/>
            <w:vAlign w:val="center"/>
          </w:tcPr>
          <w:p w14:paraId="6E235C7C" w14:textId="52F8830D" w:rsidR="00E8776B" w:rsidRPr="00EE6FD8" w:rsidRDefault="00E8776B" w:rsidP="00E8776B">
            <w:pPr>
              <w:widowControl/>
              <w:spacing w:after="0" w:line="240" w:lineRule="auto"/>
              <w:jc w:val="center"/>
              <w:rPr>
                <w:rFonts w:ascii="Arial" w:hAnsi="Arial" w:cs="Arial"/>
                <w:sz w:val="20"/>
                <w:szCs w:val="20"/>
              </w:rPr>
            </w:pPr>
            <w:r w:rsidRPr="00EE6FD8">
              <w:rPr>
                <w:rFonts w:ascii="Arial" w:hAnsi="Arial" w:cs="Arial"/>
                <w:sz w:val="20"/>
                <w:szCs w:val="20"/>
              </w:rPr>
              <w:t>Baccalaureate (n=</w:t>
            </w:r>
            <w:r>
              <w:rPr>
                <w:rFonts w:ascii="Arial" w:hAnsi="Arial" w:cs="Arial"/>
                <w:sz w:val="20"/>
                <w:szCs w:val="20"/>
              </w:rPr>
              <w:t>58</w:t>
            </w:r>
            <w:r w:rsidRPr="00EE6FD8">
              <w:rPr>
                <w:rFonts w:ascii="Arial" w:hAnsi="Arial" w:cs="Arial"/>
                <w:sz w:val="20"/>
                <w:szCs w:val="20"/>
              </w:rPr>
              <w:t>)</w:t>
            </w:r>
          </w:p>
        </w:tc>
        <w:tc>
          <w:tcPr>
            <w:tcW w:w="1128" w:type="dxa"/>
            <w:tcBorders>
              <w:top w:val="single" w:sz="4" w:space="0" w:color="auto"/>
              <w:left w:val="single" w:sz="4" w:space="0" w:color="auto"/>
              <w:bottom w:val="single" w:sz="4" w:space="0" w:color="auto"/>
              <w:right w:val="single" w:sz="12" w:space="0" w:color="000000"/>
            </w:tcBorders>
            <w:shd w:val="clear" w:color="DCE6F1" w:fill="DCE6F1"/>
            <w:noWrap/>
            <w:vAlign w:val="center"/>
          </w:tcPr>
          <w:p w14:paraId="5D9FED51" w14:textId="7DBA104F" w:rsidR="00E8776B" w:rsidRPr="00EE6FD8" w:rsidRDefault="00E8776B" w:rsidP="00E8776B">
            <w:pPr>
              <w:widowControl/>
              <w:spacing w:after="0" w:line="240" w:lineRule="auto"/>
              <w:jc w:val="center"/>
              <w:rPr>
                <w:rFonts w:ascii="Arial" w:hAnsi="Arial" w:cs="Arial"/>
                <w:sz w:val="20"/>
                <w:szCs w:val="20"/>
              </w:rPr>
            </w:pPr>
            <w:r>
              <w:rPr>
                <w:rFonts w:ascii="Arial" w:hAnsi="Arial" w:cs="Arial"/>
                <w:sz w:val="20"/>
                <w:szCs w:val="20"/>
              </w:rPr>
              <w:t>85.5%</w:t>
            </w:r>
          </w:p>
        </w:tc>
      </w:tr>
      <w:tr w:rsidR="00E8776B" w:rsidRPr="00A27461" w14:paraId="0AF4DF02" w14:textId="77777777" w:rsidTr="003461D5">
        <w:trPr>
          <w:trHeight w:val="300"/>
          <w:jc w:val="center"/>
        </w:trPr>
        <w:tc>
          <w:tcPr>
            <w:tcW w:w="1609" w:type="dxa"/>
            <w:tcBorders>
              <w:top w:val="single" w:sz="4" w:space="0" w:color="auto"/>
              <w:left w:val="single" w:sz="12" w:space="0" w:color="auto"/>
              <w:bottom w:val="single" w:sz="12" w:space="0" w:color="auto"/>
              <w:right w:val="single" w:sz="4" w:space="0" w:color="auto"/>
            </w:tcBorders>
            <w:shd w:val="clear" w:color="B8CCE4" w:fill="B8CCE4"/>
            <w:vAlign w:val="center"/>
          </w:tcPr>
          <w:p w14:paraId="12FAA115" w14:textId="4C785381" w:rsidR="00E8776B" w:rsidRPr="00EE6FD8" w:rsidRDefault="00E8776B" w:rsidP="00E8776B">
            <w:pPr>
              <w:widowControl/>
              <w:spacing w:after="0" w:line="240" w:lineRule="auto"/>
              <w:jc w:val="center"/>
              <w:rPr>
                <w:rFonts w:ascii="Arial" w:hAnsi="Arial" w:cs="Arial"/>
                <w:sz w:val="20"/>
                <w:szCs w:val="20"/>
              </w:rPr>
            </w:pPr>
            <w:r w:rsidRPr="00EE6FD8">
              <w:rPr>
                <w:rFonts w:ascii="Arial" w:hAnsi="Arial" w:cs="Arial"/>
                <w:sz w:val="20"/>
                <w:szCs w:val="20"/>
              </w:rPr>
              <w:t>Masters (n=</w:t>
            </w:r>
            <w:r w:rsidR="00DB7E7E">
              <w:rPr>
                <w:rFonts w:ascii="Arial" w:hAnsi="Arial" w:cs="Arial"/>
                <w:sz w:val="20"/>
                <w:szCs w:val="20"/>
              </w:rPr>
              <w:t>5</w:t>
            </w:r>
            <w:r w:rsidRPr="00EE6FD8">
              <w:rPr>
                <w:rFonts w:ascii="Arial" w:hAnsi="Arial" w:cs="Arial"/>
                <w:sz w:val="20"/>
                <w:szCs w:val="20"/>
              </w:rPr>
              <w:t>)</w:t>
            </w:r>
          </w:p>
        </w:tc>
        <w:tc>
          <w:tcPr>
            <w:tcW w:w="1137" w:type="dxa"/>
            <w:tcBorders>
              <w:top w:val="single" w:sz="4" w:space="0" w:color="auto"/>
              <w:left w:val="single" w:sz="4" w:space="0" w:color="auto"/>
              <w:bottom w:val="single" w:sz="12" w:space="0" w:color="auto"/>
              <w:right w:val="single" w:sz="12" w:space="0" w:color="000000"/>
            </w:tcBorders>
            <w:shd w:val="clear" w:color="B8CCE4" w:fill="B8CCE4"/>
            <w:vAlign w:val="center"/>
          </w:tcPr>
          <w:p w14:paraId="340255CE" w14:textId="79A9F66B" w:rsidR="00E8776B" w:rsidRPr="00EE6FD8" w:rsidRDefault="00DB7E7E" w:rsidP="00E8776B">
            <w:pPr>
              <w:widowControl/>
              <w:spacing w:after="0" w:line="240" w:lineRule="auto"/>
              <w:jc w:val="center"/>
              <w:rPr>
                <w:rFonts w:ascii="Arial" w:hAnsi="Arial" w:cs="Arial"/>
                <w:sz w:val="20"/>
                <w:szCs w:val="20"/>
              </w:rPr>
            </w:pPr>
            <w:r>
              <w:rPr>
                <w:rFonts w:ascii="Arial" w:hAnsi="Arial" w:cs="Arial"/>
                <w:sz w:val="20"/>
                <w:szCs w:val="20"/>
              </w:rPr>
              <w:t>78%</w:t>
            </w:r>
          </w:p>
        </w:tc>
        <w:tc>
          <w:tcPr>
            <w:tcW w:w="1530" w:type="dxa"/>
            <w:tcBorders>
              <w:top w:val="single" w:sz="4" w:space="0" w:color="auto"/>
              <w:left w:val="single" w:sz="12" w:space="0" w:color="auto"/>
              <w:bottom w:val="single" w:sz="12" w:space="0" w:color="auto"/>
              <w:right w:val="single" w:sz="4" w:space="0" w:color="auto"/>
            </w:tcBorders>
            <w:shd w:val="clear" w:color="B8CCE4" w:fill="B8CCE4"/>
            <w:noWrap/>
            <w:vAlign w:val="center"/>
          </w:tcPr>
          <w:p w14:paraId="58A29BFF" w14:textId="24C6615C" w:rsidR="00E8776B" w:rsidRPr="00EE6FD8" w:rsidRDefault="00E8776B" w:rsidP="00E8776B">
            <w:pPr>
              <w:widowControl/>
              <w:spacing w:after="0" w:line="240" w:lineRule="auto"/>
              <w:jc w:val="center"/>
              <w:rPr>
                <w:rFonts w:ascii="Arial" w:hAnsi="Arial" w:cs="Arial"/>
                <w:sz w:val="20"/>
                <w:szCs w:val="20"/>
              </w:rPr>
            </w:pPr>
            <w:r w:rsidRPr="00EE6FD8">
              <w:rPr>
                <w:rFonts w:ascii="Arial" w:hAnsi="Arial" w:cs="Arial"/>
                <w:sz w:val="20"/>
                <w:szCs w:val="20"/>
              </w:rPr>
              <w:t>Masters (n=</w:t>
            </w:r>
            <w:r>
              <w:rPr>
                <w:rFonts w:ascii="Arial" w:hAnsi="Arial" w:cs="Arial"/>
                <w:sz w:val="20"/>
                <w:szCs w:val="20"/>
              </w:rPr>
              <w:t>6</w:t>
            </w:r>
            <w:r w:rsidRPr="00EE6FD8">
              <w:rPr>
                <w:rFonts w:ascii="Arial" w:hAnsi="Arial" w:cs="Arial"/>
                <w:sz w:val="20"/>
                <w:szCs w:val="20"/>
              </w:rPr>
              <w:t>)</w:t>
            </w:r>
          </w:p>
        </w:tc>
        <w:tc>
          <w:tcPr>
            <w:tcW w:w="1080" w:type="dxa"/>
            <w:tcBorders>
              <w:top w:val="single" w:sz="4" w:space="0" w:color="auto"/>
              <w:left w:val="single" w:sz="4" w:space="0" w:color="auto"/>
              <w:bottom w:val="single" w:sz="12" w:space="0" w:color="auto"/>
              <w:right w:val="single" w:sz="12" w:space="0" w:color="000000"/>
            </w:tcBorders>
            <w:shd w:val="clear" w:color="B8CCE4" w:fill="B8CCE4"/>
            <w:vAlign w:val="center"/>
          </w:tcPr>
          <w:p w14:paraId="71476F82" w14:textId="1B49E80B" w:rsidR="00E8776B" w:rsidRPr="00EE6FD8" w:rsidRDefault="00E8776B" w:rsidP="00E8776B">
            <w:pPr>
              <w:widowControl/>
              <w:spacing w:after="0" w:line="240" w:lineRule="auto"/>
              <w:jc w:val="center"/>
              <w:rPr>
                <w:rFonts w:ascii="Arial" w:hAnsi="Arial" w:cs="Arial"/>
                <w:sz w:val="20"/>
                <w:szCs w:val="20"/>
              </w:rPr>
            </w:pPr>
            <w:r>
              <w:rPr>
                <w:rFonts w:ascii="Arial" w:hAnsi="Arial" w:cs="Arial"/>
                <w:sz w:val="20"/>
                <w:szCs w:val="20"/>
              </w:rPr>
              <w:t>93%</w:t>
            </w:r>
          </w:p>
        </w:tc>
        <w:tc>
          <w:tcPr>
            <w:tcW w:w="1530" w:type="dxa"/>
            <w:tcBorders>
              <w:top w:val="single" w:sz="4" w:space="0" w:color="auto"/>
              <w:left w:val="single" w:sz="12" w:space="0" w:color="000000"/>
              <w:bottom w:val="single" w:sz="12" w:space="0" w:color="auto"/>
              <w:right w:val="single" w:sz="4" w:space="0" w:color="FFFFFF"/>
            </w:tcBorders>
            <w:shd w:val="clear" w:color="B8CCE4" w:fill="B8CCE4"/>
            <w:vAlign w:val="center"/>
          </w:tcPr>
          <w:p w14:paraId="5C8DC151" w14:textId="25BAD20E" w:rsidR="00E8776B" w:rsidRPr="00EE6FD8" w:rsidRDefault="00E8776B" w:rsidP="00E8776B">
            <w:pPr>
              <w:widowControl/>
              <w:spacing w:after="0" w:line="240" w:lineRule="auto"/>
              <w:jc w:val="center"/>
              <w:rPr>
                <w:rFonts w:ascii="Arial" w:hAnsi="Arial" w:cs="Arial"/>
                <w:sz w:val="20"/>
                <w:szCs w:val="20"/>
              </w:rPr>
            </w:pPr>
            <w:r w:rsidRPr="00EE6FD8">
              <w:rPr>
                <w:rFonts w:ascii="Arial" w:hAnsi="Arial" w:cs="Arial"/>
                <w:sz w:val="20"/>
                <w:szCs w:val="20"/>
              </w:rPr>
              <w:t>Masters (n=</w:t>
            </w:r>
            <w:r>
              <w:rPr>
                <w:rFonts w:ascii="Arial" w:hAnsi="Arial" w:cs="Arial"/>
                <w:sz w:val="20"/>
                <w:szCs w:val="20"/>
              </w:rPr>
              <w:t>4</w:t>
            </w:r>
            <w:r w:rsidRPr="00EE6FD8">
              <w:rPr>
                <w:rFonts w:ascii="Arial" w:hAnsi="Arial" w:cs="Arial"/>
                <w:sz w:val="20"/>
                <w:szCs w:val="20"/>
              </w:rPr>
              <w:t>)</w:t>
            </w:r>
          </w:p>
        </w:tc>
        <w:tc>
          <w:tcPr>
            <w:tcW w:w="1106" w:type="dxa"/>
            <w:tcBorders>
              <w:top w:val="single" w:sz="4" w:space="0" w:color="auto"/>
              <w:left w:val="single" w:sz="4" w:space="0" w:color="auto"/>
              <w:bottom w:val="single" w:sz="12" w:space="0" w:color="auto"/>
              <w:right w:val="single" w:sz="12" w:space="0" w:color="000000"/>
            </w:tcBorders>
            <w:shd w:val="clear" w:color="B8CCE4" w:fill="B8CCE4"/>
            <w:noWrap/>
            <w:vAlign w:val="center"/>
          </w:tcPr>
          <w:p w14:paraId="453E1A44" w14:textId="5D80589A" w:rsidR="00E8776B" w:rsidRPr="00EE6FD8" w:rsidRDefault="00E8776B" w:rsidP="00E8776B">
            <w:pPr>
              <w:widowControl/>
              <w:spacing w:after="0" w:line="240" w:lineRule="auto"/>
              <w:jc w:val="center"/>
              <w:rPr>
                <w:rFonts w:ascii="Arial" w:hAnsi="Arial" w:cs="Arial"/>
                <w:sz w:val="20"/>
                <w:szCs w:val="20"/>
              </w:rPr>
            </w:pPr>
            <w:r>
              <w:rPr>
                <w:rFonts w:ascii="Arial" w:hAnsi="Arial" w:cs="Arial"/>
                <w:sz w:val="20"/>
                <w:szCs w:val="20"/>
              </w:rPr>
              <w:t>96.9%</w:t>
            </w:r>
          </w:p>
        </w:tc>
        <w:tc>
          <w:tcPr>
            <w:tcW w:w="1567" w:type="dxa"/>
            <w:tcBorders>
              <w:top w:val="single" w:sz="4" w:space="0" w:color="auto"/>
              <w:left w:val="single" w:sz="12" w:space="0" w:color="000000"/>
              <w:bottom w:val="single" w:sz="12" w:space="0" w:color="auto"/>
              <w:right w:val="single" w:sz="4" w:space="0" w:color="auto"/>
            </w:tcBorders>
            <w:shd w:val="clear" w:color="B8CCE4" w:fill="B8CCE4"/>
            <w:vAlign w:val="center"/>
          </w:tcPr>
          <w:p w14:paraId="7A82745F" w14:textId="2236BE42" w:rsidR="00E8776B" w:rsidRPr="00EE6FD8" w:rsidRDefault="00E8776B" w:rsidP="00E8776B">
            <w:pPr>
              <w:widowControl/>
              <w:spacing w:after="0" w:line="240" w:lineRule="auto"/>
              <w:jc w:val="center"/>
              <w:rPr>
                <w:rFonts w:ascii="Arial" w:hAnsi="Arial" w:cs="Arial"/>
                <w:sz w:val="20"/>
                <w:szCs w:val="20"/>
              </w:rPr>
            </w:pPr>
            <w:r w:rsidRPr="00EE6FD8">
              <w:rPr>
                <w:rFonts w:ascii="Arial" w:hAnsi="Arial" w:cs="Arial"/>
                <w:sz w:val="20"/>
                <w:szCs w:val="20"/>
              </w:rPr>
              <w:t>Masters (n=</w:t>
            </w:r>
            <w:r>
              <w:rPr>
                <w:rFonts w:ascii="Arial" w:hAnsi="Arial" w:cs="Arial"/>
                <w:sz w:val="20"/>
                <w:szCs w:val="20"/>
              </w:rPr>
              <w:t>4</w:t>
            </w:r>
            <w:r w:rsidRPr="00EE6FD8">
              <w:rPr>
                <w:rFonts w:ascii="Arial" w:hAnsi="Arial" w:cs="Arial"/>
                <w:sz w:val="20"/>
                <w:szCs w:val="20"/>
              </w:rPr>
              <w:t>)</w:t>
            </w:r>
          </w:p>
        </w:tc>
        <w:tc>
          <w:tcPr>
            <w:tcW w:w="1128" w:type="dxa"/>
            <w:tcBorders>
              <w:top w:val="single" w:sz="4" w:space="0" w:color="auto"/>
              <w:left w:val="single" w:sz="4" w:space="0" w:color="auto"/>
              <w:bottom w:val="single" w:sz="12" w:space="0" w:color="auto"/>
              <w:right w:val="single" w:sz="12" w:space="0" w:color="000000"/>
            </w:tcBorders>
            <w:shd w:val="clear" w:color="B8CCE4" w:fill="B8CCE4"/>
            <w:noWrap/>
            <w:vAlign w:val="center"/>
          </w:tcPr>
          <w:p w14:paraId="79B76043" w14:textId="592E9815" w:rsidR="00E8776B" w:rsidRPr="00EE6FD8" w:rsidRDefault="00E8776B" w:rsidP="00E8776B">
            <w:pPr>
              <w:widowControl/>
              <w:spacing w:after="0" w:line="240" w:lineRule="auto"/>
              <w:jc w:val="center"/>
              <w:rPr>
                <w:rFonts w:ascii="Arial" w:hAnsi="Arial" w:cs="Arial"/>
                <w:sz w:val="20"/>
                <w:szCs w:val="20"/>
              </w:rPr>
            </w:pPr>
            <w:r>
              <w:rPr>
                <w:rFonts w:ascii="Arial" w:hAnsi="Arial" w:cs="Arial"/>
                <w:sz w:val="20"/>
                <w:szCs w:val="20"/>
              </w:rPr>
              <w:t>97.0%</w:t>
            </w:r>
          </w:p>
        </w:tc>
      </w:tr>
    </w:tbl>
    <w:p w14:paraId="43ED0AA2" w14:textId="77777777" w:rsidR="00625BE4" w:rsidRDefault="00625BE4" w:rsidP="009B3DE7">
      <w:pPr>
        <w:widowControl/>
        <w:autoSpaceDE w:val="0"/>
        <w:autoSpaceDN w:val="0"/>
        <w:adjustRightInd w:val="0"/>
        <w:spacing w:after="0" w:line="240" w:lineRule="auto"/>
        <w:rPr>
          <w:rFonts w:ascii="Arial" w:hAnsi="Arial" w:cs="Arial"/>
          <w:b/>
          <w:color w:val="FF0000"/>
          <w:sz w:val="16"/>
          <w:szCs w:val="20"/>
          <w:u w:val="single"/>
        </w:rPr>
      </w:pPr>
    </w:p>
    <w:p w14:paraId="5F2ED18D" w14:textId="0007D7D6" w:rsidR="00413726" w:rsidRPr="00C77DF8" w:rsidRDefault="009B060B" w:rsidP="00413726">
      <w:pPr>
        <w:tabs>
          <w:tab w:val="left" w:pos="720"/>
        </w:tabs>
        <w:spacing w:before="10" w:after="0"/>
        <w:ind w:right="40"/>
        <w:jc w:val="both"/>
        <w:rPr>
          <w:rFonts w:ascii="Arial" w:hAnsi="Arial" w:cs="Arial"/>
          <w:color w:val="FF0000"/>
          <w:sz w:val="20"/>
          <w:szCs w:val="20"/>
        </w:rPr>
      </w:pPr>
      <w:r w:rsidRPr="003A1EBE">
        <w:rPr>
          <w:rFonts w:ascii="Arial" w:hAnsi="Arial" w:cs="Arial"/>
          <w:sz w:val="20"/>
          <w:szCs w:val="20"/>
        </w:rPr>
        <w:tab/>
      </w:r>
      <w:r w:rsidRPr="00022B50">
        <w:rPr>
          <w:rFonts w:ascii="Arial" w:hAnsi="Arial" w:cs="Arial"/>
          <w:b/>
          <w:sz w:val="20"/>
          <w:szCs w:val="20"/>
        </w:rPr>
        <w:t>Table 34</w:t>
      </w:r>
      <w:r w:rsidRPr="00022B50">
        <w:rPr>
          <w:rFonts w:ascii="Arial" w:hAnsi="Arial" w:cs="Arial"/>
          <w:sz w:val="20"/>
          <w:szCs w:val="20"/>
        </w:rPr>
        <w:t xml:space="preserve"> compares RRT credentialing success data in relation to the degree offered for the 201</w:t>
      </w:r>
      <w:r w:rsidR="007F1CA3">
        <w:rPr>
          <w:rFonts w:ascii="Arial" w:hAnsi="Arial" w:cs="Arial"/>
          <w:sz w:val="20"/>
          <w:szCs w:val="20"/>
        </w:rPr>
        <w:t>5</w:t>
      </w:r>
      <w:r w:rsidRPr="00022B50">
        <w:rPr>
          <w:rFonts w:ascii="Arial" w:hAnsi="Arial" w:cs="Arial"/>
          <w:sz w:val="20"/>
          <w:szCs w:val="20"/>
        </w:rPr>
        <w:t xml:space="preserve"> RCS through the 201</w:t>
      </w:r>
      <w:r w:rsidR="007F1CA3">
        <w:rPr>
          <w:rFonts w:ascii="Arial" w:hAnsi="Arial" w:cs="Arial"/>
          <w:sz w:val="20"/>
          <w:szCs w:val="20"/>
        </w:rPr>
        <w:t>8</w:t>
      </w:r>
      <w:r w:rsidRPr="00022B50">
        <w:rPr>
          <w:rFonts w:ascii="Arial" w:hAnsi="Arial" w:cs="Arial"/>
          <w:sz w:val="20"/>
          <w:szCs w:val="20"/>
        </w:rPr>
        <w:t xml:space="preserve"> RCS.  For the 201</w:t>
      </w:r>
      <w:r w:rsidR="007F1CA3">
        <w:rPr>
          <w:rFonts w:ascii="Arial" w:hAnsi="Arial" w:cs="Arial"/>
          <w:sz w:val="20"/>
          <w:szCs w:val="20"/>
        </w:rPr>
        <w:t>8</w:t>
      </w:r>
      <w:r w:rsidRPr="00022B50">
        <w:rPr>
          <w:rFonts w:ascii="Arial" w:hAnsi="Arial" w:cs="Arial"/>
          <w:sz w:val="20"/>
          <w:szCs w:val="20"/>
        </w:rPr>
        <w:t xml:space="preserve"> RCS, RC programs offering </w:t>
      </w:r>
      <w:r w:rsidR="00D04D4D">
        <w:rPr>
          <w:rFonts w:ascii="Arial" w:hAnsi="Arial" w:cs="Arial"/>
          <w:sz w:val="20"/>
          <w:szCs w:val="20"/>
        </w:rPr>
        <w:t>Associate and Baccalaureate degrees</w:t>
      </w:r>
      <w:r w:rsidRPr="00022B50">
        <w:rPr>
          <w:rFonts w:ascii="Arial" w:hAnsi="Arial" w:cs="Arial"/>
          <w:sz w:val="20"/>
          <w:szCs w:val="20"/>
        </w:rPr>
        <w:t xml:space="preserve"> </w:t>
      </w:r>
      <w:r w:rsidR="001F1C6F" w:rsidRPr="00022B50">
        <w:rPr>
          <w:rFonts w:ascii="Arial" w:hAnsi="Arial" w:cs="Arial"/>
          <w:sz w:val="20"/>
          <w:szCs w:val="20"/>
        </w:rPr>
        <w:t>had</w:t>
      </w:r>
      <w:r w:rsidRPr="00022B50">
        <w:rPr>
          <w:rFonts w:ascii="Arial" w:hAnsi="Arial" w:cs="Arial"/>
          <w:sz w:val="20"/>
          <w:szCs w:val="20"/>
        </w:rPr>
        <w:t xml:space="preserve"> the highest mean RRT credentialing success (</w:t>
      </w:r>
      <w:r w:rsidR="00D04D4D">
        <w:rPr>
          <w:rFonts w:ascii="Arial" w:hAnsi="Arial" w:cs="Arial"/>
          <w:sz w:val="20"/>
          <w:szCs w:val="20"/>
        </w:rPr>
        <w:t>80</w:t>
      </w:r>
      <w:r w:rsidRPr="00022B50">
        <w:rPr>
          <w:rFonts w:ascii="Arial" w:hAnsi="Arial" w:cs="Arial"/>
          <w:sz w:val="20"/>
          <w:szCs w:val="20"/>
        </w:rPr>
        <w:t xml:space="preserve">%).  RC programs offering </w:t>
      </w:r>
      <w:r w:rsidR="00D04D4D">
        <w:rPr>
          <w:rFonts w:ascii="Arial" w:hAnsi="Arial" w:cs="Arial"/>
          <w:sz w:val="20"/>
          <w:szCs w:val="20"/>
        </w:rPr>
        <w:t>Master</w:t>
      </w:r>
      <w:r w:rsidR="00554A84">
        <w:rPr>
          <w:rFonts w:ascii="Arial" w:hAnsi="Arial" w:cs="Arial"/>
          <w:sz w:val="20"/>
          <w:szCs w:val="20"/>
        </w:rPr>
        <w:t>s</w:t>
      </w:r>
      <w:r w:rsidRPr="00022B50">
        <w:rPr>
          <w:rFonts w:ascii="Arial" w:hAnsi="Arial" w:cs="Arial"/>
          <w:sz w:val="20"/>
          <w:szCs w:val="20"/>
        </w:rPr>
        <w:t xml:space="preserve"> degrees </w:t>
      </w:r>
      <w:r w:rsidR="001F1C6F" w:rsidRPr="00022B50">
        <w:rPr>
          <w:rFonts w:ascii="Arial" w:hAnsi="Arial" w:cs="Arial"/>
          <w:sz w:val="20"/>
          <w:szCs w:val="20"/>
        </w:rPr>
        <w:t>had</w:t>
      </w:r>
      <w:r w:rsidRPr="00022B50">
        <w:rPr>
          <w:rFonts w:ascii="Arial" w:hAnsi="Arial" w:cs="Arial"/>
          <w:sz w:val="20"/>
          <w:szCs w:val="20"/>
        </w:rPr>
        <w:t xml:space="preserve"> the lowest mean RRT credentialing success (</w:t>
      </w:r>
      <w:r w:rsidR="00517EBC" w:rsidRPr="00022B50">
        <w:rPr>
          <w:rFonts w:ascii="Arial" w:hAnsi="Arial" w:cs="Arial"/>
          <w:sz w:val="20"/>
          <w:szCs w:val="20"/>
        </w:rPr>
        <w:t>7</w:t>
      </w:r>
      <w:r w:rsidR="00D04D4D">
        <w:rPr>
          <w:rFonts w:ascii="Arial" w:hAnsi="Arial" w:cs="Arial"/>
          <w:sz w:val="20"/>
          <w:szCs w:val="20"/>
        </w:rPr>
        <w:t>8</w:t>
      </w:r>
      <w:r w:rsidRPr="00022B50">
        <w:rPr>
          <w:rFonts w:ascii="Arial" w:hAnsi="Arial" w:cs="Arial"/>
          <w:sz w:val="20"/>
          <w:szCs w:val="20"/>
        </w:rPr>
        <w:t xml:space="preserve">%). </w:t>
      </w:r>
      <w:r w:rsidR="00B63A89">
        <w:rPr>
          <w:rFonts w:ascii="Arial" w:hAnsi="Arial" w:cs="Arial"/>
          <w:sz w:val="20"/>
          <w:szCs w:val="20"/>
        </w:rPr>
        <w:t xml:space="preserve"> </w:t>
      </w:r>
      <w:r w:rsidR="00D04D4D">
        <w:rPr>
          <w:rFonts w:ascii="Arial" w:hAnsi="Arial" w:cs="Arial"/>
          <w:sz w:val="20"/>
          <w:szCs w:val="20"/>
        </w:rPr>
        <w:t xml:space="preserve">The </w:t>
      </w:r>
      <w:r w:rsidR="00581F58" w:rsidRPr="00022B50">
        <w:rPr>
          <w:rFonts w:ascii="Arial" w:hAnsi="Arial" w:cs="Arial"/>
          <w:sz w:val="20"/>
          <w:szCs w:val="20"/>
        </w:rPr>
        <w:t xml:space="preserve">Associate degree </w:t>
      </w:r>
      <w:r w:rsidR="00D04D4D">
        <w:rPr>
          <w:rFonts w:ascii="Arial" w:hAnsi="Arial" w:cs="Arial"/>
          <w:sz w:val="20"/>
          <w:szCs w:val="20"/>
        </w:rPr>
        <w:t>category</w:t>
      </w:r>
      <w:r w:rsidRPr="00022B50">
        <w:rPr>
          <w:rFonts w:ascii="Arial" w:hAnsi="Arial" w:cs="Arial"/>
          <w:sz w:val="20"/>
          <w:szCs w:val="20"/>
        </w:rPr>
        <w:t xml:space="preserve"> continued to demonstrate an increase in mean RRT credentialing success when compared to previous RCS data.  </w:t>
      </w:r>
    </w:p>
    <w:p w14:paraId="0DA2A1CB" w14:textId="77777777" w:rsidR="00625BE4" w:rsidRDefault="00625BE4" w:rsidP="009B3DE7">
      <w:pPr>
        <w:widowControl/>
        <w:autoSpaceDE w:val="0"/>
        <w:autoSpaceDN w:val="0"/>
        <w:adjustRightInd w:val="0"/>
        <w:spacing w:after="0" w:line="240" w:lineRule="auto"/>
        <w:rPr>
          <w:rFonts w:ascii="Arial" w:hAnsi="Arial" w:cs="Arial"/>
          <w:b/>
          <w:color w:val="FF0000"/>
          <w:sz w:val="16"/>
          <w:szCs w:val="20"/>
          <w:u w:val="single"/>
        </w:rPr>
      </w:pPr>
    </w:p>
    <w:tbl>
      <w:tblPr>
        <w:tblW w:w="10188" w:type="dxa"/>
        <w:jc w:val="center"/>
        <w:tblLayout w:type="fixed"/>
        <w:tblLook w:val="00A0" w:firstRow="1" w:lastRow="0" w:firstColumn="1" w:lastColumn="0" w:noHBand="0" w:noVBand="0"/>
      </w:tblPr>
      <w:tblGrid>
        <w:gridCol w:w="1368"/>
        <w:gridCol w:w="1170"/>
        <w:gridCol w:w="1350"/>
        <w:gridCol w:w="1260"/>
        <w:gridCol w:w="1350"/>
        <w:gridCol w:w="1080"/>
        <w:gridCol w:w="1462"/>
        <w:gridCol w:w="1148"/>
      </w:tblGrid>
      <w:tr w:rsidR="001B08FC" w:rsidRPr="00A27461" w14:paraId="1691DBC6" w14:textId="77777777" w:rsidTr="00A66DC4">
        <w:trPr>
          <w:trHeight w:val="432"/>
          <w:jc w:val="center"/>
        </w:trPr>
        <w:tc>
          <w:tcPr>
            <w:tcW w:w="10188" w:type="dxa"/>
            <w:gridSpan w:val="8"/>
            <w:tcBorders>
              <w:top w:val="single" w:sz="12" w:space="0" w:color="auto"/>
              <w:left w:val="single" w:sz="12" w:space="0" w:color="auto"/>
              <w:bottom w:val="single" w:sz="4" w:space="0" w:color="auto"/>
              <w:right w:val="single" w:sz="12" w:space="0" w:color="auto"/>
            </w:tcBorders>
            <w:shd w:val="clear" w:color="4F81BD" w:fill="auto"/>
            <w:vAlign w:val="center"/>
          </w:tcPr>
          <w:p w14:paraId="68EE3C72" w14:textId="35FBF6C3" w:rsidR="001B08FC" w:rsidRPr="00307728" w:rsidRDefault="001B08FC" w:rsidP="003461D5">
            <w:pPr>
              <w:widowControl/>
              <w:spacing w:after="0" w:line="240" w:lineRule="auto"/>
              <w:rPr>
                <w:rFonts w:ascii="Arial" w:hAnsi="Arial" w:cs="Arial"/>
                <w:b/>
                <w:sz w:val="20"/>
                <w:szCs w:val="20"/>
              </w:rPr>
            </w:pPr>
            <w:r w:rsidRPr="00A27461">
              <w:rPr>
                <w:rFonts w:ascii="Arial" w:hAnsi="Arial" w:cs="Arial"/>
                <w:b/>
              </w:rPr>
              <w:t>Table 3</w:t>
            </w:r>
            <w:r>
              <w:rPr>
                <w:rFonts w:ascii="Arial" w:hAnsi="Arial" w:cs="Arial"/>
                <w:b/>
              </w:rPr>
              <w:t>5</w:t>
            </w:r>
            <w:r w:rsidRPr="00A27461">
              <w:rPr>
                <w:rFonts w:ascii="Arial" w:hAnsi="Arial" w:cs="Arial"/>
                <w:b/>
              </w:rPr>
              <w:t xml:space="preserve"> – RRT Credentialing Success by Institutional Type for </w:t>
            </w:r>
            <w:r w:rsidRPr="003D475B">
              <w:rPr>
                <w:rFonts w:ascii="Arial" w:hAnsi="Arial" w:cs="Arial"/>
                <w:b/>
                <w:color w:val="000000" w:themeColor="text1"/>
              </w:rPr>
              <w:t>201</w:t>
            </w:r>
            <w:r w:rsidR="00E8776B">
              <w:rPr>
                <w:rFonts w:ascii="Arial" w:hAnsi="Arial" w:cs="Arial"/>
                <w:b/>
                <w:color w:val="000000" w:themeColor="text1"/>
              </w:rPr>
              <w:t>6</w:t>
            </w:r>
            <w:r w:rsidRPr="003D475B">
              <w:rPr>
                <w:rFonts w:ascii="Arial" w:hAnsi="Arial" w:cs="Arial"/>
                <w:b/>
                <w:color w:val="000000" w:themeColor="text1"/>
              </w:rPr>
              <w:t xml:space="preserve"> RCS though 201</w:t>
            </w:r>
            <w:r w:rsidR="00E8776B">
              <w:rPr>
                <w:rFonts w:ascii="Arial" w:hAnsi="Arial" w:cs="Arial"/>
                <w:b/>
                <w:color w:val="000000" w:themeColor="text1"/>
              </w:rPr>
              <w:t>9</w:t>
            </w:r>
            <w:r w:rsidRPr="003D475B">
              <w:rPr>
                <w:rFonts w:ascii="Arial" w:hAnsi="Arial" w:cs="Arial"/>
                <w:b/>
                <w:color w:val="000000" w:themeColor="text1"/>
              </w:rPr>
              <w:t xml:space="preserve"> RCS</w:t>
            </w:r>
          </w:p>
        </w:tc>
      </w:tr>
      <w:tr w:rsidR="00085DEA" w:rsidRPr="00A27461" w14:paraId="75B5C20B" w14:textId="77777777" w:rsidTr="00A66DC4">
        <w:trPr>
          <w:trHeight w:val="288"/>
          <w:jc w:val="center"/>
        </w:trPr>
        <w:tc>
          <w:tcPr>
            <w:tcW w:w="1368" w:type="dxa"/>
            <w:vMerge w:val="restart"/>
            <w:tcBorders>
              <w:top w:val="single" w:sz="4" w:space="0" w:color="auto"/>
              <w:left w:val="single" w:sz="12" w:space="0" w:color="auto"/>
              <w:bottom w:val="single" w:sz="4" w:space="0" w:color="auto"/>
              <w:right w:val="single" w:sz="12" w:space="0" w:color="auto"/>
            </w:tcBorders>
            <w:shd w:val="clear" w:color="auto" w:fill="4F81BD"/>
            <w:noWrap/>
            <w:vAlign w:val="center"/>
          </w:tcPr>
          <w:p w14:paraId="74A90628" w14:textId="54EB14C2" w:rsidR="00085DEA" w:rsidRPr="00632503" w:rsidRDefault="00085DEA" w:rsidP="00085DEA">
            <w:pPr>
              <w:widowControl/>
              <w:spacing w:after="0" w:line="240" w:lineRule="auto"/>
              <w:ind w:left="-90"/>
              <w:jc w:val="center"/>
              <w:rPr>
                <w:rFonts w:ascii="Arial" w:hAnsi="Arial" w:cs="Arial"/>
                <w:b/>
                <w:bCs/>
                <w:color w:val="FFFFFF"/>
                <w:sz w:val="18"/>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r>
            <w:r w:rsidRPr="00632503">
              <w:rPr>
                <w:rFonts w:ascii="Arial" w:hAnsi="Arial" w:cs="Arial"/>
                <w:b/>
                <w:bCs/>
                <w:color w:val="FFFFFF"/>
                <w:sz w:val="20"/>
                <w:szCs w:val="20"/>
              </w:rPr>
              <w:t xml:space="preserve">Type </w:t>
            </w:r>
            <w:r>
              <w:rPr>
                <w:rFonts w:ascii="Arial" w:hAnsi="Arial" w:cs="Arial"/>
                <w:b/>
                <w:color w:val="FFFFFF"/>
                <w:sz w:val="20"/>
                <w:szCs w:val="20"/>
              </w:rPr>
              <w:t>(N</w:t>
            </w:r>
            <w:r w:rsidRPr="00632503">
              <w:rPr>
                <w:rFonts w:ascii="Arial" w:hAnsi="Arial" w:cs="Arial"/>
                <w:b/>
                <w:color w:val="FFFFFF"/>
                <w:sz w:val="20"/>
                <w:szCs w:val="20"/>
              </w:rPr>
              <w:t>=</w:t>
            </w:r>
            <w:r w:rsidR="00D04D4D">
              <w:rPr>
                <w:rFonts w:ascii="Arial" w:hAnsi="Arial" w:cs="Arial"/>
                <w:b/>
                <w:color w:val="FFFFFF"/>
                <w:sz w:val="20"/>
                <w:szCs w:val="20"/>
              </w:rPr>
              <w:t>400</w:t>
            </w:r>
            <w:r w:rsidRPr="00632503">
              <w:rPr>
                <w:rFonts w:ascii="Arial" w:hAnsi="Arial" w:cs="Arial"/>
                <w:b/>
                <w:color w:val="FFFFFF"/>
                <w:sz w:val="20"/>
                <w:szCs w:val="20"/>
              </w:rPr>
              <w:t>)</w:t>
            </w:r>
          </w:p>
        </w:tc>
        <w:tc>
          <w:tcPr>
            <w:tcW w:w="1170" w:type="dxa"/>
            <w:tcBorders>
              <w:top w:val="single" w:sz="4" w:space="0" w:color="auto"/>
              <w:left w:val="single" w:sz="12" w:space="0" w:color="auto"/>
              <w:right w:val="single" w:sz="12" w:space="0" w:color="auto"/>
            </w:tcBorders>
            <w:shd w:val="clear" w:color="auto" w:fill="4F81BD"/>
            <w:vAlign w:val="center"/>
          </w:tcPr>
          <w:p w14:paraId="135E1476" w14:textId="6276976E" w:rsidR="00085DEA" w:rsidRPr="00307728" w:rsidRDefault="00085DEA" w:rsidP="00085DEA">
            <w:pPr>
              <w:widowControl/>
              <w:spacing w:after="0" w:line="240" w:lineRule="auto"/>
              <w:jc w:val="center"/>
              <w:rPr>
                <w:rFonts w:ascii="Arial" w:hAnsi="Arial" w:cs="Arial"/>
                <w:b/>
                <w:color w:val="FFFFFF"/>
                <w:sz w:val="18"/>
                <w:szCs w:val="20"/>
              </w:rPr>
            </w:pPr>
            <w:r>
              <w:rPr>
                <w:rFonts w:ascii="Arial" w:hAnsi="Arial" w:cs="Arial"/>
                <w:b/>
                <w:color w:val="FFFFFF"/>
                <w:sz w:val="18"/>
                <w:szCs w:val="20"/>
              </w:rPr>
              <w:t>2019</w:t>
            </w:r>
            <w:r w:rsidRPr="00307728">
              <w:rPr>
                <w:rFonts w:ascii="Arial" w:hAnsi="Arial" w:cs="Arial"/>
                <w:b/>
                <w:color w:val="FFFFFF"/>
                <w:sz w:val="18"/>
                <w:szCs w:val="20"/>
              </w:rPr>
              <w:t xml:space="preserve"> RCS</w:t>
            </w:r>
          </w:p>
        </w:tc>
        <w:tc>
          <w:tcPr>
            <w:tcW w:w="1350" w:type="dxa"/>
            <w:vMerge w:val="restart"/>
            <w:tcBorders>
              <w:top w:val="single" w:sz="4" w:space="0" w:color="auto"/>
              <w:left w:val="single" w:sz="12" w:space="0" w:color="auto"/>
              <w:bottom w:val="single" w:sz="4" w:space="0" w:color="auto"/>
              <w:right w:val="single" w:sz="12" w:space="0" w:color="auto"/>
            </w:tcBorders>
            <w:shd w:val="clear" w:color="auto" w:fill="4F81BD"/>
            <w:vAlign w:val="center"/>
          </w:tcPr>
          <w:p w14:paraId="1B43A3F3" w14:textId="1B20A09F" w:rsidR="00085DEA" w:rsidRPr="00632503" w:rsidRDefault="00085DEA" w:rsidP="00085DEA">
            <w:pPr>
              <w:widowControl/>
              <w:spacing w:after="0" w:line="240" w:lineRule="auto"/>
              <w:ind w:left="-90"/>
              <w:jc w:val="center"/>
              <w:rPr>
                <w:rFonts w:ascii="Arial" w:hAnsi="Arial" w:cs="Arial"/>
                <w:b/>
                <w:bCs/>
                <w:color w:val="FFFFFF"/>
                <w:sz w:val="18"/>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r>
            <w:r w:rsidRPr="00632503">
              <w:rPr>
                <w:rFonts w:ascii="Arial" w:hAnsi="Arial" w:cs="Arial"/>
                <w:b/>
                <w:bCs/>
                <w:color w:val="FFFFFF"/>
                <w:sz w:val="20"/>
                <w:szCs w:val="20"/>
              </w:rPr>
              <w:t xml:space="preserve">Type </w:t>
            </w:r>
            <w:r>
              <w:rPr>
                <w:rFonts w:ascii="Arial" w:hAnsi="Arial" w:cs="Arial"/>
                <w:b/>
                <w:color w:val="FFFFFF"/>
                <w:sz w:val="20"/>
                <w:szCs w:val="20"/>
              </w:rPr>
              <w:t>(N</w:t>
            </w:r>
            <w:r w:rsidRPr="00632503">
              <w:rPr>
                <w:rFonts w:ascii="Arial" w:hAnsi="Arial" w:cs="Arial"/>
                <w:b/>
                <w:color w:val="FFFFFF"/>
                <w:sz w:val="20"/>
                <w:szCs w:val="20"/>
              </w:rPr>
              <w:t>=</w:t>
            </w:r>
            <w:r>
              <w:rPr>
                <w:rFonts w:ascii="Arial" w:hAnsi="Arial" w:cs="Arial"/>
                <w:b/>
                <w:color w:val="FFFFFF"/>
                <w:sz w:val="20"/>
                <w:szCs w:val="20"/>
              </w:rPr>
              <w:t>421</w:t>
            </w:r>
            <w:r w:rsidRPr="00632503">
              <w:rPr>
                <w:rFonts w:ascii="Arial" w:hAnsi="Arial" w:cs="Arial"/>
                <w:b/>
                <w:color w:val="FFFFFF"/>
                <w:sz w:val="20"/>
                <w:szCs w:val="20"/>
              </w:rPr>
              <w:t>)</w:t>
            </w:r>
          </w:p>
        </w:tc>
        <w:tc>
          <w:tcPr>
            <w:tcW w:w="1260" w:type="dxa"/>
            <w:tcBorders>
              <w:top w:val="single" w:sz="4" w:space="0" w:color="auto"/>
              <w:left w:val="single" w:sz="12" w:space="0" w:color="auto"/>
              <w:right w:val="single" w:sz="12" w:space="0" w:color="auto"/>
            </w:tcBorders>
            <w:shd w:val="clear" w:color="auto" w:fill="4F81BD"/>
            <w:vAlign w:val="center"/>
          </w:tcPr>
          <w:p w14:paraId="0CF553C8" w14:textId="276D31F6" w:rsidR="00085DEA" w:rsidRPr="00307728" w:rsidRDefault="00085DEA" w:rsidP="00085DEA">
            <w:pPr>
              <w:widowControl/>
              <w:spacing w:after="0" w:line="240" w:lineRule="auto"/>
              <w:jc w:val="center"/>
              <w:rPr>
                <w:rFonts w:ascii="Arial" w:hAnsi="Arial" w:cs="Arial"/>
                <w:b/>
                <w:color w:val="FFFFFF"/>
                <w:sz w:val="18"/>
                <w:szCs w:val="20"/>
              </w:rPr>
            </w:pPr>
            <w:r>
              <w:rPr>
                <w:rFonts w:ascii="Arial" w:hAnsi="Arial" w:cs="Arial"/>
                <w:b/>
                <w:color w:val="FFFFFF"/>
                <w:sz w:val="18"/>
                <w:szCs w:val="20"/>
              </w:rPr>
              <w:t>2018</w:t>
            </w:r>
            <w:r w:rsidRPr="00307728">
              <w:rPr>
                <w:rFonts w:ascii="Arial" w:hAnsi="Arial" w:cs="Arial"/>
                <w:b/>
                <w:color w:val="FFFFFF"/>
                <w:sz w:val="18"/>
                <w:szCs w:val="20"/>
              </w:rPr>
              <w:t xml:space="preserve"> RCS</w:t>
            </w:r>
          </w:p>
        </w:tc>
        <w:tc>
          <w:tcPr>
            <w:tcW w:w="1350" w:type="dxa"/>
            <w:vMerge w:val="restart"/>
            <w:tcBorders>
              <w:top w:val="single" w:sz="4" w:space="0" w:color="auto"/>
              <w:left w:val="single" w:sz="12" w:space="0" w:color="auto"/>
              <w:right w:val="single" w:sz="12" w:space="0" w:color="auto"/>
            </w:tcBorders>
            <w:shd w:val="clear" w:color="auto" w:fill="4F81BD"/>
            <w:vAlign w:val="center"/>
          </w:tcPr>
          <w:p w14:paraId="3A9BE378" w14:textId="7C1D2F1B" w:rsidR="00085DEA" w:rsidRPr="00632503" w:rsidRDefault="00085DEA" w:rsidP="00085DEA">
            <w:pPr>
              <w:widowControl/>
              <w:spacing w:after="0" w:line="240" w:lineRule="auto"/>
              <w:ind w:left="-90"/>
              <w:jc w:val="center"/>
              <w:rPr>
                <w:rFonts w:ascii="Arial" w:hAnsi="Arial" w:cs="Arial"/>
                <w:b/>
                <w:bCs/>
                <w:color w:val="FFFFFF"/>
                <w:sz w:val="18"/>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r>
            <w:r w:rsidRPr="00632503">
              <w:rPr>
                <w:rFonts w:ascii="Arial" w:hAnsi="Arial" w:cs="Arial"/>
                <w:b/>
                <w:bCs/>
                <w:color w:val="FFFFFF"/>
                <w:sz w:val="20"/>
                <w:szCs w:val="20"/>
              </w:rPr>
              <w:t xml:space="preserve">Type </w:t>
            </w:r>
            <w:r>
              <w:rPr>
                <w:rFonts w:ascii="Arial" w:hAnsi="Arial" w:cs="Arial"/>
                <w:b/>
                <w:color w:val="FFFFFF"/>
                <w:sz w:val="20"/>
                <w:szCs w:val="20"/>
              </w:rPr>
              <w:t>(N</w:t>
            </w:r>
            <w:r w:rsidRPr="00632503">
              <w:rPr>
                <w:rFonts w:ascii="Arial" w:hAnsi="Arial" w:cs="Arial"/>
                <w:b/>
                <w:color w:val="FFFFFF"/>
                <w:sz w:val="20"/>
                <w:szCs w:val="20"/>
              </w:rPr>
              <w:t>=</w:t>
            </w:r>
            <w:r>
              <w:rPr>
                <w:rFonts w:ascii="Arial" w:hAnsi="Arial" w:cs="Arial"/>
                <w:b/>
                <w:color w:val="FFFFFF"/>
                <w:sz w:val="20"/>
                <w:szCs w:val="20"/>
              </w:rPr>
              <w:t>421</w:t>
            </w:r>
            <w:r w:rsidRPr="00632503">
              <w:rPr>
                <w:rFonts w:ascii="Arial" w:hAnsi="Arial" w:cs="Arial"/>
                <w:b/>
                <w:color w:val="FFFFFF"/>
                <w:sz w:val="20"/>
                <w:szCs w:val="20"/>
              </w:rPr>
              <w:t>)</w:t>
            </w:r>
          </w:p>
        </w:tc>
        <w:tc>
          <w:tcPr>
            <w:tcW w:w="1080" w:type="dxa"/>
            <w:tcBorders>
              <w:top w:val="single" w:sz="4" w:space="0" w:color="auto"/>
              <w:left w:val="single" w:sz="12" w:space="0" w:color="auto"/>
              <w:bottom w:val="single" w:sz="4" w:space="0" w:color="auto"/>
              <w:right w:val="single" w:sz="12" w:space="0" w:color="auto"/>
            </w:tcBorders>
            <w:shd w:val="clear" w:color="auto" w:fill="4F81BD"/>
            <w:noWrap/>
            <w:vAlign w:val="center"/>
          </w:tcPr>
          <w:p w14:paraId="097234D6" w14:textId="0813A2DF" w:rsidR="00085DEA" w:rsidRPr="00307728" w:rsidRDefault="00085DEA" w:rsidP="00085DEA">
            <w:pPr>
              <w:widowControl/>
              <w:spacing w:after="0" w:line="240" w:lineRule="auto"/>
              <w:jc w:val="center"/>
              <w:rPr>
                <w:rFonts w:ascii="Arial" w:hAnsi="Arial" w:cs="Arial"/>
                <w:b/>
                <w:color w:val="FFFFFF"/>
                <w:sz w:val="18"/>
                <w:szCs w:val="20"/>
              </w:rPr>
            </w:pPr>
            <w:r>
              <w:rPr>
                <w:rFonts w:ascii="Arial" w:hAnsi="Arial" w:cs="Arial"/>
                <w:b/>
                <w:color w:val="FFFFFF"/>
                <w:sz w:val="18"/>
                <w:szCs w:val="20"/>
              </w:rPr>
              <w:t>2017</w:t>
            </w:r>
            <w:r w:rsidRPr="00307728">
              <w:rPr>
                <w:rFonts w:ascii="Arial" w:hAnsi="Arial" w:cs="Arial"/>
                <w:b/>
                <w:color w:val="FFFFFF"/>
                <w:sz w:val="18"/>
                <w:szCs w:val="20"/>
              </w:rPr>
              <w:t xml:space="preserve"> RCS</w:t>
            </w:r>
          </w:p>
        </w:tc>
        <w:tc>
          <w:tcPr>
            <w:tcW w:w="1462" w:type="dxa"/>
            <w:vMerge w:val="restart"/>
            <w:tcBorders>
              <w:top w:val="single" w:sz="4" w:space="0" w:color="auto"/>
              <w:left w:val="single" w:sz="12" w:space="0" w:color="auto"/>
              <w:bottom w:val="single" w:sz="4" w:space="0" w:color="auto"/>
              <w:right w:val="single" w:sz="12" w:space="0" w:color="auto"/>
            </w:tcBorders>
            <w:shd w:val="clear" w:color="auto" w:fill="4F81BD"/>
            <w:vAlign w:val="center"/>
          </w:tcPr>
          <w:p w14:paraId="7D6198BB" w14:textId="08473A5A" w:rsidR="00085DEA" w:rsidRPr="00307728" w:rsidRDefault="00085DEA" w:rsidP="00085DEA">
            <w:pPr>
              <w:widowControl/>
              <w:spacing w:after="0" w:line="240" w:lineRule="auto"/>
              <w:jc w:val="center"/>
              <w:rPr>
                <w:rFonts w:ascii="Arial" w:hAnsi="Arial" w:cs="Arial"/>
                <w:b/>
                <w:color w:val="FFFFFF"/>
                <w:sz w:val="18"/>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r>
            <w:r w:rsidRPr="00632503">
              <w:rPr>
                <w:rFonts w:ascii="Arial" w:hAnsi="Arial" w:cs="Arial"/>
                <w:b/>
                <w:bCs/>
                <w:color w:val="FFFFFF"/>
                <w:sz w:val="20"/>
                <w:szCs w:val="20"/>
              </w:rPr>
              <w:t xml:space="preserve">Type </w:t>
            </w:r>
            <w:r>
              <w:rPr>
                <w:rFonts w:ascii="Arial" w:hAnsi="Arial" w:cs="Arial"/>
                <w:b/>
                <w:color w:val="FFFFFF"/>
                <w:sz w:val="20"/>
                <w:szCs w:val="20"/>
              </w:rPr>
              <w:t>(N</w:t>
            </w:r>
            <w:r w:rsidRPr="00632503">
              <w:rPr>
                <w:rFonts w:ascii="Arial" w:hAnsi="Arial" w:cs="Arial"/>
                <w:b/>
                <w:color w:val="FFFFFF"/>
                <w:sz w:val="20"/>
                <w:szCs w:val="20"/>
              </w:rPr>
              <w:t>=</w:t>
            </w:r>
            <w:r>
              <w:rPr>
                <w:rFonts w:ascii="Arial" w:hAnsi="Arial" w:cs="Arial"/>
                <w:b/>
                <w:color w:val="FFFFFF"/>
                <w:sz w:val="20"/>
                <w:szCs w:val="20"/>
              </w:rPr>
              <w:t>433</w:t>
            </w:r>
            <w:r w:rsidRPr="00632503">
              <w:rPr>
                <w:rFonts w:ascii="Arial" w:hAnsi="Arial" w:cs="Arial"/>
                <w:b/>
                <w:color w:val="FFFFFF"/>
                <w:sz w:val="20"/>
                <w:szCs w:val="20"/>
              </w:rPr>
              <w:t>)</w:t>
            </w:r>
          </w:p>
        </w:tc>
        <w:tc>
          <w:tcPr>
            <w:tcW w:w="1148" w:type="dxa"/>
            <w:tcBorders>
              <w:top w:val="single" w:sz="4" w:space="0" w:color="auto"/>
              <w:left w:val="single" w:sz="12" w:space="0" w:color="auto"/>
              <w:bottom w:val="single" w:sz="4" w:space="0" w:color="auto"/>
              <w:right w:val="single" w:sz="12" w:space="0" w:color="auto"/>
            </w:tcBorders>
            <w:shd w:val="clear" w:color="auto" w:fill="4F81BD"/>
            <w:noWrap/>
            <w:vAlign w:val="center"/>
          </w:tcPr>
          <w:p w14:paraId="242D3778" w14:textId="32E29EBE" w:rsidR="00085DEA" w:rsidRPr="00307728" w:rsidRDefault="00085DEA" w:rsidP="00085DEA">
            <w:pPr>
              <w:widowControl/>
              <w:spacing w:after="0" w:line="240" w:lineRule="auto"/>
              <w:jc w:val="center"/>
              <w:rPr>
                <w:rFonts w:ascii="Arial" w:hAnsi="Arial" w:cs="Arial"/>
                <w:b/>
                <w:bCs/>
                <w:color w:val="FFFFFF"/>
                <w:sz w:val="18"/>
                <w:szCs w:val="20"/>
              </w:rPr>
            </w:pPr>
            <w:r>
              <w:rPr>
                <w:rFonts w:ascii="Arial" w:hAnsi="Arial" w:cs="Arial"/>
                <w:b/>
                <w:color w:val="FFFFFF"/>
                <w:sz w:val="18"/>
                <w:szCs w:val="20"/>
              </w:rPr>
              <w:t>2016</w:t>
            </w:r>
            <w:r w:rsidRPr="00307728">
              <w:rPr>
                <w:rFonts w:ascii="Arial" w:hAnsi="Arial" w:cs="Arial"/>
                <w:b/>
                <w:color w:val="FFFFFF"/>
                <w:sz w:val="18"/>
                <w:szCs w:val="20"/>
              </w:rPr>
              <w:t xml:space="preserve"> RCS</w:t>
            </w:r>
          </w:p>
        </w:tc>
      </w:tr>
      <w:tr w:rsidR="00085DEA" w:rsidRPr="00A27461" w14:paraId="519D918D" w14:textId="77777777" w:rsidTr="00A66DC4">
        <w:trPr>
          <w:trHeight w:val="288"/>
          <w:jc w:val="center"/>
        </w:trPr>
        <w:tc>
          <w:tcPr>
            <w:tcW w:w="1368" w:type="dxa"/>
            <w:vMerge/>
            <w:tcBorders>
              <w:left w:val="single" w:sz="12" w:space="0" w:color="auto"/>
              <w:bottom w:val="single" w:sz="4" w:space="0" w:color="auto"/>
              <w:right w:val="single" w:sz="12" w:space="0" w:color="auto"/>
            </w:tcBorders>
            <w:shd w:val="clear" w:color="auto" w:fill="C0504D"/>
            <w:noWrap/>
            <w:vAlign w:val="center"/>
          </w:tcPr>
          <w:p w14:paraId="58E21CD3" w14:textId="77777777" w:rsidR="00085DEA" w:rsidRPr="00307728" w:rsidRDefault="00085DEA" w:rsidP="00085DEA">
            <w:pPr>
              <w:widowControl/>
              <w:spacing w:after="0" w:line="240" w:lineRule="auto"/>
              <w:jc w:val="center"/>
              <w:rPr>
                <w:rFonts w:ascii="Arial" w:hAnsi="Arial" w:cs="Arial"/>
                <w:sz w:val="18"/>
                <w:szCs w:val="20"/>
              </w:rPr>
            </w:pPr>
          </w:p>
        </w:tc>
        <w:tc>
          <w:tcPr>
            <w:tcW w:w="1170" w:type="dxa"/>
            <w:tcBorders>
              <w:left w:val="single" w:sz="12" w:space="0" w:color="auto"/>
              <w:bottom w:val="single" w:sz="4" w:space="0" w:color="auto"/>
              <w:right w:val="single" w:sz="12" w:space="0" w:color="auto"/>
            </w:tcBorders>
            <w:shd w:val="clear" w:color="B8CCE4" w:fill="B6DDE8"/>
            <w:vAlign w:val="center"/>
          </w:tcPr>
          <w:p w14:paraId="7578BC2A" w14:textId="77777777" w:rsidR="00085DEA" w:rsidRPr="00307728" w:rsidRDefault="00085DEA" w:rsidP="00085DEA">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RRT Success</w:t>
            </w:r>
          </w:p>
        </w:tc>
        <w:tc>
          <w:tcPr>
            <w:tcW w:w="1350" w:type="dxa"/>
            <w:vMerge/>
            <w:tcBorders>
              <w:left w:val="single" w:sz="12" w:space="0" w:color="auto"/>
              <w:bottom w:val="single" w:sz="4" w:space="0" w:color="auto"/>
              <w:right w:val="single" w:sz="12" w:space="0" w:color="auto"/>
            </w:tcBorders>
            <w:shd w:val="clear" w:color="auto" w:fill="C0504D"/>
            <w:vAlign w:val="center"/>
          </w:tcPr>
          <w:p w14:paraId="33D79E94" w14:textId="77777777" w:rsidR="00085DEA" w:rsidRDefault="00085DEA" w:rsidP="00085DEA">
            <w:pPr>
              <w:widowControl/>
              <w:spacing w:after="0" w:line="240" w:lineRule="auto"/>
              <w:jc w:val="center"/>
              <w:rPr>
                <w:rFonts w:ascii="Arial" w:hAnsi="Arial" w:cs="Arial"/>
                <w:color w:val="1F497D"/>
                <w:sz w:val="16"/>
                <w:szCs w:val="20"/>
              </w:rPr>
            </w:pPr>
          </w:p>
        </w:tc>
        <w:tc>
          <w:tcPr>
            <w:tcW w:w="1260" w:type="dxa"/>
            <w:tcBorders>
              <w:left w:val="single" w:sz="12" w:space="0" w:color="auto"/>
              <w:bottom w:val="single" w:sz="4" w:space="0" w:color="auto"/>
              <w:right w:val="single" w:sz="12" w:space="0" w:color="auto"/>
            </w:tcBorders>
            <w:shd w:val="clear" w:color="B8CCE4" w:fill="B6DDE8"/>
            <w:vAlign w:val="center"/>
          </w:tcPr>
          <w:p w14:paraId="71EB6F66" w14:textId="3F66CE2A" w:rsidR="00085DEA" w:rsidRPr="00307728" w:rsidRDefault="00085DEA" w:rsidP="00085DEA">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RRT Success</w:t>
            </w:r>
          </w:p>
        </w:tc>
        <w:tc>
          <w:tcPr>
            <w:tcW w:w="1350" w:type="dxa"/>
            <w:vMerge/>
            <w:tcBorders>
              <w:left w:val="single" w:sz="12" w:space="0" w:color="auto"/>
              <w:bottom w:val="single" w:sz="4" w:space="0" w:color="auto"/>
              <w:right w:val="single" w:sz="12" w:space="0" w:color="auto"/>
            </w:tcBorders>
            <w:shd w:val="clear" w:color="B8CCE4" w:fill="B6DDE8"/>
            <w:vAlign w:val="center"/>
          </w:tcPr>
          <w:p w14:paraId="701DA1E0" w14:textId="77777777" w:rsidR="00085DEA" w:rsidRPr="00307728" w:rsidRDefault="00085DEA" w:rsidP="00085DEA">
            <w:pPr>
              <w:widowControl/>
              <w:spacing w:after="0" w:line="240" w:lineRule="auto"/>
              <w:jc w:val="center"/>
              <w:rPr>
                <w:rFonts w:ascii="Arial" w:hAnsi="Arial" w:cs="Arial"/>
                <w:sz w:val="18"/>
                <w:szCs w:val="20"/>
              </w:rPr>
            </w:pPr>
          </w:p>
        </w:tc>
        <w:tc>
          <w:tcPr>
            <w:tcW w:w="1080" w:type="dxa"/>
            <w:tcBorders>
              <w:left w:val="single" w:sz="12" w:space="0" w:color="auto"/>
              <w:bottom w:val="single" w:sz="4" w:space="0" w:color="auto"/>
              <w:right w:val="single" w:sz="12" w:space="0" w:color="auto"/>
            </w:tcBorders>
            <w:shd w:val="clear" w:color="B8CCE4" w:fill="B6DDE8"/>
            <w:noWrap/>
            <w:vAlign w:val="center"/>
          </w:tcPr>
          <w:p w14:paraId="3BD7F819" w14:textId="2925762F" w:rsidR="00085DEA" w:rsidRPr="00307728" w:rsidRDefault="00085DEA" w:rsidP="00085DEA">
            <w:pPr>
              <w:widowControl/>
              <w:spacing w:after="0" w:line="240" w:lineRule="auto"/>
              <w:jc w:val="center"/>
              <w:rPr>
                <w:rFonts w:ascii="Arial" w:hAnsi="Arial" w:cs="Arial"/>
                <w:sz w:val="18"/>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RRT Success</w:t>
            </w:r>
          </w:p>
        </w:tc>
        <w:tc>
          <w:tcPr>
            <w:tcW w:w="1462" w:type="dxa"/>
            <w:vMerge/>
            <w:tcBorders>
              <w:left w:val="single" w:sz="12" w:space="0" w:color="auto"/>
              <w:bottom w:val="single" w:sz="4" w:space="0" w:color="auto"/>
              <w:right w:val="single" w:sz="4" w:space="0" w:color="FFFFFF"/>
            </w:tcBorders>
            <w:shd w:val="clear" w:color="auto" w:fill="C0504D"/>
            <w:vAlign w:val="center"/>
          </w:tcPr>
          <w:p w14:paraId="6755BC4F" w14:textId="77777777" w:rsidR="00085DEA" w:rsidRPr="00307728" w:rsidRDefault="00085DEA" w:rsidP="00085DEA">
            <w:pPr>
              <w:widowControl/>
              <w:spacing w:after="0" w:line="240" w:lineRule="auto"/>
              <w:jc w:val="center"/>
              <w:rPr>
                <w:rFonts w:ascii="Arial" w:hAnsi="Arial" w:cs="Arial"/>
                <w:b/>
                <w:sz w:val="18"/>
                <w:szCs w:val="20"/>
              </w:rPr>
            </w:pPr>
          </w:p>
        </w:tc>
        <w:tc>
          <w:tcPr>
            <w:tcW w:w="1148" w:type="dxa"/>
            <w:tcBorders>
              <w:top w:val="single" w:sz="4" w:space="0" w:color="auto"/>
              <w:left w:val="single" w:sz="4" w:space="0" w:color="FFFFFF"/>
              <w:bottom w:val="single" w:sz="4" w:space="0" w:color="auto"/>
              <w:right w:val="single" w:sz="12" w:space="0" w:color="auto"/>
            </w:tcBorders>
            <w:shd w:val="clear" w:color="B8CCE4" w:fill="B6DDE8"/>
            <w:noWrap/>
            <w:vAlign w:val="center"/>
          </w:tcPr>
          <w:p w14:paraId="5F260BBF" w14:textId="6602DA17" w:rsidR="00085DEA" w:rsidRPr="009C6EC1" w:rsidRDefault="00085DEA" w:rsidP="00085DEA">
            <w:pPr>
              <w:widowControl/>
              <w:spacing w:after="0" w:line="240" w:lineRule="auto"/>
              <w:jc w:val="center"/>
              <w:rPr>
                <w:rFonts w:ascii="Arial" w:hAnsi="Arial" w:cs="Arial"/>
                <w:sz w:val="16"/>
                <w:szCs w:val="20"/>
              </w:rPr>
            </w:pPr>
            <w:r>
              <w:rPr>
                <w:rFonts w:ascii="Arial" w:hAnsi="Arial" w:cs="Arial"/>
                <w:color w:val="1F497D"/>
                <w:sz w:val="16"/>
                <w:szCs w:val="20"/>
              </w:rPr>
              <w:t>Mean</w:t>
            </w:r>
            <w:r w:rsidRPr="009C6EC1">
              <w:rPr>
                <w:rFonts w:ascii="Arial" w:hAnsi="Arial" w:cs="Arial"/>
                <w:color w:val="1F497D"/>
                <w:sz w:val="16"/>
                <w:szCs w:val="20"/>
              </w:rPr>
              <w:t xml:space="preserve"> </w:t>
            </w:r>
            <w:r>
              <w:rPr>
                <w:rFonts w:ascii="Arial" w:hAnsi="Arial" w:cs="Arial"/>
                <w:color w:val="1F497D"/>
                <w:sz w:val="16"/>
                <w:szCs w:val="20"/>
              </w:rPr>
              <w:t>RRT Success</w:t>
            </w:r>
          </w:p>
        </w:tc>
      </w:tr>
      <w:tr w:rsidR="00085DEA" w:rsidRPr="00A27461" w14:paraId="1F9671B0" w14:textId="77777777" w:rsidTr="00A66DC4">
        <w:trPr>
          <w:trHeight w:val="288"/>
          <w:jc w:val="center"/>
        </w:trPr>
        <w:tc>
          <w:tcPr>
            <w:tcW w:w="1368" w:type="dxa"/>
            <w:tcBorders>
              <w:top w:val="single" w:sz="4" w:space="0" w:color="auto"/>
              <w:left w:val="single" w:sz="12" w:space="0" w:color="auto"/>
              <w:bottom w:val="single" w:sz="4" w:space="0" w:color="000000"/>
              <w:right w:val="single" w:sz="4" w:space="0" w:color="FFFFFF"/>
            </w:tcBorders>
            <w:shd w:val="clear" w:color="DCE6F1" w:fill="DBE5F1"/>
            <w:noWrap/>
            <w:vAlign w:val="center"/>
          </w:tcPr>
          <w:p w14:paraId="24E5AF08" w14:textId="25C1065B"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lastRenderedPageBreak/>
              <w:t xml:space="preserve">Four-Year College or University </w:t>
            </w:r>
            <w:r>
              <w:rPr>
                <w:rFonts w:ascii="Arial" w:hAnsi="Arial" w:cs="Arial"/>
                <w:sz w:val="18"/>
              </w:rPr>
              <w:br/>
            </w:r>
            <w:r w:rsidRPr="00EF5626">
              <w:rPr>
                <w:rFonts w:ascii="Arial" w:hAnsi="Arial" w:cs="Arial"/>
                <w:sz w:val="18"/>
              </w:rPr>
              <w:t>(n=</w:t>
            </w:r>
            <w:r w:rsidR="00D04D4D">
              <w:rPr>
                <w:rFonts w:ascii="Arial" w:hAnsi="Arial" w:cs="Arial"/>
                <w:sz w:val="18"/>
              </w:rPr>
              <w:t>94</w:t>
            </w:r>
            <w:r w:rsidRPr="00EF5626">
              <w:rPr>
                <w:rFonts w:ascii="Arial" w:hAnsi="Arial" w:cs="Arial"/>
                <w:sz w:val="18"/>
              </w:rPr>
              <w:t>)</w:t>
            </w:r>
          </w:p>
        </w:tc>
        <w:tc>
          <w:tcPr>
            <w:tcW w:w="1170" w:type="dxa"/>
            <w:tcBorders>
              <w:top w:val="single" w:sz="4" w:space="0" w:color="auto"/>
              <w:left w:val="single" w:sz="4" w:space="0" w:color="auto"/>
              <w:bottom w:val="single" w:sz="4" w:space="0" w:color="000000"/>
              <w:right w:val="single" w:sz="12" w:space="0" w:color="000000"/>
            </w:tcBorders>
            <w:shd w:val="clear" w:color="DCE6F1" w:fill="DBE5F1"/>
            <w:vAlign w:val="center"/>
          </w:tcPr>
          <w:p w14:paraId="1A789376" w14:textId="3D8E6FDC" w:rsidR="00085DEA" w:rsidRPr="00EF5626" w:rsidRDefault="00D04D4D" w:rsidP="00085DEA">
            <w:pPr>
              <w:widowControl/>
              <w:spacing w:after="0" w:line="240" w:lineRule="auto"/>
              <w:jc w:val="center"/>
              <w:rPr>
                <w:rFonts w:ascii="Arial" w:hAnsi="Arial" w:cs="Arial"/>
                <w:sz w:val="18"/>
              </w:rPr>
            </w:pPr>
            <w:r>
              <w:rPr>
                <w:rFonts w:ascii="Arial" w:hAnsi="Arial" w:cs="Arial"/>
                <w:sz w:val="18"/>
              </w:rPr>
              <w:t>78%</w:t>
            </w:r>
          </w:p>
        </w:tc>
        <w:tc>
          <w:tcPr>
            <w:tcW w:w="1350" w:type="dxa"/>
            <w:tcBorders>
              <w:top w:val="single" w:sz="4" w:space="0" w:color="auto"/>
              <w:left w:val="single" w:sz="12" w:space="0" w:color="auto"/>
              <w:bottom w:val="single" w:sz="4" w:space="0" w:color="000000"/>
              <w:right w:val="single" w:sz="4" w:space="0" w:color="FFFFFF"/>
            </w:tcBorders>
            <w:shd w:val="clear" w:color="DCE6F1" w:fill="DBE5F1"/>
            <w:vAlign w:val="center"/>
          </w:tcPr>
          <w:p w14:paraId="1EBDC945" w14:textId="394B1E3A"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t xml:space="preserve">Four-Year College or University </w:t>
            </w:r>
            <w:r>
              <w:rPr>
                <w:rFonts w:ascii="Arial" w:hAnsi="Arial" w:cs="Arial"/>
                <w:sz w:val="18"/>
              </w:rPr>
              <w:br/>
            </w:r>
            <w:r w:rsidRPr="00EF5626">
              <w:rPr>
                <w:rFonts w:ascii="Arial" w:hAnsi="Arial" w:cs="Arial"/>
                <w:sz w:val="18"/>
              </w:rPr>
              <w:t>(n=</w:t>
            </w:r>
            <w:r>
              <w:rPr>
                <w:rFonts w:ascii="Arial" w:hAnsi="Arial" w:cs="Arial"/>
                <w:sz w:val="18"/>
              </w:rPr>
              <w:t>101</w:t>
            </w:r>
            <w:r w:rsidRPr="00EF5626">
              <w:rPr>
                <w:rFonts w:ascii="Arial" w:hAnsi="Arial" w:cs="Arial"/>
                <w:sz w:val="18"/>
              </w:rPr>
              <w:t>)</w:t>
            </w:r>
          </w:p>
        </w:tc>
        <w:tc>
          <w:tcPr>
            <w:tcW w:w="1260" w:type="dxa"/>
            <w:tcBorders>
              <w:top w:val="single" w:sz="4" w:space="0" w:color="auto"/>
              <w:left w:val="single" w:sz="4" w:space="0" w:color="auto"/>
              <w:bottom w:val="single" w:sz="4" w:space="0" w:color="000000"/>
              <w:right w:val="single" w:sz="12" w:space="0" w:color="000000"/>
            </w:tcBorders>
            <w:shd w:val="clear" w:color="DCE6F1" w:fill="DBE5F1"/>
            <w:vAlign w:val="center"/>
          </w:tcPr>
          <w:p w14:paraId="71DF26C4" w14:textId="767479C3" w:rsidR="00085DEA" w:rsidRPr="00EF5626" w:rsidRDefault="00085DEA" w:rsidP="00085DEA">
            <w:pPr>
              <w:widowControl/>
              <w:spacing w:after="0" w:line="240" w:lineRule="auto"/>
              <w:jc w:val="center"/>
              <w:rPr>
                <w:rFonts w:ascii="Arial" w:hAnsi="Arial" w:cs="Arial"/>
                <w:sz w:val="18"/>
              </w:rPr>
            </w:pPr>
            <w:r>
              <w:rPr>
                <w:rFonts w:ascii="Arial" w:hAnsi="Arial" w:cs="Arial"/>
                <w:sz w:val="18"/>
              </w:rPr>
              <w:t>80.2%</w:t>
            </w:r>
          </w:p>
        </w:tc>
        <w:tc>
          <w:tcPr>
            <w:tcW w:w="1350" w:type="dxa"/>
            <w:tcBorders>
              <w:top w:val="single" w:sz="4" w:space="0" w:color="auto"/>
              <w:left w:val="single" w:sz="12" w:space="0" w:color="000000"/>
              <w:bottom w:val="single" w:sz="4" w:space="0" w:color="000000"/>
              <w:right w:val="single" w:sz="4" w:space="0" w:color="auto"/>
            </w:tcBorders>
            <w:shd w:val="clear" w:color="DCE6F1" w:fill="DBE5F1"/>
            <w:vAlign w:val="center"/>
          </w:tcPr>
          <w:p w14:paraId="18DF3114" w14:textId="048EE324"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t xml:space="preserve">Four-Year College or University </w:t>
            </w:r>
            <w:r>
              <w:rPr>
                <w:rFonts w:ascii="Arial" w:hAnsi="Arial" w:cs="Arial"/>
                <w:sz w:val="18"/>
              </w:rPr>
              <w:br/>
            </w:r>
            <w:r w:rsidRPr="00EF5626">
              <w:rPr>
                <w:rFonts w:ascii="Arial" w:hAnsi="Arial" w:cs="Arial"/>
                <w:sz w:val="18"/>
              </w:rPr>
              <w:t>(n=</w:t>
            </w:r>
            <w:r>
              <w:rPr>
                <w:rFonts w:ascii="Arial" w:hAnsi="Arial" w:cs="Arial"/>
                <w:sz w:val="18"/>
              </w:rPr>
              <w:t>98</w:t>
            </w:r>
            <w:r w:rsidRPr="00EF5626">
              <w:rPr>
                <w:rFonts w:ascii="Arial" w:hAnsi="Arial" w:cs="Arial"/>
                <w:sz w:val="18"/>
              </w:rPr>
              <w:t>)</w:t>
            </w:r>
          </w:p>
        </w:tc>
        <w:tc>
          <w:tcPr>
            <w:tcW w:w="1080" w:type="dxa"/>
            <w:tcBorders>
              <w:top w:val="single" w:sz="4" w:space="0" w:color="auto"/>
              <w:left w:val="single" w:sz="4" w:space="0" w:color="auto"/>
              <w:bottom w:val="single" w:sz="4" w:space="0" w:color="000000"/>
              <w:right w:val="single" w:sz="12" w:space="0" w:color="000000"/>
            </w:tcBorders>
            <w:shd w:val="clear" w:color="DCE6F1" w:fill="DBE5F1"/>
            <w:noWrap/>
            <w:vAlign w:val="center"/>
          </w:tcPr>
          <w:p w14:paraId="456A9A1E" w14:textId="1122B435" w:rsidR="00085DEA" w:rsidRPr="00EF5626" w:rsidRDefault="00085DEA" w:rsidP="00085DEA">
            <w:pPr>
              <w:widowControl/>
              <w:spacing w:after="0" w:line="240" w:lineRule="auto"/>
              <w:jc w:val="center"/>
              <w:rPr>
                <w:rFonts w:ascii="Arial" w:hAnsi="Arial" w:cs="Arial"/>
                <w:sz w:val="18"/>
              </w:rPr>
            </w:pPr>
            <w:r>
              <w:rPr>
                <w:rFonts w:ascii="Arial" w:hAnsi="Arial" w:cs="Arial"/>
                <w:sz w:val="18"/>
              </w:rPr>
              <w:t>81.0%</w:t>
            </w:r>
          </w:p>
        </w:tc>
        <w:tc>
          <w:tcPr>
            <w:tcW w:w="1462" w:type="dxa"/>
            <w:tcBorders>
              <w:top w:val="single" w:sz="4" w:space="0" w:color="auto"/>
              <w:left w:val="single" w:sz="12" w:space="0" w:color="000000"/>
              <w:bottom w:val="single" w:sz="4" w:space="0" w:color="auto"/>
              <w:right w:val="single" w:sz="4" w:space="0" w:color="auto"/>
            </w:tcBorders>
            <w:shd w:val="clear" w:color="DCE6F1" w:fill="DCE6F1"/>
            <w:vAlign w:val="center"/>
          </w:tcPr>
          <w:p w14:paraId="25A7402D" w14:textId="612F3F16" w:rsidR="00085DEA" w:rsidRPr="008B13AD" w:rsidRDefault="00085DEA" w:rsidP="00085DEA">
            <w:pPr>
              <w:widowControl/>
              <w:spacing w:after="0" w:line="240" w:lineRule="auto"/>
              <w:jc w:val="center"/>
              <w:rPr>
                <w:rFonts w:ascii="Arial" w:hAnsi="Arial" w:cs="Arial"/>
                <w:sz w:val="18"/>
                <w:szCs w:val="18"/>
              </w:rPr>
            </w:pPr>
            <w:r w:rsidRPr="00EF5626">
              <w:rPr>
                <w:rFonts w:ascii="Arial" w:hAnsi="Arial" w:cs="Arial"/>
                <w:sz w:val="18"/>
              </w:rPr>
              <w:t xml:space="preserve">Four-Year College or University </w:t>
            </w:r>
            <w:r>
              <w:rPr>
                <w:rFonts w:ascii="Arial" w:hAnsi="Arial" w:cs="Arial"/>
                <w:sz w:val="18"/>
              </w:rPr>
              <w:br/>
            </w:r>
            <w:r w:rsidRPr="00EF5626">
              <w:rPr>
                <w:rFonts w:ascii="Arial" w:hAnsi="Arial" w:cs="Arial"/>
                <w:sz w:val="18"/>
              </w:rPr>
              <w:t>(n=</w:t>
            </w:r>
            <w:r>
              <w:rPr>
                <w:rFonts w:ascii="Arial" w:hAnsi="Arial" w:cs="Arial"/>
                <w:sz w:val="18"/>
              </w:rPr>
              <w:t>97</w:t>
            </w:r>
            <w:r w:rsidRPr="00EF5626">
              <w:rPr>
                <w:rFonts w:ascii="Arial" w:hAnsi="Arial" w:cs="Arial"/>
                <w:sz w:val="18"/>
              </w:rPr>
              <w:t>)</w:t>
            </w:r>
          </w:p>
        </w:tc>
        <w:tc>
          <w:tcPr>
            <w:tcW w:w="1148" w:type="dxa"/>
            <w:tcBorders>
              <w:top w:val="single" w:sz="4" w:space="0" w:color="auto"/>
              <w:left w:val="single" w:sz="4" w:space="0" w:color="auto"/>
              <w:bottom w:val="single" w:sz="4" w:space="0" w:color="auto"/>
              <w:right w:val="single" w:sz="12" w:space="0" w:color="000000"/>
            </w:tcBorders>
            <w:shd w:val="clear" w:color="DCE6F1" w:fill="DCE6F1"/>
            <w:noWrap/>
            <w:vAlign w:val="center"/>
          </w:tcPr>
          <w:p w14:paraId="1C55B892" w14:textId="095F7FCF" w:rsidR="00085DEA" w:rsidRPr="008B13AD" w:rsidRDefault="00085DEA" w:rsidP="00085DEA">
            <w:pPr>
              <w:widowControl/>
              <w:spacing w:after="0" w:line="240" w:lineRule="auto"/>
              <w:jc w:val="center"/>
              <w:rPr>
                <w:rFonts w:ascii="Arial" w:hAnsi="Arial" w:cs="Arial"/>
                <w:sz w:val="18"/>
                <w:szCs w:val="18"/>
              </w:rPr>
            </w:pPr>
            <w:r>
              <w:rPr>
                <w:rFonts w:ascii="Arial" w:hAnsi="Arial" w:cs="Arial"/>
                <w:sz w:val="18"/>
              </w:rPr>
              <w:t>78.5%</w:t>
            </w:r>
          </w:p>
        </w:tc>
      </w:tr>
      <w:tr w:rsidR="00085DEA" w:rsidRPr="00A27461" w14:paraId="583D387C" w14:textId="77777777" w:rsidTr="00A66DC4">
        <w:trPr>
          <w:trHeight w:val="463"/>
          <w:jc w:val="center"/>
        </w:trPr>
        <w:tc>
          <w:tcPr>
            <w:tcW w:w="1368" w:type="dxa"/>
            <w:tcBorders>
              <w:top w:val="single" w:sz="4" w:space="0" w:color="000000"/>
              <w:left w:val="single" w:sz="12" w:space="0" w:color="auto"/>
              <w:bottom w:val="single" w:sz="4" w:space="0" w:color="000000"/>
              <w:right w:val="single" w:sz="4" w:space="0" w:color="FFFFFF"/>
            </w:tcBorders>
            <w:shd w:val="clear" w:color="DCE6F1" w:fill="B8CCE4"/>
            <w:noWrap/>
            <w:vAlign w:val="center"/>
          </w:tcPr>
          <w:p w14:paraId="69942CB3" w14:textId="3DB6A71F"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t>Career or Technical College (n=</w:t>
            </w:r>
            <w:r w:rsidR="00D04D4D">
              <w:rPr>
                <w:rFonts w:ascii="Arial" w:hAnsi="Arial" w:cs="Arial"/>
                <w:sz w:val="18"/>
              </w:rPr>
              <w:t>10</w:t>
            </w:r>
            <w:r w:rsidRPr="00EF5626">
              <w:rPr>
                <w:rFonts w:ascii="Arial" w:hAnsi="Arial" w:cs="Arial"/>
                <w:sz w:val="18"/>
              </w:rPr>
              <w:t>)</w:t>
            </w:r>
          </w:p>
        </w:tc>
        <w:tc>
          <w:tcPr>
            <w:tcW w:w="1170" w:type="dxa"/>
            <w:tcBorders>
              <w:top w:val="single" w:sz="4" w:space="0" w:color="000000"/>
              <w:left w:val="single" w:sz="4" w:space="0" w:color="auto"/>
              <w:bottom w:val="single" w:sz="4" w:space="0" w:color="000000"/>
              <w:right w:val="single" w:sz="12" w:space="0" w:color="000000"/>
            </w:tcBorders>
            <w:shd w:val="clear" w:color="DCE6F1" w:fill="B8CCE4"/>
            <w:vAlign w:val="center"/>
          </w:tcPr>
          <w:p w14:paraId="7483BEF8" w14:textId="37D426C3" w:rsidR="00085DEA" w:rsidRPr="00EF5626" w:rsidRDefault="00D04D4D" w:rsidP="00085DEA">
            <w:pPr>
              <w:widowControl/>
              <w:spacing w:after="0" w:line="240" w:lineRule="auto"/>
              <w:jc w:val="center"/>
              <w:rPr>
                <w:rFonts w:ascii="Arial" w:hAnsi="Arial" w:cs="Arial"/>
                <w:sz w:val="18"/>
              </w:rPr>
            </w:pPr>
            <w:r>
              <w:rPr>
                <w:rFonts w:ascii="Arial" w:hAnsi="Arial" w:cs="Arial"/>
                <w:sz w:val="18"/>
              </w:rPr>
              <w:t>80%</w:t>
            </w:r>
          </w:p>
        </w:tc>
        <w:tc>
          <w:tcPr>
            <w:tcW w:w="1350" w:type="dxa"/>
            <w:tcBorders>
              <w:top w:val="single" w:sz="4" w:space="0" w:color="000000"/>
              <w:left w:val="single" w:sz="12" w:space="0" w:color="auto"/>
              <w:bottom w:val="single" w:sz="4" w:space="0" w:color="000000"/>
              <w:right w:val="single" w:sz="4" w:space="0" w:color="FFFFFF"/>
            </w:tcBorders>
            <w:shd w:val="clear" w:color="DCE6F1" w:fill="B8CCE4"/>
            <w:vAlign w:val="center"/>
          </w:tcPr>
          <w:p w14:paraId="7D42182A" w14:textId="1566C9E7"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t>Career or Technical College (n=</w:t>
            </w:r>
            <w:r>
              <w:rPr>
                <w:rFonts w:ascii="Arial" w:hAnsi="Arial" w:cs="Arial"/>
                <w:sz w:val="18"/>
              </w:rPr>
              <w:t>10</w:t>
            </w:r>
            <w:r w:rsidRPr="00EF5626">
              <w:rPr>
                <w:rFonts w:ascii="Arial" w:hAnsi="Arial" w:cs="Arial"/>
                <w:sz w:val="18"/>
              </w:rPr>
              <w:t>)</w:t>
            </w:r>
          </w:p>
        </w:tc>
        <w:tc>
          <w:tcPr>
            <w:tcW w:w="1260" w:type="dxa"/>
            <w:tcBorders>
              <w:top w:val="single" w:sz="4" w:space="0" w:color="000000"/>
              <w:left w:val="single" w:sz="4" w:space="0" w:color="auto"/>
              <w:bottom w:val="single" w:sz="4" w:space="0" w:color="000000"/>
              <w:right w:val="single" w:sz="12" w:space="0" w:color="000000"/>
            </w:tcBorders>
            <w:shd w:val="clear" w:color="DCE6F1" w:fill="B8CCE4"/>
            <w:vAlign w:val="center"/>
          </w:tcPr>
          <w:p w14:paraId="6BA60EFF" w14:textId="284E73A9" w:rsidR="00085DEA" w:rsidRPr="00EF5626" w:rsidRDefault="00085DEA" w:rsidP="00085DEA">
            <w:pPr>
              <w:widowControl/>
              <w:spacing w:after="0" w:line="240" w:lineRule="auto"/>
              <w:jc w:val="center"/>
              <w:rPr>
                <w:rFonts w:ascii="Arial" w:hAnsi="Arial" w:cs="Arial"/>
                <w:sz w:val="18"/>
              </w:rPr>
            </w:pPr>
            <w:r>
              <w:rPr>
                <w:rFonts w:ascii="Arial" w:hAnsi="Arial" w:cs="Arial"/>
                <w:sz w:val="18"/>
              </w:rPr>
              <w:t>79.4%</w:t>
            </w:r>
          </w:p>
        </w:tc>
        <w:tc>
          <w:tcPr>
            <w:tcW w:w="1350" w:type="dxa"/>
            <w:tcBorders>
              <w:top w:val="single" w:sz="4" w:space="0" w:color="000000"/>
              <w:left w:val="single" w:sz="12" w:space="0" w:color="000000"/>
              <w:bottom w:val="single" w:sz="4" w:space="0" w:color="000000"/>
              <w:right w:val="single" w:sz="4" w:space="0" w:color="auto"/>
            </w:tcBorders>
            <w:shd w:val="clear" w:color="DCE6F1" w:fill="B8CCE4"/>
            <w:vAlign w:val="center"/>
          </w:tcPr>
          <w:p w14:paraId="5C9A43B2" w14:textId="7ABDB18B"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t>Career or Technical College (n=</w:t>
            </w:r>
            <w:r>
              <w:rPr>
                <w:rFonts w:ascii="Arial" w:hAnsi="Arial" w:cs="Arial"/>
                <w:sz w:val="18"/>
              </w:rPr>
              <w:t>10</w:t>
            </w:r>
            <w:r w:rsidRPr="00EF5626">
              <w:rPr>
                <w:rFonts w:ascii="Arial" w:hAnsi="Arial" w:cs="Arial"/>
                <w:sz w:val="18"/>
              </w:rPr>
              <w:t>)</w:t>
            </w:r>
          </w:p>
        </w:tc>
        <w:tc>
          <w:tcPr>
            <w:tcW w:w="1080" w:type="dxa"/>
            <w:tcBorders>
              <w:top w:val="single" w:sz="4" w:space="0" w:color="000000"/>
              <w:left w:val="single" w:sz="4" w:space="0" w:color="auto"/>
              <w:bottom w:val="single" w:sz="4" w:space="0" w:color="000000"/>
              <w:right w:val="single" w:sz="12" w:space="0" w:color="000000"/>
            </w:tcBorders>
            <w:shd w:val="clear" w:color="DCE6F1" w:fill="B8CCE4"/>
            <w:noWrap/>
            <w:vAlign w:val="center"/>
          </w:tcPr>
          <w:p w14:paraId="2523F5A2" w14:textId="72F17F84" w:rsidR="00085DEA" w:rsidRPr="00EF5626" w:rsidRDefault="00085DEA" w:rsidP="00085DEA">
            <w:pPr>
              <w:widowControl/>
              <w:spacing w:after="0" w:line="240" w:lineRule="auto"/>
              <w:jc w:val="center"/>
              <w:rPr>
                <w:rFonts w:ascii="Arial" w:hAnsi="Arial" w:cs="Arial"/>
                <w:sz w:val="18"/>
              </w:rPr>
            </w:pPr>
            <w:r>
              <w:rPr>
                <w:rFonts w:ascii="Arial" w:hAnsi="Arial" w:cs="Arial"/>
                <w:sz w:val="18"/>
              </w:rPr>
              <w:t>72.4%</w:t>
            </w:r>
          </w:p>
        </w:tc>
        <w:tc>
          <w:tcPr>
            <w:tcW w:w="1462" w:type="dxa"/>
            <w:tcBorders>
              <w:top w:val="single" w:sz="4" w:space="0" w:color="auto"/>
              <w:left w:val="single" w:sz="12" w:space="0" w:color="000000"/>
              <w:bottom w:val="single" w:sz="4" w:space="0" w:color="auto"/>
              <w:right w:val="single" w:sz="4" w:space="0" w:color="auto"/>
            </w:tcBorders>
            <w:shd w:val="clear" w:color="B8CCE4" w:fill="B8CCE4"/>
            <w:vAlign w:val="center"/>
          </w:tcPr>
          <w:p w14:paraId="6F9305E4" w14:textId="1E56175A" w:rsidR="00085DEA" w:rsidRPr="008B13AD" w:rsidRDefault="00085DEA" w:rsidP="00085DEA">
            <w:pPr>
              <w:widowControl/>
              <w:spacing w:after="0" w:line="240" w:lineRule="auto"/>
              <w:jc w:val="center"/>
              <w:rPr>
                <w:rFonts w:ascii="Arial" w:hAnsi="Arial" w:cs="Arial"/>
                <w:sz w:val="18"/>
                <w:szCs w:val="18"/>
              </w:rPr>
            </w:pPr>
            <w:r w:rsidRPr="00EF5626">
              <w:rPr>
                <w:rFonts w:ascii="Arial" w:hAnsi="Arial" w:cs="Arial"/>
                <w:sz w:val="18"/>
              </w:rPr>
              <w:t>Career or Technical College (n=</w:t>
            </w:r>
            <w:r>
              <w:rPr>
                <w:rFonts w:ascii="Arial" w:hAnsi="Arial" w:cs="Arial"/>
                <w:sz w:val="18"/>
              </w:rPr>
              <w:t>9</w:t>
            </w:r>
            <w:r w:rsidRPr="00EF5626">
              <w:rPr>
                <w:rFonts w:ascii="Arial" w:hAnsi="Arial" w:cs="Arial"/>
                <w:sz w:val="18"/>
              </w:rPr>
              <w:t>)</w:t>
            </w:r>
          </w:p>
        </w:tc>
        <w:tc>
          <w:tcPr>
            <w:tcW w:w="1148" w:type="dxa"/>
            <w:tcBorders>
              <w:top w:val="single" w:sz="4" w:space="0" w:color="auto"/>
              <w:left w:val="single" w:sz="4" w:space="0" w:color="auto"/>
              <w:bottom w:val="single" w:sz="4" w:space="0" w:color="auto"/>
              <w:right w:val="single" w:sz="12" w:space="0" w:color="000000"/>
            </w:tcBorders>
            <w:shd w:val="clear" w:color="B8CCE4" w:fill="B8CCE4"/>
            <w:noWrap/>
            <w:vAlign w:val="center"/>
          </w:tcPr>
          <w:p w14:paraId="7655E4F3" w14:textId="64A2569B" w:rsidR="00085DEA" w:rsidRPr="008B13AD" w:rsidRDefault="00085DEA" w:rsidP="00085DEA">
            <w:pPr>
              <w:widowControl/>
              <w:spacing w:after="0" w:line="240" w:lineRule="auto"/>
              <w:jc w:val="center"/>
              <w:rPr>
                <w:rFonts w:ascii="Arial" w:hAnsi="Arial" w:cs="Arial"/>
                <w:sz w:val="18"/>
                <w:szCs w:val="18"/>
              </w:rPr>
            </w:pPr>
            <w:r>
              <w:rPr>
                <w:rFonts w:ascii="Arial" w:hAnsi="Arial" w:cs="Arial"/>
                <w:sz w:val="18"/>
              </w:rPr>
              <w:t>69.1%</w:t>
            </w:r>
          </w:p>
        </w:tc>
      </w:tr>
      <w:tr w:rsidR="00085DEA" w:rsidRPr="00A27461" w14:paraId="7354DE7F" w14:textId="77777777" w:rsidTr="00A66DC4">
        <w:trPr>
          <w:trHeight w:val="288"/>
          <w:jc w:val="center"/>
        </w:trPr>
        <w:tc>
          <w:tcPr>
            <w:tcW w:w="1368" w:type="dxa"/>
            <w:tcBorders>
              <w:top w:val="single" w:sz="4" w:space="0" w:color="000000"/>
              <w:left w:val="single" w:sz="12" w:space="0" w:color="auto"/>
              <w:bottom w:val="single" w:sz="4" w:space="0" w:color="000000"/>
              <w:right w:val="single" w:sz="4" w:space="0" w:color="FFFFFF"/>
            </w:tcBorders>
            <w:shd w:val="clear" w:color="DCE6F1" w:fill="DCE6F1"/>
            <w:noWrap/>
            <w:vAlign w:val="center"/>
          </w:tcPr>
          <w:p w14:paraId="3FACD0C7" w14:textId="47406FE1"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t>Community or Junior College (n=</w:t>
            </w:r>
            <w:r w:rsidR="00D04D4D">
              <w:rPr>
                <w:rFonts w:ascii="Arial" w:hAnsi="Arial" w:cs="Arial"/>
                <w:sz w:val="18"/>
              </w:rPr>
              <w:t>233</w:t>
            </w:r>
            <w:r w:rsidRPr="00EF5626">
              <w:rPr>
                <w:rFonts w:ascii="Arial" w:hAnsi="Arial" w:cs="Arial"/>
                <w:sz w:val="18"/>
              </w:rPr>
              <w:t>)</w:t>
            </w:r>
          </w:p>
        </w:tc>
        <w:tc>
          <w:tcPr>
            <w:tcW w:w="1170" w:type="dxa"/>
            <w:tcBorders>
              <w:top w:val="single" w:sz="4" w:space="0" w:color="000000"/>
              <w:left w:val="single" w:sz="4" w:space="0" w:color="auto"/>
              <w:bottom w:val="single" w:sz="4" w:space="0" w:color="000000"/>
              <w:right w:val="single" w:sz="12" w:space="0" w:color="000000"/>
            </w:tcBorders>
            <w:shd w:val="clear" w:color="DCE6F1" w:fill="DCE6F1"/>
            <w:vAlign w:val="center"/>
          </w:tcPr>
          <w:p w14:paraId="63D23310" w14:textId="04257FB2" w:rsidR="00085DEA" w:rsidRPr="00EF5626" w:rsidRDefault="00D04D4D" w:rsidP="00085DEA">
            <w:pPr>
              <w:widowControl/>
              <w:spacing w:after="0" w:line="240" w:lineRule="auto"/>
              <w:jc w:val="center"/>
              <w:rPr>
                <w:rFonts w:ascii="Arial" w:hAnsi="Arial" w:cs="Arial"/>
                <w:sz w:val="18"/>
              </w:rPr>
            </w:pPr>
            <w:r>
              <w:rPr>
                <w:rFonts w:ascii="Arial" w:hAnsi="Arial" w:cs="Arial"/>
                <w:sz w:val="18"/>
              </w:rPr>
              <w:t>80%</w:t>
            </w:r>
          </w:p>
        </w:tc>
        <w:tc>
          <w:tcPr>
            <w:tcW w:w="1350" w:type="dxa"/>
            <w:tcBorders>
              <w:top w:val="single" w:sz="4" w:space="0" w:color="000000"/>
              <w:left w:val="single" w:sz="12" w:space="0" w:color="auto"/>
              <w:bottom w:val="single" w:sz="4" w:space="0" w:color="000000"/>
              <w:right w:val="single" w:sz="4" w:space="0" w:color="FFFFFF"/>
            </w:tcBorders>
            <w:shd w:val="clear" w:color="DCE6F1" w:fill="DCE6F1"/>
            <w:vAlign w:val="center"/>
          </w:tcPr>
          <w:p w14:paraId="11FDE5AD" w14:textId="5B7D91EE"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t>Community or Junior College (n=</w:t>
            </w:r>
            <w:r>
              <w:rPr>
                <w:rFonts w:ascii="Arial" w:hAnsi="Arial" w:cs="Arial"/>
                <w:sz w:val="18"/>
              </w:rPr>
              <w:t>244</w:t>
            </w:r>
            <w:r w:rsidRPr="00EF5626">
              <w:rPr>
                <w:rFonts w:ascii="Arial" w:hAnsi="Arial" w:cs="Arial"/>
                <w:sz w:val="18"/>
              </w:rPr>
              <w:t>)</w:t>
            </w:r>
          </w:p>
        </w:tc>
        <w:tc>
          <w:tcPr>
            <w:tcW w:w="1260" w:type="dxa"/>
            <w:tcBorders>
              <w:top w:val="single" w:sz="4" w:space="0" w:color="000000"/>
              <w:left w:val="single" w:sz="4" w:space="0" w:color="auto"/>
              <w:bottom w:val="single" w:sz="4" w:space="0" w:color="000000"/>
              <w:right w:val="single" w:sz="12" w:space="0" w:color="000000"/>
            </w:tcBorders>
            <w:shd w:val="clear" w:color="DCE6F1" w:fill="DCE6F1"/>
            <w:vAlign w:val="center"/>
          </w:tcPr>
          <w:p w14:paraId="5460D0CC" w14:textId="68924188" w:rsidR="00085DEA" w:rsidRPr="00EF5626" w:rsidRDefault="00085DEA" w:rsidP="00085DEA">
            <w:pPr>
              <w:widowControl/>
              <w:spacing w:after="0" w:line="240" w:lineRule="auto"/>
              <w:jc w:val="center"/>
              <w:rPr>
                <w:rFonts w:ascii="Arial" w:hAnsi="Arial" w:cs="Arial"/>
                <w:sz w:val="18"/>
              </w:rPr>
            </w:pPr>
            <w:r>
              <w:rPr>
                <w:rFonts w:ascii="Arial" w:hAnsi="Arial" w:cs="Arial"/>
                <w:sz w:val="18"/>
              </w:rPr>
              <w:t>72%</w:t>
            </w:r>
          </w:p>
        </w:tc>
        <w:tc>
          <w:tcPr>
            <w:tcW w:w="1350" w:type="dxa"/>
            <w:tcBorders>
              <w:top w:val="single" w:sz="4" w:space="0" w:color="000000"/>
              <w:left w:val="single" w:sz="12" w:space="0" w:color="000000"/>
              <w:bottom w:val="single" w:sz="4" w:space="0" w:color="000000"/>
              <w:right w:val="single" w:sz="4" w:space="0" w:color="auto"/>
            </w:tcBorders>
            <w:shd w:val="clear" w:color="DCE6F1" w:fill="DCE6F1"/>
            <w:vAlign w:val="center"/>
          </w:tcPr>
          <w:p w14:paraId="21370FBB" w14:textId="79357520"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t>Community or Junior College (n=</w:t>
            </w:r>
            <w:r>
              <w:rPr>
                <w:rFonts w:ascii="Arial" w:hAnsi="Arial" w:cs="Arial"/>
                <w:sz w:val="18"/>
              </w:rPr>
              <w:t>241</w:t>
            </w:r>
            <w:r w:rsidRPr="00EF5626">
              <w:rPr>
                <w:rFonts w:ascii="Arial" w:hAnsi="Arial" w:cs="Arial"/>
                <w:sz w:val="18"/>
              </w:rPr>
              <w:t>)</w:t>
            </w:r>
          </w:p>
        </w:tc>
        <w:tc>
          <w:tcPr>
            <w:tcW w:w="1080" w:type="dxa"/>
            <w:tcBorders>
              <w:top w:val="single" w:sz="4" w:space="0" w:color="000000"/>
              <w:left w:val="single" w:sz="4" w:space="0" w:color="auto"/>
              <w:bottom w:val="single" w:sz="4" w:space="0" w:color="000000"/>
              <w:right w:val="single" w:sz="12" w:space="0" w:color="000000"/>
            </w:tcBorders>
            <w:shd w:val="clear" w:color="DCE6F1" w:fill="DCE6F1"/>
            <w:noWrap/>
            <w:vAlign w:val="center"/>
          </w:tcPr>
          <w:p w14:paraId="586348CE" w14:textId="7F1CD56B" w:rsidR="00085DEA" w:rsidRPr="00EF5626" w:rsidRDefault="00085DEA" w:rsidP="00085DEA">
            <w:pPr>
              <w:widowControl/>
              <w:spacing w:after="0" w:line="240" w:lineRule="auto"/>
              <w:jc w:val="center"/>
              <w:rPr>
                <w:rFonts w:ascii="Arial" w:hAnsi="Arial" w:cs="Arial"/>
                <w:sz w:val="18"/>
              </w:rPr>
            </w:pPr>
            <w:r>
              <w:rPr>
                <w:rFonts w:ascii="Arial" w:hAnsi="Arial" w:cs="Arial"/>
                <w:sz w:val="18"/>
              </w:rPr>
              <w:t>74.7%</w:t>
            </w:r>
          </w:p>
        </w:tc>
        <w:tc>
          <w:tcPr>
            <w:tcW w:w="1462" w:type="dxa"/>
            <w:tcBorders>
              <w:top w:val="single" w:sz="4" w:space="0" w:color="auto"/>
              <w:left w:val="single" w:sz="12" w:space="0" w:color="000000"/>
              <w:bottom w:val="single" w:sz="4" w:space="0" w:color="auto"/>
              <w:right w:val="single" w:sz="4" w:space="0" w:color="auto"/>
            </w:tcBorders>
            <w:shd w:val="clear" w:color="DCE6F1" w:fill="DCE6F1"/>
            <w:vAlign w:val="center"/>
          </w:tcPr>
          <w:p w14:paraId="73ECF8CD" w14:textId="4599CF71" w:rsidR="00085DEA" w:rsidRPr="008B13AD" w:rsidRDefault="00085DEA" w:rsidP="00085DEA">
            <w:pPr>
              <w:widowControl/>
              <w:spacing w:after="0" w:line="240" w:lineRule="auto"/>
              <w:jc w:val="center"/>
              <w:rPr>
                <w:rFonts w:ascii="Arial" w:hAnsi="Arial" w:cs="Arial"/>
                <w:sz w:val="18"/>
                <w:szCs w:val="18"/>
              </w:rPr>
            </w:pPr>
            <w:r w:rsidRPr="00EF5626">
              <w:rPr>
                <w:rFonts w:ascii="Arial" w:hAnsi="Arial" w:cs="Arial"/>
                <w:sz w:val="18"/>
              </w:rPr>
              <w:t>Community or Junior College (n=</w:t>
            </w:r>
            <w:r>
              <w:rPr>
                <w:rFonts w:ascii="Arial" w:hAnsi="Arial" w:cs="Arial"/>
                <w:sz w:val="18"/>
              </w:rPr>
              <w:t>248</w:t>
            </w:r>
            <w:r w:rsidRPr="00EF5626">
              <w:rPr>
                <w:rFonts w:ascii="Arial" w:hAnsi="Arial" w:cs="Arial"/>
                <w:sz w:val="18"/>
              </w:rPr>
              <w:t>)</w:t>
            </w:r>
          </w:p>
        </w:tc>
        <w:tc>
          <w:tcPr>
            <w:tcW w:w="1148" w:type="dxa"/>
            <w:tcBorders>
              <w:top w:val="single" w:sz="4" w:space="0" w:color="auto"/>
              <w:left w:val="single" w:sz="4" w:space="0" w:color="auto"/>
              <w:bottom w:val="single" w:sz="4" w:space="0" w:color="auto"/>
              <w:right w:val="single" w:sz="12" w:space="0" w:color="000000"/>
            </w:tcBorders>
            <w:shd w:val="clear" w:color="DCE6F1" w:fill="DCE6F1"/>
            <w:noWrap/>
            <w:vAlign w:val="center"/>
          </w:tcPr>
          <w:p w14:paraId="6511B4E0" w14:textId="03056580" w:rsidR="00085DEA" w:rsidRPr="008B13AD" w:rsidRDefault="00085DEA" w:rsidP="00085DEA">
            <w:pPr>
              <w:widowControl/>
              <w:spacing w:after="0" w:line="240" w:lineRule="auto"/>
              <w:jc w:val="center"/>
              <w:rPr>
                <w:rFonts w:ascii="Arial" w:hAnsi="Arial" w:cs="Arial"/>
                <w:sz w:val="18"/>
                <w:szCs w:val="18"/>
              </w:rPr>
            </w:pPr>
            <w:r>
              <w:rPr>
                <w:rFonts w:ascii="Arial" w:hAnsi="Arial" w:cs="Arial"/>
                <w:sz w:val="18"/>
              </w:rPr>
              <w:t>72.3%</w:t>
            </w:r>
          </w:p>
        </w:tc>
      </w:tr>
      <w:tr w:rsidR="00085DEA" w:rsidRPr="00A27461" w14:paraId="00BCBF20" w14:textId="77777777" w:rsidTr="00A66DC4">
        <w:trPr>
          <w:trHeight w:val="288"/>
          <w:jc w:val="center"/>
        </w:trPr>
        <w:tc>
          <w:tcPr>
            <w:tcW w:w="1368" w:type="dxa"/>
            <w:tcBorders>
              <w:top w:val="single" w:sz="4" w:space="0" w:color="000000"/>
              <w:left w:val="single" w:sz="12" w:space="0" w:color="auto"/>
              <w:bottom w:val="single" w:sz="4" w:space="0" w:color="000000"/>
              <w:right w:val="single" w:sz="4" w:space="0" w:color="FFFFFF"/>
            </w:tcBorders>
            <w:shd w:val="clear" w:color="DCE6F1" w:fill="B8CCE4"/>
            <w:noWrap/>
            <w:vAlign w:val="center"/>
          </w:tcPr>
          <w:p w14:paraId="19E8A846" w14:textId="1F300C4A"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t>Academic HSC/Medical Center (n=</w:t>
            </w:r>
            <w:r w:rsidR="00D04D4D">
              <w:rPr>
                <w:rFonts w:ascii="Arial" w:hAnsi="Arial" w:cs="Arial"/>
                <w:sz w:val="18"/>
              </w:rPr>
              <w:t>8</w:t>
            </w:r>
            <w:r>
              <w:rPr>
                <w:rFonts w:ascii="Arial" w:hAnsi="Arial" w:cs="Arial"/>
                <w:sz w:val="18"/>
              </w:rPr>
              <w:t>)</w:t>
            </w:r>
          </w:p>
        </w:tc>
        <w:tc>
          <w:tcPr>
            <w:tcW w:w="1170" w:type="dxa"/>
            <w:tcBorders>
              <w:top w:val="single" w:sz="4" w:space="0" w:color="000000"/>
              <w:left w:val="single" w:sz="4" w:space="0" w:color="auto"/>
              <w:bottom w:val="single" w:sz="4" w:space="0" w:color="000000"/>
              <w:right w:val="single" w:sz="12" w:space="0" w:color="000000"/>
            </w:tcBorders>
            <w:shd w:val="clear" w:color="DCE6F1" w:fill="B8CCE4"/>
            <w:vAlign w:val="center"/>
          </w:tcPr>
          <w:p w14:paraId="0D8C3BE8" w14:textId="3AD54EA4" w:rsidR="00085DEA" w:rsidRPr="00EF5626" w:rsidRDefault="00D04D4D" w:rsidP="00085DEA">
            <w:pPr>
              <w:widowControl/>
              <w:spacing w:after="0" w:line="240" w:lineRule="auto"/>
              <w:jc w:val="center"/>
              <w:rPr>
                <w:rFonts w:ascii="Arial" w:hAnsi="Arial" w:cs="Arial"/>
                <w:sz w:val="18"/>
              </w:rPr>
            </w:pPr>
            <w:r>
              <w:rPr>
                <w:rFonts w:ascii="Arial" w:hAnsi="Arial" w:cs="Arial"/>
                <w:sz w:val="18"/>
              </w:rPr>
              <w:t>87%</w:t>
            </w:r>
          </w:p>
        </w:tc>
        <w:tc>
          <w:tcPr>
            <w:tcW w:w="1350" w:type="dxa"/>
            <w:tcBorders>
              <w:top w:val="single" w:sz="4" w:space="0" w:color="000000"/>
              <w:left w:val="single" w:sz="12" w:space="0" w:color="auto"/>
              <w:bottom w:val="single" w:sz="4" w:space="0" w:color="000000"/>
              <w:right w:val="single" w:sz="4" w:space="0" w:color="FFFFFF"/>
            </w:tcBorders>
            <w:shd w:val="clear" w:color="DCE6F1" w:fill="B8CCE4"/>
            <w:vAlign w:val="center"/>
          </w:tcPr>
          <w:p w14:paraId="57E2E8C7" w14:textId="64904E4C"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t>Academic HSC/Medical Center (n=</w:t>
            </w:r>
            <w:r>
              <w:rPr>
                <w:rFonts w:ascii="Arial" w:hAnsi="Arial" w:cs="Arial"/>
                <w:sz w:val="18"/>
              </w:rPr>
              <w:t>9)</w:t>
            </w:r>
          </w:p>
        </w:tc>
        <w:tc>
          <w:tcPr>
            <w:tcW w:w="1260" w:type="dxa"/>
            <w:tcBorders>
              <w:top w:val="single" w:sz="4" w:space="0" w:color="000000"/>
              <w:left w:val="single" w:sz="4" w:space="0" w:color="auto"/>
              <w:bottom w:val="single" w:sz="4" w:space="0" w:color="000000"/>
              <w:right w:val="single" w:sz="12" w:space="0" w:color="000000"/>
            </w:tcBorders>
            <w:shd w:val="clear" w:color="DCE6F1" w:fill="B8CCE4"/>
            <w:vAlign w:val="center"/>
          </w:tcPr>
          <w:p w14:paraId="37090EA8" w14:textId="40CB4DB7" w:rsidR="00085DEA" w:rsidRPr="00EF5626" w:rsidRDefault="00085DEA" w:rsidP="00085DEA">
            <w:pPr>
              <w:widowControl/>
              <w:spacing w:after="0" w:line="240" w:lineRule="auto"/>
              <w:jc w:val="center"/>
              <w:rPr>
                <w:rFonts w:ascii="Arial" w:hAnsi="Arial" w:cs="Arial"/>
                <w:sz w:val="18"/>
              </w:rPr>
            </w:pPr>
            <w:r>
              <w:rPr>
                <w:rFonts w:ascii="Arial" w:hAnsi="Arial" w:cs="Arial"/>
                <w:sz w:val="18"/>
              </w:rPr>
              <w:t>88.3%</w:t>
            </w:r>
          </w:p>
        </w:tc>
        <w:tc>
          <w:tcPr>
            <w:tcW w:w="1350" w:type="dxa"/>
            <w:tcBorders>
              <w:top w:val="single" w:sz="4" w:space="0" w:color="000000"/>
              <w:left w:val="single" w:sz="12" w:space="0" w:color="000000"/>
              <w:bottom w:val="single" w:sz="4" w:space="0" w:color="000000"/>
              <w:right w:val="single" w:sz="4" w:space="0" w:color="auto"/>
            </w:tcBorders>
            <w:shd w:val="clear" w:color="DCE6F1" w:fill="B8CCE4"/>
            <w:vAlign w:val="center"/>
          </w:tcPr>
          <w:p w14:paraId="7184203D" w14:textId="5E0159AD"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t>Academic HSC/Medical Center (n=</w:t>
            </w:r>
            <w:r>
              <w:rPr>
                <w:rFonts w:ascii="Arial" w:hAnsi="Arial" w:cs="Arial"/>
                <w:sz w:val="18"/>
              </w:rPr>
              <w:t>8</w:t>
            </w:r>
            <w:r w:rsidRPr="00EF5626">
              <w:rPr>
                <w:rFonts w:ascii="Arial" w:hAnsi="Arial" w:cs="Arial"/>
                <w:sz w:val="18"/>
              </w:rPr>
              <w:t>)</w:t>
            </w:r>
          </w:p>
        </w:tc>
        <w:tc>
          <w:tcPr>
            <w:tcW w:w="1080" w:type="dxa"/>
            <w:tcBorders>
              <w:top w:val="single" w:sz="4" w:space="0" w:color="000000"/>
              <w:left w:val="single" w:sz="4" w:space="0" w:color="auto"/>
              <w:bottom w:val="single" w:sz="4" w:space="0" w:color="000000"/>
              <w:right w:val="single" w:sz="12" w:space="0" w:color="000000"/>
            </w:tcBorders>
            <w:shd w:val="clear" w:color="DCE6F1" w:fill="B8CCE4"/>
            <w:noWrap/>
            <w:vAlign w:val="center"/>
          </w:tcPr>
          <w:p w14:paraId="74D5C2DC" w14:textId="6E791FB4" w:rsidR="00085DEA" w:rsidRPr="00EF5626" w:rsidRDefault="00085DEA" w:rsidP="00085DEA">
            <w:pPr>
              <w:widowControl/>
              <w:spacing w:after="0" w:line="240" w:lineRule="auto"/>
              <w:jc w:val="center"/>
              <w:rPr>
                <w:rFonts w:ascii="Arial" w:hAnsi="Arial" w:cs="Arial"/>
                <w:sz w:val="18"/>
              </w:rPr>
            </w:pPr>
            <w:r>
              <w:rPr>
                <w:rFonts w:ascii="Arial" w:hAnsi="Arial" w:cs="Arial"/>
                <w:sz w:val="18"/>
              </w:rPr>
              <w:t>83.8%</w:t>
            </w:r>
          </w:p>
        </w:tc>
        <w:tc>
          <w:tcPr>
            <w:tcW w:w="1462" w:type="dxa"/>
            <w:tcBorders>
              <w:top w:val="single" w:sz="4" w:space="0" w:color="auto"/>
              <w:left w:val="single" w:sz="12" w:space="0" w:color="000000"/>
              <w:bottom w:val="single" w:sz="4" w:space="0" w:color="auto"/>
              <w:right w:val="single" w:sz="4" w:space="0" w:color="auto"/>
            </w:tcBorders>
            <w:shd w:val="clear" w:color="DCE6F1" w:fill="B8CCE4"/>
            <w:vAlign w:val="center"/>
          </w:tcPr>
          <w:p w14:paraId="47A1781E" w14:textId="2D3A5767" w:rsidR="00085DEA" w:rsidRPr="008B13AD" w:rsidRDefault="00085DEA" w:rsidP="00085DEA">
            <w:pPr>
              <w:widowControl/>
              <w:spacing w:after="0" w:line="240" w:lineRule="auto"/>
              <w:jc w:val="center"/>
              <w:rPr>
                <w:rFonts w:ascii="Arial" w:hAnsi="Arial" w:cs="Arial"/>
                <w:sz w:val="18"/>
                <w:szCs w:val="18"/>
              </w:rPr>
            </w:pPr>
            <w:r w:rsidRPr="00EF5626">
              <w:rPr>
                <w:rFonts w:ascii="Arial" w:hAnsi="Arial" w:cs="Arial"/>
                <w:sz w:val="18"/>
              </w:rPr>
              <w:t>Academic HSC/Medical Center (n=</w:t>
            </w:r>
            <w:r>
              <w:rPr>
                <w:rFonts w:ascii="Arial" w:hAnsi="Arial" w:cs="Arial"/>
                <w:sz w:val="18"/>
              </w:rPr>
              <w:t>13</w:t>
            </w:r>
            <w:r w:rsidRPr="00EF5626">
              <w:rPr>
                <w:rFonts w:ascii="Arial" w:hAnsi="Arial" w:cs="Arial"/>
                <w:sz w:val="18"/>
              </w:rPr>
              <w:t>)</w:t>
            </w:r>
          </w:p>
        </w:tc>
        <w:tc>
          <w:tcPr>
            <w:tcW w:w="1148" w:type="dxa"/>
            <w:tcBorders>
              <w:top w:val="single" w:sz="4" w:space="0" w:color="auto"/>
              <w:left w:val="single" w:sz="4" w:space="0" w:color="auto"/>
              <w:bottom w:val="single" w:sz="4" w:space="0" w:color="auto"/>
              <w:right w:val="single" w:sz="12" w:space="0" w:color="000000"/>
            </w:tcBorders>
            <w:shd w:val="clear" w:color="DCE6F1" w:fill="B8CCE4"/>
            <w:noWrap/>
            <w:vAlign w:val="center"/>
          </w:tcPr>
          <w:p w14:paraId="1889FD07" w14:textId="259B6562" w:rsidR="00085DEA" w:rsidRPr="008B13AD" w:rsidRDefault="00085DEA" w:rsidP="00085DEA">
            <w:pPr>
              <w:widowControl/>
              <w:spacing w:after="0" w:line="240" w:lineRule="auto"/>
              <w:jc w:val="center"/>
              <w:rPr>
                <w:rFonts w:ascii="Arial" w:hAnsi="Arial" w:cs="Arial"/>
                <w:sz w:val="18"/>
                <w:szCs w:val="18"/>
              </w:rPr>
            </w:pPr>
            <w:r>
              <w:rPr>
                <w:rFonts w:ascii="Arial" w:hAnsi="Arial" w:cs="Arial"/>
                <w:sz w:val="18"/>
              </w:rPr>
              <w:t>89.4%</w:t>
            </w:r>
          </w:p>
        </w:tc>
      </w:tr>
      <w:tr w:rsidR="00085DEA" w:rsidRPr="00A27461" w14:paraId="143E4C00" w14:textId="77777777" w:rsidTr="00C405AA">
        <w:trPr>
          <w:trHeight w:val="701"/>
          <w:jc w:val="center"/>
        </w:trPr>
        <w:tc>
          <w:tcPr>
            <w:tcW w:w="1368" w:type="dxa"/>
            <w:tcBorders>
              <w:top w:val="single" w:sz="4" w:space="0" w:color="000000"/>
              <w:left w:val="single" w:sz="12" w:space="0" w:color="auto"/>
              <w:bottom w:val="single" w:sz="4" w:space="0" w:color="auto"/>
              <w:right w:val="single" w:sz="4" w:space="0" w:color="FFFFFF"/>
            </w:tcBorders>
            <w:shd w:val="clear" w:color="DCE6F1" w:fill="DCE6F1"/>
            <w:noWrap/>
            <w:vAlign w:val="center"/>
          </w:tcPr>
          <w:p w14:paraId="63FCF056" w14:textId="5279F24F"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t>Technical or Vocational School (n=</w:t>
            </w:r>
            <w:r w:rsidR="00D04D4D">
              <w:rPr>
                <w:rFonts w:ascii="Arial" w:hAnsi="Arial" w:cs="Arial"/>
                <w:sz w:val="18"/>
              </w:rPr>
              <w:t>53</w:t>
            </w:r>
            <w:r w:rsidRPr="00EF5626">
              <w:rPr>
                <w:rFonts w:ascii="Arial" w:hAnsi="Arial" w:cs="Arial"/>
                <w:sz w:val="18"/>
              </w:rPr>
              <w:t>)</w:t>
            </w:r>
          </w:p>
        </w:tc>
        <w:tc>
          <w:tcPr>
            <w:tcW w:w="1170" w:type="dxa"/>
            <w:tcBorders>
              <w:top w:val="single" w:sz="4" w:space="0" w:color="000000"/>
              <w:left w:val="single" w:sz="4" w:space="0" w:color="auto"/>
              <w:bottom w:val="single" w:sz="4" w:space="0" w:color="auto"/>
              <w:right w:val="single" w:sz="12" w:space="0" w:color="000000"/>
            </w:tcBorders>
            <w:shd w:val="clear" w:color="DCE6F1" w:fill="DCE6F1"/>
            <w:vAlign w:val="center"/>
          </w:tcPr>
          <w:p w14:paraId="799CF88B" w14:textId="106810EE" w:rsidR="00085DEA" w:rsidRPr="00EF5626" w:rsidRDefault="00D04D4D" w:rsidP="00085DEA">
            <w:pPr>
              <w:widowControl/>
              <w:spacing w:after="0" w:line="240" w:lineRule="auto"/>
              <w:jc w:val="center"/>
              <w:rPr>
                <w:rFonts w:ascii="Arial" w:hAnsi="Arial" w:cs="Arial"/>
                <w:sz w:val="18"/>
              </w:rPr>
            </w:pPr>
            <w:r>
              <w:rPr>
                <w:rFonts w:ascii="Arial" w:hAnsi="Arial" w:cs="Arial"/>
                <w:sz w:val="18"/>
              </w:rPr>
              <w:t>79%</w:t>
            </w:r>
          </w:p>
        </w:tc>
        <w:tc>
          <w:tcPr>
            <w:tcW w:w="1350" w:type="dxa"/>
            <w:tcBorders>
              <w:top w:val="single" w:sz="4" w:space="0" w:color="000000"/>
              <w:left w:val="single" w:sz="12" w:space="0" w:color="auto"/>
              <w:bottom w:val="single" w:sz="4" w:space="0" w:color="auto"/>
              <w:right w:val="single" w:sz="4" w:space="0" w:color="FFFFFF"/>
            </w:tcBorders>
            <w:shd w:val="clear" w:color="DCE6F1" w:fill="DCE6F1"/>
            <w:vAlign w:val="center"/>
          </w:tcPr>
          <w:p w14:paraId="15F7E7FB" w14:textId="22D49795"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t>Technical or Vocational School (n=</w:t>
            </w:r>
            <w:r>
              <w:rPr>
                <w:rFonts w:ascii="Arial" w:hAnsi="Arial" w:cs="Arial"/>
                <w:sz w:val="18"/>
              </w:rPr>
              <w:t>53</w:t>
            </w:r>
            <w:r w:rsidRPr="00EF5626">
              <w:rPr>
                <w:rFonts w:ascii="Arial" w:hAnsi="Arial" w:cs="Arial"/>
                <w:sz w:val="18"/>
              </w:rPr>
              <w:t>)</w:t>
            </w:r>
          </w:p>
        </w:tc>
        <w:tc>
          <w:tcPr>
            <w:tcW w:w="1260" w:type="dxa"/>
            <w:tcBorders>
              <w:top w:val="single" w:sz="4" w:space="0" w:color="000000"/>
              <w:left w:val="single" w:sz="4" w:space="0" w:color="auto"/>
              <w:bottom w:val="single" w:sz="4" w:space="0" w:color="auto"/>
              <w:right w:val="single" w:sz="12" w:space="0" w:color="000000"/>
            </w:tcBorders>
            <w:shd w:val="clear" w:color="DCE6F1" w:fill="DCE6F1"/>
            <w:vAlign w:val="center"/>
          </w:tcPr>
          <w:p w14:paraId="628B48D8" w14:textId="22C55E05" w:rsidR="00085DEA" w:rsidRPr="00EF5626" w:rsidRDefault="00085DEA" w:rsidP="00085DEA">
            <w:pPr>
              <w:widowControl/>
              <w:spacing w:after="0" w:line="240" w:lineRule="auto"/>
              <w:jc w:val="center"/>
              <w:rPr>
                <w:rFonts w:ascii="Arial" w:hAnsi="Arial" w:cs="Arial"/>
                <w:sz w:val="18"/>
              </w:rPr>
            </w:pPr>
            <w:r>
              <w:rPr>
                <w:rFonts w:ascii="Arial" w:hAnsi="Arial" w:cs="Arial"/>
                <w:sz w:val="18"/>
              </w:rPr>
              <w:t>71.5%</w:t>
            </w:r>
          </w:p>
        </w:tc>
        <w:tc>
          <w:tcPr>
            <w:tcW w:w="1350" w:type="dxa"/>
            <w:tcBorders>
              <w:top w:val="single" w:sz="4" w:space="0" w:color="000000"/>
              <w:left w:val="single" w:sz="12" w:space="0" w:color="000000"/>
              <w:bottom w:val="single" w:sz="4" w:space="0" w:color="auto"/>
              <w:right w:val="single" w:sz="4" w:space="0" w:color="auto"/>
            </w:tcBorders>
            <w:shd w:val="clear" w:color="DCE6F1" w:fill="DCE6F1"/>
            <w:vAlign w:val="center"/>
          </w:tcPr>
          <w:p w14:paraId="14767D4F" w14:textId="17FB8F49"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t>Technical or Vocational School (n=</w:t>
            </w:r>
            <w:r>
              <w:rPr>
                <w:rFonts w:ascii="Arial" w:hAnsi="Arial" w:cs="Arial"/>
                <w:sz w:val="18"/>
              </w:rPr>
              <w:t>62</w:t>
            </w:r>
            <w:r w:rsidRPr="00EF5626">
              <w:rPr>
                <w:rFonts w:ascii="Arial" w:hAnsi="Arial" w:cs="Arial"/>
                <w:sz w:val="18"/>
              </w:rPr>
              <w:t>)</w:t>
            </w:r>
          </w:p>
        </w:tc>
        <w:tc>
          <w:tcPr>
            <w:tcW w:w="1080" w:type="dxa"/>
            <w:tcBorders>
              <w:top w:val="single" w:sz="4" w:space="0" w:color="000000"/>
              <w:left w:val="single" w:sz="4" w:space="0" w:color="auto"/>
              <w:bottom w:val="single" w:sz="4" w:space="0" w:color="auto"/>
              <w:right w:val="single" w:sz="12" w:space="0" w:color="000000"/>
            </w:tcBorders>
            <w:shd w:val="clear" w:color="DCE6F1" w:fill="DCE6F1"/>
            <w:noWrap/>
            <w:vAlign w:val="center"/>
          </w:tcPr>
          <w:p w14:paraId="20B1F653" w14:textId="349B5498" w:rsidR="00085DEA" w:rsidRPr="00EF5626" w:rsidRDefault="00085DEA" w:rsidP="00085DEA">
            <w:pPr>
              <w:widowControl/>
              <w:spacing w:after="0" w:line="240" w:lineRule="auto"/>
              <w:jc w:val="center"/>
              <w:rPr>
                <w:rFonts w:ascii="Arial" w:hAnsi="Arial" w:cs="Arial"/>
                <w:sz w:val="18"/>
              </w:rPr>
            </w:pPr>
            <w:r>
              <w:rPr>
                <w:rFonts w:ascii="Arial" w:hAnsi="Arial" w:cs="Arial"/>
                <w:sz w:val="18"/>
              </w:rPr>
              <w:t>67.6%</w:t>
            </w:r>
          </w:p>
        </w:tc>
        <w:tc>
          <w:tcPr>
            <w:tcW w:w="1462" w:type="dxa"/>
            <w:tcBorders>
              <w:top w:val="single" w:sz="4" w:space="0" w:color="auto"/>
              <w:left w:val="single" w:sz="12" w:space="0" w:color="000000"/>
              <w:bottom w:val="single" w:sz="4" w:space="0" w:color="auto"/>
              <w:right w:val="single" w:sz="4" w:space="0" w:color="auto"/>
            </w:tcBorders>
            <w:shd w:val="clear" w:color="DCE6F1" w:fill="DCE6F1"/>
            <w:vAlign w:val="center"/>
          </w:tcPr>
          <w:p w14:paraId="66439196" w14:textId="63AF525C" w:rsidR="00085DEA" w:rsidRPr="008B13AD" w:rsidRDefault="00085DEA" w:rsidP="00085DEA">
            <w:pPr>
              <w:widowControl/>
              <w:spacing w:after="0" w:line="240" w:lineRule="auto"/>
              <w:jc w:val="center"/>
              <w:rPr>
                <w:rFonts w:ascii="Arial" w:hAnsi="Arial" w:cs="Arial"/>
                <w:sz w:val="18"/>
                <w:szCs w:val="18"/>
              </w:rPr>
            </w:pPr>
            <w:r w:rsidRPr="00EF5626">
              <w:rPr>
                <w:rFonts w:ascii="Arial" w:hAnsi="Arial" w:cs="Arial"/>
                <w:sz w:val="18"/>
              </w:rPr>
              <w:t>Technical or Vocational School (n=</w:t>
            </w:r>
            <w:r>
              <w:rPr>
                <w:rFonts w:ascii="Arial" w:hAnsi="Arial" w:cs="Arial"/>
                <w:sz w:val="18"/>
              </w:rPr>
              <w:t>64</w:t>
            </w:r>
            <w:r w:rsidRPr="00EF5626">
              <w:rPr>
                <w:rFonts w:ascii="Arial" w:hAnsi="Arial" w:cs="Arial"/>
                <w:sz w:val="18"/>
              </w:rPr>
              <w:t>)</w:t>
            </w:r>
          </w:p>
        </w:tc>
        <w:tc>
          <w:tcPr>
            <w:tcW w:w="1148" w:type="dxa"/>
            <w:tcBorders>
              <w:top w:val="single" w:sz="4" w:space="0" w:color="auto"/>
              <w:left w:val="single" w:sz="4" w:space="0" w:color="auto"/>
              <w:bottom w:val="single" w:sz="4" w:space="0" w:color="auto"/>
              <w:right w:val="single" w:sz="12" w:space="0" w:color="000000"/>
            </w:tcBorders>
            <w:shd w:val="clear" w:color="DCE6F1" w:fill="DCE6F1"/>
            <w:noWrap/>
            <w:vAlign w:val="center"/>
          </w:tcPr>
          <w:p w14:paraId="4935139D" w14:textId="4A7AD143" w:rsidR="00085DEA" w:rsidRPr="008B13AD" w:rsidRDefault="00085DEA" w:rsidP="00085DEA">
            <w:pPr>
              <w:widowControl/>
              <w:spacing w:after="0" w:line="240" w:lineRule="auto"/>
              <w:jc w:val="center"/>
              <w:rPr>
                <w:rFonts w:ascii="Arial" w:hAnsi="Arial" w:cs="Arial"/>
                <w:sz w:val="18"/>
                <w:szCs w:val="18"/>
              </w:rPr>
            </w:pPr>
            <w:r>
              <w:rPr>
                <w:rFonts w:ascii="Arial" w:hAnsi="Arial" w:cs="Arial"/>
                <w:sz w:val="18"/>
              </w:rPr>
              <w:t>64.0%</w:t>
            </w:r>
          </w:p>
        </w:tc>
      </w:tr>
      <w:tr w:rsidR="00085DEA" w:rsidRPr="00A27461" w14:paraId="1E0D5B33" w14:textId="77777777" w:rsidTr="00C405AA">
        <w:trPr>
          <w:trHeight w:val="530"/>
          <w:jc w:val="center"/>
        </w:trPr>
        <w:tc>
          <w:tcPr>
            <w:tcW w:w="1368" w:type="dxa"/>
            <w:tcBorders>
              <w:top w:val="single" w:sz="4" w:space="0" w:color="auto"/>
              <w:left w:val="single" w:sz="12" w:space="0" w:color="auto"/>
              <w:bottom w:val="single" w:sz="12" w:space="0" w:color="auto"/>
              <w:right w:val="single" w:sz="4" w:space="0" w:color="FFFFFF"/>
            </w:tcBorders>
            <w:shd w:val="clear" w:color="B8CCE4" w:fill="B8CCE4"/>
            <w:noWrap/>
            <w:vAlign w:val="center"/>
          </w:tcPr>
          <w:p w14:paraId="34F646EF" w14:textId="6A5AF8AB"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t>U.S. Military (n=</w:t>
            </w:r>
            <w:r>
              <w:rPr>
                <w:rFonts w:ascii="Arial" w:hAnsi="Arial" w:cs="Arial"/>
                <w:sz w:val="18"/>
              </w:rPr>
              <w:t>2</w:t>
            </w:r>
            <w:r w:rsidRPr="00EF5626">
              <w:rPr>
                <w:rFonts w:ascii="Arial" w:hAnsi="Arial" w:cs="Arial"/>
                <w:sz w:val="18"/>
              </w:rPr>
              <w:t>)</w:t>
            </w:r>
          </w:p>
        </w:tc>
        <w:tc>
          <w:tcPr>
            <w:tcW w:w="1170" w:type="dxa"/>
            <w:tcBorders>
              <w:top w:val="single" w:sz="4" w:space="0" w:color="auto"/>
              <w:left w:val="single" w:sz="4" w:space="0" w:color="auto"/>
              <w:bottom w:val="single" w:sz="12" w:space="0" w:color="auto"/>
              <w:right w:val="single" w:sz="12" w:space="0" w:color="000000"/>
            </w:tcBorders>
            <w:shd w:val="clear" w:color="B8CCE4" w:fill="B8CCE4"/>
            <w:vAlign w:val="center"/>
          </w:tcPr>
          <w:p w14:paraId="670C1BBC" w14:textId="5D6668C8" w:rsidR="00085DEA" w:rsidRPr="00EF5626" w:rsidRDefault="00D04D4D" w:rsidP="00085DEA">
            <w:pPr>
              <w:widowControl/>
              <w:spacing w:after="0" w:line="240" w:lineRule="auto"/>
              <w:jc w:val="center"/>
              <w:rPr>
                <w:rFonts w:ascii="Arial" w:hAnsi="Arial" w:cs="Arial"/>
                <w:sz w:val="18"/>
              </w:rPr>
            </w:pPr>
            <w:r>
              <w:rPr>
                <w:rFonts w:ascii="Arial" w:hAnsi="Arial" w:cs="Arial"/>
                <w:sz w:val="18"/>
              </w:rPr>
              <w:t>46%</w:t>
            </w:r>
          </w:p>
        </w:tc>
        <w:tc>
          <w:tcPr>
            <w:tcW w:w="1350" w:type="dxa"/>
            <w:tcBorders>
              <w:top w:val="single" w:sz="4" w:space="0" w:color="auto"/>
              <w:left w:val="single" w:sz="12" w:space="0" w:color="auto"/>
              <w:bottom w:val="single" w:sz="12" w:space="0" w:color="auto"/>
              <w:right w:val="single" w:sz="4" w:space="0" w:color="FFFFFF"/>
            </w:tcBorders>
            <w:shd w:val="clear" w:color="B8CCE4" w:fill="B8CCE4"/>
            <w:vAlign w:val="center"/>
          </w:tcPr>
          <w:p w14:paraId="5690DE20" w14:textId="6D3CCBC9"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t>U.S. Military (n=</w:t>
            </w:r>
            <w:r>
              <w:rPr>
                <w:rFonts w:ascii="Arial" w:hAnsi="Arial" w:cs="Arial"/>
                <w:sz w:val="18"/>
              </w:rPr>
              <w:t>2</w:t>
            </w:r>
            <w:r w:rsidRPr="00EF5626">
              <w:rPr>
                <w:rFonts w:ascii="Arial" w:hAnsi="Arial" w:cs="Arial"/>
                <w:sz w:val="18"/>
              </w:rPr>
              <w:t>)</w:t>
            </w:r>
          </w:p>
        </w:tc>
        <w:tc>
          <w:tcPr>
            <w:tcW w:w="1260" w:type="dxa"/>
            <w:tcBorders>
              <w:top w:val="single" w:sz="4" w:space="0" w:color="auto"/>
              <w:left w:val="single" w:sz="4" w:space="0" w:color="auto"/>
              <w:bottom w:val="single" w:sz="12" w:space="0" w:color="auto"/>
              <w:right w:val="single" w:sz="12" w:space="0" w:color="000000"/>
            </w:tcBorders>
            <w:shd w:val="clear" w:color="B8CCE4" w:fill="B8CCE4"/>
            <w:vAlign w:val="center"/>
          </w:tcPr>
          <w:p w14:paraId="0EA661DF" w14:textId="7BC8E451" w:rsidR="00085DEA" w:rsidRPr="00EF5626" w:rsidRDefault="00085DEA" w:rsidP="00085DEA">
            <w:pPr>
              <w:widowControl/>
              <w:spacing w:after="0" w:line="240" w:lineRule="auto"/>
              <w:jc w:val="center"/>
              <w:rPr>
                <w:rFonts w:ascii="Arial" w:hAnsi="Arial" w:cs="Arial"/>
                <w:sz w:val="18"/>
              </w:rPr>
            </w:pPr>
            <w:r>
              <w:rPr>
                <w:rFonts w:ascii="Arial" w:hAnsi="Arial" w:cs="Arial"/>
                <w:sz w:val="18"/>
              </w:rPr>
              <w:t>40.5%</w:t>
            </w:r>
          </w:p>
        </w:tc>
        <w:tc>
          <w:tcPr>
            <w:tcW w:w="1350" w:type="dxa"/>
            <w:tcBorders>
              <w:top w:val="single" w:sz="4" w:space="0" w:color="auto"/>
              <w:left w:val="single" w:sz="12" w:space="0" w:color="000000"/>
              <w:bottom w:val="single" w:sz="12" w:space="0" w:color="auto"/>
              <w:right w:val="single" w:sz="4" w:space="0" w:color="auto"/>
            </w:tcBorders>
            <w:shd w:val="clear" w:color="B8CCE4" w:fill="B8CCE4"/>
            <w:vAlign w:val="center"/>
          </w:tcPr>
          <w:p w14:paraId="20055F3C" w14:textId="493A67D2" w:rsidR="00085DEA" w:rsidRPr="00EF5626" w:rsidRDefault="00085DEA" w:rsidP="00085DEA">
            <w:pPr>
              <w:widowControl/>
              <w:spacing w:after="0" w:line="240" w:lineRule="auto"/>
              <w:jc w:val="center"/>
              <w:rPr>
                <w:rFonts w:ascii="Arial" w:hAnsi="Arial" w:cs="Arial"/>
                <w:sz w:val="18"/>
                <w:szCs w:val="20"/>
              </w:rPr>
            </w:pPr>
            <w:r w:rsidRPr="00EF5626">
              <w:rPr>
                <w:rFonts w:ascii="Arial" w:hAnsi="Arial" w:cs="Arial"/>
                <w:sz w:val="18"/>
              </w:rPr>
              <w:t>U.S. Military (n=</w:t>
            </w:r>
            <w:r>
              <w:rPr>
                <w:rFonts w:ascii="Arial" w:hAnsi="Arial" w:cs="Arial"/>
                <w:sz w:val="18"/>
              </w:rPr>
              <w:t>2</w:t>
            </w:r>
            <w:r w:rsidRPr="00EF5626">
              <w:rPr>
                <w:rFonts w:ascii="Arial" w:hAnsi="Arial" w:cs="Arial"/>
                <w:sz w:val="18"/>
              </w:rPr>
              <w:t>)</w:t>
            </w:r>
          </w:p>
        </w:tc>
        <w:tc>
          <w:tcPr>
            <w:tcW w:w="1080" w:type="dxa"/>
            <w:tcBorders>
              <w:top w:val="single" w:sz="4" w:space="0" w:color="auto"/>
              <w:left w:val="single" w:sz="4" w:space="0" w:color="auto"/>
              <w:bottom w:val="single" w:sz="12" w:space="0" w:color="auto"/>
              <w:right w:val="single" w:sz="12" w:space="0" w:color="000000"/>
            </w:tcBorders>
            <w:shd w:val="clear" w:color="B8CCE4" w:fill="B8CCE4"/>
            <w:noWrap/>
            <w:vAlign w:val="center"/>
          </w:tcPr>
          <w:p w14:paraId="0923559F" w14:textId="066273F6" w:rsidR="00085DEA" w:rsidRPr="00EF5626" w:rsidRDefault="00085DEA" w:rsidP="00085DEA">
            <w:pPr>
              <w:widowControl/>
              <w:spacing w:after="0" w:line="240" w:lineRule="auto"/>
              <w:jc w:val="center"/>
              <w:rPr>
                <w:rFonts w:ascii="Arial" w:hAnsi="Arial" w:cs="Arial"/>
                <w:sz w:val="18"/>
              </w:rPr>
            </w:pPr>
            <w:r>
              <w:rPr>
                <w:rFonts w:ascii="Arial" w:hAnsi="Arial" w:cs="Arial"/>
                <w:sz w:val="18"/>
              </w:rPr>
              <w:t>36.9%</w:t>
            </w:r>
          </w:p>
        </w:tc>
        <w:tc>
          <w:tcPr>
            <w:tcW w:w="1462" w:type="dxa"/>
            <w:tcBorders>
              <w:top w:val="single" w:sz="4" w:space="0" w:color="auto"/>
              <w:left w:val="single" w:sz="12" w:space="0" w:color="000000"/>
              <w:bottom w:val="single" w:sz="12" w:space="0" w:color="auto"/>
              <w:right w:val="single" w:sz="4" w:space="0" w:color="auto"/>
            </w:tcBorders>
            <w:shd w:val="clear" w:color="B8CCE4" w:fill="B8CCE4"/>
            <w:vAlign w:val="center"/>
          </w:tcPr>
          <w:p w14:paraId="2B98598E" w14:textId="59768BF9" w:rsidR="00085DEA" w:rsidRPr="008B13AD" w:rsidRDefault="00085DEA" w:rsidP="00085DEA">
            <w:pPr>
              <w:widowControl/>
              <w:spacing w:after="0" w:line="240" w:lineRule="auto"/>
              <w:jc w:val="center"/>
              <w:rPr>
                <w:rFonts w:ascii="Arial" w:hAnsi="Arial" w:cs="Arial"/>
                <w:sz w:val="18"/>
                <w:szCs w:val="18"/>
              </w:rPr>
            </w:pPr>
            <w:r w:rsidRPr="00EF5626">
              <w:rPr>
                <w:rFonts w:ascii="Arial" w:hAnsi="Arial" w:cs="Arial"/>
                <w:sz w:val="18"/>
              </w:rPr>
              <w:t>U.S. Military (n=</w:t>
            </w:r>
            <w:r>
              <w:rPr>
                <w:rFonts w:ascii="Arial" w:hAnsi="Arial" w:cs="Arial"/>
                <w:sz w:val="18"/>
              </w:rPr>
              <w:t>2</w:t>
            </w:r>
            <w:r w:rsidRPr="00EF5626">
              <w:rPr>
                <w:rFonts w:ascii="Arial" w:hAnsi="Arial" w:cs="Arial"/>
                <w:sz w:val="18"/>
              </w:rPr>
              <w:t>)</w:t>
            </w:r>
          </w:p>
        </w:tc>
        <w:tc>
          <w:tcPr>
            <w:tcW w:w="1148" w:type="dxa"/>
            <w:tcBorders>
              <w:top w:val="single" w:sz="4" w:space="0" w:color="auto"/>
              <w:left w:val="single" w:sz="4" w:space="0" w:color="auto"/>
              <w:bottom w:val="single" w:sz="12" w:space="0" w:color="auto"/>
              <w:right w:val="single" w:sz="12" w:space="0" w:color="000000"/>
            </w:tcBorders>
            <w:shd w:val="clear" w:color="B8CCE4" w:fill="B8CCE4"/>
            <w:noWrap/>
            <w:vAlign w:val="center"/>
          </w:tcPr>
          <w:p w14:paraId="0EB0572F" w14:textId="66D233AF" w:rsidR="00085DEA" w:rsidRPr="008B13AD" w:rsidRDefault="00085DEA" w:rsidP="00085DEA">
            <w:pPr>
              <w:widowControl/>
              <w:spacing w:after="0" w:line="240" w:lineRule="auto"/>
              <w:jc w:val="center"/>
              <w:rPr>
                <w:rFonts w:ascii="Arial" w:hAnsi="Arial" w:cs="Arial"/>
                <w:sz w:val="18"/>
                <w:szCs w:val="18"/>
              </w:rPr>
            </w:pPr>
            <w:r>
              <w:rPr>
                <w:rFonts w:ascii="Arial" w:hAnsi="Arial" w:cs="Arial"/>
                <w:sz w:val="18"/>
              </w:rPr>
              <w:t>30.1%</w:t>
            </w:r>
          </w:p>
        </w:tc>
      </w:tr>
    </w:tbl>
    <w:p w14:paraId="0CE727A6" w14:textId="77777777" w:rsidR="009141A4" w:rsidRPr="00C405AA" w:rsidRDefault="009141A4" w:rsidP="001F1CDA">
      <w:pPr>
        <w:spacing w:after="0" w:line="240" w:lineRule="auto"/>
        <w:ind w:right="40" w:firstLine="720"/>
        <w:jc w:val="both"/>
        <w:rPr>
          <w:rFonts w:ascii="Arial" w:hAnsi="Arial" w:cs="Arial"/>
          <w:b/>
          <w:sz w:val="20"/>
          <w:szCs w:val="20"/>
        </w:rPr>
      </w:pPr>
    </w:p>
    <w:p w14:paraId="112BA6A5" w14:textId="744634E4" w:rsidR="009B060B" w:rsidRPr="00540578" w:rsidRDefault="009B060B" w:rsidP="00B16E51">
      <w:pPr>
        <w:spacing w:after="0"/>
        <w:ind w:right="40" w:firstLine="720"/>
        <w:jc w:val="both"/>
        <w:rPr>
          <w:rFonts w:ascii="Arial" w:hAnsi="Arial" w:cs="Arial"/>
          <w:color w:val="FF0000"/>
          <w:sz w:val="20"/>
          <w:szCs w:val="20"/>
        </w:rPr>
      </w:pPr>
      <w:r w:rsidRPr="00C405AA">
        <w:rPr>
          <w:rFonts w:ascii="Arial" w:hAnsi="Arial" w:cs="Arial"/>
          <w:b/>
          <w:sz w:val="20"/>
          <w:szCs w:val="20"/>
        </w:rPr>
        <w:t>Table 35</w:t>
      </w:r>
      <w:r w:rsidRPr="00C405AA">
        <w:rPr>
          <w:rFonts w:ascii="Arial" w:hAnsi="Arial" w:cs="Arial"/>
          <w:sz w:val="20"/>
          <w:szCs w:val="20"/>
        </w:rPr>
        <w:t xml:space="preserve"> compares RRT credentialing success data in relation to institutional type for the 201</w:t>
      </w:r>
      <w:r w:rsidR="00D04D4D">
        <w:rPr>
          <w:rFonts w:ascii="Arial" w:hAnsi="Arial" w:cs="Arial"/>
          <w:sz w:val="20"/>
          <w:szCs w:val="20"/>
        </w:rPr>
        <w:t>6</w:t>
      </w:r>
      <w:r w:rsidRPr="00C405AA">
        <w:rPr>
          <w:rFonts w:ascii="Arial" w:hAnsi="Arial" w:cs="Arial"/>
          <w:sz w:val="20"/>
          <w:szCs w:val="20"/>
        </w:rPr>
        <w:t xml:space="preserve"> RCS through the 201</w:t>
      </w:r>
      <w:r w:rsidR="00D04D4D">
        <w:rPr>
          <w:rFonts w:ascii="Arial" w:hAnsi="Arial" w:cs="Arial"/>
          <w:sz w:val="20"/>
          <w:szCs w:val="20"/>
        </w:rPr>
        <w:t>9</w:t>
      </w:r>
      <w:r w:rsidRPr="00C405AA">
        <w:rPr>
          <w:rFonts w:ascii="Arial" w:hAnsi="Arial" w:cs="Arial"/>
          <w:sz w:val="20"/>
          <w:szCs w:val="20"/>
        </w:rPr>
        <w:t xml:space="preserve"> RCS.  </w:t>
      </w:r>
      <w:r w:rsidR="00E94AA7" w:rsidRPr="00C405AA">
        <w:rPr>
          <w:rFonts w:ascii="Arial" w:hAnsi="Arial" w:cs="Arial"/>
          <w:sz w:val="20"/>
          <w:szCs w:val="20"/>
        </w:rPr>
        <w:t>For the 201</w:t>
      </w:r>
      <w:r w:rsidR="00D04D4D">
        <w:rPr>
          <w:rFonts w:ascii="Arial" w:hAnsi="Arial" w:cs="Arial"/>
          <w:sz w:val="20"/>
          <w:szCs w:val="20"/>
        </w:rPr>
        <w:t>9</w:t>
      </w:r>
      <w:r w:rsidR="00E94AA7" w:rsidRPr="00C405AA">
        <w:rPr>
          <w:rFonts w:ascii="Arial" w:hAnsi="Arial" w:cs="Arial"/>
          <w:sz w:val="20"/>
          <w:szCs w:val="20"/>
        </w:rPr>
        <w:t xml:space="preserve"> RCS, </w:t>
      </w:r>
      <w:r w:rsidRPr="00C405AA">
        <w:rPr>
          <w:rFonts w:ascii="Arial" w:hAnsi="Arial" w:cs="Arial"/>
          <w:sz w:val="20"/>
          <w:szCs w:val="20"/>
        </w:rPr>
        <w:t>RC programs located in Academic HSC/Medical Centers continued to</w:t>
      </w:r>
      <w:r w:rsidR="002F2433" w:rsidRPr="00C405AA">
        <w:rPr>
          <w:rFonts w:ascii="Arial" w:hAnsi="Arial" w:cs="Arial"/>
          <w:sz w:val="20"/>
          <w:szCs w:val="20"/>
        </w:rPr>
        <w:t xml:space="preserve"> have</w:t>
      </w:r>
      <w:r w:rsidRPr="00C405AA">
        <w:rPr>
          <w:rFonts w:ascii="Arial" w:hAnsi="Arial" w:cs="Arial"/>
          <w:sz w:val="20"/>
          <w:szCs w:val="20"/>
        </w:rPr>
        <w:t xml:space="preserve"> the highest mean RRT credentialing success at </w:t>
      </w:r>
      <w:r w:rsidR="00540578" w:rsidRPr="00C405AA">
        <w:rPr>
          <w:rFonts w:ascii="Arial" w:hAnsi="Arial" w:cs="Arial"/>
          <w:sz w:val="20"/>
          <w:szCs w:val="20"/>
        </w:rPr>
        <w:t>8</w:t>
      </w:r>
      <w:r w:rsidR="00D04D4D">
        <w:rPr>
          <w:rFonts w:ascii="Arial" w:hAnsi="Arial" w:cs="Arial"/>
          <w:sz w:val="20"/>
          <w:szCs w:val="20"/>
        </w:rPr>
        <w:t>7</w:t>
      </w:r>
      <w:r w:rsidRPr="00C405AA">
        <w:rPr>
          <w:rFonts w:ascii="Arial" w:hAnsi="Arial" w:cs="Arial"/>
          <w:sz w:val="20"/>
          <w:szCs w:val="20"/>
        </w:rPr>
        <w:t xml:space="preserve">%.  RC programs located at U.S. Military facilities continued to the lowest mean RRT credentialing success at </w:t>
      </w:r>
      <w:r w:rsidR="00D04D4D">
        <w:rPr>
          <w:rFonts w:ascii="Arial" w:hAnsi="Arial" w:cs="Arial"/>
          <w:sz w:val="20"/>
          <w:szCs w:val="20"/>
        </w:rPr>
        <w:t>46</w:t>
      </w:r>
      <w:r w:rsidRPr="00C405AA">
        <w:rPr>
          <w:rFonts w:ascii="Arial" w:hAnsi="Arial" w:cs="Arial"/>
          <w:sz w:val="20"/>
          <w:szCs w:val="20"/>
        </w:rPr>
        <w:t xml:space="preserve">%.  Increases in mean RRT credentialing success occurred </w:t>
      </w:r>
      <w:r w:rsidR="00540578" w:rsidRPr="00C405AA">
        <w:rPr>
          <w:rFonts w:ascii="Arial" w:hAnsi="Arial" w:cs="Arial"/>
          <w:sz w:val="20"/>
          <w:szCs w:val="20"/>
        </w:rPr>
        <w:t xml:space="preserve">for </w:t>
      </w:r>
      <w:r w:rsidR="00C405AA" w:rsidRPr="00C405AA">
        <w:rPr>
          <w:rFonts w:ascii="Arial" w:hAnsi="Arial" w:cs="Arial"/>
          <w:sz w:val="20"/>
          <w:szCs w:val="20"/>
        </w:rPr>
        <w:t xml:space="preserve">all categories except </w:t>
      </w:r>
      <w:r w:rsidR="003D475B" w:rsidRPr="00C405AA">
        <w:rPr>
          <w:rFonts w:ascii="Arial" w:hAnsi="Arial" w:cs="Arial"/>
          <w:sz w:val="20"/>
          <w:szCs w:val="20"/>
        </w:rPr>
        <w:t>Four-Year</w:t>
      </w:r>
      <w:r w:rsidR="003D475B" w:rsidRPr="00EF3E3E">
        <w:rPr>
          <w:rFonts w:ascii="Arial" w:hAnsi="Arial" w:cs="Arial"/>
          <w:sz w:val="20"/>
          <w:szCs w:val="20"/>
        </w:rPr>
        <w:t xml:space="preserve"> Colleges or Universities</w:t>
      </w:r>
      <w:r w:rsidR="003D475B" w:rsidRPr="00C405AA">
        <w:rPr>
          <w:rFonts w:ascii="Arial" w:hAnsi="Arial" w:cs="Arial"/>
          <w:sz w:val="20"/>
          <w:szCs w:val="20"/>
        </w:rPr>
        <w:t xml:space="preserve"> </w:t>
      </w:r>
      <w:r w:rsidR="00D04D4D">
        <w:rPr>
          <w:rFonts w:ascii="Arial" w:hAnsi="Arial" w:cs="Arial"/>
          <w:sz w:val="20"/>
          <w:szCs w:val="20"/>
        </w:rPr>
        <w:t xml:space="preserve">and Academic HSC/Medical Center facilities </w:t>
      </w:r>
      <w:r w:rsidRPr="00C405AA">
        <w:rPr>
          <w:rFonts w:ascii="Arial" w:hAnsi="Arial" w:cs="Arial"/>
          <w:sz w:val="20"/>
          <w:szCs w:val="20"/>
        </w:rPr>
        <w:t xml:space="preserve">when compared to </w:t>
      </w:r>
      <w:r w:rsidR="00540578" w:rsidRPr="00C405AA">
        <w:rPr>
          <w:rFonts w:ascii="Arial" w:hAnsi="Arial" w:cs="Arial"/>
          <w:sz w:val="20"/>
          <w:szCs w:val="20"/>
        </w:rPr>
        <w:t>201</w:t>
      </w:r>
      <w:r w:rsidR="00D04D4D">
        <w:rPr>
          <w:rFonts w:ascii="Arial" w:hAnsi="Arial" w:cs="Arial"/>
          <w:sz w:val="20"/>
          <w:szCs w:val="20"/>
        </w:rPr>
        <w:t>8</w:t>
      </w:r>
      <w:r w:rsidRPr="00C405AA">
        <w:rPr>
          <w:rFonts w:ascii="Arial" w:hAnsi="Arial" w:cs="Arial"/>
          <w:sz w:val="20"/>
          <w:szCs w:val="20"/>
        </w:rPr>
        <w:t xml:space="preserve"> RCS data.  </w:t>
      </w:r>
    </w:p>
    <w:p w14:paraId="52A4AF94" w14:textId="77777777" w:rsidR="009B060B" w:rsidRPr="00BF651D" w:rsidRDefault="009B060B" w:rsidP="001F1CDA">
      <w:pPr>
        <w:spacing w:after="0" w:line="240" w:lineRule="auto"/>
        <w:ind w:right="40"/>
        <w:jc w:val="both"/>
        <w:rPr>
          <w:rFonts w:ascii="Arial" w:hAnsi="Arial" w:cs="Arial"/>
          <w:color w:val="FF0000"/>
          <w:sz w:val="16"/>
          <w:szCs w:val="20"/>
        </w:rPr>
      </w:pPr>
    </w:p>
    <w:p w14:paraId="7BEB85CC" w14:textId="7B537AC8" w:rsidR="009B060B" w:rsidRDefault="009B060B" w:rsidP="00BA10F4">
      <w:pPr>
        <w:spacing w:after="0" w:line="250" w:lineRule="auto"/>
        <w:ind w:right="40"/>
        <w:jc w:val="both"/>
        <w:rPr>
          <w:rFonts w:ascii="Arial" w:hAnsi="Arial" w:cs="Arial"/>
          <w:color w:val="FF0000"/>
          <w:sz w:val="20"/>
          <w:szCs w:val="20"/>
        </w:rPr>
      </w:pPr>
    </w:p>
    <w:tbl>
      <w:tblPr>
        <w:tblW w:w="10224" w:type="dxa"/>
        <w:jc w:val="center"/>
        <w:tblLayout w:type="fixed"/>
        <w:tblLook w:val="00A0" w:firstRow="1" w:lastRow="0" w:firstColumn="1" w:lastColumn="0" w:noHBand="0" w:noVBand="0"/>
      </w:tblPr>
      <w:tblGrid>
        <w:gridCol w:w="1530"/>
        <w:gridCol w:w="1080"/>
        <w:gridCol w:w="1434"/>
        <w:gridCol w:w="1086"/>
        <w:gridCol w:w="1440"/>
        <w:gridCol w:w="1080"/>
        <w:gridCol w:w="1447"/>
        <w:gridCol w:w="1127"/>
      </w:tblGrid>
      <w:tr w:rsidR="001B08FC" w:rsidRPr="00A27461" w14:paraId="27E4E54B" w14:textId="77777777" w:rsidTr="003461D5">
        <w:trPr>
          <w:trHeight w:val="432"/>
          <w:jc w:val="center"/>
        </w:trPr>
        <w:tc>
          <w:tcPr>
            <w:tcW w:w="10224" w:type="dxa"/>
            <w:gridSpan w:val="8"/>
            <w:tcBorders>
              <w:top w:val="single" w:sz="12" w:space="0" w:color="auto"/>
              <w:left w:val="single" w:sz="12" w:space="0" w:color="auto"/>
              <w:bottom w:val="single" w:sz="4" w:space="0" w:color="auto"/>
              <w:right w:val="single" w:sz="12" w:space="0" w:color="auto"/>
            </w:tcBorders>
            <w:shd w:val="clear" w:color="4F81BD" w:fill="auto"/>
            <w:vAlign w:val="center"/>
          </w:tcPr>
          <w:p w14:paraId="56702915" w14:textId="19E753B5" w:rsidR="001B08FC" w:rsidRPr="00307728" w:rsidRDefault="001B08FC" w:rsidP="003461D5">
            <w:pPr>
              <w:widowControl/>
              <w:spacing w:after="0" w:line="240" w:lineRule="auto"/>
              <w:rPr>
                <w:rFonts w:ascii="Arial" w:hAnsi="Arial" w:cs="Arial"/>
                <w:b/>
                <w:sz w:val="20"/>
                <w:szCs w:val="20"/>
              </w:rPr>
            </w:pPr>
            <w:r w:rsidRPr="00A27461">
              <w:rPr>
                <w:rFonts w:ascii="Arial" w:hAnsi="Arial" w:cs="Arial"/>
                <w:b/>
              </w:rPr>
              <w:t>Table 3</w:t>
            </w:r>
            <w:r>
              <w:rPr>
                <w:rFonts w:ascii="Arial" w:hAnsi="Arial" w:cs="Arial"/>
                <w:b/>
              </w:rPr>
              <w:t>6</w:t>
            </w:r>
            <w:r w:rsidRPr="00A27461">
              <w:rPr>
                <w:rFonts w:ascii="Arial" w:hAnsi="Arial" w:cs="Arial"/>
                <w:b/>
              </w:rPr>
              <w:t xml:space="preserve"> – RRT Credentialing Success by Institutional Control for 201</w:t>
            </w:r>
            <w:r w:rsidR="00085DEA">
              <w:rPr>
                <w:rFonts w:ascii="Arial" w:hAnsi="Arial" w:cs="Arial"/>
                <w:b/>
              </w:rPr>
              <w:t>6</w:t>
            </w:r>
            <w:r>
              <w:rPr>
                <w:rFonts w:ascii="Arial" w:hAnsi="Arial" w:cs="Arial"/>
                <w:b/>
              </w:rPr>
              <w:t xml:space="preserve"> RCS though</w:t>
            </w:r>
            <w:r w:rsidRPr="00A27461">
              <w:rPr>
                <w:rFonts w:ascii="Arial" w:hAnsi="Arial" w:cs="Arial"/>
                <w:b/>
              </w:rPr>
              <w:t xml:space="preserve"> 201</w:t>
            </w:r>
            <w:r w:rsidR="00085DEA">
              <w:rPr>
                <w:rFonts w:ascii="Arial" w:hAnsi="Arial" w:cs="Arial"/>
                <w:b/>
              </w:rPr>
              <w:t>9</w:t>
            </w:r>
            <w:r>
              <w:rPr>
                <w:rFonts w:ascii="Arial" w:hAnsi="Arial" w:cs="Arial"/>
                <w:b/>
              </w:rPr>
              <w:t xml:space="preserve"> </w:t>
            </w:r>
            <w:r w:rsidRPr="00A27461">
              <w:rPr>
                <w:rFonts w:ascii="Arial" w:hAnsi="Arial" w:cs="Arial"/>
                <w:b/>
              </w:rPr>
              <w:t>RCS</w:t>
            </w:r>
          </w:p>
        </w:tc>
      </w:tr>
      <w:tr w:rsidR="00085DEA" w:rsidRPr="00A27461" w14:paraId="72A71AD2" w14:textId="77777777" w:rsidTr="003461D5">
        <w:trPr>
          <w:trHeight w:val="288"/>
          <w:jc w:val="center"/>
        </w:trPr>
        <w:tc>
          <w:tcPr>
            <w:tcW w:w="1530" w:type="dxa"/>
            <w:vMerge w:val="restart"/>
            <w:tcBorders>
              <w:top w:val="single" w:sz="4" w:space="0" w:color="auto"/>
              <w:left w:val="single" w:sz="12" w:space="0" w:color="auto"/>
              <w:bottom w:val="single" w:sz="4" w:space="0" w:color="auto"/>
              <w:right w:val="single" w:sz="12" w:space="0" w:color="auto"/>
            </w:tcBorders>
            <w:shd w:val="clear" w:color="auto" w:fill="4F6228"/>
            <w:noWrap/>
            <w:vAlign w:val="center"/>
          </w:tcPr>
          <w:p w14:paraId="133D3FD9" w14:textId="69C165EB" w:rsidR="00085DEA" w:rsidRPr="00612457" w:rsidRDefault="00085DEA" w:rsidP="00085DEA">
            <w:pPr>
              <w:widowControl/>
              <w:spacing w:after="0" w:line="240" w:lineRule="auto"/>
              <w:ind w:left="-90"/>
              <w:jc w:val="center"/>
              <w:rPr>
                <w:rFonts w:ascii="Arial" w:hAnsi="Arial" w:cs="Arial"/>
                <w:b/>
                <w:bCs/>
                <w:color w:val="FF0000"/>
                <w:sz w:val="18"/>
                <w:szCs w:val="20"/>
              </w:rPr>
            </w:pPr>
            <w:r w:rsidRPr="00663428">
              <w:rPr>
                <w:rFonts w:ascii="Arial" w:hAnsi="Arial" w:cs="Arial"/>
                <w:b/>
                <w:bCs/>
                <w:color w:val="FFFFFF" w:themeColor="background1"/>
                <w:sz w:val="20"/>
                <w:szCs w:val="20"/>
              </w:rPr>
              <w:t xml:space="preserve">Institutional </w:t>
            </w:r>
            <w:r w:rsidRPr="00663428">
              <w:rPr>
                <w:rFonts w:ascii="Arial" w:hAnsi="Arial" w:cs="Arial"/>
                <w:b/>
                <w:bCs/>
                <w:color w:val="FFFFFF" w:themeColor="background1"/>
                <w:sz w:val="20"/>
                <w:szCs w:val="20"/>
              </w:rPr>
              <w:br/>
              <w:t xml:space="preserve">Control </w:t>
            </w:r>
            <w:r w:rsidRPr="00663428">
              <w:rPr>
                <w:rFonts w:ascii="Arial" w:hAnsi="Arial" w:cs="Arial"/>
                <w:b/>
                <w:color w:val="FFFFFF" w:themeColor="background1"/>
                <w:sz w:val="20"/>
                <w:szCs w:val="20"/>
              </w:rPr>
              <w:t>(N=</w:t>
            </w:r>
            <w:r w:rsidR="00D04D4D">
              <w:rPr>
                <w:rFonts w:ascii="Arial" w:hAnsi="Arial" w:cs="Arial"/>
                <w:b/>
                <w:color w:val="FFFFFF" w:themeColor="background1"/>
                <w:sz w:val="20"/>
                <w:szCs w:val="20"/>
              </w:rPr>
              <w:t>400</w:t>
            </w:r>
            <w:r w:rsidRPr="00663428">
              <w:rPr>
                <w:rFonts w:ascii="Arial" w:hAnsi="Arial" w:cs="Arial"/>
                <w:b/>
                <w:color w:val="FFFFFF" w:themeColor="background1"/>
                <w:sz w:val="20"/>
                <w:szCs w:val="20"/>
              </w:rPr>
              <w:t>)</w:t>
            </w:r>
          </w:p>
        </w:tc>
        <w:tc>
          <w:tcPr>
            <w:tcW w:w="1080" w:type="dxa"/>
            <w:tcBorders>
              <w:top w:val="single" w:sz="4" w:space="0" w:color="auto"/>
              <w:left w:val="single" w:sz="12" w:space="0" w:color="auto"/>
              <w:right w:val="single" w:sz="12" w:space="0" w:color="auto"/>
            </w:tcBorders>
            <w:shd w:val="clear" w:color="auto" w:fill="4F6228"/>
            <w:vAlign w:val="center"/>
          </w:tcPr>
          <w:p w14:paraId="2FC713E4" w14:textId="114D99E1" w:rsidR="00085DEA" w:rsidRPr="00612457" w:rsidRDefault="00085DEA" w:rsidP="00085DEA">
            <w:pPr>
              <w:widowControl/>
              <w:spacing w:after="0" w:line="240" w:lineRule="auto"/>
              <w:jc w:val="center"/>
              <w:rPr>
                <w:rFonts w:ascii="Arial" w:hAnsi="Arial" w:cs="Arial"/>
                <w:b/>
                <w:color w:val="FF0000"/>
                <w:sz w:val="18"/>
                <w:szCs w:val="20"/>
              </w:rPr>
            </w:pPr>
            <w:r>
              <w:rPr>
                <w:rFonts w:ascii="Arial" w:hAnsi="Arial" w:cs="Arial"/>
                <w:b/>
                <w:color w:val="FFFFFF" w:themeColor="background1"/>
                <w:sz w:val="18"/>
                <w:szCs w:val="20"/>
              </w:rPr>
              <w:t>2019</w:t>
            </w:r>
            <w:r w:rsidRPr="00663428">
              <w:rPr>
                <w:rFonts w:ascii="Arial" w:hAnsi="Arial" w:cs="Arial"/>
                <w:b/>
                <w:color w:val="FFFFFF" w:themeColor="background1"/>
                <w:sz w:val="18"/>
                <w:szCs w:val="20"/>
              </w:rPr>
              <w:t xml:space="preserve"> RCS</w:t>
            </w:r>
          </w:p>
        </w:tc>
        <w:tc>
          <w:tcPr>
            <w:tcW w:w="1434" w:type="dxa"/>
            <w:vMerge w:val="restart"/>
            <w:tcBorders>
              <w:top w:val="single" w:sz="4" w:space="0" w:color="auto"/>
              <w:left w:val="single" w:sz="12" w:space="0" w:color="auto"/>
              <w:bottom w:val="single" w:sz="4" w:space="0" w:color="auto"/>
              <w:right w:val="single" w:sz="12" w:space="0" w:color="auto"/>
            </w:tcBorders>
            <w:shd w:val="clear" w:color="auto" w:fill="4F6228"/>
            <w:vAlign w:val="center"/>
          </w:tcPr>
          <w:p w14:paraId="0352E42E" w14:textId="6FACB21C" w:rsidR="00085DEA" w:rsidRPr="00632503" w:rsidRDefault="00085DEA" w:rsidP="00085DEA">
            <w:pPr>
              <w:widowControl/>
              <w:spacing w:after="0" w:line="240" w:lineRule="auto"/>
              <w:ind w:left="-90"/>
              <w:jc w:val="center"/>
              <w:rPr>
                <w:rFonts w:ascii="Arial" w:hAnsi="Arial" w:cs="Arial"/>
                <w:b/>
                <w:bCs/>
                <w:color w:val="FFFFFF"/>
                <w:sz w:val="18"/>
                <w:szCs w:val="20"/>
              </w:rPr>
            </w:pPr>
            <w:r w:rsidRPr="00663428">
              <w:rPr>
                <w:rFonts w:ascii="Arial" w:hAnsi="Arial" w:cs="Arial"/>
                <w:b/>
                <w:bCs/>
                <w:color w:val="FFFFFF" w:themeColor="background1"/>
                <w:sz w:val="20"/>
                <w:szCs w:val="20"/>
              </w:rPr>
              <w:t xml:space="preserve">Institutional </w:t>
            </w:r>
            <w:r w:rsidRPr="00663428">
              <w:rPr>
                <w:rFonts w:ascii="Arial" w:hAnsi="Arial" w:cs="Arial"/>
                <w:b/>
                <w:bCs/>
                <w:color w:val="FFFFFF" w:themeColor="background1"/>
                <w:sz w:val="20"/>
                <w:szCs w:val="20"/>
              </w:rPr>
              <w:br/>
              <w:t xml:space="preserve">Control </w:t>
            </w:r>
            <w:r w:rsidRPr="00663428">
              <w:rPr>
                <w:rFonts w:ascii="Arial" w:hAnsi="Arial" w:cs="Arial"/>
                <w:b/>
                <w:color w:val="FFFFFF" w:themeColor="background1"/>
                <w:sz w:val="20"/>
                <w:szCs w:val="20"/>
              </w:rPr>
              <w:t>(N=419)</w:t>
            </w:r>
          </w:p>
        </w:tc>
        <w:tc>
          <w:tcPr>
            <w:tcW w:w="1086" w:type="dxa"/>
            <w:tcBorders>
              <w:top w:val="single" w:sz="4" w:space="0" w:color="auto"/>
              <w:left w:val="single" w:sz="12" w:space="0" w:color="auto"/>
              <w:right w:val="single" w:sz="12" w:space="0" w:color="auto"/>
            </w:tcBorders>
            <w:shd w:val="clear" w:color="auto" w:fill="4F6228"/>
            <w:vAlign w:val="center"/>
          </w:tcPr>
          <w:p w14:paraId="1E085DBA" w14:textId="7A6359A3" w:rsidR="00085DEA" w:rsidRPr="00307728" w:rsidRDefault="00085DEA" w:rsidP="00085DEA">
            <w:pPr>
              <w:widowControl/>
              <w:spacing w:after="0" w:line="240" w:lineRule="auto"/>
              <w:jc w:val="center"/>
              <w:rPr>
                <w:rFonts w:ascii="Arial" w:hAnsi="Arial" w:cs="Arial"/>
                <w:b/>
                <w:color w:val="FFFFFF"/>
                <w:sz w:val="18"/>
                <w:szCs w:val="20"/>
              </w:rPr>
            </w:pPr>
            <w:r w:rsidRPr="00663428">
              <w:rPr>
                <w:rFonts w:ascii="Arial" w:hAnsi="Arial" w:cs="Arial"/>
                <w:b/>
                <w:color w:val="FFFFFF" w:themeColor="background1"/>
                <w:sz w:val="18"/>
                <w:szCs w:val="20"/>
              </w:rPr>
              <w:t>2018 RCS</w:t>
            </w:r>
          </w:p>
        </w:tc>
        <w:tc>
          <w:tcPr>
            <w:tcW w:w="1440" w:type="dxa"/>
            <w:vMerge w:val="restart"/>
            <w:tcBorders>
              <w:top w:val="single" w:sz="4" w:space="0" w:color="auto"/>
              <w:left w:val="single" w:sz="12" w:space="0" w:color="auto"/>
              <w:right w:val="single" w:sz="12" w:space="0" w:color="auto"/>
            </w:tcBorders>
            <w:shd w:val="clear" w:color="auto" w:fill="4F6228"/>
            <w:vAlign w:val="center"/>
          </w:tcPr>
          <w:p w14:paraId="42007812" w14:textId="59F8DE50" w:rsidR="00085DEA" w:rsidRPr="00632503" w:rsidRDefault="00085DEA" w:rsidP="00085DEA">
            <w:pPr>
              <w:widowControl/>
              <w:spacing w:after="0" w:line="240" w:lineRule="auto"/>
              <w:ind w:left="-90"/>
              <w:jc w:val="center"/>
              <w:rPr>
                <w:rFonts w:ascii="Arial" w:hAnsi="Arial" w:cs="Arial"/>
                <w:b/>
                <w:bCs/>
                <w:color w:val="FFFFFF"/>
                <w:sz w:val="18"/>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t>Control</w:t>
            </w:r>
            <w:r w:rsidRPr="00632503">
              <w:rPr>
                <w:rFonts w:ascii="Arial" w:hAnsi="Arial" w:cs="Arial"/>
                <w:b/>
                <w:bCs/>
                <w:color w:val="FFFFFF"/>
                <w:sz w:val="20"/>
                <w:szCs w:val="20"/>
              </w:rPr>
              <w:t xml:space="preserve"> </w:t>
            </w:r>
            <w:r w:rsidRPr="00632503">
              <w:rPr>
                <w:rFonts w:ascii="Arial" w:hAnsi="Arial" w:cs="Arial"/>
                <w:b/>
                <w:color w:val="FFFFFF"/>
                <w:sz w:val="20"/>
                <w:szCs w:val="20"/>
              </w:rPr>
              <w:t>(</w:t>
            </w:r>
            <w:r>
              <w:rPr>
                <w:rFonts w:ascii="Arial" w:hAnsi="Arial" w:cs="Arial"/>
                <w:b/>
                <w:color w:val="FFFFFF"/>
                <w:sz w:val="20"/>
                <w:szCs w:val="20"/>
              </w:rPr>
              <w:t>N</w:t>
            </w:r>
            <w:r w:rsidRPr="00632503">
              <w:rPr>
                <w:rFonts w:ascii="Arial" w:hAnsi="Arial" w:cs="Arial"/>
                <w:b/>
                <w:color w:val="FFFFFF"/>
                <w:sz w:val="20"/>
                <w:szCs w:val="20"/>
              </w:rPr>
              <w:t>=</w:t>
            </w:r>
            <w:r>
              <w:rPr>
                <w:rFonts w:ascii="Arial" w:hAnsi="Arial" w:cs="Arial"/>
                <w:b/>
                <w:color w:val="FFFFFF"/>
                <w:sz w:val="20"/>
                <w:szCs w:val="20"/>
              </w:rPr>
              <w:t>421</w:t>
            </w:r>
            <w:r w:rsidRPr="00632503">
              <w:rPr>
                <w:rFonts w:ascii="Arial" w:hAnsi="Arial" w:cs="Arial"/>
                <w:b/>
                <w:color w:val="FFFFFF"/>
                <w:sz w:val="20"/>
                <w:szCs w:val="20"/>
              </w:rPr>
              <w:t>)</w:t>
            </w:r>
          </w:p>
        </w:tc>
        <w:tc>
          <w:tcPr>
            <w:tcW w:w="1080" w:type="dxa"/>
            <w:tcBorders>
              <w:top w:val="single" w:sz="4" w:space="0" w:color="auto"/>
              <w:left w:val="single" w:sz="12" w:space="0" w:color="auto"/>
              <w:bottom w:val="single" w:sz="4" w:space="0" w:color="auto"/>
              <w:right w:val="single" w:sz="12" w:space="0" w:color="auto"/>
            </w:tcBorders>
            <w:shd w:val="clear" w:color="auto" w:fill="4F6228"/>
            <w:noWrap/>
            <w:vAlign w:val="center"/>
          </w:tcPr>
          <w:p w14:paraId="270B30AB" w14:textId="29366E33" w:rsidR="00085DEA" w:rsidRPr="00307728" w:rsidRDefault="00085DEA" w:rsidP="00085DEA">
            <w:pPr>
              <w:widowControl/>
              <w:spacing w:after="0" w:line="240" w:lineRule="auto"/>
              <w:jc w:val="center"/>
              <w:rPr>
                <w:rFonts w:ascii="Arial" w:hAnsi="Arial" w:cs="Arial"/>
                <w:b/>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7</w:t>
            </w:r>
            <w:r w:rsidRPr="00307728">
              <w:rPr>
                <w:rFonts w:ascii="Arial" w:hAnsi="Arial" w:cs="Arial"/>
                <w:b/>
                <w:color w:val="FFFFFF"/>
                <w:sz w:val="18"/>
                <w:szCs w:val="20"/>
              </w:rPr>
              <w:t xml:space="preserve"> RCS</w:t>
            </w:r>
          </w:p>
        </w:tc>
        <w:tc>
          <w:tcPr>
            <w:tcW w:w="1447" w:type="dxa"/>
            <w:vMerge w:val="restart"/>
            <w:tcBorders>
              <w:top w:val="single" w:sz="4" w:space="0" w:color="auto"/>
              <w:left w:val="single" w:sz="12" w:space="0" w:color="auto"/>
              <w:bottom w:val="single" w:sz="4" w:space="0" w:color="auto"/>
              <w:right w:val="single" w:sz="8" w:space="0" w:color="000000"/>
            </w:tcBorders>
            <w:shd w:val="clear" w:color="auto" w:fill="4F6228"/>
            <w:vAlign w:val="center"/>
          </w:tcPr>
          <w:p w14:paraId="7356D9B3" w14:textId="15141B49" w:rsidR="00085DEA" w:rsidRPr="00307728" w:rsidRDefault="00085DEA" w:rsidP="00085DEA">
            <w:pPr>
              <w:widowControl/>
              <w:spacing w:after="0" w:line="240" w:lineRule="auto"/>
              <w:jc w:val="center"/>
              <w:rPr>
                <w:rFonts w:ascii="Arial" w:hAnsi="Arial" w:cs="Arial"/>
                <w:b/>
                <w:color w:val="FFFFFF"/>
                <w:sz w:val="18"/>
                <w:szCs w:val="20"/>
              </w:rPr>
            </w:pPr>
            <w:r w:rsidRPr="00632503">
              <w:rPr>
                <w:rFonts w:ascii="Arial" w:hAnsi="Arial" w:cs="Arial"/>
                <w:b/>
                <w:bCs/>
                <w:color w:val="FFFFFF"/>
                <w:sz w:val="20"/>
                <w:szCs w:val="20"/>
              </w:rPr>
              <w:t xml:space="preserve">Institutional </w:t>
            </w:r>
            <w:r>
              <w:rPr>
                <w:rFonts w:ascii="Arial" w:hAnsi="Arial" w:cs="Arial"/>
                <w:b/>
                <w:bCs/>
                <w:color w:val="FFFFFF"/>
                <w:sz w:val="20"/>
                <w:szCs w:val="20"/>
              </w:rPr>
              <w:br/>
              <w:t>Control</w:t>
            </w:r>
            <w:r w:rsidRPr="00632503">
              <w:rPr>
                <w:rFonts w:ascii="Arial" w:hAnsi="Arial" w:cs="Arial"/>
                <w:b/>
                <w:bCs/>
                <w:color w:val="FFFFFF"/>
                <w:sz w:val="20"/>
                <w:szCs w:val="20"/>
              </w:rPr>
              <w:t xml:space="preserve"> </w:t>
            </w:r>
            <w:r w:rsidRPr="00632503">
              <w:rPr>
                <w:rFonts w:ascii="Arial" w:hAnsi="Arial" w:cs="Arial"/>
                <w:b/>
                <w:color w:val="FFFFFF"/>
                <w:sz w:val="20"/>
                <w:szCs w:val="20"/>
              </w:rPr>
              <w:t>(</w:t>
            </w:r>
            <w:r>
              <w:rPr>
                <w:rFonts w:ascii="Arial" w:hAnsi="Arial" w:cs="Arial"/>
                <w:b/>
                <w:color w:val="FFFFFF"/>
                <w:sz w:val="20"/>
                <w:szCs w:val="20"/>
              </w:rPr>
              <w:t>N</w:t>
            </w:r>
            <w:r w:rsidRPr="00632503">
              <w:rPr>
                <w:rFonts w:ascii="Arial" w:hAnsi="Arial" w:cs="Arial"/>
                <w:b/>
                <w:color w:val="FFFFFF"/>
                <w:sz w:val="20"/>
                <w:szCs w:val="20"/>
              </w:rPr>
              <w:t>=</w:t>
            </w:r>
            <w:r>
              <w:rPr>
                <w:rFonts w:ascii="Arial" w:hAnsi="Arial" w:cs="Arial"/>
                <w:b/>
                <w:color w:val="FFFFFF"/>
                <w:sz w:val="20"/>
                <w:szCs w:val="20"/>
              </w:rPr>
              <w:t>433</w:t>
            </w:r>
            <w:r w:rsidRPr="00632503">
              <w:rPr>
                <w:rFonts w:ascii="Arial" w:hAnsi="Arial" w:cs="Arial"/>
                <w:b/>
                <w:color w:val="FFFFFF"/>
                <w:sz w:val="20"/>
                <w:szCs w:val="20"/>
              </w:rPr>
              <w:t>)</w:t>
            </w:r>
          </w:p>
        </w:tc>
        <w:tc>
          <w:tcPr>
            <w:tcW w:w="1127" w:type="dxa"/>
            <w:tcBorders>
              <w:top w:val="single" w:sz="4" w:space="0" w:color="auto"/>
              <w:left w:val="single" w:sz="8" w:space="0" w:color="000000"/>
              <w:bottom w:val="single" w:sz="4" w:space="0" w:color="auto"/>
              <w:right w:val="single" w:sz="12" w:space="0" w:color="auto"/>
            </w:tcBorders>
            <w:shd w:val="clear" w:color="auto" w:fill="4F6228"/>
            <w:noWrap/>
            <w:vAlign w:val="center"/>
          </w:tcPr>
          <w:p w14:paraId="65EA901A" w14:textId="0111F706" w:rsidR="00085DEA" w:rsidRPr="00307728" w:rsidRDefault="00085DEA" w:rsidP="00085DEA">
            <w:pPr>
              <w:widowControl/>
              <w:spacing w:after="0" w:line="240" w:lineRule="auto"/>
              <w:jc w:val="center"/>
              <w:rPr>
                <w:rFonts w:ascii="Arial" w:hAnsi="Arial" w:cs="Arial"/>
                <w:b/>
                <w:bCs/>
                <w:color w:val="FFFFFF"/>
                <w:sz w:val="18"/>
                <w:szCs w:val="20"/>
              </w:rPr>
            </w:pPr>
            <w:r w:rsidRPr="00307728">
              <w:rPr>
                <w:rFonts w:ascii="Arial" w:hAnsi="Arial" w:cs="Arial"/>
                <w:b/>
                <w:color w:val="FFFFFF"/>
                <w:sz w:val="18"/>
                <w:szCs w:val="20"/>
              </w:rPr>
              <w:t>201</w:t>
            </w:r>
            <w:r>
              <w:rPr>
                <w:rFonts w:ascii="Arial" w:hAnsi="Arial" w:cs="Arial"/>
                <w:b/>
                <w:color w:val="FFFFFF"/>
                <w:sz w:val="18"/>
                <w:szCs w:val="20"/>
              </w:rPr>
              <w:t>6</w:t>
            </w:r>
            <w:r w:rsidRPr="00307728">
              <w:rPr>
                <w:rFonts w:ascii="Arial" w:hAnsi="Arial" w:cs="Arial"/>
                <w:b/>
                <w:color w:val="FFFFFF"/>
                <w:sz w:val="18"/>
                <w:szCs w:val="20"/>
              </w:rPr>
              <w:t xml:space="preserve"> RCS</w:t>
            </w:r>
          </w:p>
        </w:tc>
      </w:tr>
      <w:tr w:rsidR="00085DEA" w:rsidRPr="00A27461" w14:paraId="4CE02488" w14:textId="77777777" w:rsidTr="00C405AA">
        <w:trPr>
          <w:trHeight w:val="503"/>
          <w:jc w:val="center"/>
        </w:trPr>
        <w:tc>
          <w:tcPr>
            <w:tcW w:w="1530" w:type="dxa"/>
            <w:vMerge/>
            <w:tcBorders>
              <w:left w:val="single" w:sz="12" w:space="0" w:color="auto"/>
              <w:bottom w:val="single" w:sz="4" w:space="0" w:color="auto"/>
              <w:right w:val="single" w:sz="12" w:space="0" w:color="auto"/>
            </w:tcBorders>
            <w:shd w:val="clear" w:color="auto" w:fill="C0504D"/>
            <w:noWrap/>
            <w:vAlign w:val="center"/>
          </w:tcPr>
          <w:p w14:paraId="0FBCE147" w14:textId="77777777" w:rsidR="00085DEA" w:rsidRPr="00612457" w:rsidRDefault="00085DEA" w:rsidP="00085DEA">
            <w:pPr>
              <w:widowControl/>
              <w:spacing w:after="0" w:line="240" w:lineRule="auto"/>
              <w:jc w:val="center"/>
              <w:rPr>
                <w:rFonts w:ascii="Arial" w:hAnsi="Arial" w:cs="Arial"/>
                <w:color w:val="FF0000"/>
                <w:sz w:val="18"/>
                <w:szCs w:val="20"/>
              </w:rPr>
            </w:pPr>
          </w:p>
        </w:tc>
        <w:tc>
          <w:tcPr>
            <w:tcW w:w="1080" w:type="dxa"/>
            <w:tcBorders>
              <w:left w:val="single" w:sz="12" w:space="0" w:color="auto"/>
              <w:bottom w:val="single" w:sz="4" w:space="0" w:color="auto"/>
              <w:right w:val="single" w:sz="12" w:space="0" w:color="auto"/>
            </w:tcBorders>
            <w:shd w:val="clear" w:color="B8CCE4" w:fill="B6DDE8"/>
            <w:vAlign w:val="center"/>
          </w:tcPr>
          <w:p w14:paraId="5C1B255A" w14:textId="77777777" w:rsidR="00085DEA" w:rsidRPr="00612457" w:rsidRDefault="00085DEA" w:rsidP="00085DEA">
            <w:pPr>
              <w:widowControl/>
              <w:spacing w:after="0" w:line="240" w:lineRule="auto"/>
              <w:jc w:val="center"/>
              <w:rPr>
                <w:rFonts w:ascii="Arial" w:hAnsi="Arial" w:cs="Arial"/>
                <w:color w:val="FF0000"/>
                <w:sz w:val="18"/>
                <w:szCs w:val="20"/>
              </w:rPr>
            </w:pPr>
            <w:r w:rsidRPr="00663428">
              <w:rPr>
                <w:rFonts w:ascii="Arial" w:hAnsi="Arial" w:cs="Arial"/>
                <w:color w:val="2F5496" w:themeColor="accent1" w:themeShade="BF"/>
                <w:sz w:val="16"/>
                <w:szCs w:val="20"/>
              </w:rPr>
              <w:t>Mean RRT Success</w:t>
            </w:r>
          </w:p>
        </w:tc>
        <w:tc>
          <w:tcPr>
            <w:tcW w:w="1434" w:type="dxa"/>
            <w:vMerge/>
            <w:tcBorders>
              <w:left w:val="single" w:sz="12" w:space="0" w:color="auto"/>
              <w:bottom w:val="single" w:sz="4" w:space="0" w:color="auto"/>
              <w:right w:val="single" w:sz="12" w:space="0" w:color="auto"/>
            </w:tcBorders>
            <w:shd w:val="clear" w:color="auto" w:fill="C0504D"/>
            <w:vAlign w:val="center"/>
          </w:tcPr>
          <w:p w14:paraId="1874CF41" w14:textId="77777777" w:rsidR="00085DEA" w:rsidRDefault="00085DEA" w:rsidP="00085DEA">
            <w:pPr>
              <w:widowControl/>
              <w:spacing w:after="0" w:line="240" w:lineRule="auto"/>
              <w:jc w:val="center"/>
              <w:rPr>
                <w:rFonts w:ascii="Arial" w:hAnsi="Arial" w:cs="Arial"/>
                <w:color w:val="1F497D"/>
                <w:sz w:val="16"/>
                <w:szCs w:val="20"/>
              </w:rPr>
            </w:pPr>
          </w:p>
        </w:tc>
        <w:tc>
          <w:tcPr>
            <w:tcW w:w="1086" w:type="dxa"/>
            <w:tcBorders>
              <w:left w:val="single" w:sz="12" w:space="0" w:color="auto"/>
              <w:bottom w:val="single" w:sz="4" w:space="0" w:color="auto"/>
              <w:right w:val="single" w:sz="12" w:space="0" w:color="auto"/>
            </w:tcBorders>
            <w:shd w:val="clear" w:color="B8CCE4" w:fill="B6DDE8"/>
            <w:vAlign w:val="center"/>
          </w:tcPr>
          <w:p w14:paraId="543FB71F" w14:textId="591CCD5D" w:rsidR="00085DEA" w:rsidRPr="00307728" w:rsidRDefault="00085DEA" w:rsidP="00085DEA">
            <w:pPr>
              <w:widowControl/>
              <w:spacing w:after="0" w:line="240" w:lineRule="auto"/>
              <w:jc w:val="center"/>
              <w:rPr>
                <w:rFonts w:ascii="Arial" w:hAnsi="Arial" w:cs="Arial"/>
                <w:sz w:val="18"/>
                <w:szCs w:val="20"/>
              </w:rPr>
            </w:pPr>
            <w:r w:rsidRPr="00663428">
              <w:rPr>
                <w:rFonts w:ascii="Arial" w:hAnsi="Arial" w:cs="Arial"/>
                <w:color w:val="2F5496" w:themeColor="accent1" w:themeShade="BF"/>
                <w:sz w:val="16"/>
                <w:szCs w:val="20"/>
              </w:rPr>
              <w:t>Mean RRT Success</w:t>
            </w:r>
          </w:p>
        </w:tc>
        <w:tc>
          <w:tcPr>
            <w:tcW w:w="1440" w:type="dxa"/>
            <w:vMerge/>
            <w:tcBorders>
              <w:left w:val="single" w:sz="12" w:space="0" w:color="auto"/>
              <w:bottom w:val="single" w:sz="4" w:space="0" w:color="auto"/>
              <w:right w:val="single" w:sz="12" w:space="0" w:color="auto"/>
            </w:tcBorders>
            <w:shd w:val="clear" w:color="B8CCE4" w:fill="B6DDE8"/>
            <w:vAlign w:val="center"/>
          </w:tcPr>
          <w:p w14:paraId="2B60F72E" w14:textId="77777777" w:rsidR="00085DEA" w:rsidRPr="00307728" w:rsidRDefault="00085DEA" w:rsidP="00085DEA">
            <w:pPr>
              <w:widowControl/>
              <w:spacing w:after="0" w:line="240" w:lineRule="auto"/>
              <w:jc w:val="center"/>
              <w:rPr>
                <w:rFonts w:ascii="Arial" w:hAnsi="Arial" w:cs="Arial"/>
                <w:sz w:val="18"/>
                <w:szCs w:val="20"/>
              </w:rPr>
            </w:pPr>
          </w:p>
        </w:tc>
        <w:tc>
          <w:tcPr>
            <w:tcW w:w="1080" w:type="dxa"/>
            <w:tcBorders>
              <w:left w:val="single" w:sz="12" w:space="0" w:color="auto"/>
              <w:bottom w:val="single" w:sz="4" w:space="0" w:color="auto"/>
              <w:right w:val="single" w:sz="12" w:space="0" w:color="auto"/>
            </w:tcBorders>
            <w:shd w:val="clear" w:color="B8CCE4" w:fill="B6DDE8"/>
            <w:noWrap/>
            <w:vAlign w:val="center"/>
          </w:tcPr>
          <w:p w14:paraId="41F76E29" w14:textId="1EE91074" w:rsidR="00085DEA" w:rsidRPr="00307728" w:rsidRDefault="00085DEA" w:rsidP="00085DEA">
            <w:pPr>
              <w:widowControl/>
              <w:spacing w:after="0" w:line="240" w:lineRule="auto"/>
              <w:jc w:val="center"/>
              <w:rPr>
                <w:rFonts w:ascii="Arial" w:hAnsi="Arial" w:cs="Arial"/>
                <w:sz w:val="18"/>
                <w:szCs w:val="20"/>
              </w:rPr>
            </w:pPr>
            <w:r>
              <w:rPr>
                <w:rFonts w:ascii="Arial" w:hAnsi="Arial" w:cs="Arial"/>
                <w:color w:val="1F497D"/>
                <w:sz w:val="16"/>
                <w:szCs w:val="20"/>
              </w:rPr>
              <w:t>Mean RRT Success</w:t>
            </w:r>
          </w:p>
        </w:tc>
        <w:tc>
          <w:tcPr>
            <w:tcW w:w="1447" w:type="dxa"/>
            <w:vMerge/>
            <w:tcBorders>
              <w:left w:val="single" w:sz="12" w:space="0" w:color="auto"/>
              <w:bottom w:val="single" w:sz="4" w:space="0" w:color="auto"/>
              <w:right w:val="single" w:sz="8" w:space="0" w:color="000000"/>
            </w:tcBorders>
            <w:shd w:val="clear" w:color="auto" w:fill="C0504D"/>
            <w:vAlign w:val="center"/>
          </w:tcPr>
          <w:p w14:paraId="4C49FB8D" w14:textId="77777777" w:rsidR="00085DEA" w:rsidRPr="00307728" w:rsidRDefault="00085DEA" w:rsidP="00085DEA">
            <w:pPr>
              <w:widowControl/>
              <w:spacing w:after="0" w:line="240" w:lineRule="auto"/>
              <w:jc w:val="center"/>
              <w:rPr>
                <w:rFonts w:ascii="Arial" w:hAnsi="Arial" w:cs="Arial"/>
                <w:b/>
                <w:sz w:val="18"/>
                <w:szCs w:val="20"/>
              </w:rPr>
            </w:pPr>
          </w:p>
        </w:tc>
        <w:tc>
          <w:tcPr>
            <w:tcW w:w="1127" w:type="dxa"/>
            <w:tcBorders>
              <w:top w:val="single" w:sz="4" w:space="0" w:color="auto"/>
              <w:left w:val="single" w:sz="8" w:space="0" w:color="000000"/>
              <w:bottom w:val="single" w:sz="4" w:space="0" w:color="auto"/>
              <w:right w:val="single" w:sz="12" w:space="0" w:color="auto"/>
            </w:tcBorders>
            <w:shd w:val="clear" w:color="B8CCE4" w:fill="B6DDE8"/>
            <w:noWrap/>
            <w:vAlign w:val="center"/>
          </w:tcPr>
          <w:p w14:paraId="4D443633" w14:textId="3173B647" w:rsidR="00085DEA" w:rsidRPr="00307728" w:rsidRDefault="00085DEA" w:rsidP="00085DEA">
            <w:pPr>
              <w:widowControl/>
              <w:spacing w:after="0" w:line="240" w:lineRule="auto"/>
              <w:jc w:val="center"/>
              <w:rPr>
                <w:rFonts w:ascii="Arial" w:hAnsi="Arial" w:cs="Arial"/>
                <w:sz w:val="18"/>
                <w:szCs w:val="20"/>
              </w:rPr>
            </w:pPr>
            <w:r>
              <w:rPr>
                <w:rFonts w:ascii="Arial" w:hAnsi="Arial" w:cs="Arial"/>
                <w:color w:val="1F497D"/>
                <w:sz w:val="16"/>
                <w:szCs w:val="20"/>
              </w:rPr>
              <w:t>Mean RRT Success</w:t>
            </w:r>
          </w:p>
        </w:tc>
      </w:tr>
      <w:tr w:rsidR="00085DEA" w:rsidRPr="00A27461" w14:paraId="7CD05E98" w14:textId="77777777" w:rsidTr="00C405AA">
        <w:trPr>
          <w:trHeight w:val="647"/>
          <w:jc w:val="center"/>
        </w:trPr>
        <w:tc>
          <w:tcPr>
            <w:tcW w:w="1530" w:type="dxa"/>
            <w:tcBorders>
              <w:top w:val="single" w:sz="4" w:space="0" w:color="auto"/>
              <w:left w:val="single" w:sz="12" w:space="0" w:color="auto"/>
              <w:bottom w:val="single" w:sz="4" w:space="0" w:color="000000"/>
              <w:right w:val="single" w:sz="4" w:space="0" w:color="FFFFFF"/>
            </w:tcBorders>
            <w:shd w:val="clear" w:color="DCE6F1" w:fill="DBE5F1"/>
            <w:noWrap/>
            <w:vAlign w:val="center"/>
          </w:tcPr>
          <w:p w14:paraId="4DE665B9" w14:textId="3FF3884C" w:rsidR="00085DEA" w:rsidRPr="00663428" w:rsidRDefault="00085DEA" w:rsidP="00085DEA">
            <w:pPr>
              <w:widowControl/>
              <w:spacing w:after="0" w:line="240" w:lineRule="auto"/>
              <w:jc w:val="center"/>
              <w:rPr>
                <w:rFonts w:ascii="Arial" w:hAnsi="Arial" w:cs="Arial"/>
                <w:color w:val="000000" w:themeColor="text1"/>
                <w:sz w:val="18"/>
                <w:szCs w:val="20"/>
              </w:rPr>
            </w:pPr>
            <w:r w:rsidRPr="00663428">
              <w:rPr>
                <w:rFonts w:ascii="Arial" w:hAnsi="Arial" w:cs="Arial"/>
                <w:color w:val="000000" w:themeColor="text1"/>
                <w:sz w:val="18"/>
                <w:szCs w:val="20"/>
              </w:rPr>
              <w:t>Public/Not-For-Profit (n=</w:t>
            </w:r>
            <w:r w:rsidR="00D04D4D">
              <w:rPr>
                <w:rFonts w:ascii="Arial" w:hAnsi="Arial" w:cs="Arial"/>
                <w:color w:val="000000" w:themeColor="text1"/>
                <w:sz w:val="18"/>
                <w:szCs w:val="20"/>
              </w:rPr>
              <w:t>315</w:t>
            </w:r>
            <w:r w:rsidRPr="00663428">
              <w:rPr>
                <w:rFonts w:ascii="Arial" w:hAnsi="Arial" w:cs="Arial"/>
                <w:color w:val="000000" w:themeColor="text1"/>
                <w:sz w:val="18"/>
                <w:szCs w:val="20"/>
              </w:rPr>
              <w:t>)</w:t>
            </w:r>
          </w:p>
        </w:tc>
        <w:tc>
          <w:tcPr>
            <w:tcW w:w="1080" w:type="dxa"/>
            <w:tcBorders>
              <w:top w:val="single" w:sz="4" w:space="0" w:color="auto"/>
              <w:left w:val="single" w:sz="4" w:space="0" w:color="auto"/>
              <w:bottom w:val="single" w:sz="4" w:space="0" w:color="000000"/>
              <w:right w:val="single" w:sz="12" w:space="0" w:color="000000"/>
            </w:tcBorders>
            <w:shd w:val="clear" w:color="DCE6F1" w:fill="DBE5F1"/>
            <w:vAlign w:val="center"/>
          </w:tcPr>
          <w:p w14:paraId="1AD94EC3" w14:textId="174D6884" w:rsidR="00085DEA" w:rsidRPr="00663428" w:rsidRDefault="00D04D4D" w:rsidP="00085DEA">
            <w:pPr>
              <w:widowControl/>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80%</w:t>
            </w:r>
          </w:p>
        </w:tc>
        <w:tc>
          <w:tcPr>
            <w:tcW w:w="1434" w:type="dxa"/>
            <w:tcBorders>
              <w:top w:val="single" w:sz="4" w:space="0" w:color="auto"/>
              <w:left w:val="single" w:sz="12" w:space="0" w:color="auto"/>
              <w:bottom w:val="single" w:sz="4" w:space="0" w:color="000000"/>
              <w:right w:val="single" w:sz="4" w:space="0" w:color="FFFFFF"/>
            </w:tcBorders>
            <w:shd w:val="clear" w:color="DCE6F1" w:fill="DBE5F1"/>
            <w:vAlign w:val="center"/>
          </w:tcPr>
          <w:p w14:paraId="1DAF5F8A" w14:textId="6B4155A5" w:rsidR="00085DEA" w:rsidRPr="001F1CDA" w:rsidRDefault="00085DEA" w:rsidP="00085DEA">
            <w:pPr>
              <w:widowControl/>
              <w:spacing w:after="0" w:line="240" w:lineRule="auto"/>
              <w:jc w:val="center"/>
              <w:rPr>
                <w:rFonts w:ascii="Arial" w:hAnsi="Arial" w:cs="Arial"/>
                <w:sz w:val="18"/>
                <w:szCs w:val="20"/>
              </w:rPr>
            </w:pPr>
            <w:r w:rsidRPr="00663428">
              <w:rPr>
                <w:rFonts w:ascii="Arial" w:hAnsi="Arial" w:cs="Arial"/>
                <w:color w:val="000000" w:themeColor="text1"/>
                <w:sz w:val="18"/>
                <w:szCs w:val="20"/>
              </w:rPr>
              <w:t>Public/Not-For-Profit (n=325)</w:t>
            </w:r>
          </w:p>
        </w:tc>
        <w:tc>
          <w:tcPr>
            <w:tcW w:w="1086" w:type="dxa"/>
            <w:tcBorders>
              <w:top w:val="single" w:sz="4" w:space="0" w:color="auto"/>
              <w:left w:val="single" w:sz="4" w:space="0" w:color="auto"/>
              <w:bottom w:val="single" w:sz="4" w:space="0" w:color="000000"/>
              <w:right w:val="single" w:sz="12" w:space="0" w:color="000000"/>
            </w:tcBorders>
            <w:shd w:val="clear" w:color="DCE6F1" w:fill="DBE5F1"/>
            <w:vAlign w:val="center"/>
          </w:tcPr>
          <w:p w14:paraId="6BF0FCA8" w14:textId="6B1152FC" w:rsidR="00085DEA" w:rsidRPr="001F1CDA" w:rsidRDefault="00085DEA" w:rsidP="00085DEA">
            <w:pPr>
              <w:widowControl/>
              <w:spacing w:after="0" w:line="240" w:lineRule="auto"/>
              <w:jc w:val="center"/>
              <w:rPr>
                <w:rFonts w:ascii="Arial" w:hAnsi="Arial" w:cs="Arial"/>
                <w:sz w:val="18"/>
                <w:szCs w:val="20"/>
              </w:rPr>
            </w:pPr>
            <w:r w:rsidRPr="00663428">
              <w:rPr>
                <w:rFonts w:ascii="Arial" w:hAnsi="Arial" w:cs="Arial"/>
                <w:color w:val="000000" w:themeColor="text1"/>
                <w:sz w:val="18"/>
                <w:szCs w:val="20"/>
              </w:rPr>
              <w:t>81.8%</w:t>
            </w:r>
          </w:p>
        </w:tc>
        <w:tc>
          <w:tcPr>
            <w:tcW w:w="1440" w:type="dxa"/>
            <w:tcBorders>
              <w:top w:val="single" w:sz="4" w:space="0" w:color="auto"/>
              <w:left w:val="single" w:sz="12" w:space="0" w:color="000000"/>
              <w:bottom w:val="single" w:sz="4" w:space="0" w:color="000000"/>
              <w:right w:val="single" w:sz="4" w:space="0" w:color="auto"/>
            </w:tcBorders>
            <w:shd w:val="clear" w:color="DCE6F1" w:fill="DBE5F1"/>
            <w:vAlign w:val="center"/>
          </w:tcPr>
          <w:p w14:paraId="1719BCD5" w14:textId="0A379889" w:rsidR="00085DEA" w:rsidRPr="001F1CDA" w:rsidRDefault="00085DEA" w:rsidP="00085DEA">
            <w:pPr>
              <w:widowControl/>
              <w:spacing w:after="0" w:line="240" w:lineRule="auto"/>
              <w:jc w:val="center"/>
              <w:rPr>
                <w:rFonts w:ascii="Arial" w:hAnsi="Arial" w:cs="Arial"/>
                <w:sz w:val="18"/>
                <w:szCs w:val="20"/>
              </w:rPr>
            </w:pPr>
            <w:r w:rsidRPr="001F1CDA">
              <w:rPr>
                <w:rFonts w:ascii="Arial" w:hAnsi="Arial" w:cs="Arial"/>
                <w:sz w:val="18"/>
                <w:szCs w:val="20"/>
              </w:rPr>
              <w:t>Public/Not-For-Profit (n=</w:t>
            </w:r>
            <w:r>
              <w:rPr>
                <w:rFonts w:ascii="Arial" w:hAnsi="Arial" w:cs="Arial"/>
                <w:sz w:val="18"/>
                <w:szCs w:val="20"/>
              </w:rPr>
              <w:t>324</w:t>
            </w:r>
            <w:r w:rsidRPr="001F1CDA">
              <w:rPr>
                <w:rFonts w:ascii="Arial" w:hAnsi="Arial" w:cs="Arial"/>
                <w:sz w:val="18"/>
                <w:szCs w:val="20"/>
              </w:rPr>
              <w:t>)</w:t>
            </w:r>
          </w:p>
        </w:tc>
        <w:tc>
          <w:tcPr>
            <w:tcW w:w="1080" w:type="dxa"/>
            <w:tcBorders>
              <w:top w:val="single" w:sz="4" w:space="0" w:color="auto"/>
              <w:left w:val="single" w:sz="4" w:space="0" w:color="auto"/>
              <w:bottom w:val="single" w:sz="4" w:space="0" w:color="000000"/>
              <w:right w:val="single" w:sz="12" w:space="0" w:color="000000"/>
            </w:tcBorders>
            <w:shd w:val="clear" w:color="DCE6F1" w:fill="DBE5F1"/>
            <w:noWrap/>
            <w:vAlign w:val="center"/>
          </w:tcPr>
          <w:p w14:paraId="516DFE56" w14:textId="60EB057A" w:rsidR="00085DEA" w:rsidRPr="001F1CDA" w:rsidRDefault="00085DEA" w:rsidP="00085DEA">
            <w:pPr>
              <w:widowControl/>
              <w:spacing w:after="0" w:line="240" w:lineRule="auto"/>
              <w:jc w:val="center"/>
              <w:rPr>
                <w:rFonts w:ascii="Arial" w:hAnsi="Arial" w:cs="Arial"/>
                <w:sz w:val="18"/>
                <w:szCs w:val="20"/>
              </w:rPr>
            </w:pPr>
            <w:r>
              <w:rPr>
                <w:rFonts w:ascii="Arial" w:hAnsi="Arial" w:cs="Arial"/>
                <w:sz w:val="18"/>
                <w:szCs w:val="20"/>
              </w:rPr>
              <w:t>77.1%</w:t>
            </w:r>
          </w:p>
        </w:tc>
        <w:tc>
          <w:tcPr>
            <w:tcW w:w="1447" w:type="dxa"/>
            <w:tcBorders>
              <w:top w:val="single" w:sz="4" w:space="0" w:color="auto"/>
              <w:left w:val="single" w:sz="12" w:space="0" w:color="000000"/>
              <w:bottom w:val="single" w:sz="4" w:space="0" w:color="auto"/>
              <w:right w:val="single" w:sz="4" w:space="0" w:color="auto"/>
            </w:tcBorders>
            <w:shd w:val="clear" w:color="DCE6F1" w:fill="DCE6F1"/>
            <w:vAlign w:val="center"/>
          </w:tcPr>
          <w:p w14:paraId="03C3039C" w14:textId="6AC01C66" w:rsidR="00085DEA" w:rsidRPr="001F1CDA" w:rsidRDefault="00085DEA" w:rsidP="00085DEA">
            <w:pPr>
              <w:widowControl/>
              <w:spacing w:after="0" w:line="240" w:lineRule="auto"/>
              <w:jc w:val="center"/>
              <w:rPr>
                <w:rFonts w:ascii="Arial" w:hAnsi="Arial" w:cs="Arial"/>
                <w:sz w:val="18"/>
                <w:szCs w:val="20"/>
              </w:rPr>
            </w:pPr>
            <w:r w:rsidRPr="001F1CDA">
              <w:rPr>
                <w:rFonts w:ascii="Arial" w:hAnsi="Arial" w:cs="Arial"/>
                <w:sz w:val="18"/>
                <w:szCs w:val="20"/>
              </w:rPr>
              <w:t>Public/Not-For-Profit (n=</w:t>
            </w:r>
            <w:r>
              <w:rPr>
                <w:rFonts w:ascii="Arial" w:hAnsi="Arial" w:cs="Arial"/>
                <w:sz w:val="18"/>
                <w:szCs w:val="20"/>
              </w:rPr>
              <w:t>345</w:t>
            </w:r>
            <w:r w:rsidRPr="001F1CDA">
              <w:rPr>
                <w:rFonts w:ascii="Arial" w:hAnsi="Arial" w:cs="Arial"/>
                <w:sz w:val="18"/>
                <w:szCs w:val="20"/>
              </w:rPr>
              <w:t>)</w:t>
            </w:r>
          </w:p>
        </w:tc>
        <w:tc>
          <w:tcPr>
            <w:tcW w:w="1127" w:type="dxa"/>
            <w:tcBorders>
              <w:top w:val="single" w:sz="4" w:space="0" w:color="auto"/>
              <w:left w:val="single" w:sz="4" w:space="0" w:color="auto"/>
              <w:bottom w:val="single" w:sz="4" w:space="0" w:color="auto"/>
              <w:right w:val="single" w:sz="12" w:space="0" w:color="000000"/>
            </w:tcBorders>
            <w:shd w:val="clear" w:color="DCE6F1" w:fill="DCE6F1"/>
            <w:noWrap/>
            <w:vAlign w:val="center"/>
          </w:tcPr>
          <w:p w14:paraId="6B6E2D65" w14:textId="30D4D53A" w:rsidR="00085DEA" w:rsidRPr="001F1CDA" w:rsidRDefault="00085DEA" w:rsidP="00085DEA">
            <w:pPr>
              <w:widowControl/>
              <w:spacing w:after="0" w:line="240" w:lineRule="auto"/>
              <w:jc w:val="center"/>
              <w:rPr>
                <w:rFonts w:ascii="Arial" w:hAnsi="Arial" w:cs="Arial"/>
                <w:sz w:val="18"/>
                <w:szCs w:val="20"/>
              </w:rPr>
            </w:pPr>
            <w:r>
              <w:rPr>
                <w:rFonts w:ascii="Arial" w:hAnsi="Arial" w:cs="Arial"/>
                <w:sz w:val="18"/>
                <w:szCs w:val="20"/>
              </w:rPr>
              <w:t>74.8%</w:t>
            </w:r>
          </w:p>
        </w:tc>
      </w:tr>
      <w:tr w:rsidR="00085DEA" w:rsidRPr="00A27461" w14:paraId="320D01E6" w14:textId="77777777" w:rsidTr="003461D5">
        <w:trPr>
          <w:trHeight w:val="463"/>
          <w:jc w:val="center"/>
        </w:trPr>
        <w:tc>
          <w:tcPr>
            <w:tcW w:w="1530" w:type="dxa"/>
            <w:tcBorders>
              <w:top w:val="single" w:sz="4" w:space="0" w:color="000000"/>
              <w:left w:val="single" w:sz="12" w:space="0" w:color="auto"/>
              <w:bottom w:val="single" w:sz="4" w:space="0" w:color="000000"/>
              <w:right w:val="single" w:sz="4" w:space="0" w:color="FFFFFF"/>
            </w:tcBorders>
            <w:shd w:val="clear" w:color="DCE6F1" w:fill="B8CCE4"/>
            <w:noWrap/>
            <w:vAlign w:val="center"/>
          </w:tcPr>
          <w:p w14:paraId="60C9E46E" w14:textId="48B61542" w:rsidR="00085DEA" w:rsidRPr="00663428" w:rsidRDefault="00085DEA" w:rsidP="00085DEA">
            <w:pPr>
              <w:widowControl/>
              <w:spacing w:after="0" w:line="240" w:lineRule="auto"/>
              <w:jc w:val="center"/>
              <w:rPr>
                <w:rFonts w:ascii="Arial" w:hAnsi="Arial" w:cs="Arial"/>
                <w:color w:val="000000" w:themeColor="text1"/>
                <w:sz w:val="18"/>
                <w:szCs w:val="20"/>
              </w:rPr>
            </w:pPr>
            <w:r w:rsidRPr="00663428">
              <w:rPr>
                <w:rFonts w:ascii="Arial" w:hAnsi="Arial" w:cs="Arial"/>
                <w:color w:val="000000" w:themeColor="text1"/>
                <w:sz w:val="18"/>
                <w:szCs w:val="20"/>
              </w:rPr>
              <w:t xml:space="preserve">Private/For-Profit (Proprietary) </w:t>
            </w:r>
            <w:r w:rsidRPr="00663428">
              <w:rPr>
                <w:rFonts w:ascii="Arial" w:hAnsi="Arial" w:cs="Arial"/>
                <w:color w:val="000000" w:themeColor="text1"/>
                <w:sz w:val="18"/>
                <w:szCs w:val="20"/>
              </w:rPr>
              <w:br/>
              <w:t>(n=</w:t>
            </w:r>
            <w:r w:rsidR="00D04D4D">
              <w:rPr>
                <w:rFonts w:ascii="Arial" w:hAnsi="Arial" w:cs="Arial"/>
                <w:color w:val="000000" w:themeColor="text1"/>
                <w:sz w:val="18"/>
                <w:szCs w:val="20"/>
              </w:rPr>
              <w:t>43</w:t>
            </w:r>
            <w:r w:rsidRPr="00663428">
              <w:rPr>
                <w:rFonts w:ascii="Arial" w:hAnsi="Arial" w:cs="Arial"/>
                <w:color w:val="000000" w:themeColor="text1"/>
                <w:sz w:val="18"/>
                <w:szCs w:val="20"/>
              </w:rPr>
              <w:t>)</w:t>
            </w:r>
          </w:p>
        </w:tc>
        <w:tc>
          <w:tcPr>
            <w:tcW w:w="1080" w:type="dxa"/>
            <w:tcBorders>
              <w:top w:val="single" w:sz="4" w:space="0" w:color="000000"/>
              <w:left w:val="single" w:sz="4" w:space="0" w:color="auto"/>
              <w:bottom w:val="single" w:sz="4" w:space="0" w:color="000000"/>
              <w:right w:val="single" w:sz="12" w:space="0" w:color="000000"/>
            </w:tcBorders>
            <w:shd w:val="clear" w:color="DCE6F1" w:fill="B8CCE4"/>
            <w:vAlign w:val="center"/>
          </w:tcPr>
          <w:p w14:paraId="3C4D2980" w14:textId="1EED6C6B" w:rsidR="00085DEA" w:rsidRPr="00663428" w:rsidRDefault="00D04D4D" w:rsidP="00085DEA">
            <w:pPr>
              <w:widowControl/>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78%</w:t>
            </w:r>
          </w:p>
        </w:tc>
        <w:tc>
          <w:tcPr>
            <w:tcW w:w="1434" w:type="dxa"/>
            <w:tcBorders>
              <w:top w:val="single" w:sz="4" w:space="0" w:color="000000"/>
              <w:left w:val="single" w:sz="12" w:space="0" w:color="auto"/>
              <w:bottom w:val="single" w:sz="4" w:space="0" w:color="000000"/>
              <w:right w:val="single" w:sz="4" w:space="0" w:color="FFFFFF"/>
            </w:tcBorders>
            <w:shd w:val="clear" w:color="DCE6F1" w:fill="B8CCE4"/>
            <w:vAlign w:val="center"/>
          </w:tcPr>
          <w:p w14:paraId="773DEFA9" w14:textId="06BE8820" w:rsidR="00085DEA" w:rsidRPr="001F1CDA" w:rsidRDefault="00085DEA" w:rsidP="00085DEA">
            <w:pPr>
              <w:widowControl/>
              <w:spacing w:after="0" w:line="240" w:lineRule="auto"/>
              <w:jc w:val="center"/>
              <w:rPr>
                <w:rFonts w:ascii="Arial" w:hAnsi="Arial" w:cs="Arial"/>
                <w:sz w:val="18"/>
                <w:szCs w:val="20"/>
              </w:rPr>
            </w:pPr>
            <w:r w:rsidRPr="00663428">
              <w:rPr>
                <w:rFonts w:ascii="Arial" w:hAnsi="Arial" w:cs="Arial"/>
                <w:color w:val="000000" w:themeColor="text1"/>
                <w:sz w:val="18"/>
                <w:szCs w:val="20"/>
              </w:rPr>
              <w:t xml:space="preserve">Private/For-Profit (Proprietary) </w:t>
            </w:r>
            <w:r w:rsidRPr="00663428">
              <w:rPr>
                <w:rFonts w:ascii="Arial" w:hAnsi="Arial" w:cs="Arial"/>
                <w:color w:val="000000" w:themeColor="text1"/>
                <w:sz w:val="18"/>
                <w:szCs w:val="20"/>
              </w:rPr>
              <w:br/>
              <w:t>(n=41)</w:t>
            </w:r>
          </w:p>
        </w:tc>
        <w:tc>
          <w:tcPr>
            <w:tcW w:w="1086" w:type="dxa"/>
            <w:tcBorders>
              <w:top w:val="single" w:sz="4" w:space="0" w:color="000000"/>
              <w:left w:val="single" w:sz="4" w:space="0" w:color="auto"/>
              <w:bottom w:val="single" w:sz="4" w:space="0" w:color="000000"/>
              <w:right w:val="single" w:sz="12" w:space="0" w:color="000000"/>
            </w:tcBorders>
            <w:shd w:val="clear" w:color="DCE6F1" w:fill="B8CCE4"/>
            <w:vAlign w:val="center"/>
          </w:tcPr>
          <w:p w14:paraId="1E201045" w14:textId="751EBAF2" w:rsidR="00085DEA" w:rsidRPr="001F1CDA" w:rsidRDefault="00085DEA" w:rsidP="00085DEA">
            <w:pPr>
              <w:widowControl/>
              <w:spacing w:after="0" w:line="240" w:lineRule="auto"/>
              <w:jc w:val="center"/>
              <w:rPr>
                <w:rFonts w:ascii="Arial" w:hAnsi="Arial" w:cs="Arial"/>
                <w:sz w:val="18"/>
                <w:szCs w:val="20"/>
              </w:rPr>
            </w:pPr>
            <w:r w:rsidRPr="00663428">
              <w:rPr>
                <w:rFonts w:ascii="Arial" w:hAnsi="Arial" w:cs="Arial"/>
                <w:color w:val="000000" w:themeColor="text1"/>
                <w:sz w:val="18"/>
                <w:szCs w:val="20"/>
              </w:rPr>
              <w:t>70%</w:t>
            </w:r>
          </w:p>
        </w:tc>
        <w:tc>
          <w:tcPr>
            <w:tcW w:w="1440" w:type="dxa"/>
            <w:tcBorders>
              <w:top w:val="single" w:sz="4" w:space="0" w:color="000000"/>
              <w:left w:val="single" w:sz="12" w:space="0" w:color="000000"/>
              <w:bottom w:val="single" w:sz="4" w:space="0" w:color="000000"/>
              <w:right w:val="single" w:sz="4" w:space="0" w:color="auto"/>
            </w:tcBorders>
            <w:shd w:val="clear" w:color="DCE6F1" w:fill="B8CCE4"/>
            <w:vAlign w:val="center"/>
          </w:tcPr>
          <w:p w14:paraId="4F1CF3DE" w14:textId="3447E841" w:rsidR="00085DEA" w:rsidRPr="001F1CDA" w:rsidRDefault="00085DEA" w:rsidP="00085DEA">
            <w:pPr>
              <w:widowControl/>
              <w:spacing w:after="0" w:line="240" w:lineRule="auto"/>
              <w:jc w:val="center"/>
              <w:rPr>
                <w:rFonts w:ascii="Arial" w:hAnsi="Arial" w:cs="Arial"/>
                <w:sz w:val="18"/>
                <w:szCs w:val="20"/>
              </w:rPr>
            </w:pPr>
            <w:r w:rsidRPr="001F1CDA">
              <w:rPr>
                <w:rFonts w:ascii="Arial" w:hAnsi="Arial" w:cs="Arial"/>
                <w:sz w:val="18"/>
                <w:szCs w:val="20"/>
              </w:rPr>
              <w:t xml:space="preserve">Private/For-Profit (Proprietary) </w:t>
            </w:r>
            <w:r w:rsidRPr="001F1CDA">
              <w:rPr>
                <w:rFonts w:ascii="Arial" w:hAnsi="Arial" w:cs="Arial"/>
                <w:sz w:val="18"/>
                <w:szCs w:val="20"/>
              </w:rPr>
              <w:br/>
              <w:t>(n=</w:t>
            </w:r>
            <w:r>
              <w:rPr>
                <w:rFonts w:ascii="Arial" w:hAnsi="Arial" w:cs="Arial"/>
                <w:sz w:val="18"/>
                <w:szCs w:val="20"/>
              </w:rPr>
              <w:t>51</w:t>
            </w:r>
            <w:r w:rsidRPr="001F1CDA">
              <w:rPr>
                <w:rFonts w:ascii="Arial" w:hAnsi="Arial" w:cs="Arial"/>
                <w:sz w:val="18"/>
                <w:szCs w:val="20"/>
              </w:rPr>
              <w:t>)</w:t>
            </w:r>
          </w:p>
        </w:tc>
        <w:tc>
          <w:tcPr>
            <w:tcW w:w="1080" w:type="dxa"/>
            <w:tcBorders>
              <w:top w:val="single" w:sz="4" w:space="0" w:color="000000"/>
              <w:left w:val="single" w:sz="4" w:space="0" w:color="auto"/>
              <w:bottom w:val="single" w:sz="4" w:space="0" w:color="000000"/>
              <w:right w:val="single" w:sz="12" w:space="0" w:color="000000"/>
            </w:tcBorders>
            <w:shd w:val="clear" w:color="DCE6F1" w:fill="B8CCE4"/>
            <w:noWrap/>
            <w:vAlign w:val="center"/>
          </w:tcPr>
          <w:p w14:paraId="24C46C75" w14:textId="04413BEF" w:rsidR="00085DEA" w:rsidRPr="001F1CDA" w:rsidRDefault="00085DEA" w:rsidP="00085DEA">
            <w:pPr>
              <w:widowControl/>
              <w:spacing w:after="0" w:line="240" w:lineRule="auto"/>
              <w:jc w:val="center"/>
              <w:rPr>
                <w:rFonts w:ascii="Arial" w:hAnsi="Arial" w:cs="Arial"/>
                <w:sz w:val="18"/>
                <w:szCs w:val="20"/>
              </w:rPr>
            </w:pPr>
            <w:r>
              <w:rPr>
                <w:rFonts w:ascii="Arial" w:hAnsi="Arial" w:cs="Arial"/>
                <w:sz w:val="18"/>
                <w:szCs w:val="20"/>
              </w:rPr>
              <w:t>64.8%</w:t>
            </w:r>
          </w:p>
        </w:tc>
        <w:tc>
          <w:tcPr>
            <w:tcW w:w="1447" w:type="dxa"/>
            <w:tcBorders>
              <w:top w:val="single" w:sz="4" w:space="0" w:color="auto"/>
              <w:left w:val="single" w:sz="12" w:space="0" w:color="000000"/>
              <w:bottom w:val="single" w:sz="4" w:space="0" w:color="auto"/>
              <w:right w:val="single" w:sz="4" w:space="0" w:color="auto"/>
            </w:tcBorders>
            <w:shd w:val="clear" w:color="B8CCE4" w:fill="B8CCE4"/>
            <w:vAlign w:val="center"/>
          </w:tcPr>
          <w:p w14:paraId="1E81920F" w14:textId="330B4EAC" w:rsidR="00085DEA" w:rsidRPr="001F1CDA" w:rsidRDefault="00085DEA" w:rsidP="00085DEA">
            <w:pPr>
              <w:widowControl/>
              <w:spacing w:after="0" w:line="240" w:lineRule="auto"/>
              <w:jc w:val="center"/>
              <w:rPr>
                <w:rFonts w:ascii="Arial" w:hAnsi="Arial" w:cs="Arial"/>
                <w:sz w:val="18"/>
                <w:szCs w:val="20"/>
              </w:rPr>
            </w:pPr>
            <w:r w:rsidRPr="001F1CDA">
              <w:rPr>
                <w:rFonts w:ascii="Arial" w:hAnsi="Arial" w:cs="Arial"/>
                <w:sz w:val="18"/>
                <w:szCs w:val="20"/>
              </w:rPr>
              <w:t xml:space="preserve">Private/For-Profit (Proprietary) </w:t>
            </w:r>
            <w:r w:rsidRPr="001F1CDA">
              <w:rPr>
                <w:rFonts w:ascii="Arial" w:hAnsi="Arial" w:cs="Arial"/>
                <w:sz w:val="18"/>
                <w:szCs w:val="20"/>
              </w:rPr>
              <w:br/>
              <w:t>(n=</w:t>
            </w:r>
            <w:r>
              <w:rPr>
                <w:rFonts w:ascii="Arial" w:hAnsi="Arial" w:cs="Arial"/>
                <w:sz w:val="18"/>
                <w:szCs w:val="20"/>
              </w:rPr>
              <w:t>51</w:t>
            </w:r>
            <w:r w:rsidRPr="001F1CDA">
              <w:rPr>
                <w:rFonts w:ascii="Arial" w:hAnsi="Arial" w:cs="Arial"/>
                <w:sz w:val="18"/>
                <w:szCs w:val="20"/>
              </w:rPr>
              <w:t>)</w:t>
            </w:r>
          </w:p>
        </w:tc>
        <w:tc>
          <w:tcPr>
            <w:tcW w:w="1127" w:type="dxa"/>
            <w:tcBorders>
              <w:top w:val="single" w:sz="4" w:space="0" w:color="auto"/>
              <w:left w:val="single" w:sz="4" w:space="0" w:color="auto"/>
              <w:bottom w:val="single" w:sz="4" w:space="0" w:color="auto"/>
              <w:right w:val="single" w:sz="12" w:space="0" w:color="000000"/>
            </w:tcBorders>
            <w:shd w:val="clear" w:color="B8CCE4" w:fill="B8CCE4"/>
            <w:noWrap/>
            <w:vAlign w:val="center"/>
          </w:tcPr>
          <w:p w14:paraId="6BCCFCD9" w14:textId="5238013F" w:rsidR="00085DEA" w:rsidRPr="001F1CDA" w:rsidRDefault="00085DEA" w:rsidP="00085DEA">
            <w:pPr>
              <w:widowControl/>
              <w:spacing w:after="0" w:line="240" w:lineRule="auto"/>
              <w:jc w:val="center"/>
              <w:rPr>
                <w:rFonts w:ascii="Arial" w:hAnsi="Arial" w:cs="Arial"/>
                <w:sz w:val="18"/>
                <w:szCs w:val="20"/>
              </w:rPr>
            </w:pPr>
            <w:r>
              <w:rPr>
                <w:rFonts w:ascii="Arial" w:hAnsi="Arial" w:cs="Arial"/>
                <w:sz w:val="18"/>
                <w:szCs w:val="20"/>
              </w:rPr>
              <w:t>62.3%</w:t>
            </w:r>
          </w:p>
        </w:tc>
      </w:tr>
      <w:tr w:rsidR="00085DEA" w:rsidRPr="00A27461" w14:paraId="30AD8BD6" w14:textId="77777777" w:rsidTr="003461D5">
        <w:trPr>
          <w:trHeight w:val="288"/>
          <w:jc w:val="center"/>
        </w:trPr>
        <w:tc>
          <w:tcPr>
            <w:tcW w:w="1530" w:type="dxa"/>
            <w:tcBorders>
              <w:top w:val="single" w:sz="4" w:space="0" w:color="000000"/>
              <w:left w:val="single" w:sz="12" w:space="0" w:color="auto"/>
              <w:bottom w:val="single" w:sz="4" w:space="0" w:color="auto"/>
              <w:right w:val="single" w:sz="4" w:space="0" w:color="FFFFFF"/>
            </w:tcBorders>
            <w:shd w:val="clear" w:color="DCE6F1" w:fill="DCE6F1"/>
            <w:noWrap/>
            <w:vAlign w:val="center"/>
          </w:tcPr>
          <w:p w14:paraId="380EB224" w14:textId="078161CC" w:rsidR="00085DEA" w:rsidRPr="00663428" w:rsidRDefault="00085DEA" w:rsidP="00085DEA">
            <w:pPr>
              <w:widowControl/>
              <w:spacing w:after="0" w:line="240" w:lineRule="auto"/>
              <w:jc w:val="center"/>
              <w:rPr>
                <w:rFonts w:ascii="Arial" w:hAnsi="Arial" w:cs="Arial"/>
                <w:color w:val="000000" w:themeColor="text1"/>
                <w:sz w:val="18"/>
                <w:szCs w:val="20"/>
              </w:rPr>
            </w:pPr>
            <w:r w:rsidRPr="00663428">
              <w:rPr>
                <w:rFonts w:ascii="Arial" w:hAnsi="Arial" w:cs="Arial"/>
                <w:color w:val="000000" w:themeColor="text1"/>
                <w:sz w:val="18"/>
                <w:szCs w:val="20"/>
              </w:rPr>
              <w:t>Private/Not-For-Profit (n=</w:t>
            </w:r>
            <w:r w:rsidR="00D04D4D">
              <w:rPr>
                <w:rFonts w:ascii="Arial" w:hAnsi="Arial" w:cs="Arial"/>
                <w:color w:val="000000" w:themeColor="text1"/>
                <w:sz w:val="18"/>
                <w:szCs w:val="20"/>
              </w:rPr>
              <w:t>40</w:t>
            </w:r>
            <w:r w:rsidRPr="00663428">
              <w:rPr>
                <w:rFonts w:ascii="Arial" w:hAnsi="Arial" w:cs="Arial"/>
                <w:color w:val="000000" w:themeColor="text1"/>
                <w:sz w:val="18"/>
                <w:szCs w:val="20"/>
              </w:rPr>
              <w:t>)</w:t>
            </w:r>
          </w:p>
        </w:tc>
        <w:tc>
          <w:tcPr>
            <w:tcW w:w="1080" w:type="dxa"/>
            <w:tcBorders>
              <w:top w:val="single" w:sz="4" w:space="0" w:color="000000"/>
              <w:left w:val="single" w:sz="4" w:space="0" w:color="auto"/>
              <w:bottom w:val="single" w:sz="4" w:space="0" w:color="auto"/>
              <w:right w:val="single" w:sz="12" w:space="0" w:color="000000"/>
            </w:tcBorders>
            <w:shd w:val="clear" w:color="DCE6F1" w:fill="DCE6F1"/>
            <w:vAlign w:val="center"/>
          </w:tcPr>
          <w:p w14:paraId="26D4E3E6" w14:textId="339C08F1" w:rsidR="00085DEA" w:rsidRPr="00663428" w:rsidRDefault="00D04D4D" w:rsidP="00085DEA">
            <w:pPr>
              <w:widowControl/>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79%</w:t>
            </w:r>
          </w:p>
        </w:tc>
        <w:tc>
          <w:tcPr>
            <w:tcW w:w="1434" w:type="dxa"/>
            <w:tcBorders>
              <w:top w:val="single" w:sz="4" w:space="0" w:color="000000"/>
              <w:left w:val="single" w:sz="12" w:space="0" w:color="auto"/>
              <w:bottom w:val="single" w:sz="4" w:space="0" w:color="auto"/>
              <w:right w:val="single" w:sz="4" w:space="0" w:color="FFFFFF"/>
            </w:tcBorders>
            <w:shd w:val="clear" w:color="DCE6F1" w:fill="DCE6F1"/>
            <w:vAlign w:val="center"/>
          </w:tcPr>
          <w:p w14:paraId="5037B9B5" w14:textId="67ED70FD" w:rsidR="00085DEA" w:rsidRPr="001F1CDA" w:rsidRDefault="00085DEA" w:rsidP="00085DEA">
            <w:pPr>
              <w:widowControl/>
              <w:spacing w:after="0" w:line="240" w:lineRule="auto"/>
              <w:jc w:val="center"/>
              <w:rPr>
                <w:rFonts w:ascii="Arial" w:hAnsi="Arial" w:cs="Arial"/>
                <w:sz w:val="18"/>
                <w:szCs w:val="20"/>
              </w:rPr>
            </w:pPr>
            <w:r w:rsidRPr="00663428">
              <w:rPr>
                <w:rFonts w:ascii="Arial" w:hAnsi="Arial" w:cs="Arial"/>
                <w:color w:val="000000" w:themeColor="text1"/>
                <w:sz w:val="18"/>
                <w:szCs w:val="20"/>
              </w:rPr>
              <w:t>Private/Not-For-Profit (n=51)</w:t>
            </w:r>
          </w:p>
        </w:tc>
        <w:tc>
          <w:tcPr>
            <w:tcW w:w="1086" w:type="dxa"/>
            <w:tcBorders>
              <w:top w:val="single" w:sz="4" w:space="0" w:color="000000"/>
              <w:left w:val="single" w:sz="4" w:space="0" w:color="auto"/>
              <w:bottom w:val="single" w:sz="4" w:space="0" w:color="auto"/>
              <w:right w:val="single" w:sz="12" w:space="0" w:color="000000"/>
            </w:tcBorders>
            <w:shd w:val="clear" w:color="DCE6F1" w:fill="DCE6F1"/>
            <w:vAlign w:val="center"/>
          </w:tcPr>
          <w:p w14:paraId="04DC35B7" w14:textId="7E5B13DF" w:rsidR="00085DEA" w:rsidRPr="001F1CDA" w:rsidRDefault="00085DEA" w:rsidP="00085DEA">
            <w:pPr>
              <w:widowControl/>
              <w:spacing w:after="0" w:line="240" w:lineRule="auto"/>
              <w:jc w:val="center"/>
              <w:rPr>
                <w:rFonts w:ascii="Arial" w:hAnsi="Arial" w:cs="Arial"/>
                <w:sz w:val="18"/>
                <w:szCs w:val="20"/>
              </w:rPr>
            </w:pPr>
            <w:r w:rsidRPr="00663428">
              <w:rPr>
                <w:rFonts w:ascii="Arial" w:hAnsi="Arial" w:cs="Arial"/>
                <w:color w:val="000000" w:themeColor="text1"/>
                <w:sz w:val="18"/>
                <w:szCs w:val="20"/>
              </w:rPr>
              <w:t>80.3%</w:t>
            </w:r>
          </w:p>
        </w:tc>
        <w:tc>
          <w:tcPr>
            <w:tcW w:w="1440" w:type="dxa"/>
            <w:tcBorders>
              <w:top w:val="single" w:sz="4" w:space="0" w:color="000000"/>
              <w:left w:val="single" w:sz="12" w:space="0" w:color="000000"/>
              <w:bottom w:val="single" w:sz="4" w:space="0" w:color="auto"/>
              <w:right w:val="single" w:sz="4" w:space="0" w:color="auto"/>
            </w:tcBorders>
            <w:shd w:val="clear" w:color="DCE6F1" w:fill="DCE6F1"/>
            <w:vAlign w:val="center"/>
          </w:tcPr>
          <w:p w14:paraId="0F05629C" w14:textId="7C549135" w:rsidR="00085DEA" w:rsidRPr="001F1CDA" w:rsidRDefault="00085DEA" w:rsidP="00085DEA">
            <w:pPr>
              <w:widowControl/>
              <w:spacing w:after="0" w:line="240" w:lineRule="auto"/>
              <w:jc w:val="center"/>
              <w:rPr>
                <w:rFonts w:ascii="Arial" w:hAnsi="Arial" w:cs="Arial"/>
                <w:sz w:val="18"/>
                <w:szCs w:val="20"/>
              </w:rPr>
            </w:pPr>
            <w:r w:rsidRPr="001F1CDA">
              <w:rPr>
                <w:rFonts w:ascii="Arial" w:hAnsi="Arial" w:cs="Arial"/>
                <w:sz w:val="18"/>
                <w:szCs w:val="20"/>
              </w:rPr>
              <w:t>Private/Not-For-Profit (n=</w:t>
            </w:r>
            <w:r>
              <w:rPr>
                <w:rFonts w:ascii="Arial" w:hAnsi="Arial" w:cs="Arial"/>
                <w:sz w:val="18"/>
                <w:szCs w:val="20"/>
              </w:rPr>
              <w:t>44</w:t>
            </w:r>
            <w:r w:rsidRPr="001F1CDA">
              <w:rPr>
                <w:rFonts w:ascii="Arial" w:hAnsi="Arial" w:cs="Arial"/>
                <w:sz w:val="18"/>
                <w:szCs w:val="20"/>
              </w:rPr>
              <w:t>)</w:t>
            </w:r>
          </w:p>
        </w:tc>
        <w:tc>
          <w:tcPr>
            <w:tcW w:w="1080" w:type="dxa"/>
            <w:tcBorders>
              <w:top w:val="single" w:sz="4" w:space="0" w:color="000000"/>
              <w:left w:val="single" w:sz="4" w:space="0" w:color="auto"/>
              <w:bottom w:val="single" w:sz="4" w:space="0" w:color="auto"/>
              <w:right w:val="single" w:sz="12" w:space="0" w:color="000000"/>
            </w:tcBorders>
            <w:shd w:val="clear" w:color="DCE6F1" w:fill="DCE6F1"/>
            <w:noWrap/>
            <w:vAlign w:val="center"/>
          </w:tcPr>
          <w:p w14:paraId="5CA4A5D4" w14:textId="48C4EDE8" w:rsidR="00085DEA" w:rsidRPr="001F1CDA" w:rsidRDefault="00085DEA" w:rsidP="00085DEA">
            <w:pPr>
              <w:widowControl/>
              <w:spacing w:after="0" w:line="240" w:lineRule="auto"/>
              <w:jc w:val="center"/>
              <w:rPr>
                <w:rFonts w:ascii="Arial" w:hAnsi="Arial" w:cs="Arial"/>
                <w:sz w:val="18"/>
                <w:szCs w:val="20"/>
              </w:rPr>
            </w:pPr>
            <w:r>
              <w:rPr>
                <w:rFonts w:ascii="Arial" w:hAnsi="Arial" w:cs="Arial"/>
                <w:sz w:val="18"/>
                <w:szCs w:val="20"/>
              </w:rPr>
              <w:t>73.1%</w:t>
            </w:r>
          </w:p>
        </w:tc>
        <w:tc>
          <w:tcPr>
            <w:tcW w:w="1447" w:type="dxa"/>
            <w:tcBorders>
              <w:top w:val="single" w:sz="4" w:space="0" w:color="auto"/>
              <w:left w:val="single" w:sz="12" w:space="0" w:color="000000"/>
              <w:bottom w:val="single" w:sz="4" w:space="0" w:color="auto"/>
              <w:right w:val="single" w:sz="4" w:space="0" w:color="auto"/>
            </w:tcBorders>
            <w:shd w:val="clear" w:color="DCE6F1" w:fill="DCE6F1"/>
            <w:vAlign w:val="center"/>
          </w:tcPr>
          <w:p w14:paraId="337AA7D5" w14:textId="6349AA60" w:rsidR="00085DEA" w:rsidRPr="001F1CDA" w:rsidRDefault="00085DEA" w:rsidP="00085DEA">
            <w:pPr>
              <w:widowControl/>
              <w:spacing w:after="0" w:line="240" w:lineRule="auto"/>
              <w:jc w:val="center"/>
              <w:rPr>
                <w:rFonts w:ascii="Arial" w:hAnsi="Arial" w:cs="Arial"/>
                <w:sz w:val="18"/>
                <w:szCs w:val="20"/>
              </w:rPr>
            </w:pPr>
            <w:r w:rsidRPr="001F1CDA">
              <w:rPr>
                <w:rFonts w:ascii="Arial" w:hAnsi="Arial" w:cs="Arial"/>
                <w:sz w:val="18"/>
                <w:szCs w:val="20"/>
              </w:rPr>
              <w:t>Private/Not-For-Profit (n=</w:t>
            </w:r>
            <w:r>
              <w:rPr>
                <w:rFonts w:ascii="Arial" w:hAnsi="Arial" w:cs="Arial"/>
                <w:sz w:val="18"/>
                <w:szCs w:val="20"/>
              </w:rPr>
              <w:t>35</w:t>
            </w:r>
            <w:r w:rsidRPr="001F1CDA">
              <w:rPr>
                <w:rFonts w:ascii="Arial" w:hAnsi="Arial" w:cs="Arial"/>
                <w:sz w:val="18"/>
                <w:szCs w:val="20"/>
              </w:rPr>
              <w:t>)</w:t>
            </w:r>
          </w:p>
        </w:tc>
        <w:tc>
          <w:tcPr>
            <w:tcW w:w="1127" w:type="dxa"/>
            <w:tcBorders>
              <w:top w:val="single" w:sz="4" w:space="0" w:color="auto"/>
              <w:left w:val="single" w:sz="4" w:space="0" w:color="auto"/>
              <w:bottom w:val="single" w:sz="4" w:space="0" w:color="auto"/>
              <w:right w:val="single" w:sz="12" w:space="0" w:color="000000"/>
            </w:tcBorders>
            <w:shd w:val="clear" w:color="DCE6F1" w:fill="DCE6F1"/>
            <w:noWrap/>
            <w:vAlign w:val="center"/>
          </w:tcPr>
          <w:p w14:paraId="03856CDA" w14:textId="2DF9D0E2" w:rsidR="00085DEA" w:rsidRPr="001F1CDA" w:rsidRDefault="00085DEA" w:rsidP="00085DEA">
            <w:pPr>
              <w:widowControl/>
              <w:spacing w:after="0" w:line="240" w:lineRule="auto"/>
              <w:jc w:val="center"/>
              <w:rPr>
                <w:rFonts w:ascii="Arial" w:hAnsi="Arial" w:cs="Arial"/>
                <w:sz w:val="18"/>
                <w:szCs w:val="20"/>
              </w:rPr>
            </w:pPr>
            <w:r>
              <w:rPr>
                <w:rFonts w:ascii="Arial" w:hAnsi="Arial" w:cs="Arial"/>
                <w:sz w:val="18"/>
                <w:szCs w:val="20"/>
              </w:rPr>
              <w:t>69.9%</w:t>
            </w:r>
          </w:p>
        </w:tc>
      </w:tr>
      <w:tr w:rsidR="00085DEA" w:rsidRPr="00A27461" w14:paraId="3D1CD488" w14:textId="77777777" w:rsidTr="003461D5">
        <w:trPr>
          <w:trHeight w:val="300"/>
          <w:jc w:val="center"/>
        </w:trPr>
        <w:tc>
          <w:tcPr>
            <w:tcW w:w="1530" w:type="dxa"/>
            <w:tcBorders>
              <w:top w:val="single" w:sz="4" w:space="0" w:color="auto"/>
              <w:left w:val="single" w:sz="12" w:space="0" w:color="auto"/>
              <w:bottom w:val="single" w:sz="12" w:space="0" w:color="auto"/>
              <w:right w:val="single" w:sz="4" w:space="0" w:color="FFFFFF"/>
            </w:tcBorders>
            <w:shd w:val="clear" w:color="B8CCE4" w:fill="B8CCE4"/>
            <w:noWrap/>
            <w:vAlign w:val="center"/>
          </w:tcPr>
          <w:p w14:paraId="0CDA63C4" w14:textId="0F64D075" w:rsidR="00085DEA" w:rsidRPr="00663428" w:rsidRDefault="00085DEA" w:rsidP="00085DEA">
            <w:pPr>
              <w:widowControl/>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 xml:space="preserve">Federal </w:t>
            </w:r>
            <w:r>
              <w:rPr>
                <w:rFonts w:ascii="Arial" w:hAnsi="Arial" w:cs="Arial"/>
                <w:color w:val="000000" w:themeColor="text1"/>
                <w:sz w:val="18"/>
                <w:szCs w:val="20"/>
              </w:rPr>
              <w:br/>
              <w:t>Government (n=</w:t>
            </w:r>
            <w:r w:rsidR="00D04D4D">
              <w:rPr>
                <w:rFonts w:ascii="Arial" w:hAnsi="Arial" w:cs="Arial"/>
                <w:color w:val="000000" w:themeColor="text1"/>
                <w:sz w:val="18"/>
                <w:szCs w:val="20"/>
              </w:rPr>
              <w:t>2</w:t>
            </w:r>
            <w:r w:rsidRPr="00663428">
              <w:rPr>
                <w:rFonts w:ascii="Arial" w:hAnsi="Arial" w:cs="Arial"/>
                <w:color w:val="000000" w:themeColor="text1"/>
                <w:sz w:val="18"/>
                <w:szCs w:val="20"/>
              </w:rPr>
              <w:t>)</w:t>
            </w:r>
          </w:p>
        </w:tc>
        <w:tc>
          <w:tcPr>
            <w:tcW w:w="1080" w:type="dxa"/>
            <w:tcBorders>
              <w:top w:val="single" w:sz="4" w:space="0" w:color="auto"/>
              <w:left w:val="single" w:sz="4" w:space="0" w:color="auto"/>
              <w:bottom w:val="single" w:sz="12" w:space="0" w:color="auto"/>
              <w:right w:val="single" w:sz="12" w:space="0" w:color="000000"/>
            </w:tcBorders>
            <w:shd w:val="clear" w:color="B8CCE4" w:fill="B8CCE4"/>
            <w:vAlign w:val="center"/>
          </w:tcPr>
          <w:p w14:paraId="31321392" w14:textId="40005E7F" w:rsidR="00085DEA" w:rsidRPr="00663428" w:rsidRDefault="00D04D4D" w:rsidP="00085DEA">
            <w:pPr>
              <w:widowControl/>
              <w:spacing w:after="0" w:line="240" w:lineRule="auto"/>
              <w:jc w:val="center"/>
              <w:rPr>
                <w:rFonts w:ascii="Arial" w:hAnsi="Arial" w:cs="Arial"/>
                <w:color w:val="000000" w:themeColor="text1"/>
                <w:sz w:val="18"/>
                <w:szCs w:val="20"/>
              </w:rPr>
            </w:pPr>
            <w:r>
              <w:rPr>
                <w:rFonts w:ascii="Arial" w:hAnsi="Arial" w:cs="Arial"/>
                <w:color w:val="000000" w:themeColor="text1"/>
                <w:sz w:val="18"/>
                <w:szCs w:val="20"/>
              </w:rPr>
              <w:t>46%</w:t>
            </w:r>
          </w:p>
        </w:tc>
        <w:tc>
          <w:tcPr>
            <w:tcW w:w="1434" w:type="dxa"/>
            <w:tcBorders>
              <w:top w:val="single" w:sz="4" w:space="0" w:color="auto"/>
              <w:left w:val="single" w:sz="12" w:space="0" w:color="auto"/>
              <w:bottom w:val="single" w:sz="12" w:space="0" w:color="auto"/>
              <w:right w:val="single" w:sz="4" w:space="0" w:color="FFFFFF"/>
            </w:tcBorders>
            <w:shd w:val="clear" w:color="B8CCE4" w:fill="B8CCE4"/>
            <w:vAlign w:val="center"/>
          </w:tcPr>
          <w:p w14:paraId="692598CF" w14:textId="21EDDB64" w:rsidR="00085DEA" w:rsidRPr="001F1CDA" w:rsidRDefault="00085DEA" w:rsidP="00085DEA">
            <w:pPr>
              <w:widowControl/>
              <w:spacing w:after="0" w:line="240" w:lineRule="auto"/>
              <w:jc w:val="center"/>
              <w:rPr>
                <w:rFonts w:ascii="Arial" w:hAnsi="Arial" w:cs="Arial"/>
                <w:sz w:val="18"/>
                <w:szCs w:val="20"/>
              </w:rPr>
            </w:pPr>
            <w:r w:rsidRPr="00663428">
              <w:rPr>
                <w:rFonts w:ascii="Arial" w:hAnsi="Arial" w:cs="Arial"/>
                <w:color w:val="000000" w:themeColor="text1"/>
                <w:sz w:val="18"/>
                <w:szCs w:val="20"/>
              </w:rPr>
              <w:t xml:space="preserve">Federal </w:t>
            </w:r>
            <w:r w:rsidRPr="00663428">
              <w:rPr>
                <w:rFonts w:ascii="Arial" w:hAnsi="Arial" w:cs="Arial"/>
                <w:color w:val="000000" w:themeColor="text1"/>
                <w:sz w:val="18"/>
                <w:szCs w:val="20"/>
              </w:rPr>
              <w:br/>
              <w:t>Government (n=2)</w:t>
            </w:r>
          </w:p>
        </w:tc>
        <w:tc>
          <w:tcPr>
            <w:tcW w:w="1086" w:type="dxa"/>
            <w:tcBorders>
              <w:top w:val="single" w:sz="4" w:space="0" w:color="auto"/>
              <w:left w:val="single" w:sz="4" w:space="0" w:color="auto"/>
              <w:bottom w:val="single" w:sz="12" w:space="0" w:color="auto"/>
              <w:right w:val="single" w:sz="12" w:space="0" w:color="000000"/>
            </w:tcBorders>
            <w:shd w:val="clear" w:color="B8CCE4" w:fill="B8CCE4"/>
            <w:vAlign w:val="center"/>
          </w:tcPr>
          <w:p w14:paraId="6264360F" w14:textId="3362197C" w:rsidR="00085DEA" w:rsidRPr="001F1CDA" w:rsidRDefault="00085DEA" w:rsidP="00085DEA">
            <w:pPr>
              <w:widowControl/>
              <w:spacing w:after="0" w:line="240" w:lineRule="auto"/>
              <w:jc w:val="center"/>
              <w:rPr>
                <w:rFonts w:ascii="Arial" w:hAnsi="Arial" w:cs="Arial"/>
                <w:sz w:val="18"/>
                <w:szCs w:val="20"/>
              </w:rPr>
            </w:pPr>
            <w:r w:rsidRPr="00663428">
              <w:rPr>
                <w:rFonts w:ascii="Arial" w:hAnsi="Arial" w:cs="Arial"/>
                <w:color w:val="000000" w:themeColor="text1"/>
                <w:sz w:val="18"/>
                <w:szCs w:val="20"/>
              </w:rPr>
              <w:t>40.5%</w:t>
            </w:r>
          </w:p>
        </w:tc>
        <w:tc>
          <w:tcPr>
            <w:tcW w:w="1440" w:type="dxa"/>
            <w:tcBorders>
              <w:top w:val="single" w:sz="4" w:space="0" w:color="auto"/>
              <w:left w:val="single" w:sz="12" w:space="0" w:color="000000"/>
              <w:bottom w:val="single" w:sz="12" w:space="0" w:color="auto"/>
              <w:right w:val="single" w:sz="4" w:space="0" w:color="auto"/>
            </w:tcBorders>
            <w:shd w:val="clear" w:color="B8CCE4" w:fill="B8CCE4"/>
            <w:vAlign w:val="center"/>
          </w:tcPr>
          <w:p w14:paraId="397AB6C4" w14:textId="084C30F7" w:rsidR="00085DEA" w:rsidRPr="001F1CDA" w:rsidRDefault="00085DEA" w:rsidP="00085DEA">
            <w:pPr>
              <w:widowControl/>
              <w:spacing w:after="0" w:line="240" w:lineRule="auto"/>
              <w:jc w:val="center"/>
              <w:rPr>
                <w:rFonts w:ascii="Arial" w:hAnsi="Arial" w:cs="Arial"/>
                <w:sz w:val="18"/>
                <w:szCs w:val="20"/>
              </w:rPr>
            </w:pPr>
            <w:r w:rsidRPr="001F1CDA">
              <w:rPr>
                <w:rFonts w:ascii="Arial" w:hAnsi="Arial" w:cs="Arial"/>
                <w:sz w:val="18"/>
                <w:szCs w:val="20"/>
              </w:rPr>
              <w:t xml:space="preserve">Federal </w:t>
            </w:r>
            <w:r w:rsidRPr="001F1CDA">
              <w:rPr>
                <w:rFonts w:ascii="Arial" w:hAnsi="Arial" w:cs="Arial"/>
                <w:sz w:val="18"/>
                <w:szCs w:val="20"/>
              </w:rPr>
              <w:br/>
              <w:t>Government (n=</w:t>
            </w:r>
            <w:r>
              <w:rPr>
                <w:rFonts w:ascii="Arial" w:hAnsi="Arial" w:cs="Arial"/>
                <w:sz w:val="18"/>
                <w:szCs w:val="20"/>
              </w:rPr>
              <w:t>2</w:t>
            </w:r>
            <w:r w:rsidRPr="001F1CDA">
              <w:rPr>
                <w:rFonts w:ascii="Arial" w:hAnsi="Arial" w:cs="Arial"/>
                <w:sz w:val="18"/>
                <w:szCs w:val="20"/>
              </w:rPr>
              <w:t>)</w:t>
            </w:r>
          </w:p>
        </w:tc>
        <w:tc>
          <w:tcPr>
            <w:tcW w:w="1080" w:type="dxa"/>
            <w:tcBorders>
              <w:top w:val="single" w:sz="4" w:space="0" w:color="auto"/>
              <w:left w:val="single" w:sz="4" w:space="0" w:color="auto"/>
              <w:bottom w:val="single" w:sz="12" w:space="0" w:color="auto"/>
              <w:right w:val="single" w:sz="12" w:space="0" w:color="000000"/>
            </w:tcBorders>
            <w:shd w:val="clear" w:color="B8CCE4" w:fill="B8CCE4"/>
            <w:noWrap/>
            <w:vAlign w:val="center"/>
          </w:tcPr>
          <w:p w14:paraId="33C24476" w14:textId="6F175EDD" w:rsidR="00085DEA" w:rsidRPr="001F1CDA" w:rsidRDefault="00085DEA" w:rsidP="00085DEA">
            <w:pPr>
              <w:widowControl/>
              <w:spacing w:after="0" w:line="240" w:lineRule="auto"/>
              <w:jc w:val="center"/>
              <w:rPr>
                <w:rFonts w:ascii="Arial" w:hAnsi="Arial" w:cs="Arial"/>
                <w:sz w:val="18"/>
                <w:szCs w:val="20"/>
              </w:rPr>
            </w:pPr>
            <w:r>
              <w:rPr>
                <w:rFonts w:ascii="Arial" w:hAnsi="Arial" w:cs="Arial"/>
                <w:sz w:val="18"/>
                <w:szCs w:val="20"/>
              </w:rPr>
              <w:t>36.9%</w:t>
            </w:r>
          </w:p>
        </w:tc>
        <w:tc>
          <w:tcPr>
            <w:tcW w:w="1447" w:type="dxa"/>
            <w:tcBorders>
              <w:top w:val="single" w:sz="4" w:space="0" w:color="auto"/>
              <w:left w:val="single" w:sz="12" w:space="0" w:color="000000"/>
              <w:bottom w:val="single" w:sz="12" w:space="0" w:color="auto"/>
              <w:right w:val="single" w:sz="4" w:space="0" w:color="auto"/>
            </w:tcBorders>
            <w:shd w:val="clear" w:color="B8CCE4" w:fill="B8CCE4"/>
            <w:vAlign w:val="center"/>
          </w:tcPr>
          <w:p w14:paraId="3EC932BE" w14:textId="6F6F3D04" w:rsidR="00085DEA" w:rsidRPr="001F1CDA" w:rsidRDefault="00085DEA" w:rsidP="00085DEA">
            <w:pPr>
              <w:widowControl/>
              <w:spacing w:after="0" w:line="240" w:lineRule="auto"/>
              <w:jc w:val="center"/>
              <w:rPr>
                <w:rFonts w:ascii="Arial" w:hAnsi="Arial" w:cs="Arial"/>
                <w:sz w:val="18"/>
                <w:szCs w:val="20"/>
              </w:rPr>
            </w:pPr>
            <w:r w:rsidRPr="001F1CDA">
              <w:rPr>
                <w:rFonts w:ascii="Arial" w:hAnsi="Arial" w:cs="Arial"/>
                <w:sz w:val="18"/>
                <w:szCs w:val="20"/>
              </w:rPr>
              <w:t xml:space="preserve">Federal </w:t>
            </w:r>
            <w:r w:rsidRPr="001F1CDA">
              <w:rPr>
                <w:rFonts w:ascii="Arial" w:hAnsi="Arial" w:cs="Arial"/>
                <w:sz w:val="18"/>
                <w:szCs w:val="20"/>
              </w:rPr>
              <w:br/>
              <w:t>Government (n=</w:t>
            </w:r>
            <w:r>
              <w:rPr>
                <w:rFonts w:ascii="Arial" w:hAnsi="Arial" w:cs="Arial"/>
                <w:sz w:val="18"/>
                <w:szCs w:val="20"/>
              </w:rPr>
              <w:t>2</w:t>
            </w:r>
            <w:r w:rsidRPr="001F1CDA">
              <w:rPr>
                <w:rFonts w:ascii="Arial" w:hAnsi="Arial" w:cs="Arial"/>
                <w:sz w:val="18"/>
                <w:szCs w:val="20"/>
              </w:rPr>
              <w:t>)</w:t>
            </w:r>
          </w:p>
        </w:tc>
        <w:tc>
          <w:tcPr>
            <w:tcW w:w="1127" w:type="dxa"/>
            <w:tcBorders>
              <w:top w:val="single" w:sz="4" w:space="0" w:color="auto"/>
              <w:left w:val="single" w:sz="4" w:space="0" w:color="auto"/>
              <w:bottom w:val="single" w:sz="12" w:space="0" w:color="auto"/>
              <w:right w:val="single" w:sz="12" w:space="0" w:color="000000"/>
            </w:tcBorders>
            <w:shd w:val="clear" w:color="B8CCE4" w:fill="B8CCE4"/>
            <w:noWrap/>
            <w:vAlign w:val="center"/>
          </w:tcPr>
          <w:p w14:paraId="47AC6EA0" w14:textId="13A58A5F" w:rsidR="00085DEA" w:rsidRPr="001F1CDA" w:rsidRDefault="00085DEA" w:rsidP="00085DEA">
            <w:pPr>
              <w:widowControl/>
              <w:spacing w:after="0" w:line="240" w:lineRule="auto"/>
              <w:jc w:val="center"/>
              <w:rPr>
                <w:rFonts w:ascii="Arial" w:hAnsi="Arial" w:cs="Arial"/>
                <w:sz w:val="18"/>
                <w:szCs w:val="20"/>
              </w:rPr>
            </w:pPr>
            <w:r>
              <w:rPr>
                <w:rFonts w:ascii="Arial" w:hAnsi="Arial" w:cs="Arial"/>
                <w:sz w:val="18"/>
                <w:szCs w:val="20"/>
              </w:rPr>
              <w:t>30.1%</w:t>
            </w:r>
          </w:p>
        </w:tc>
      </w:tr>
    </w:tbl>
    <w:p w14:paraId="4C9A4C5B" w14:textId="77777777" w:rsidR="001B08FC" w:rsidRPr="00050D0A" w:rsidRDefault="001B08FC" w:rsidP="00BA10F4">
      <w:pPr>
        <w:spacing w:after="0" w:line="250" w:lineRule="auto"/>
        <w:ind w:right="40"/>
        <w:jc w:val="both"/>
        <w:rPr>
          <w:rFonts w:ascii="Arial" w:hAnsi="Arial" w:cs="Arial"/>
          <w:color w:val="FF0000"/>
          <w:sz w:val="20"/>
          <w:szCs w:val="20"/>
        </w:rPr>
      </w:pPr>
    </w:p>
    <w:p w14:paraId="1578CC76" w14:textId="5767690E" w:rsidR="009B060B" w:rsidRPr="002925BC" w:rsidRDefault="009B060B" w:rsidP="006804BE">
      <w:pPr>
        <w:widowControl/>
        <w:autoSpaceDE w:val="0"/>
        <w:autoSpaceDN w:val="0"/>
        <w:adjustRightInd w:val="0"/>
        <w:spacing w:after="0"/>
        <w:jc w:val="both"/>
        <w:rPr>
          <w:rFonts w:ascii="Arial" w:hAnsi="Arial" w:cs="Arial"/>
          <w:color w:val="FF0000"/>
          <w:sz w:val="20"/>
          <w:szCs w:val="20"/>
        </w:rPr>
      </w:pPr>
      <w:r w:rsidRPr="006804BE">
        <w:rPr>
          <w:rFonts w:ascii="Arial" w:hAnsi="Arial" w:cs="Arial"/>
          <w:sz w:val="20"/>
          <w:szCs w:val="20"/>
        </w:rPr>
        <w:t xml:space="preserve">  </w:t>
      </w:r>
      <w:r w:rsidRPr="006804BE">
        <w:rPr>
          <w:rFonts w:ascii="Arial" w:hAnsi="Arial" w:cs="Arial"/>
          <w:sz w:val="20"/>
          <w:szCs w:val="20"/>
        </w:rPr>
        <w:tab/>
      </w:r>
      <w:r w:rsidRPr="0052605D">
        <w:rPr>
          <w:rFonts w:ascii="Arial" w:hAnsi="Arial" w:cs="Arial"/>
          <w:b/>
          <w:sz w:val="20"/>
          <w:szCs w:val="20"/>
        </w:rPr>
        <w:t xml:space="preserve">Table 36 </w:t>
      </w:r>
      <w:r w:rsidRPr="0052605D">
        <w:rPr>
          <w:rFonts w:ascii="Arial" w:hAnsi="Arial" w:cs="Arial"/>
          <w:sz w:val="20"/>
          <w:szCs w:val="20"/>
        </w:rPr>
        <w:t>compares RRT credentialing success data in relation to institutional control/funding for the 201</w:t>
      </w:r>
      <w:r w:rsidR="00D04D4D">
        <w:rPr>
          <w:rFonts w:ascii="Arial" w:hAnsi="Arial" w:cs="Arial"/>
          <w:sz w:val="20"/>
          <w:szCs w:val="20"/>
        </w:rPr>
        <w:t>6</w:t>
      </w:r>
      <w:r w:rsidRPr="0052605D">
        <w:rPr>
          <w:rFonts w:ascii="Arial" w:hAnsi="Arial" w:cs="Arial"/>
          <w:sz w:val="20"/>
          <w:szCs w:val="20"/>
        </w:rPr>
        <w:t xml:space="preserve"> RCS through the 201</w:t>
      </w:r>
      <w:r w:rsidR="00D04D4D">
        <w:rPr>
          <w:rFonts w:ascii="Arial" w:hAnsi="Arial" w:cs="Arial"/>
          <w:sz w:val="20"/>
          <w:szCs w:val="20"/>
        </w:rPr>
        <w:t>9</w:t>
      </w:r>
      <w:r w:rsidRPr="0052605D">
        <w:rPr>
          <w:rFonts w:ascii="Arial" w:hAnsi="Arial" w:cs="Arial"/>
          <w:sz w:val="20"/>
          <w:szCs w:val="20"/>
        </w:rPr>
        <w:t xml:space="preserve"> RCS.   For the 201</w:t>
      </w:r>
      <w:r w:rsidR="00D04D4D">
        <w:rPr>
          <w:rFonts w:ascii="Arial" w:hAnsi="Arial" w:cs="Arial"/>
          <w:sz w:val="20"/>
          <w:szCs w:val="20"/>
        </w:rPr>
        <w:t>9</w:t>
      </w:r>
      <w:r w:rsidRPr="0052605D">
        <w:rPr>
          <w:rFonts w:ascii="Arial" w:hAnsi="Arial" w:cs="Arial"/>
          <w:sz w:val="20"/>
          <w:szCs w:val="20"/>
        </w:rPr>
        <w:t xml:space="preserve"> RCS, RC Programs control</w:t>
      </w:r>
      <w:r w:rsidR="00715F25" w:rsidRPr="0052605D">
        <w:rPr>
          <w:rFonts w:ascii="Arial" w:hAnsi="Arial" w:cs="Arial"/>
          <w:sz w:val="20"/>
          <w:szCs w:val="20"/>
        </w:rPr>
        <w:t>led</w:t>
      </w:r>
      <w:r w:rsidRPr="0052605D">
        <w:rPr>
          <w:rFonts w:ascii="Arial" w:hAnsi="Arial" w:cs="Arial"/>
          <w:sz w:val="20"/>
          <w:szCs w:val="20"/>
        </w:rPr>
        <w:t xml:space="preserve">/funded </w:t>
      </w:r>
      <w:r w:rsidRPr="0052605D">
        <w:rPr>
          <w:rFonts w:ascii="Arial" w:hAnsi="Arial" w:cs="Arial"/>
          <w:sz w:val="20"/>
          <w:szCs w:val="20"/>
        </w:rPr>
        <w:lastRenderedPageBreak/>
        <w:t>by public/not-for-profit institutions continued to demonstrate the highest mean RRT credentialing success (</w:t>
      </w:r>
      <w:r w:rsidR="00D04D4D">
        <w:rPr>
          <w:rFonts w:ascii="Arial" w:hAnsi="Arial" w:cs="Arial"/>
          <w:sz w:val="20"/>
          <w:szCs w:val="20"/>
        </w:rPr>
        <w:t>80</w:t>
      </w:r>
      <w:r w:rsidRPr="0052605D">
        <w:rPr>
          <w:rFonts w:ascii="Arial" w:hAnsi="Arial" w:cs="Arial"/>
          <w:sz w:val="20"/>
          <w:szCs w:val="20"/>
        </w:rPr>
        <w:t>%).  RC Programs control</w:t>
      </w:r>
      <w:r w:rsidR="00715F25" w:rsidRPr="0052605D">
        <w:rPr>
          <w:rFonts w:ascii="Arial" w:hAnsi="Arial" w:cs="Arial"/>
          <w:sz w:val="20"/>
          <w:szCs w:val="20"/>
        </w:rPr>
        <w:t>led</w:t>
      </w:r>
      <w:r w:rsidRPr="0052605D">
        <w:rPr>
          <w:rFonts w:ascii="Arial" w:hAnsi="Arial" w:cs="Arial"/>
          <w:sz w:val="20"/>
          <w:szCs w:val="20"/>
        </w:rPr>
        <w:t>/funded by the federal government continued to demonstrate the lowest mean RRT credentialing success rate (</w:t>
      </w:r>
      <w:r w:rsidR="00D04D4D">
        <w:rPr>
          <w:rFonts w:ascii="Arial" w:hAnsi="Arial" w:cs="Arial"/>
          <w:sz w:val="20"/>
          <w:szCs w:val="20"/>
        </w:rPr>
        <w:t>46</w:t>
      </w:r>
      <w:r w:rsidRPr="0052605D">
        <w:rPr>
          <w:rFonts w:ascii="Arial" w:hAnsi="Arial" w:cs="Arial"/>
          <w:sz w:val="20"/>
          <w:szCs w:val="20"/>
        </w:rPr>
        <w:t xml:space="preserve">%).  Increases in mean RRT credentialing success </w:t>
      </w:r>
      <w:r w:rsidR="00D04D4D">
        <w:rPr>
          <w:rFonts w:ascii="Arial" w:hAnsi="Arial" w:cs="Arial"/>
          <w:sz w:val="20"/>
          <w:szCs w:val="20"/>
        </w:rPr>
        <w:t>occurred for RC programs in all</w:t>
      </w:r>
      <w:r w:rsidR="0052605D" w:rsidRPr="0052605D">
        <w:rPr>
          <w:rFonts w:ascii="Arial" w:hAnsi="Arial" w:cs="Arial"/>
          <w:sz w:val="20"/>
          <w:szCs w:val="20"/>
        </w:rPr>
        <w:t xml:space="preserve"> </w:t>
      </w:r>
      <w:r w:rsidR="00D04D4D">
        <w:rPr>
          <w:rFonts w:ascii="Arial" w:hAnsi="Arial" w:cs="Arial"/>
          <w:sz w:val="20"/>
          <w:szCs w:val="20"/>
        </w:rPr>
        <w:t xml:space="preserve">except public/not for profit and private/not-for-profit categories </w:t>
      </w:r>
      <w:r w:rsidRPr="0052605D">
        <w:rPr>
          <w:rFonts w:ascii="Arial" w:hAnsi="Arial" w:cs="Arial"/>
          <w:sz w:val="20"/>
          <w:szCs w:val="20"/>
        </w:rPr>
        <w:t xml:space="preserve">when compared to </w:t>
      </w:r>
      <w:r w:rsidR="002925BC" w:rsidRPr="0052605D">
        <w:rPr>
          <w:rFonts w:ascii="Arial" w:hAnsi="Arial" w:cs="Arial"/>
          <w:sz w:val="20"/>
          <w:szCs w:val="20"/>
        </w:rPr>
        <w:t>201</w:t>
      </w:r>
      <w:r w:rsidR="00D04D4D">
        <w:rPr>
          <w:rFonts w:ascii="Arial" w:hAnsi="Arial" w:cs="Arial"/>
          <w:sz w:val="20"/>
          <w:szCs w:val="20"/>
        </w:rPr>
        <w:t>8</w:t>
      </w:r>
      <w:r w:rsidRPr="0052605D">
        <w:rPr>
          <w:rFonts w:ascii="Arial" w:hAnsi="Arial" w:cs="Arial"/>
          <w:sz w:val="20"/>
          <w:szCs w:val="20"/>
        </w:rPr>
        <w:t xml:space="preserve"> RCS data</w:t>
      </w:r>
      <w:r w:rsidR="00D04D4D">
        <w:rPr>
          <w:rFonts w:ascii="Arial" w:hAnsi="Arial" w:cs="Arial"/>
          <w:sz w:val="20"/>
          <w:szCs w:val="20"/>
        </w:rPr>
        <w:t>.</w:t>
      </w:r>
    </w:p>
    <w:p w14:paraId="56488D54" w14:textId="77777777" w:rsidR="009B060B" w:rsidRPr="00C54843" w:rsidRDefault="009B060B" w:rsidP="001F1CDA">
      <w:pPr>
        <w:widowControl/>
        <w:autoSpaceDE w:val="0"/>
        <w:autoSpaceDN w:val="0"/>
        <w:adjustRightInd w:val="0"/>
        <w:spacing w:after="0" w:line="240" w:lineRule="auto"/>
        <w:jc w:val="both"/>
        <w:rPr>
          <w:rFonts w:ascii="Arial" w:hAnsi="Arial" w:cs="Arial"/>
          <w:color w:val="FF0000"/>
          <w:sz w:val="20"/>
          <w:szCs w:val="20"/>
        </w:rPr>
      </w:pPr>
    </w:p>
    <w:p w14:paraId="6B7FDD99" w14:textId="77777777" w:rsidR="004315C5" w:rsidRPr="00055FD7" w:rsidRDefault="004315C5" w:rsidP="004B7964">
      <w:pPr>
        <w:widowControl/>
        <w:autoSpaceDE w:val="0"/>
        <w:autoSpaceDN w:val="0"/>
        <w:adjustRightInd w:val="0"/>
        <w:spacing w:after="0" w:line="240" w:lineRule="auto"/>
        <w:rPr>
          <w:rFonts w:ascii="Arial" w:hAnsi="Arial" w:cs="Arial"/>
          <w:b/>
          <w:sz w:val="20"/>
          <w:highlight w:val="yellow"/>
          <w:u w:val="single"/>
        </w:rPr>
      </w:pPr>
    </w:p>
    <w:p w14:paraId="1AD65382" w14:textId="16698648" w:rsidR="00124EC8" w:rsidRDefault="00124EC8" w:rsidP="00553368">
      <w:pPr>
        <w:autoSpaceDE w:val="0"/>
        <w:autoSpaceDN w:val="0"/>
        <w:adjustRightInd w:val="0"/>
        <w:jc w:val="both"/>
        <w:rPr>
          <w:rFonts w:ascii="Arial" w:hAnsi="Arial" w:cs="Arial"/>
          <w:b/>
          <w:sz w:val="20"/>
          <w:u w:val="single"/>
        </w:rPr>
      </w:pPr>
    </w:p>
    <w:p w14:paraId="69512DE1" w14:textId="6A59F3A4" w:rsidR="00124EC8" w:rsidRDefault="00124EC8" w:rsidP="00553368">
      <w:pPr>
        <w:autoSpaceDE w:val="0"/>
        <w:autoSpaceDN w:val="0"/>
        <w:adjustRightInd w:val="0"/>
        <w:jc w:val="both"/>
        <w:rPr>
          <w:rFonts w:ascii="Arial" w:hAnsi="Arial" w:cs="Arial"/>
          <w:b/>
          <w:sz w:val="20"/>
          <w:highlight w:val="yellow"/>
          <w:u w:val="single"/>
        </w:rPr>
      </w:pPr>
    </w:p>
    <w:p w14:paraId="17E4D1CB" w14:textId="385E2B02" w:rsidR="00124EC8" w:rsidRDefault="00124EC8" w:rsidP="00553368">
      <w:pPr>
        <w:autoSpaceDE w:val="0"/>
        <w:autoSpaceDN w:val="0"/>
        <w:adjustRightInd w:val="0"/>
        <w:jc w:val="both"/>
        <w:rPr>
          <w:rFonts w:ascii="Arial" w:hAnsi="Arial" w:cs="Arial"/>
          <w:b/>
          <w:sz w:val="20"/>
          <w:highlight w:val="yellow"/>
          <w:u w:val="single"/>
        </w:rPr>
      </w:pPr>
    </w:p>
    <w:p w14:paraId="0FA4C738" w14:textId="77777777" w:rsidR="00D04D4D" w:rsidRDefault="00D04D4D" w:rsidP="00553368">
      <w:pPr>
        <w:autoSpaceDE w:val="0"/>
        <w:autoSpaceDN w:val="0"/>
        <w:adjustRightInd w:val="0"/>
        <w:jc w:val="both"/>
        <w:rPr>
          <w:rFonts w:ascii="Arial" w:hAnsi="Arial" w:cs="Arial"/>
          <w:b/>
          <w:sz w:val="20"/>
          <w:highlight w:val="yellow"/>
          <w:u w:val="single"/>
        </w:rPr>
      </w:pPr>
    </w:p>
    <w:p w14:paraId="17CC6FB4" w14:textId="60B0340C" w:rsidR="00124EC8" w:rsidRDefault="00124EC8" w:rsidP="00553368">
      <w:pPr>
        <w:autoSpaceDE w:val="0"/>
        <w:autoSpaceDN w:val="0"/>
        <w:adjustRightInd w:val="0"/>
        <w:jc w:val="both"/>
        <w:rPr>
          <w:rFonts w:ascii="Arial" w:hAnsi="Arial" w:cs="Arial"/>
          <w:b/>
          <w:sz w:val="20"/>
          <w:highlight w:val="yellow"/>
          <w:u w:val="single"/>
        </w:rPr>
      </w:pPr>
    </w:p>
    <w:p w14:paraId="62C98B65" w14:textId="0C543140" w:rsidR="00124EC8" w:rsidRDefault="00124EC8" w:rsidP="00553368">
      <w:pPr>
        <w:autoSpaceDE w:val="0"/>
        <w:autoSpaceDN w:val="0"/>
        <w:adjustRightInd w:val="0"/>
        <w:jc w:val="both"/>
        <w:rPr>
          <w:rFonts w:ascii="Arial" w:hAnsi="Arial" w:cs="Arial"/>
          <w:b/>
          <w:sz w:val="20"/>
          <w:highlight w:val="yellow"/>
          <w:u w:val="single"/>
        </w:rPr>
      </w:pPr>
    </w:p>
    <w:p w14:paraId="14F22B36" w14:textId="2BD29BF0" w:rsidR="00D04D4D" w:rsidRDefault="00D04D4D" w:rsidP="00553368">
      <w:pPr>
        <w:autoSpaceDE w:val="0"/>
        <w:autoSpaceDN w:val="0"/>
        <w:adjustRightInd w:val="0"/>
        <w:jc w:val="both"/>
        <w:rPr>
          <w:rFonts w:ascii="Arial" w:hAnsi="Arial" w:cs="Arial"/>
          <w:b/>
          <w:sz w:val="20"/>
          <w:highlight w:val="yellow"/>
          <w:u w:val="single"/>
        </w:rPr>
      </w:pPr>
    </w:p>
    <w:p w14:paraId="49B4FF0F" w14:textId="77777777" w:rsidR="00D04D4D" w:rsidRDefault="00D04D4D" w:rsidP="00553368">
      <w:pPr>
        <w:autoSpaceDE w:val="0"/>
        <w:autoSpaceDN w:val="0"/>
        <w:adjustRightInd w:val="0"/>
        <w:jc w:val="both"/>
        <w:rPr>
          <w:rFonts w:ascii="Arial" w:hAnsi="Arial" w:cs="Arial"/>
          <w:b/>
          <w:sz w:val="20"/>
          <w:highlight w:val="yellow"/>
          <w:u w:val="single"/>
        </w:rPr>
      </w:pPr>
    </w:p>
    <w:p w14:paraId="79F100ED" w14:textId="4FEC2D8A" w:rsidR="009141A4" w:rsidRDefault="009141A4" w:rsidP="00553368">
      <w:pPr>
        <w:autoSpaceDE w:val="0"/>
        <w:autoSpaceDN w:val="0"/>
        <w:adjustRightInd w:val="0"/>
        <w:jc w:val="both"/>
        <w:rPr>
          <w:rFonts w:ascii="Arial" w:hAnsi="Arial" w:cs="Arial"/>
          <w:b/>
          <w:sz w:val="20"/>
          <w:highlight w:val="yellow"/>
          <w:u w:val="single"/>
        </w:rPr>
      </w:pPr>
    </w:p>
    <w:p w14:paraId="329BE23F" w14:textId="21435FEF" w:rsidR="00921637" w:rsidRDefault="00921637" w:rsidP="00553368">
      <w:pPr>
        <w:autoSpaceDE w:val="0"/>
        <w:autoSpaceDN w:val="0"/>
        <w:adjustRightInd w:val="0"/>
        <w:jc w:val="both"/>
        <w:rPr>
          <w:rFonts w:ascii="Arial" w:hAnsi="Arial" w:cs="Arial"/>
          <w:b/>
          <w:sz w:val="20"/>
          <w:highlight w:val="yellow"/>
          <w:u w:val="single"/>
        </w:rPr>
      </w:pPr>
    </w:p>
    <w:p w14:paraId="30C40D85" w14:textId="77777777" w:rsidR="00921637" w:rsidRDefault="00921637" w:rsidP="00553368">
      <w:pPr>
        <w:autoSpaceDE w:val="0"/>
        <w:autoSpaceDN w:val="0"/>
        <w:adjustRightInd w:val="0"/>
        <w:jc w:val="both"/>
        <w:rPr>
          <w:rFonts w:ascii="Arial" w:hAnsi="Arial" w:cs="Arial"/>
          <w:b/>
          <w:sz w:val="20"/>
          <w:highlight w:val="yellow"/>
          <w:u w:val="single"/>
        </w:rPr>
      </w:pPr>
    </w:p>
    <w:p w14:paraId="2BF6A5BF" w14:textId="77777777" w:rsidR="009B060B" w:rsidRDefault="009B060B" w:rsidP="0026190E">
      <w:pPr>
        <w:widowControl/>
        <w:autoSpaceDE w:val="0"/>
        <w:autoSpaceDN w:val="0"/>
        <w:adjustRightInd w:val="0"/>
        <w:spacing w:after="0"/>
        <w:jc w:val="both"/>
        <w:rPr>
          <w:rFonts w:ascii="Arial" w:hAnsi="Arial" w:cs="Arial"/>
          <w:color w:val="FF0000"/>
          <w:sz w:val="20"/>
          <w:szCs w:val="20"/>
        </w:rPr>
      </w:pPr>
    </w:p>
    <w:p w14:paraId="30414ECE" w14:textId="21936BC9" w:rsidR="00EC0C57" w:rsidRPr="00AA48F3" w:rsidRDefault="00EC0C57" w:rsidP="00EC0C57">
      <w:pPr>
        <w:pStyle w:val="Heading2"/>
        <w:spacing w:before="0"/>
        <w:rPr>
          <w:rFonts w:ascii="Arial" w:hAnsi="Arial" w:cs="Arial"/>
          <w:b w:val="0"/>
          <w:color w:val="auto"/>
          <w:sz w:val="20"/>
          <w:szCs w:val="20"/>
          <w:u w:val="single"/>
        </w:rPr>
      </w:pPr>
      <w:bookmarkStart w:id="60" w:name="_Toc40870788"/>
      <w:r>
        <w:rPr>
          <w:rFonts w:ascii="Arial" w:hAnsi="Arial" w:cs="Arial"/>
          <w:color w:val="auto"/>
          <w:sz w:val="20"/>
          <w:u w:val="single"/>
        </w:rPr>
        <w:t>Overall Graduate Satisfaction</w:t>
      </w:r>
      <w:bookmarkEnd w:id="60"/>
    </w:p>
    <w:p w14:paraId="5478F413" w14:textId="77991C85" w:rsidR="00EC0C57" w:rsidRPr="00AA48F3" w:rsidRDefault="00EC0C57" w:rsidP="00EC0C57">
      <w:pPr>
        <w:pStyle w:val="NormalWeb"/>
        <w:jc w:val="both"/>
        <w:rPr>
          <w:rFonts w:ascii="Arial" w:hAnsi="Arial" w:cs="Arial"/>
          <w:sz w:val="14"/>
          <w:szCs w:val="20"/>
        </w:rPr>
      </w:pPr>
    </w:p>
    <w:p w14:paraId="2AB05641" w14:textId="0DBFE5EC" w:rsidR="000C6AFD" w:rsidRPr="000115CD" w:rsidRDefault="00EC0C57" w:rsidP="00663428">
      <w:pPr>
        <w:pStyle w:val="NormalWeb"/>
        <w:autoSpaceDE w:val="0"/>
        <w:spacing w:line="276" w:lineRule="auto"/>
        <w:ind w:right="30"/>
        <w:jc w:val="both"/>
        <w:rPr>
          <w:rFonts w:ascii="Arial" w:hAnsi="Arial" w:cs="Arial"/>
          <w:color w:val="000000"/>
          <w:sz w:val="16"/>
          <w:szCs w:val="16"/>
          <w:shd w:val="clear" w:color="auto" w:fill="FFFFFF"/>
        </w:rPr>
      </w:pPr>
      <w:r w:rsidRPr="00EC0C57">
        <w:rPr>
          <w:rFonts w:ascii="Arial" w:hAnsi="Arial" w:cs="Arial"/>
          <w:sz w:val="20"/>
          <w:szCs w:val="20"/>
        </w:rPr>
        <w:t xml:space="preserve"> </w:t>
      </w:r>
      <w:r w:rsidRPr="00EC0C57">
        <w:rPr>
          <w:rFonts w:ascii="Arial" w:hAnsi="Arial" w:cs="Arial"/>
          <w:sz w:val="20"/>
          <w:szCs w:val="20"/>
        </w:rPr>
        <w:tab/>
      </w:r>
      <w:r w:rsidRPr="00FD3A1C">
        <w:rPr>
          <w:rFonts w:ascii="Arial" w:hAnsi="Arial" w:cs="Arial"/>
          <w:sz w:val="20"/>
          <w:szCs w:val="20"/>
        </w:rPr>
        <w:t xml:space="preserve">The CoARC </w:t>
      </w:r>
      <w:r w:rsidR="00DB4BE3" w:rsidRPr="00FD3A1C">
        <w:rPr>
          <w:rFonts w:ascii="Arial" w:hAnsi="Arial" w:cs="Arial"/>
          <w:sz w:val="20"/>
          <w:szCs w:val="20"/>
        </w:rPr>
        <w:t xml:space="preserve">evaluates </w:t>
      </w:r>
      <w:r w:rsidRPr="00FD3A1C">
        <w:rPr>
          <w:rFonts w:ascii="Arial" w:hAnsi="Arial" w:cs="Arial"/>
          <w:sz w:val="20"/>
          <w:szCs w:val="20"/>
        </w:rPr>
        <w:t xml:space="preserve">overall graduate satisfaction </w:t>
      </w:r>
      <w:r w:rsidR="00DB4BE3" w:rsidRPr="00FD3A1C">
        <w:rPr>
          <w:rFonts w:ascii="Arial" w:hAnsi="Arial" w:cs="Arial"/>
          <w:color w:val="000000"/>
          <w:sz w:val="20"/>
          <w:szCs w:val="20"/>
          <w:shd w:val="clear" w:color="auto" w:fill="FFFFFF"/>
        </w:rPr>
        <w:t xml:space="preserve">based </w:t>
      </w:r>
      <w:r w:rsidRPr="00FD3A1C">
        <w:rPr>
          <w:rFonts w:ascii="Arial" w:hAnsi="Arial" w:cs="Arial"/>
          <w:color w:val="000000"/>
          <w:sz w:val="20"/>
          <w:szCs w:val="20"/>
          <w:shd w:val="clear" w:color="auto" w:fill="FFFFFF"/>
        </w:rPr>
        <w:t>on a</w:t>
      </w:r>
      <w:r w:rsidR="00DB4BE3" w:rsidRPr="00FD3A1C">
        <w:rPr>
          <w:rFonts w:ascii="Arial" w:hAnsi="Arial" w:cs="Arial"/>
          <w:color w:val="000000"/>
          <w:sz w:val="20"/>
          <w:szCs w:val="20"/>
          <w:shd w:val="clear" w:color="auto" w:fill="FFFFFF"/>
        </w:rPr>
        <w:t xml:space="preserve"> CoARC developed survey which uses a</w:t>
      </w:r>
      <w:r w:rsidRPr="00FD3A1C">
        <w:rPr>
          <w:rFonts w:ascii="Arial" w:hAnsi="Arial" w:cs="Arial"/>
          <w:color w:val="000000"/>
          <w:sz w:val="20"/>
          <w:szCs w:val="20"/>
          <w:shd w:val="clear" w:color="auto" w:fill="FFFFFF"/>
        </w:rPr>
        <w:t xml:space="preserve"> 5-point Likert scale.  </w:t>
      </w:r>
      <w:r w:rsidR="0049483C" w:rsidRPr="00FD3A1C">
        <w:rPr>
          <w:rFonts w:ascii="Arial" w:hAnsi="Arial" w:cs="Arial"/>
          <w:color w:val="000000"/>
          <w:sz w:val="20"/>
          <w:szCs w:val="20"/>
          <w:shd w:val="clear" w:color="auto" w:fill="FFFFFF"/>
        </w:rPr>
        <w:t xml:space="preserve">Programs administer the survey to employed </w:t>
      </w:r>
      <w:r w:rsidR="00386959" w:rsidRPr="00FD3A1C">
        <w:rPr>
          <w:rFonts w:ascii="Arial" w:hAnsi="Arial" w:cs="Arial"/>
          <w:color w:val="000000"/>
          <w:sz w:val="20"/>
          <w:szCs w:val="20"/>
          <w:shd w:val="clear" w:color="auto" w:fill="FFFFFF"/>
        </w:rPr>
        <w:t xml:space="preserve">program </w:t>
      </w:r>
      <w:r w:rsidR="0049483C" w:rsidRPr="00FD3A1C">
        <w:rPr>
          <w:rFonts w:ascii="Arial" w:hAnsi="Arial" w:cs="Arial"/>
          <w:color w:val="000000"/>
          <w:sz w:val="20"/>
          <w:szCs w:val="20"/>
          <w:shd w:val="clear" w:color="auto" w:fill="FFFFFF"/>
        </w:rPr>
        <w:t xml:space="preserve">graduates six (6) to twelve (12) months after graduation.  </w:t>
      </w:r>
      <w:r w:rsidRPr="00FD3A1C">
        <w:rPr>
          <w:rFonts w:ascii="Arial" w:hAnsi="Arial" w:cs="Arial"/>
          <w:color w:val="000000"/>
          <w:sz w:val="20"/>
          <w:szCs w:val="20"/>
          <w:shd w:val="clear" w:color="auto" w:fill="FFFFFF"/>
        </w:rPr>
        <w:t xml:space="preserve">The CoARC-established threshold for this </w:t>
      </w:r>
      <w:r w:rsidRPr="00FD3A1C">
        <w:rPr>
          <w:rFonts w:ascii="Arial" w:hAnsi="Arial" w:cs="Arial"/>
          <w:color w:val="000000"/>
          <w:sz w:val="20"/>
          <w:szCs w:val="20"/>
          <w:shd w:val="clear" w:color="auto" w:fill="FFFFFF"/>
        </w:rPr>
        <w:lastRenderedPageBreak/>
        <w:t>outcome is 80%</w:t>
      </w:r>
      <w:r w:rsidR="00DB4BE3" w:rsidRPr="00FD3A1C">
        <w:rPr>
          <w:rFonts w:ascii="Arial" w:hAnsi="Arial" w:cs="Arial"/>
          <w:color w:val="000000"/>
          <w:sz w:val="20"/>
          <w:szCs w:val="20"/>
          <w:shd w:val="clear" w:color="auto" w:fill="FFFFFF"/>
        </w:rPr>
        <w:t>, meaning that</w:t>
      </w:r>
      <w:r w:rsidR="00A7041C" w:rsidRPr="00FD3A1C">
        <w:rPr>
          <w:rFonts w:ascii="Arial" w:hAnsi="Arial" w:cs="Arial"/>
          <w:color w:val="000000"/>
          <w:sz w:val="20"/>
          <w:szCs w:val="20"/>
          <w:shd w:val="clear" w:color="auto" w:fill="FFFFFF"/>
        </w:rPr>
        <w:t>, for the question specifically assessing the subject,</w:t>
      </w:r>
      <w:r w:rsidR="00DB4BE3" w:rsidRPr="00FD3A1C">
        <w:rPr>
          <w:rFonts w:ascii="Arial" w:hAnsi="Arial" w:cs="Arial"/>
          <w:color w:val="000000"/>
          <w:sz w:val="20"/>
          <w:szCs w:val="20"/>
          <w:shd w:val="clear" w:color="auto" w:fill="FFFFFF"/>
        </w:rPr>
        <w:t xml:space="preserve"> 80%</w:t>
      </w:r>
      <w:r w:rsidRPr="00FD3A1C">
        <w:rPr>
          <w:rFonts w:ascii="Arial" w:hAnsi="Arial" w:cs="Arial"/>
          <w:color w:val="000000"/>
          <w:sz w:val="20"/>
          <w:szCs w:val="20"/>
          <w:shd w:val="clear" w:color="auto" w:fill="FFFFFF"/>
        </w:rPr>
        <w:t xml:space="preserve"> of returned graduate surveys </w:t>
      </w:r>
      <w:r w:rsidR="00DB4BE3" w:rsidRPr="00FD3A1C">
        <w:rPr>
          <w:rFonts w:ascii="Arial" w:hAnsi="Arial" w:cs="Arial"/>
          <w:color w:val="000000"/>
          <w:sz w:val="20"/>
          <w:szCs w:val="20"/>
          <w:shd w:val="clear" w:color="auto" w:fill="FFFFFF"/>
        </w:rPr>
        <w:t xml:space="preserve">must </w:t>
      </w:r>
      <w:r w:rsidR="005B471C" w:rsidRPr="00FD3A1C">
        <w:rPr>
          <w:rFonts w:ascii="Arial" w:hAnsi="Arial" w:cs="Arial"/>
          <w:color w:val="000000"/>
          <w:sz w:val="20"/>
          <w:szCs w:val="20"/>
          <w:shd w:val="clear" w:color="auto" w:fill="FFFFFF"/>
        </w:rPr>
        <w:t>rat</w:t>
      </w:r>
      <w:r w:rsidR="00DB4BE3" w:rsidRPr="00FD3A1C">
        <w:rPr>
          <w:rFonts w:ascii="Arial" w:hAnsi="Arial" w:cs="Arial"/>
          <w:color w:val="000000"/>
          <w:sz w:val="20"/>
          <w:szCs w:val="20"/>
          <w:shd w:val="clear" w:color="auto" w:fill="FFFFFF"/>
        </w:rPr>
        <w:t>e</w:t>
      </w:r>
      <w:r w:rsidRPr="00FD3A1C">
        <w:rPr>
          <w:rFonts w:ascii="Arial" w:hAnsi="Arial" w:cs="Arial"/>
          <w:color w:val="000000"/>
          <w:sz w:val="20"/>
          <w:szCs w:val="20"/>
          <w:shd w:val="clear" w:color="auto" w:fill="FFFFFF"/>
        </w:rPr>
        <w:t xml:space="preserve"> overall satisfaction </w:t>
      </w:r>
      <w:r w:rsidR="00DB4BE3" w:rsidRPr="00FD3A1C">
        <w:rPr>
          <w:rFonts w:ascii="Arial" w:hAnsi="Arial" w:cs="Arial"/>
          <w:color w:val="000000"/>
          <w:sz w:val="20"/>
          <w:szCs w:val="20"/>
          <w:shd w:val="clear" w:color="auto" w:fill="FFFFFF"/>
        </w:rPr>
        <w:t xml:space="preserve">at </w:t>
      </w:r>
      <w:r w:rsidRPr="00FD3A1C">
        <w:rPr>
          <w:rFonts w:ascii="Arial" w:hAnsi="Arial" w:cs="Arial"/>
          <w:color w:val="000000"/>
          <w:sz w:val="20"/>
          <w:szCs w:val="20"/>
          <w:shd w:val="clear" w:color="auto" w:fill="FFFFFF"/>
        </w:rPr>
        <w:t>3 or higher on a 5-point Likert scale.</w:t>
      </w:r>
      <w:r w:rsidR="0049483C" w:rsidRPr="00FD3A1C">
        <w:rPr>
          <w:rFonts w:ascii="Arial" w:hAnsi="Arial" w:cs="Arial"/>
          <w:color w:val="000000"/>
          <w:sz w:val="20"/>
          <w:szCs w:val="20"/>
          <w:shd w:val="clear" w:color="auto" w:fill="FFFFFF"/>
        </w:rPr>
        <w:t xml:space="preserve">  A copy of the survey template can be </w:t>
      </w:r>
      <w:r w:rsidR="0049483C" w:rsidRPr="007A71A9">
        <w:rPr>
          <w:rFonts w:ascii="Arial" w:hAnsi="Arial" w:cs="Arial"/>
          <w:color w:val="000000"/>
          <w:sz w:val="20"/>
          <w:szCs w:val="20"/>
          <w:shd w:val="clear" w:color="auto" w:fill="FFFFFF"/>
        </w:rPr>
        <w:t>accessed at</w:t>
      </w:r>
      <w:r w:rsidR="007A71A9" w:rsidRPr="007A71A9">
        <w:rPr>
          <w:rFonts w:ascii="Arial" w:hAnsi="Arial" w:cs="Arial"/>
          <w:sz w:val="20"/>
          <w:szCs w:val="20"/>
        </w:rPr>
        <w:t xml:space="preserve"> </w:t>
      </w:r>
      <w:hyperlink r:id="rId43" w:history="1">
        <w:r w:rsidR="007A71A9" w:rsidRPr="007A71A9">
          <w:rPr>
            <w:rStyle w:val="Hyperlink"/>
            <w:rFonts w:ascii="Arial" w:hAnsi="Arial" w:cs="Arial"/>
            <w:sz w:val="20"/>
            <w:szCs w:val="20"/>
          </w:rPr>
          <w:t>https://www.coarc.com/Accreditation-Resources/Annual-Reporting-Tool.aspx</w:t>
        </w:r>
      </w:hyperlink>
      <w:r w:rsidR="0049483C" w:rsidRPr="007A71A9">
        <w:rPr>
          <w:rFonts w:ascii="Arial" w:hAnsi="Arial" w:cs="Arial"/>
          <w:color w:val="000000"/>
          <w:sz w:val="20"/>
          <w:szCs w:val="20"/>
          <w:shd w:val="clear" w:color="auto" w:fill="FFFFFF"/>
        </w:rPr>
        <w:t>.</w:t>
      </w:r>
      <w:r w:rsidR="0049483C" w:rsidRPr="007A71A9">
        <w:rPr>
          <w:rFonts w:ascii="Arial" w:hAnsi="Arial" w:cs="Arial"/>
          <w:color w:val="000000"/>
          <w:sz w:val="18"/>
          <w:szCs w:val="18"/>
          <w:shd w:val="clear" w:color="auto" w:fill="FFFFFF"/>
        </w:rPr>
        <w:t xml:space="preserve"> </w:t>
      </w:r>
      <w:r w:rsidR="0039526C" w:rsidRPr="007A71A9">
        <w:rPr>
          <w:rFonts w:ascii="Arial" w:hAnsi="Arial" w:cs="Arial"/>
          <w:color w:val="000000"/>
          <w:sz w:val="18"/>
          <w:szCs w:val="18"/>
          <w:shd w:val="clear" w:color="auto" w:fill="FFFFFF"/>
        </w:rPr>
        <w:t xml:space="preserve"> </w:t>
      </w:r>
      <w:bookmarkStart w:id="61" w:name="_Hlk535357285"/>
      <w:r w:rsidR="000115CD" w:rsidRPr="00CC6754">
        <w:rPr>
          <w:rFonts w:ascii="Arial" w:hAnsi="Arial" w:cs="Arial"/>
          <w:color w:val="000000" w:themeColor="text1"/>
          <w:sz w:val="20"/>
          <w:szCs w:val="20"/>
        </w:rPr>
        <w:t>CoARC sent a notification</w:t>
      </w:r>
      <w:r w:rsidR="0092577F" w:rsidRPr="00CC6754">
        <w:rPr>
          <w:rFonts w:ascii="Arial" w:hAnsi="Arial" w:cs="Arial"/>
          <w:color w:val="000000" w:themeColor="text1"/>
          <w:sz w:val="20"/>
          <w:szCs w:val="20"/>
        </w:rPr>
        <w:t xml:space="preserve"> </w:t>
      </w:r>
      <w:r w:rsidR="0039526C" w:rsidRPr="00CC6754">
        <w:rPr>
          <w:rFonts w:ascii="Arial" w:hAnsi="Arial" w:cs="Arial"/>
          <w:color w:val="000000" w:themeColor="text1"/>
          <w:sz w:val="20"/>
          <w:szCs w:val="20"/>
        </w:rPr>
        <w:t>on November 16</w:t>
      </w:r>
      <w:r w:rsidR="0039526C" w:rsidRPr="00554A84">
        <w:rPr>
          <w:rFonts w:ascii="Arial" w:hAnsi="Arial" w:cs="Arial"/>
          <w:color w:val="000000" w:themeColor="text1"/>
          <w:sz w:val="20"/>
          <w:szCs w:val="20"/>
          <w:vertAlign w:val="superscript"/>
        </w:rPr>
        <w:t>th</w:t>
      </w:r>
      <w:r w:rsidR="00554A84">
        <w:rPr>
          <w:rFonts w:ascii="Arial" w:hAnsi="Arial" w:cs="Arial"/>
          <w:color w:val="000000" w:themeColor="text1"/>
          <w:sz w:val="20"/>
          <w:szCs w:val="20"/>
        </w:rPr>
        <w:t>, 2018</w:t>
      </w:r>
      <w:r w:rsidR="0039526C" w:rsidRPr="00CC6754">
        <w:rPr>
          <w:rFonts w:ascii="Arial" w:hAnsi="Arial" w:cs="Arial"/>
          <w:color w:val="000000" w:themeColor="text1"/>
          <w:sz w:val="20"/>
          <w:szCs w:val="20"/>
        </w:rPr>
        <w:t xml:space="preserve"> explaining that shortly after the release of its 2018 Annual RCS in late October, the CoARC was informed that graduate and employer survey data from prior years could not be transferred into the new RCS format. As a result, programs </w:t>
      </w:r>
      <w:r w:rsidR="0066068B">
        <w:rPr>
          <w:rFonts w:ascii="Arial" w:hAnsi="Arial" w:cs="Arial"/>
          <w:color w:val="000000" w:themeColor="text1"/>
          <w:sz w:val="20"/>
          <w:szCs w:val="20"/>
        </w:rPr>
        <w:t>were</w:t>
      </w:r>
      <w:r w:rsidR="0039526C" w:rsidRPr="00CC6754">
        <w:rPr>
          <w:rFonts w:ascii="Arial" w:hAnsi="Arial" w:cs="Arial"/>
          <w:color w:val="000000" w:themeColor="text1"/>
          <w:sz w:val="20"/>
          <w:szCs w:val="20"/>
        </w:rPr>
        <w:t xml:space="preserve"> only able to submit survey data for 2017 in their 2018 RCS. Accordingly, at its November </w:t>
      </w:r>
      <w:r w:rsidR="00554A84">
        <w:rPr>
          <w:rFonts w:ascii="Arial" w:hAnsi="Arial" w:cs="Arial"/>
          <w:color w:val="000000" w:themeColor="text1"/>
          <w:sz w:val="20"/>
          <w:szCs w:val="20"/>
        </w:rPr>
        <w:t xml:space="preserve">2018 </w:t>
      </w:r>
      <w:r w:rsidR="0039526C" w:rsidRPr="00CC6754">
        <w:rPr>
          <w:rFonts w:ascii="Arial" w:hAnsi="Arial" w:cs="Arial"/>
          <w:color w:val="000000" w:themeColor="text1"/>
          <w:sz w:val="20"/>
          <w:szCs w:val="20"/>
        </w:rPr>
        <w:t>meeting, the CoARC Board determined that no accreditation decisions based on subthreshold results in graduate and employer surveys would be taken until three years of data are available, which will occur with the submission of the RCS due July 1, 2020.</w:t>
      </w:r>
      <w:bookmarkEnd w:id="61"/>
    </w:p>
    <w:p w14:paraId="28C30AEE" w14:textId="77777777" w:rsidR="000C6AFD" w:rsidRDefault="000C6AFD" w:rsidP="00663428">
      <w:pPr>
        <w:pStyle w:val="NormalWeb"/>
        <w:autoSpaceDE w:val="0"/>
        <w:spacing w:line="276" w:lineRule="auto"/>
        <w:ind w:right="30"/>
        <w:jc w:val="both"/>
        <w:rPr>
          <w:rFonts w:ascii="Arial" w:hAnsi="Arial" w:cs="Arial"/>
          <w:color w:val="000000"/>
          <w:sz w:val="20"/>
          <w:szCs w:val="20"/>
          <w:shd w:val="clear" w:color="auto" w:fill="FFFFFF"/>
        </w:rPr>
      </w:pPr>
    </w:p>
    <w:p w14:paraId="0FAFFC47" w14:textId="77777777" w:rsidR="00193C33" w:rsidRDefault="00193C33" w:rsidP="00663428">
      <w:pPr>
        <w:pStyle w:val="NormalWeb"/>
        <w:autoSpaceDE w:val="0"/>
        <w:spacing w:line="276" w:lineRule="auto"/>
        <w:ind w:right="30"/>
        <w:jc w:val="both"/>
        <w:rPr>
          <w:rFonts w:ascii="Arial" w:hAnsi="Arial" w:cs="Arial"/>
          <w:b/>
          <w:bCs/>
          <w:sz w:val="20"/>
          <w:szCs w:val="20"/>
          <w:u w:val="single"/>
        </w:rPr>
      </w:pPr>
    </w:p>
    <w:p w14:paraId="1741E214" w14:textId="747CA525" w:rsidR="007A71A9" w:rsidRPr="00AA48F3" w:rsidRDefault="007A71A9" w:rsidP="007A71A9">
      <w:pPr>
        <w:pStyle w:val="Heading2"/>
        <w:spacing w:before="0"/>
        <w:rPr>
          <w:rFonts w:ascii="Arial" w:hAnsi="Arial" w:cs="Arial"/>
          <w:b w:val="0"/>
          <w:color w:val="auto"/>
          <w:sz w:val="20"/>
          <w:szCs w:val="20"/>
          <w:u w:val="single"/>
        </w:rPr>
      </w:pPr>
      <w:bookmarkStart w:id="62" w:name="_Toc40870789"/>
      <w:r>
        <w:rPr>
          <w:rFonts w:ascii="Arial" w:hAnsi="Arial" w:cs="Arial"/>
          <w:color w:val="auto"/>
          <w:sz w:val="20"/>
          <w:u w:val="single"/>
        </w:rPr>
        <w:t>Overall Employer Satisfaction</w:t>
      </w:r>
      <w:bookmarkEnd w:id="62"/>
    </w:p>
    <w:p w14:paraId="497E6AF4" w14:textId="77777777" w:rsidR="007A71A9" w:rsidRDefault="007A71A9" w:rsidP="007A71A9">
      <w:pPr>
        <w:pStyle w:val="NormalWeb"/>
        <w:autoSpaceDE w:val="0"/>
        <w:spacing w:line="276" w:lineRule="auto"/>
        <w:ind w:right="30"/>
        <w:jc w:val="both"/>
        <w:rPr>
          <w:rFonts w:ascii="Arial" w:hAnsi="Arial" w:cs="Arial"/>
          <w:b/>
          <w:bCs/>
          <w:sz w:val="20"/>
          <w:u w:val="single"/>
        </w:rPr>
      </w:pPr>
    </w:p>
    <w:p w14:paraId="3567F54A" w14:textId="6F3A7564" w:rsidR="00BC365C" w:rsidRPr="007A71A9" w:rsidRDefault="00412593" w:rsidP="007A71A9">
      <w:pPr>
        <w:pStyle w:val="NormalWeb"/>
        <w:autoSpaceDE w:val="0"/>
        <w:spacing w:line="276" w:lineRule="auto"/>
        <w:ind w:right="30"/>
        <w:jc w:val="both"/>
        <w:rPr>
          <w:rFonts w:ascii="Arial" w:hAnsi="Arial" w:cs="Arial"/>
          <w:sz w:val="20"/>
          <w:szCs w:val="20"/>
        </w:rPr>
      </w:pPr>
      <w:r w:rsidRPr="007A71A9">
        <w:rPr>
          <w:rFonts w:ascii="Arial" w:hAnsi="Arial" w:cs="Arial"/>
          <w:sz w:val="20"/>
          <w:szCs w:val="20"/>
        </w:rPr>
        <w:t xml:space="preserve">The CoARC </w:t>
      </w:r>
      <w:r w:rsidR="00C609A0" w:rsidRPr="007A71A9">
        <w:rPr>
          <w:rFonts w:ascii="Arial" w:hAnsi="Arial" w:cs="Arial"/>
          <w:sz w:val="20"/>
          <w:szCs w:val="20"/>
        </w:rPr>
        <w:t xml:space="preserve">evaluates </w:t>
      </w:r>
      <w:r w:rsidRPr="007A71A9">
        <w:rPr>
          <w:rFonts w:ascii="Arial" w:hAnsi="Arial" w:cs="Arial"/>
          <w:sz w:val="20"/>
          <w:szCs w:val="20"/>
        </w:rPr>
        <w:t xml:space="preserve">overall </w:t>
      </w:r>
      <w:r w:rsidR="009834B1" w:rsidRPr="007A71A9">
        <w:rPr>
          <w:rFonts w:ascii="Arial" w:hAnsi="Arial" w:cs="Arial"/>
          <w:sz w:val="20"/>
          <w:szCs w:val="20"/>
        </w:rPr>
        <w:t>employer</w:t>
      </w:r>
      <w:r w:rsidRPr="007A71A9">
        <w:rPr>
          <w:rFonts w:ascii="Arial" w:hAnsi="Arial" w:cs="Arial"/>
          <w:sz w:val="20"/>
          <w:szCs w:val="20"/>
        </w:rPr>
        <w:t xml:space="preserve"> satisfaction </w:t>
      </w:r>
      <w:r w:rsidR="00C609A0" w:rsidRPr="007A71A9">
        <w:rPr>
          <w:rFonts w:ascii="Arial" w:hAnsi="Arial" w:cs="Arial"/>
          <w:sz w:val="20"/>
          <w:szCs w:val="20"/>
          <w:shd w:val="clear" w:color="auto" w:fill="FFFFFF"/>
        </w:rPr>
        <w:t>based on a CoARC</w:t>
      </w:r>
      <w:r w:rsidR="005B471C" w:rsidRPr="007A71A9">
        <w:rPr>
          <w:rFonts w:ascii="Arial" w:hAnsi="Arial" w:cs="Arial"/>
          <w:sz w:val="20"/>
          <w:szCs w:val="20"/>
          <w:shd w:val="clear" w:color="auto" w:fill="FFFFFF"/>
        </w:rPr>
        <w:t>-</w:t>
      </w:r>
      <w:r w:rsidR="00C609A0" w:rsidRPr="007A71A9">
        <w:rPr>
          <w:rFonts w:ascii="Arial" w:hAnsi="Arial" w:cs="Arial"/>
          <w:sz w:val="20"/>
          <w:szCs w:val="20"/>
          <w:shd w:val="clear" w:color="auto" w:fill="FFFFFF"/>
        </w:rPr>
        <w:t xml:space="preserve">developed survey which uses </w:t>
      </w:r>
      <w:r w:rsidRPr="007A71A9">
        <w:rPr>
          <w:rFonts w:ascii="Arial" w:hAnsi="Arial" w:cs="Arial"/>
          <w:color w:val="000000"/>
          <w:sz w:val="20"/>
          <w:szCs w:val="20"/>
          <w:shd w:val="clear" w:color="auto" w:fill="FFFFFF"/>
        </w:rPr>
        <w:t>a 5-point Likert scale.  Programs administer the survey to employe</w:t>
      </w:r>
      <w:r w:rsidR="009834B1" w:rsidRPr="007A71A9">
        <w:rPr>
          <w:rFonts w:ascii="Arial" w:hAnsi="Arial" w:cs="Arial"/>
          <w:color w:val="000000"/>
          <w:sz w:val="20"/>
          <w:szCs w:val="20"/>
          <w:shd w:val="clear" w:color="auto" w:fill="FFFFFF"/>
        </w:rPr>
        <w:t>rs of</w:t>
      </w:r>
      <w:r w:rsidRPr="007A71A9">
        <w:rPr>
          <w:rFonts w:ascii="Arial" w:hAnsi="Arial" w:cs="Arial"/>
          <w:color w:val="000000"/>
          <w:sz w:val="20"/>
          <w:szCs w:val="20"/>
          <w:shd w:val="clear" w:color="auto" w:fill="FFFFFF"/>
        </w:rPr>
        <w:t xml:space="preserve"> </w:t>
      </w:r>
      <w:r w:rsidR="00C609A0" w:rsidRPr="007A71A9">
        <w:rPr>
          <w:rFonts w:ascii="Arial" w:hAnsi="Arial" w:cs="Arial"/>
          <w:color w:val="000000"/>
          <w:sz w:val="20"/>
          <w:szCs w:val="20"/>
          <w:shd w:val="clear" w:color="auto" w:fill="FFFFFF"/>
        </w:rPr>
        <w:t xml:space="preserve">their </w:t>
      </w:r>
      <w:r w:rsidRPr="007A71A9">
        <w:rPr>
          <w:rFonts w:ascii="Arial" w:hAnsi="Arial" w:cs="Arial"/>
          <w:color w:val="000000"/>
          <w:sz w:val="20"/>
          <w:szCs w:val="20"/>
          <w:shd w:val="clear" w:color="auto" w:fill="FFFFFF"/>
        </w:rPr>
        <w:t xml:space="preserve">graduates six (6) to twelve (12) months after graduation.  </w:t>
      </w:r>
      <w:r w:rsidR="007A71A9" w:rsidRPr="00FD3A1C">
        <w:rPr>
          <w:rFonts w:ascii="Arial" w:hAnsi="Arial" w:cs="Arial"/>
          <w:color w:val="000000"/>
          <w:sz w:val="20"/>
          <w:szCs w:val="20"/>
          <w:shd w:val="clear" w:color="auto" w:fill="FFFFFF"/>
        </w:rPr>
        <w:t xml:space="preserve">A copy of the survey template can be </w:t>
      </w:r>
      <w:r w:rsidR="007A71A9" w:rsidRPr="007A71A9">
        <w:rPr>
          <w:rFonts w:ascii="Arial" w:hAnsi="Arial" w:cs="Arial"/>
          <w:color w:val="000000"/>
          <w:sz w:val="20"/>
          <w:szCs w:val="20"/>
          <w:shd w:val="clear" w:color="auto" w:fill="FFFFFF"/>
        </w:rPr>
        <w:t>accessed at</w:t>
      </w:r>
      <w:r w:rsidR="007A71A9" w:rsidRPr="007A71A9">
        <w:rPr>
          <w:rFonts w:ascii="Arial" w:hAnsi="Arial" w:cs="Arial"/>
          <w:sz w:val="20"/>
          <w:szCs w:val="20"/>
        </w:rPr>
        <w:t xml:space="preserve"> </w:t>
      </w:r>
      <w:hyperlink r:id="rId44" w:history="1">
        <w:r w:rsidR="007A71A9" w:rsidRPr="007A71A9">
          <w:rPr>
            <w:rStyle w:val="Hyperlink"/>
            <w:rFonts w:ascii="Arial" w:hAnsi="Arial" w:cs="Arial"/>
            <w:sz w:val="20"/>
            <w:szCs w:val="20"/>
          </w:rPr>
          <w:t>https://www.coarc.com/Accreditation-Resources/Annual-Reporting-Tool.aspx</w:t>
        </w:r>
      </w:hyperlink>
      <w:r w:rsidR="007A71A9" w:rsidRPr="007A71A9">
        <w:rPr>
          <w:rFonts w:ascii="Arial" w:hAnsi="Arial" w:cs="Arial"/>
          <w:color w:val="000000"/>
          <w:sz w:val="20"/>
          <w:szCs w:val="20"/>
          <w:shd w:val="clear" w:color="auto" w:fill="FFFFFF"/>
        </w:rPr>
        <w:t>.</w:t>
      </w:r>
      <w:r w:rsidR="007A71A9" w:rsidRPr="007A71A9">
        <w:rPr>
          <w:rFonts w:ascii="Arial" w:hAnsi="Arial" w:cs="Arial"/>
          <w:color w:val="000000"/>
          <w:sz w:val="18"/>
          <w:szCs w:val="18"/>
          <w:shd w:val="clear" w:color="auto" w:fill="FFFFFF"/>
        </w:rPr>
        <w:t xml:space="preserve">  </w:t>
      </w:r>
      <w:r w:rsidRPr="007A71A9">
        <w:rPr>
          <w:rFonts w:ascii="Arial" w:hAnsi="Arial" w:cs="Arial"/>
          <w:color w:val="000000"/>
          <w:sz w:val="20"/>
          <w:szCs w:val="20"/>
          <w:shd w:val="clear" w:color="auto" w:fill="FFFFFF"/>
        </w:rPr>
        <w:t>The CoARC-established threshold for this outcome is 80%</w:t>
      </w:r>
      <w:r w:rsidR="00C609A0" w:rsidRPr="007A71A9">
        <w:rPr>
          <w:rFonts w:ascii="Arial" w:hAnsi="Arial" w:cs="Arial"/>
          <w:color w:val="000000"/>
          <w:sz w:val="20"/>
          <w:szCs w:val="20"/>
          <w:shd w:val="clear" w:color="auto" w:fill="FFFFFF"/>
        </w:rPr>
        <w:t>, meaning that</w:t>
      </w:r>
      <w:r w:rsidR="00816EA4" w:rsidRPr="007A71A9">
        <w:rPr>
          <w:rFonts w:ascii="Arial" w:hAnsi="Arial" w:cs="Arial"/>
          <w:color w:val="000000"/>
          <w:sz w:val="20"/>
          <w:szCs w:val="20"/>
          <w:shd w:val="clear" w:color="auto" w:fill="FFFFFF"/>
        </w:rPr>
        <w:t>, for the question specifically assessing this subject,</w:t>
      </w:r>
      <w:r w:rsidR="00C609A0" w:rsidRPr="007A71A9">
        <w:rPr>
          <w:rFonts w:ascii="Arial" w:hAnsi="Arial" w:cs="Arial"/>
          <w:color w:val="000000"/>
          <w:sz w:val="20"/>
          <w:szCs w:val="20"/>
          <w:shd w:val="clear" w:color="auto" w:fill="FFFFFF"/>
        </w:rPr>
        <w:t xml:space="preserve"> 80%</w:t>
      </w:r>
      <w:r w:rsidRPr="007A71A9">
        <w:rPr>
          <w:rFonts w:ascii="Arial" w:hAnsi="Arial" w:cs="Arial"/>
          <w:color w:val="000000"/>
          <w:sz w:val="20"/>
          <w:szCs w:val="20"/>
          <w:shd w:val="clear" w:color="auto" w:fill="FFFFFF"/>
        </w:rPr>
        <w:t xml:space="preserve"> of returned surveys </w:t>
      </w:r>
      <w:r w:rsidR="00C609A0" w:rsidRPr="007A71A9">
        <w:rPr>
          <w:rFonts w:ascii="Arial" w:hAnsi="Arial" w:cs="Arial"/>
          <w:color w:val="000000"/>
          <w:sz w:val="20"/>
          <w:szCs w:val="20"/>
          <w:shd w:val="clear" w:color="auto" w:fill="FFFFFF"/>
        </w:rPr>
        <w:t xml:space="preserve">must </w:t>
      </w:r>
      <w:r w:rsidRPr="007A71A9">
        <w:rPr>
          <w:rFonts w:ascii="Arial" w:hAnsi="Arial" w:cs="Arial"/>
          <w:color w:val="000000"/>
          <w:sz w:val="20"/>
          <w:szCs w:val="20"/>
          <w:shd w:val="clear" w:color="auto" w:fill="FFFFFF"/>
        </w:rPr>
        <w:t>rat</w:t>
      </w:r>
      <w:r w:rsidR="00C609A0" w:rsidRPr="007A71A9">
        <w:rPr>
          <w:rFonts w:ascii="Arial" w:hAnsi="Arial" w:cs="Arial"/>
          <w:color w:val="000000"/>
          <w:sz w:val="20"/>
          <w:szCs w:val="20"/>
          <w:shd w:val="clear" w:color="auto" w:fill="FFFFFF"/>
        </w:rPr>
        <w:t>e</w:t>
      </w:r>
      <w:r w:rsidRPr="007A71A9">
        <w:rPr>
          <w:rFonts w:ascii="Arial" w:hAnsi="Arial" w:cs="Arial"/>
          <w:color w:val="000000"/>
          <w:sz w:val="20"/>
          <w:szCs w:val="20"/>
          <w:shd w:val="clear" w:color="auto" w:fill="FFFFFF"/>
        </w:rPr>
        <w:t xml:space="preserve"> overall </w:t>
      </w:r>
      <w:r w:rsidR="00C609A0" w:rsidRPr="007A71A9">
        <w:rPr>
          <w:rFonts w:ascii="Arial" w:hAnsi="Arial" w:cs="Arial"/>
          <w:color w:val="000000"/>
          <w:sz w:val="20"/>
          <w:szCs w:val="20"/>
          <w:shd w:val="clear" w:color="auto" w:fill="FFFFFF"/>
        </w:rPr>
        <w:t xml:space="preserve">employer </w:t>
      </w:r>
      <w:r w:rsidRPr="007A71A9">
        <w:rPr>
          <w:rFonts w:ascii="Arial" w:hAnsi="Arial" w:cs="Arial"/>
          <w:color w:val="000000"/>
          <w:sz w:val="20"/>
          <w:szCs w:val="20"/>
          <w:shd w:val="clear" w:color="auto" w:fill="FFFFFF"/>
        </w:rPr>
        <w:t>satisfaction</w:t>
      </w:r>
      <w:r w:rsidR="00AF62DA" w:rsidRPr="007A71A9">
        <w:rPr>
          <w:rFonts w:ascii="Arial" w:hAnsi="Arial" w:cs="Arial"/>
          <w:color w:val="000000"/>
          <w:sz w:val="20"/>
          <w:szCs w:val="20"/>
          <w:shd w:val="clear" w:color="auto" w:fill="FFFFFF"/>
        </w:rPr>
        <w:t xml:space="preserve"> with program graduates</w:t>
      </w:r>
      <w:r w:rsidR="00C609A0" w:rsidRPr="007A71A9">
        <w:rPr>
          <w:rFonts w:ascii="Arial" w:hAnsi="Arial" w:cs="Arial"/>
          <w:color w:val="000000"/>
          <w:sz w:val="20"/>
          <w:szCs w:val="20"/>
          <w:shd w:val="clear" w:color="auto" w:fill="FFFFFF"/>
        </w:rPr>
        <w:t xml:space="preserve"> at</w:t>
      </w:r>
      <w:r w:rsidRPr="007A71A9">
        <w:rPr>
          <w:rFonts w:ascii="Arial" w:hAnsi="Arial" w:cs="Arial"/>
          <w:color w:val="000000"/>
          <w:sz w:val="20"/>
          <w:szCs w:val="20"/>
          <w:shd w:val="clear" w:color="auto" w:fill="FFFFFF"/>
        </w:rPr>
        <w:t xml:space="preserve"> 3 or higher on a 5-point Likert scale.  A copy of the survey template can be accessed </w:t>
      </w:r>
      <w:r w:rsidRPr="007A71A9">
        <w:rPr>
          <w:rFonts w:ascii="Arial" w:hAnsi="Arial" w:cs="Arial"/>
          <w:sz w:val="20"/>
          <w:szCs w:val="20"/>
          <w:shd w:val="clear" w:color="auto" w:fill="FFFFFF"/>
        </w:rPr>
        <w:t>at www.coarc.com</w:t>
      </w:r>
      <w:r w:rsidR="00373448" w:rsidRPr="007A71A9">
        <w:rPr>
          <w:rFonts w:ascii="Arial" w:hAnsi="Arial" w:cs="Arial"/>
          <w:sz w:val="20"/>
          <w:szCs w:val="20"/>
          <w:shd w:val="clear" w:color="auto" w:fill="FFFFFF"/>
        </w:rPr>
        <w:t xml:space="preserve">. </w:t>
      </w:r>
      <w:r w:rsidR="0092577F" w:rsidRPr="007A71A9">
        <w:rPr>
          <w:rFonts w:ascii="Arial" w:hAnsi="Arial" w:cs="Arial"/>
          <w:sz w:val="20"/>
          <w:szCs w:val="20"/>
          <w:shd w:val="clear" w:color="auto" w:fill="FFFFFF"/>
        </w:rPr>
        <w:t xml:space="preserve"> </w:t>
      </w:r>
      <w:r w:rsidR="0092577F" w:rsidRPr="007A71A9">
        <w:rPr>
          <w:rFonts w:ascii="Arial" w:hAnsi="Arial" w:cs="Arial"/>
          <w:sz w:val="20"/>
          <w:szCs w:val="20"/>
        </w:rPr>
        <w:t>CoARC sent a notification on November 16</w:t>
      </w:r>
      <w:r w:rsidR="0092577F" w:rsidRPr="007A71A9">
        <w:rPr>
          <w:rFonts w:ascii="Arial" w:hAnsi="Arial" w:cs="Arial"/>
          <w:sz w:val="20"/>
          <w:szCs w:val="20"/>
          <w:vertAlign w:val="superscript"/>
        </w:rPr>
        <w:t>th</w:t>
      </w:r>
      <w:r w:rsidR="0066068B" w:rsidRPr="007A71A9">
        <w:rPr>
          <w:rFonts w:ascii="Arial" w:hAnsi="Arial" w:cs="Arial"/>
          <w:sz w:val="20"/>
          <w:szCs w:val="20"/>
        </w:rPr>
        <w:t>, 2018</w:t>
      </w:r>
      <w:r w:rsidR="0092577F" w:rsidRPr="007A71A9">
        <w:rPr>
          <w:rFonts w:ascii="Arial" w:hAnsi="Arial" w:cs="Arial"/>
          <w:sz w:val="20"/>
          <w:szCs w:val="20"/>
        </w:rPr>
        <w:t xml:space="preserve"> explaining that shortly after the release of its </w:t>
      </w:r>
      <w:r w:rsidR="0092577F" w:rsidRPr="007A71A9">
        <w:rPr>
          <w:rFonts w:ascii="Arial" w:hAnsi="Arial" w:cs="Arial"/>
          <w:color w:val="000000" w:themeColor="text1"/>
          <w:sz w:val="20"/>
          <w:szCs w:val="20"/>
        </w:rPr>
        <w:t xml:space="preserve">2018 Annual RCS in late October, the CoARC was informed that graduate and employer survey data from prior years could not be transferred into the new RCS format. As a result, programs </w:t>
      </w:r>
      <w:r w:rsidR="0066068B" w:rsidRPr="007A71A9">
        <w:rPr>
          <w:rFonts w:ascii="Arial" w:hAnsi="Arial" w:cs="Arial"/>
          <w:color w:val="000000" w:themeColor="text1"/>
          <w:sz w:val="20"/>
          <w:szCs w:val="20"/>
        </w:rPr>
        <w:t>were</w:t>
      </w:r>
      <w:r w:rsidR="0092577F" w:rsidRPr="007A71A9">
        <w:rPr>
          <w:rFonts w:ascii="Arial" w:hAnsi="Arial" w:cs="Arial"/>
          <w:color w:val="000000" w:themeColor="text1"/>
          <w:sz w:val="20"/>
          <w:szCs w:val="20"/>
        </w:rPr>
        <w:t xml:space="preserve"> only able to submit survey data for 2017 in their 2018 RCS. Accordingly, at its November </w:t>
      </w:r>
      <w:r w:rsidR="0066068B" w:rsidRPr="007A71A9">
        <w:rPr>
          <w:rFonts w:ascii="Arial" w:hAnsi="Arial" w:cs="Arial"/>
          <w:color w:val="000000" w:themeColor="text1"/>
          <w:sz w:val="20"/>
          <w:szCs w:val="20"/>
        </w:rPr>
        <w:t xml:space="preserve">2018 </w:t>
      </w:r>
      <w:r w:rsidR="0092577F" w:rsidRPr="007A71A9">
        <w:rPr>
          <w:rFonts w:ascii="Arial" w:hAnsi="Arial" w:cs="Arial"/>
          <w:color w:val="000000" w:themeColor="text1"/>
          <w:sz w:val="20"/>
          <w:szCs w:val="20"/>
        </w:rPr>
        <w:t>meeting, the CoARC Board determined that no accreditation decisions based on subthreshold results in graduate and employer surveys would be taken until three years of data are available, which will occur with the submission of the RCS due July 1, 2020.</w:t>
      </w:r>
    </w:p>
    <w:p w14:paraId="65347239" w14:textId="77777777" w:rsidR="0066068B" w:rsidRPr="0066068B" w:rsidRDefault="0066068B">
      <w:pPr>
        <w:widowControl/>
        <w:spacing w:after="0" w:line="240" w:lineRule="auto"/>
        <w:rPr>
          <w:rFonts w:ascii="Arial" w:hAnsi="Arial" w:cs="Arial"/>
          <w:b/>
          <w:bCs/>
          <w:szCs w:val="28"/>
        </w:rPr>
      </w:pPr>
      <w:r w:rsidRPr="0066068B">
        <w:rPr>
          <w:rFonts w:ascii="Arial" w:hAnsi="Arial" w:cs="Arial"/>
        </w:rPr>
        <w:br w:type="page"/>
      </w:r>
    </w:p>
    <w:p w14:paraId="30AEDB2B" w14:textId="6582C7B6" w:rsidR="009B060B" w:rsidRPr="00043170" w:rsidRDefault="009B060B" w:rsidP="005B5EBA">
      <w:pPr>
        <w:pStyle w:val="Heading1"/>
        <w:rPr>
          <w:rFonts w:ascii="Arial" w:hAnsi="Arial" w:cs="Arial"/>
          <w:color w:val="auto"/>
          <w:u w:val="single"/>
        </w:rPr>
      </w:pPr>
      <w:bookmarkStart w:id="63" w:name="_Toc40870790"/>
      <w:r w:rsidRPr="00043170">
        <w:rPr>
          <w:rFonts w:ascii="Arial" w:hAnsi="Arial" w:cs="Arial"/>
          <w:color w:val="auto"/>
          <w:sz w:val="22"/>
          <w:u w:val="single"/>
        </w:rPr>
        <w:lastRenderedPageBreak/>
        <w:t>PROGRAMMATIC DATA RELATED TO THE AARC 2015 AND BEYOND PROJECT</w:t>
      </w:r>
      <w:bookmarkEnd w:id="63"/>
    </w:p>
    <w:p w14:paraId="3F1AD1C5" w14:textId="77777777" w:rsidR="009B060B" w:rsidRPr="00043170" w:rsidRDefault="009B060B" w:rsidP="0026190E">
      <w:pPr>
        <w:widowControl/>
        <w:autoSpaceDE w:val="0"/>
        <w:autoSpaceDN w:val="0"/>
        <w:adjustRightInd w:val="0"/>
        <w:spacing w:after="0"/>
        <w:jc w:val="both"/>
        <w:rPr>
          <w:rFonts w:ascii="Arial" w:hAnsi="Arial" w:cs="Arial"/>
          <w:sz w:val="20"/>
          <w:szCs w:val="20"/>
        </w:rPr>
      </w:pPr>
    </w:p>
    <w:p w14:paraId="02EE418B" w14:textId="77777777" w:rsidR="009B060B" w:rsidRPr="00043170" w:rsidRDefault="009B060B" w:rsidP="00C04855">
      <w:pPr>
        <w:widowControl/>
        <w:autoSpaceDE w:val="0"/>
        <w:autoSpaceDN w:val="0"/>
        <w:adjustRightInd w:val="0"/>
        <w:spacing w:after="0"/>
        <w:ind w:firstLine="720"/>
        <w:jc w:val="both"/>
        <w:rPr>
          <w:rFonts w:ascii="Arial" w:hAnsi="Arial" w:cs="Arial"/>
          <w:sz w:val="14"/>
          <w:szCs w:val="20"/>
        </w:rPr>
      </w:pPr>
      <w:r w:rsidRPr="00043170">
        <w:rPr>
          <w:rFonts w:ascii="Arial" w:hAnsi="Arial" w:cs="Arial"/>
          <w:sz w:val="20"/>
          <w:szCs w:val="20"/>
        </w:rPr>
        <w:t xml:space="preserve">This intent of this section is to provide the CoARC’s communities of interest with additional programmatic data related to the American Association for Respiratory Care’s (AARC’s) </w:t>
      </w:r>
      <w:hyperlink r:id="rId45" w:history="1">
        <w:r w:rsidRPr="00043170">
          <w:rPr>
            <w:rStyle w:val="Hyperlink"/>
            <w:rFonts w:ascii="Arial" w:hAnsi="Arial" w:cs="Arial"/>
            <w:i/>
            <w:color w:val="auto"/>
            <w:sz w:val="20"/>
            <w:szCs w:val="20"/>
          </w:rPr>
          <w:t>2015 and Beyond</w:t>
        </w:r>
      </w:hyperlink>
      <w:r w:rsidRPr="00043170">
        <w:rPr>
          <w:rFonts w:ascii="Arial" w:hAnsi="Arial" w:cs="Arial"/>
          <w:sz w:val="20"/>
          <w:szCs w:val="20"/>
        </w:rPr>
        <w:t xml:space="preserve"> project. The</w:t>
      </w:r>
      <w:r w:rsidR="001C2546">
        <w:rPr>
          <w:rFonts w:ascii="Arial" w:hAnsi="Arial" w:cs="Arial"/>
          <w:sz w:val="20"/>
          <w:szCs w:val="20"/>
        </w:rPr>
        <w:t>se</w:t>
      </w:r>
      <w:r w:rsidRPr="00043170">
        <w:rPr>
          <w:rFonts w:ascii="Arial" w:hAnsi="Arial" w:cs="Arial"/>
          <w:sz w:val="20"/>
          <w:szCs w:val="20"/>
        </w:rPr>
        <w:t xml:space="preserve"> data should be particularly useful in addressing the following issues: (1) Maintaining an adequate respiratory therapy workforce; (2) Increasing access to baccalaureate degrees for respiratory therapy students enrolled in associate degree granting programs; and (3) </w:t>
      </w:r>
      <w:r w:rsidR="009D63D8">
        <w:rPr>
          <w:rFonts w:ascii="Arial" w:hAnsi="Arial" w:cs="Arial"/>
          <w:sz w:val="20"/>
          <w:szCs w:val="28"/>
        </w:rPr>
        <w:t xml:space="preserve">Helping </w:t>
      </w:r>
      <w:r w:rsidRPr="00043170">
        <w:rPr>
          <w:rFonts w:ascii="Arial" w:hAnsi="Arial" w:cs="Arial"/>
          <w:sz w:val="20"/>
          <w:szCs w:val="28"/>
        </w:rPr>
        <w:t>associate degree programs that wish</w:t>
      </w:r>
      <w:r w:rsidRPr="00043170">
        <w:rPr>
          <w:rFonts w:ascii="Arial" w:hAnsi="Arial" w:cs="Arial"/>
          <w:sz w:val="14"/>
          <w:szCs w:val="20"/>
        </w:rPr>
        <w:t xml:space="preserve"> </w:t>
      </w:r>
      <w:r w:rsidRPr="00043170">
        <w:rPr>
          <w:rFonts w:ascii="Arial" w:hAnsi="Arial" w:cs="Arial"/>
          <w:sz w:val="20"/>
          <w:szCs w:val="28"/>
        </w:rPr>
        <w:t>to align with bachelor degree granting institutions</w:t>
      </w:r>
      <w:r w:rsidR="009D63D8">
        <w:rPr>
          <w:rFonts w:ascii="Arial" w:hAnsi="Arial" w:cs="Arial"/>
          <w:sz w:val="20"/>
          <w:szCs w:val="28"/>
        </w:rPr>
        <w:t xml:space="preserve"> develop consortial and/or cooperative agreements</w:t>
      </w:r>
      <w:r w:rsidRPr="00043170">
        <w:rPr>
          <w:rFonts w:ascii="Arial" w:hAnsi="Arial" w:cs="Arial"/>
          <w:sz w:val="20"/>
          <w:szCs w:val="28"/>
        </w:rPr>
        <w:t xml:space="preserve">.  </w:t>
      </w:r>
    </w:p>
    <w:p w14:paraId="09553636" w14:textId="77777777" w:rsidR="009B060B" w:rsidRPr="001652C9" w:rsidRDefault="009B060B" w:rsidP="00C04855">
      <w:pPr>
        <w:spacing w:before="34" w:after="0" w:line="250" w:lineRule="auto"/>
        <w:ind w:right="203"/>
        <w:rPr>
          <w:rFonts w:ascii="Arial" w:hAnsi="Arial" w:cs="Arial"/>
          <w:color w:val="FF0000"/>
          <w:sz w:val="10"/>
        </w:rPr>
      </w:pPr>
      <w:r w:rsidRPr="001652C9">
        <w:rPr>
          <w:rFonts w:ascii="Arial" w:hAnsi="Arial" w:cs="Arial"/>
          <w:color w:val="FF0000"/>
          <w:sz w:val="14"/>
          <w:szCs w:val="28"/>
        </w:rPr>
        <w:t xml:space="preserve"> </w:t>
      </w:r>
    </w:p>
    <w:p w14:paraId="250D5863" w14:textId="3AF781D5" w:rsidR="009B060B" w:rsidRPr="00427A66" w:rsidRDefault="009B060B" w:rsidP="005B5EBA">
      <w:pPr>
        <w:pStyle w:val="Heading2"/>
        <w:spacing w:before="0"/>
        <w:rPr>
          <w:rFonts w:ascii="Arial" w:hAnsi="Arial" w:cs="Arial"/>
          <w:b w:val="0"/>
          <w:color w:val="auto"/>
          <w:sz w:val="20"/>
          <w:szCs w:val="20"/>
          <w:u w:val="single"/>
        </w:rPr>
      </w:pPr>
      <w:bookmarkStart w:id="64" w:name="_Toc40870791"/>
      <w:r w:rsidRPr="00427A66">
        <w:rPr>
          <w:rFonts w:ascii="Arial" w:hAnsi="Arial" w:cs="Arial"/>
          <w:color w:val="auto"/>
          <w:sz w:val="20"/>
          <w:u w:val="single"/>
        </w:rPr>
        <w:t>Baccalaureate Degree Eligibility Categories</w:t>
      </w:r>
      <w:bookmarkEnd w:id="64"/>
    </w:p>
    <w:p w14:paraId="0C04A33A" w14:textId="77777777" w:rsidR="009B060B" w:rsidRPr="001652C9" w:rsidRDefault="009B060B" w:rsidP="005A5A74">
      <w:pPr>
        <w:widowControl/>
        <w:autoSpaceDE w:val="0"/>
        <w:autoSpaceDN w:val="0"/>
        <w:adjustRightInd w:val="0"/>
        <w:spacing w:after="0"/>
        <w:ind w:firstLine="720"/>
        <w:jc w:val="both"/>
        <w:rPr>
          <w:rFonts w:ascii="Arial" w:hAnsi="Arial" w:cs="Arial"/>
          <w:color w:val="FF0000"/>
          <w:sz w:val="16"/>
          <w:szCs w:val="20"/>
        </w:rPr>
      </w:pPr>
    </w:p>
    <w:tbl>
      <w:tblPr>
        <w:tblpPr w:leftFromText="180" w:rightFromText="180" w:vertAnchor="text" w:horzAnchor="margin" w:tblpXSpec="center" w:tblpY="16"/>
        <w:tblW w:w="9965" w:type="dxa"/>
        <w:tblLook w:val="00A0" w:firstRow="1" w:lastRow="0" w:firstColumn="1" w:lastColumn="0" w:noHBand="0" w:noVBand="0"/>
      </w:tblPr>
      <w:tblGrid>
        <w:gridCol w:w="3528"/>
        <w:gridCol w:w="1325"/>
        <w:gridCol w:w="1326"/>
        <w:gridCol w:w="1326"/>
        <w:gridCol w:w="1310"/>
        <w:gridCol w:w="1150"/>
      </w:tblGrid>
      <w:tr w:rsidR="0055063E" w:rsidRPr="00A27461" w14:paraId="1981B709" w14:textId="053D6903" w:rsidTr="003F1EA1">
        <w:trPr>
          <w:trHeight w:val="600"/>
        </w:trPr>
        <w:tc>
          <w:tcPr>
            <w:tcW w:w="9965" w:type="dxa"/>
            <w:gridSpan w:val="6"/>
            <w:shd w:val="clear" w:color="000000" w:fill="000000"/>
          </w:tcPr>
          <w:p w14:paraId="1FF24413" w14:textId="6247CBB1" w:rsidR="0055063E" w:rsidRPr="003F1EA1" w:rsidRDefault="0055063E" w:rsidP="007E382E">
            <w:pPr>
              <w:widowControl/>
              <w:spacing w:after="0" w:line="240" w:lineRule="auto"/>
              <w:rPr>
                <w:rFonts w:ascii="Arial" w:hAnsi="Arial" w:cs="Arial"/>
                <w:b/>
                <w:bCs/>
                <w:szCs w:val="20"/>
              </w:rPr>
            </w:pPr>
            <w:r w:rsidRPr="003F1EA1">
              <w:rPr>
                <w:rFonts w:ascii="Arial" w:hAnsi="Arial" w:cs="Arial"/>
                <w:b/>
                <w:bCs/>
                <w:szCs w:val="20"/>
              </w:rPr>
              <w:t>Table 50 – Baccalaureate Degree Eligibility-Number of Programs for 2015 (N=427), 2016 (N=</w:t>
            </w:r>
            <w:r>
              <w:rPr>
                <w:rFonts w:ascii="Arial" w:hAnsi="Arial" w:cs="Arial"/>
                <w:b/>
                <w:bCs/>
                <w:szCs w:val="20"/>
              </w:rPr>
              <w:t>428</w:t>
            </w:r>
            <w:r w:rsidRPr="003F1EA1">
              <w:rPr>
                <w:rFonts w:ascii="Arial" w:hAnsi="Arial" w:cs="Arial"/>
                <w:b/>
                <w:bCs/>
                <w:szCs w:val="20"/>
              </w:rPr>
              <w:t>)</w:t>
            </w:r>
            <w:r>
              <w:rPr>
                <w:rFonts w:ascii="Arial" w:hAnsi="Arial" w:cs="Arial"/>
                <w:b/>
                <w:bCs/>
                <w:szCs w:val="20"/>
              </w:rPr>
              <w:t>, 2017 (</w:t>
            </w:r>
            <w:r w:rsidR="00EA20A8">
              <w:rPr>
                <w:rFonts w:ascii="Arial" w:hAnsi="Arial" w:cs="Arial"/>
                <w:b/>
                <w:bCs/>
                <w:szCs w:val="20"/>
              </w:rPr>
              <w:t>N=</w:t>
            </w:r>
            <w:r>
              <w:rPr>
                <w:rFonts w:ascii="Arial" w:hAnsi="Arial" w:cs="Arial"/>
                <w:b/>
                <w:bCs/>
                <w:szCs w:val="20"/>
              </w:rPr>
              <w:t>431)</w:t>
            </w:r>
            <w:r w:rsidR="0037363D">
              <w:rPr>
                <w:rFonts w:ascii="Arial" w:hAnsi="Arial" w:cs="Arial"/>
                <w:b/>
                <w:bCs/>
                <w:szCs w:val="20"/>
              </w:rPr>
              <w:t>, 2018 (N=</w:t>
            </w:r>
            <w:r w:rsidR="00F406F8">
              <w:rPr>
                <w:rFonts w:ascii="Arial" w:hAnsi="Arial" w:cs="Arial"/>
                <w:b/>
                <w:bCs/>
                <w:szCs w:val="20"/>
              </w:rPr>
              <w:t>424</w:t>
            </w:r>
            <w:r w:rsidR="0037363D">
              <w:rPr>
                <w:rFonts w:ascii="Arial" w:hAnsi="Arial" w:cs="Arial"/>
                <w:b/>
                <w:bCs/>
                <w:szCs w:val="20"/>
              </w:rPr>
              <w:t>)</w:t>
            </w:r>
            <w:r w:rsidR="005470F5">
              <w:rPr>
                <w:rFonts w:ascii="Arial" w:hAnsi="Arial" w:cs="Arial"/>
                <w:b/>
                <w:bCs/>
                <w:szCs w:val="20"/>
              </w:rPr>
              <w:t>, and 2019 (N=</w:t>
            </w:r>
            <w:r w:rsidR="00225DAE">
              <w:rPr>
                <w:rFonts w:ascii="Arial" w:hAnsi="Arial" w:cs="Arial"/>
                <w:b/>
                <w:bCs/>
                <w:szCs w:val="20"/>
              </w:rPr>
              <w:t>420</w:t>
            </w:r>
            <w:r w:rsidR="005470F5">
              <w:rPr>
                <w:rFonts w:ascii="Arial" w:hAnsi="Arial" w:cs="Arial"/>
                <w:b/>
                <w:bCs/>
                <w:szCs w:val="20"/>
              </w:rPr>
              <w:t>)</w:t>
            </w:r>
          </w:p>
        </w:tc>
      </w:tr>
      <w:tr w:rsidR="005470F5" w:rsidRPr="00A27461" w14:paraId="043C7F56" w14:textId="2C2A5848" w:rsidTr="009C6EF2">
        <w:trPr>
          <w:trHeight w:val="602"/>
        </w:trPr>
        <w:tc>
          <w:tcPr>
            <w:tcW w:w="3528" w:type="dxa"/>
            <w:tcBorders>
              <w:top w:val="single" w:sz="4" w:space="0" w:color="auto"/>
              <w:left w:val="single" w:sz="12" w:space="0" w:color="auto"/>
              <w:bottom w:val="single" w:sz="4" w:space="0" w:color="auto"/>
              <w:right w:val="single" w:sz="4" w:space="0" w:color="auto"/>
            </w:tcBorders>
            <w:shd w:val="clear" w:color="000000" w:fill="4F81BD"/>
            <w:noWrap/>
            <w:vAlign w:val="center"/>
          </w:tcPr>
          <w:p w14:paraId="20579978" w14:textId="77777777" w:rsidR="005470F5" w:rsidRPr="00952DA4" w:rsidRDefault="005470F5" w:rsidP="005470F5">
            <w:pPr>
              <w:widowControl/>
              <w:spacing w:after="0" w:line="240" w:lineRule="auto"/>
              <w:jc w:val="center"/>
              <w:rPr>
                <w:rFonts w:ascii="Arial" w:hAnsi="Arial" w:cs="Arial"/>
                <w:b/>
                <w:bCs/>
                <w:color w:val="FFFFFF"/>
              </w:rPr>
            </w:pPr>
            <w:r w:rsidRPr="00952DA4">
              <w:rPr>
                <w:rFonts w:ascii="Arial" w:hAnsi="Arial" w:cs="Arial"/>
                <w:b/>
                <w:bCs/>
                <w:color w:val="FFFFFF"/>
              </w:rPr>
              <w:t>Baccalaureate Degree Eligibility Category</w:t>
            </w:r>
          </w:p>
        </w:tc>
        <w:tc>
          <w:tcPr>
            <w:tcW w:w="1325" w:type="dxa"/>
            <w:tcBorders>
              <w:top w:val="single" w:sz="4" w:space="0" w:color="auto"/>
              <w:left w:val="single" w:sz="4" w:space="0" w:color="auto"/>
              <w:bottom w:val="single" w:sz="4" w:space="0" w:color="auto"/>
              <w:right w:val="single" w:sz="4" w:space="0" w:color="auto"/>
            </w:tcBorders>
            <w:shd w:val="clear" w:color="000000" w:fill="4F81BD"/>
            <w:vAlign w:val="center"/>
          </w:tcPr>
          <w:p w14:paraId="5BA74D79" w14:textId="20AA9583" w:rsidR="005470F5" w:rsidRPr="00952DA4" w:rsidRDefault="005470F5" w:rsidP="005470F5">
            <w:pPr>
              <w:widowControl/>
              <w:spacing w:after="0" w:line="240" w:lineRule="auto"/>
              <w:jc w:val="center"/>
              <w:rPr>
                <w:rFonts w:ascii="Arial" w:hAnsi="Arial" w:cs="Arial"/>
                <w:b/>
                <w:bCs/>
                <w:color w:val="FFFFFF"/>
                <w:sz w:val="20"/>
              </w:rPr>
            </w:pPr>
            <w:r w:rsidRPr="00952DA4">
              <w:rPr>
                <w:rFonts w:ascii="Arial" w:hAnsi="Arial" w:cs="Arial"/>
                <w:b/>
                <w:bCs/>
                <w:color w:val="FFFFFF"/>
                <w:sz w:val="20"/>
              </w:rPr>
              <w:t># of Programs as of 12/31/15</w:t>
            </w:r>
          </w:p>
        </w:tc>
        <w:tc>
          <w:tcPr>
            <w:tcW w:w="1326" w:type="dxa"/>
            <w:tcBorders>
              <w:top w:val="single" w:sz="4" w:space="0" w:color="auto"/>
              <w:left w:val="single" w:sz="4" w:space="0" w:color="auto"/>
              <w:bottom w:val="single" w:sz="4" w:space="0" w:color="auto"/>
              <w:right w:val="single" w:sz="4" w:space="0" w:color="auto"/>
            </w:tcBorders>
            <w:shd w:val="clear" w:color="000000" w:fill="4F81BD"/>
            <w:vAlign w:val="center"/>
          </w:tcPr>
          <w:p w14:paraId="3C53F7FB" w14:textId="031A1ED3" w:rsidR="005470F5" w:rsidRPr="00952DA4" w:rsidRDefault="005470F5" w:rsidP="005470F5">
            <w:pPr>
              <w:widowControl/>
              <w:spacing w:after="0" w:line="240" w:lineRule="auto"/>
              <w:jc w:val="center"/>
              <w:rPr>
                <w:rFonts w:ascii="Arial" w:hAnsi="Arial" w:cs="Arial"/>
                <w:b/>
                <w:bCs/>
                <w:color w:val="FFFFFF"/>
                <w:sz w:val="20"/>
              </w:rPr>
            </w:pPr>
            <w:r w:rsidRPr="007E382E">
              <w:rPr>
                <w:rFonts w:ascii="Arial" w:hAnsi="Arial" w:cs="Arial"/>
                <w:b/>
                <w:bCs/>
                <w:color w:val="FFFFFF"/>
                <w:sz w:val="20"/>
              </w:rPr>
              <w:t># of Programs as of 12/31/1</w:t>
            </w:r>
            <w:r>
              <w:rPr>
                <w:rFonts w:ascii="Arial" w:hAnsi="Arial" w:cs="Arial"/>
                <w:b/>
                <w:bCs/>
                <w:color w:val="FFFFFF"/>
                <w:sz w:val="20"/>
              </w:rPr>
              <w:t>6</w:t>
            </w:r>
          </w:p>
        </w:tc>
        <w:tc>
          <w:tcPr>
            <w:tcW w:w="1326" w:type="dxa"/>
            <w:tcBorders>
              <w:top w:val="single" w:sz="4" w:space="0" w:color="auto"/>
              <w:left w:val="single" w:sz="4" w:space="0" w:color="auto"/>
              <w:bottom w:val="single" w:sz="4" w:space="0" w:color="auto"/>
              <w:right w:val="single" w:sz="4" w:space="0" w:color="auto"/>
            </w:tcBorders>
            <w:shd w:val="clear" w:color="000000" w:fill="4F81BD"/>
            <w:vAlign w:val="center"/>
          </w:tcPr>
          <w:p w14:paraId="7C5D323E" w14:textId="2AA29D46" w:rsidR="005470F5" w:rsidRPr="00952DA4" w:rsidRDefault="005470F5" w:rsidP="005470F5">
            <w:pPr>
              <w:widowControl/>
              <w:spacing w:after="0" w:line="240" w:lineRule="auto"/>
              <w:jc w:val="center"/>
              <w:rPr>
                <w:rFonts w:ascii="Arial" w:hAnsi="Arial" w:cs="Arial"/>
                <w:b/>
                <w:bCs/>
                <w:color w:val="FFFFFF"/>
                <w:sz w:val="20"/>
              </w:rPr>
            </w:pPr>
            <w:r w:rsidRPr="007E382E">
              <w:rPr>
                <w:rFonts w:ascii="Arial" w:hAnsi="Arial" w:cs="Arial"/>
                <w:b/>
                <w:bCs/>
                <w:color w:val="FFFFFF"/>
                <w:sz w:val="20"/>
              </w:rPr>
              <w:t># of Programs as of 12/31/1</w:t>
            </w:r>
            <w:r>
              <w:rPr>
                <w:rFonts w:ascii="Arial" w:hAnsi="Arial" w:cs="Arial"/>
                <w:b/>
                <w:bCs/>
                <w:color w:val="FFFFFF"/>
                <w:sz w:val="20"/>
              </w:rPr>
              <w:t>7</w:t>
            </w:r>
          </w:p>
        </w:tc>
        <w:tc>
          <w:tcPr>
            <w:tcW w:w="1310" w:type="dxa"/>
            <w:tcBorders>
              <w:top w:val="single" w:sz="4" w:space="0" w:color="auto"/>
              <w:left w:val="single" w:sz="4" w:space="0" w:color="auto"/>
              <w:bottom w:val="single" w:sz="4" w:space="0" w:color="auto"/>
              <w:right w:val="single" w:sz="4" w:space="0" w:color="auto"/>
            </w:tcBorders>
            <w:shd w:val="clear" w:color="000000" w:fill="4F81BD"/>
            <w:vAlign w:val="center"/>
          </w:tcPr>
          <w:p w14:paraId="1E5D8177" w14:textId="104C3432" w:rsidR="005470F5" w:rsidRPr="00952DA4" w:rsidRDefault="005470F5" w:rsidP="005470F5">
            <w:pPr>
              <w:widowControl/>
              <w:spacing w:after="0" w:line="240" w:lineRule="auto"/>
              <w:jc w:val="center"/>
              <w:rPr>
                <w:rFonts w:ascii="Arial" w:hAnsi="Arial" w:cs="Arial"/>
                <w:b/>
                <w:bCs/>
                <w:color w:val="FFFFFF"/>
                <w:sz w:val="20"/>
              </w:rPr>
            </w:pPr>
            <w:r w:rsidRPr="007E382E">
              <w:rPr>
                <w:rFonts w:ascii="Arial" w:hAnsi="Arial" w:cs="Arial"/>
                <w:b/>
                <w:bCs/>
                <w:color w:val="FFFFFF"/>
                <w:sz w:val="20"/>
              </w:rPr>
              <w:t># of Programs as of 12/31/1</w:t>
            </w:r>
            <w:r>
              <w:rPr>
                <w:rFonts w:ascii="Arial" w:hAnsi="Arial" w:cs="Arial"/>
                <w:b/>
                <w:bCs/>
                <w:color w:val="FFFFFF"/>
                <w:sz w:val="20"/>
              </w:rPr>
              <w:t>8</w:t>
            </w:r>
          </w:p>
        </w:tc>
        <w:tc>
          <w:tcPr>
            <w:tcW w:w="1150" w:type="dxa"/>
            <w:tcBorders>
              <w:top w:val="single" w:sz="4" w:space="0" w:color="auto"/>
              <w:left w:val="single" w:sz="4" w:space="0" w:color="auto"/>
              <w:bottom w:val="single" w:sz="4" w:space="0" w:color="auto"/>
              <w:right w:val="single" w:sz="12" w:space="0" w:color="auto"/>
            </w:tcBorders>
            <w:shd w:val="clear" w:color="000000" w:fill="4F81BD"/>
            <w:vAlign w:val="center"/>
          </w:tcPr>
          <w:p w14:paraId="6F8991A7" w14:textId="7F3F40E1" w:rsidR="005470F5" w:rsidRPr="007E382E" w:rsidRDefault="005470F5" w:rsidP="005470F5">
            <w:pPr>
              <w:widowControl/>
              <w:spacing w:after="0" w:line="240" w:lineRule="auto"/>
              <w:jc w:val="center"/>
              <w:rPr>
                <w:rFonts w:ascii="Arial" w:hAnsi="Arial" w:cs="Arial"/>
                <w:b/>
                <w:bCs/>
                <w:color w:val="FFFFFF"/>
                <w:sz w:val="20"/>
              </w:rPr>
            </w:pPr>
            <w:r w:rsidRPr="007E382E">
              <w:rPr>
                <w:rFonts w:ascii="Arial" w:hAnsi="Arial" w:cs="Arial"/>
                <w:b/>
                <w:bCs/>
                <w:color w:val="FFFFFF"/>
                <w:sz w:val="20"/>
              </w:rPr>
              <w:t># of Programs as of 12/31/1</w:t>
            </w:r>
            <w:r>
              <w:rPr>
                <w:rFonts w:ascii="Arial" w:hAnsi="Arial" w:cs="Arial"/>
                <w:b/>
                <w:bCs/>
                <w:color w:val="FFFFFF"/>
                <w:sz w:val="20"/>
              </w:rPr>
              <w:t>9</w:t>
            </w:r>
          </w:p>
        </w:tc>
      </w:tr>
      <w:tr w:rsidR="005470F5" w:rsidRPr="00A27461" w14:paraId="05AA8F88" w14:textId="0BA5A929" w:rsidTr="009C6EF2">
        <w:trPr>
          <w:trHeight w:val="414"/>
        </w:trPr>
        <w:tc>
          <w:tcPr>
            <w:tcW w:w="3528" w:type="dxa"/>
            <w:tcBorders>
              <w:top w:val="single" w:sz="4" w:space="0" w:color="auto"/>
              <w:left w:val="single" w:sz="12" w:space="0" w:color="auto"/>
              <w:bottom w:val="single" w:sz="4" w:space="0" w:color="auto"/>
              <w:right w:val="single" w:sz="4" w:space="0" w:color="auto"/>
            </w:tcBorders>
            <w:shd w:val="clear" w:color="000000" w:fill="B8CCE4"/>
            <w:noWrap/>
            <w:vAlign w:val="center"/>
          </w:tcPr>
          <w:p w14:paraId="1FEDB633" w14:textId="77777777" w:rsidR="005470F5" w:rsidRPr="00916515" w:rsidRDefault="005470F5" w:rsidP="005470F5">
            <w:pPr>
              <w:pStyle w:val="ListParagraph"/>
              <w:widowControl/>
              <w:numPr>
                <w:ilvl w:val="0"/>
                <w:numId w:val="4"/>
              </w:numPr>
              <w:spacing w:after="0" w:line="240" w:lineRule="auto"/>
              <w:ind w:left="360" w:hanging="180"/>
              <w:jc w:val="center"/>
              <w:rPr>
                <w:rFonts w:ascii="Arial" w:hAnsi="Arial" w:cs="Arial"/>
              </w:rPr>
            </w:pPr>
            <w:r w:rsidRPr="00916515">
              <w:rPr>
                <w:rFonts w:ascii="Arial" w:hAnsi="Arial" w:cs="Arial"/>
              </w:rPr>
              <w:t>Sponsoring institution offers a baccalaureate degree RC program</w:t>
            </w:r>
          </w:p>
        </w:tc>
        <w:tc>
          <w:tcPr>
            <w:tcW w:w="1325" w:type="dxa"/>
            <w:tcBorders>
              <w:top w:val="single" w:sz="4" w:space="0" w:color="auto"/>
              <w:left w:val="single" w:sz="4" w:space="0" w:color="auto"/>
              <w:bottom w:val="single" w:sz="4" w:space="0" w:color="auto"/>
              <w:right w:val="single" w:sz="4" w:space="0" w:color="auto"/>
            </w:tcBorders>
            <w:shd w:val="clear" w:color="000000" w:fill="00B050"/>
            <w:vAlign w:val="center"/>
          </w:tcPr>
          <w:p w14:paraId="7D737F97" w14:textId="4B72C0D1" w:rsidR="005470F5" w:rsidRPr="00916515" w:rsidRDefault="005470F5" w:rsidP="005470F5">
            <w:pPr>
              <w:widowControl/>
              <w:spacing w:after="0" w:line="240" w:lineRule="auto"/>
              <w:jc w:val="center"/>
              <w:rPr>
                <w:rFonts w:ascii="Arial" w:hAnsi="Arial" w:cs="Arial"/>
              </w:rPr>
            </w:pPr>
            <w:r>
              <w:rPr>
                <w:rFonts w:ascii="Arial" w:hAnsi="Arial" w:cs="Arial"/>
              </w:rPr>
              <w:t>65</w:t>
            </w:r>
          </w:p>
        </w:tc>
        <w:tc>
          <w:tcPr>
            <w:tcW w:w="1326" w:type="dxa"/>
            <w:tcBorders>
              <w:top w:val="single" w:sz="4" w:space="0" w:color="auto"/>
              <w:left w:val="single" w:sz="4" w:space="0" w:color="auto"/>
              <w:bottom w:val="single" w:sz="4" w:space="0" w:color="auto"/>
              <w:right w:val="single" w:sz="4" w:space="0" w:color="auto"/>
            </w:tcBorders>
            <w:shd w:val="clear" w:color="000000" w:fill="00B050"/>
            <w:vAlign w:val="center"/>
          </w:tcPr>
          <w:p w14:paraId="52F2C57B" w14:textId="402DF052" w:rsidR="005470F5" w:rsidRDefault="005470F5" w:rsidP="005470F5">
            <w:pPr>
              <w:widowControl/>
              <w:spacing w:after="0" w:line="240" w:lineRule="auto"/>
              <w:jc w:val="center"/>
              <w:rPr>
                <w:rFonts w:ascii="Arial" w:hAnsi="Arial" w:cs="Arial"/>
              </w:rPr>
            </w:pPr>
            <w:r>
              <w:rPr>
                <w:rFonts w:ascii="Arial" w:hAnsi="Arial" w:cs="Arial"/>
              </w:rPr>
              <w:t>69</w:t>
            </w:r>
          </w:p>
        </w:tc>
        <w:tc>
          <w:tcPr>
            <w:tcW w:w="1326" w:type="dxa"/>
            <w:tcBorders>
              <w:top w:val="single" w:sz="4" w:space="0" w:color="auto"/>
              <w:left w:val="single" w:sz="4" w:space="0" w:color="auto"/>
              <w:bottom w:val="single" w:sz="4" w:space="0" w:color="auto"/>
              <w:right w:val="single" w:sz="4" w:space="0" w:color="auto"/>
            </w:tcBorders>
            <w:shd w:val="clear" w:color="000000" w:fill="00B050"/>
            <w:vAlign w:val="center"/>
          </w:tcPr>
          <w:p w14:paraId="468EE2D0" w14:textId="0B7267E8" w:rsidR="005470F5" w:rsidRPr="00916515" w:rsidRDefault="005470F5" w:rsidP="005470F5">
            <w:pPr>
              <w:widowControl/>
              <w:spacing w:after="0" w:line="240" w:lineRule="auto"/>
              <w:jc w:val="center"/>
              <w:rPr>
                <w:rFonts w:ascii="Arial" w:hAnsi="Arial" w:cs="Arial"/>
              </w:rPr>
            </w:pPr>
            <w:r>
              <w:rPr>
                <w:rFonts w:ascii="Arial" w:hAnsi="Arial" w:cs="Arial"/>
              </w:rPr>
              <w:t>72</w:t>
            </w:r>
          </w:p>
        </w:tc>
        <w:tc>
          <w:tcPr>
            <w:tcW w:w="1310" w:type="dxa"/>
            <w:tcBorders>
              <w:top w:val="single" w:sz="4" w:space="0" w:color="auto"/>
              <w:left w:val="single" w:sz="4" w:space="0" w:color="auto"/>
              <w:bottom w:val="single" w:sz="4" w:space="0" w:color="auto"/>
              <w:right w:val="single" w:sz="4" w:space="0" w:color="auto"/>
            </w:tcBorders>
            <w:shd w:val="clear" w:color="000000" w:fill="00B050"/>
            <w:vAlign w:val="center"/>
          </w:tcPr>
          <w:p w14:paraId="72A02B50" w14:textId="5448EEA1" w:rsidR="005470F5" w:rsidRDefault="005470F5" w:rsidP="005470F5">
            <w:pPr>
              <w:widowControl/>
              <w:spacing w:after="0" w:line="240" w:lineRule="auto"/>
              <w:jc w:val="center"/>
              <w:rPr>
                <w:rFonts w:ascii="Arial" w:hAnsi="Arial" w:cs="Arial"/>
              </w:rPr>
            </w:pPr>
            <w:r>
              <w:rPr>
                <w:rFonts w:ascii="Arial" w:hAnsi="Arial" w:cs="Arial"/>
              </w:rPr>
              <w:t>68</w:t>
            </w:r>
          </w:p>
        </w:tc>
        <w:tc>
          <w:tcPr>
            <w:tcW w:w="1150" w:type="dxa"/>
            <w:tcBorders>
              <w:top w:val="single" w:sz="4" w:space="0" w:color="auto"/>
              <w:left w:val="single" w:sz="4" w:space="0" w:color="auto"/>
              <w:bottom w:val="single" w:sz="4" w:space="0" w:color="auto"/>
              <w:right w:val="single" w:sz="12" w:space="0" w:color="auto"/>
            </w:tcBorders>
            <w:shd w:val="clear" w:color="000000" w:fill="00B050"/>
            <w:vAlign w:val="center"/>
          </w:tcPr>
          <w:p w14:paraId="6D57362D" w14:textId="39B663AB" w:rsidR="005470F5" w:rsidRDefault="005470F5" w:rsidP="005470F5">
            <w:pPr>
              <w:widowControl/>
              <w:spacing w:after="0" w:line="240" w:lineRule="auto"/>
              <w:jc w:val="center"/>
              <w:rPr>
                <w:rFonts w:ascii="Arial" w:hAnsi="Arial" w:cs="Arial"/>
              </w:rPr>
            </w:pPr>
            <w:r>
              <w:rPr>
                <w:rFonts w:ascii="Arial" w:hAnsi="Arial" w:cs="Arial"/>
              </w:rPr>
              <w:t xml:space="preserve"> </w:t>
            </w:r>
            <w:r w:rsidR="00B51E79">
              <w:rPr>
                <w:rFonts w:ascii="Arial" w:hAnsi="Arial" w:cs="Arial"/>
              </w:rPr>
              <w:t>67</w:t>
            </w:r>
          </w:p>
        </w:tc>
      </w:tr>
      <w:tr w:rsidR="005470F5" w:rsidRPr="00A27461" w14:paraId="32AF7D4C" w14:textId="45C64399" w:rsidTr="009C6EF2">
        <w:trPr>
          <w:trHeight w:val="414"/>
        </w:trPr>
        <w:tc>
          <w:tcPr>
            <w:tcW w:w="3528" w:type="dxa"/>
            <w:tcBorders>
              <w:top w:val="single" w:sz="4" w:space="0" w:color="auto"/>
              <w:left w:val="single" w:sz="12" w:space="0" w:color="auto"/>
              <w:bottom w:val="single" w:sz="4" w:space="0" w:color="auto"/>
              <w:right w:val="single" w:sz="4" w:space="0" w:color="auto"/>
            </w:tcBorders>
            <w:shd w:val="clear" w:color="000000" w:fill="8DB3E2"/>
            <w:noWrap/>
            <w:vAlign w:val="center"/>
          </w:tcPr>
          <w:p w14:paraId="7B51046F" w14:textId="77777777" w:rsidR="005470F5" w:rsidRPr="00916515" w:rsidRDefault="005470F5" w:rsidP="005470F5">
            <w:pPr>
              <w:pStyle w:val="ListParagraph"/>
              <w:widowControl/>
              <w:numPr>
                <w:ilvl w:val="0"/>
                <w:numId w:val="4"/>
              </w:numPr>
              <w:spacing w:after="0" w:line="240" w:lineRule="auto"/>
              <w:ind w:left="360" w:hanging="180"/>
              <w:rPr>
                <w:rFonts w:ascii="Arial" w:hAnsi="Arial" w:cs="Arial"/>
              </w:rPr>
            </w:pPr>
            <w:r w:rsidRPr="00916515">
              <w:rPr>
                <w:rFonts w:ascii="Arial" w:hAnsi="Arial" w:cs="Arial"/>
              </w:rPr>
              <w:t>Sponsoring institution offers baccalaureate degrees in other disciplines</w:t>
            </w:r>
          </w:p>
        </w:tc>
        <w:tc>
          <w:tcPr>
            <w:tcW w:w="1325" w:type="dxa"/>
            <w:tcBorders>
              <w:top w:val="single" w:sz="4" w:space="0" w:color="auto"/>
              <w:left w:val="single" w:sz="4" w:space="0" w:color="auto"/>
              <w:bottom w:val="single" w:sz="4" w:space="0" w:color="auto"/>
              <w:right w:val="single" w:sz="4" w:space="0" w:color="auto"/>
            </w:tcBorders>
            <w:shd w:val="clear" w:color="000000" w:fill="92D050"/>
            <w:vAlign w:val="center"/>
          </w:tcPr>
          <w:p w14:paraId="6E2400B8" w14:textId="0C2CD1BA" w:rsidR="005470F5" w:rsidRPr="00916515" w:rsidRDefault="005470F5" w:rsidP="005470F5">
            <w:pPr>
              <w:widowControl/>
              <w:spacing w:after="0" w:line="240" w:lineRule="auto"/>
              <w:jc w:val="center"/>
              <w:rPr>
                <w:rFonts w:ascii="Arial" w:hAnsi="Arial" w:cs="Arial"/>
              </w:rPr>
            </w:pPr>
            <w:r>
              <w:rPr>
                <w:rFonts w:ascii="Arial" w:hAnsi="Arial" w:cs="Arial"/>
              </w:rPr>
              <w:t>88</w:t>
            </w:r>
          </w:p>
        </w:tc>
        <w:tc>
          <w:tcPr>
            <w:tcW w:w="1326" w:type="dxa"/>
            <w:tcBorders>
              <w:top w:val="single" w:sz="4" w:space="0" w:color="auto"/>
              <w:left w:val="single" w:sz="4" w:space="0" w:color="auto"/>
              <w:bottom w:val="single" w:sz="4" w:space="0" w:color="auto"/>
              <w:right w:val="single" w:sz="4" w:space="0" w:color="auto"/>
            </w:tcBorders>
            <w:shd w:val="clear" w:color="000000" w:fill="92D050"/>
            <w:vAlign w:val="center"/>
          </w:tcPr>
          <w:p w14:paraId="763C9058" w14:textId="10E7B762" w:rsidR="005470F5" w:rsidRPr="00916515" w:rsidRDefault="005470F5" w:rsidP="005470F5">
            <w:pPr>
              <w:widowControl/>
              <w:spacing w:after="0" w:line="240" w:lineRule="auto"/>
              <w:jc w:val="center"/>
              <w:rPr>
                <w:rFonts w:ascii="Arial" w:hAnsi="Arial" w:cs="Arial"/>
              </w:rPr>
            </w:pPr>
            <w:r>
              <w:rPr>
                <w:rFonts w:ascii="Arial" w:hAnsi="Arial" w:cs="Arial"/>
              </w:rPr>
              <w:t>87</w:t>
            </w:r>
          </w:p>
        </w:tc>
        <w:tc>
          <w:tcPr>
            <w:tcW w:w="1326" w:type="dxa"/>
            <w:tcBorders>
              <w:top w:val="single" w:sz="4" w:space="0" w:color="auto"/>
              <w:left w:val="single" w:sz="4" w:space="0" w:color="auto"/>
              <w:bottom w:val="single" w:sz="4" w:space="0" w:color="auto"/>
              <w:right w:val="single" w:sz="4" w:space="0" w:color="auto"/>
            </w:tcBorders>
            <w:shd w:val="clear" w:color="000000" w:fill="92D050"/>
            <w:vAlign w:val="center"/>
          </w:tcPr>
          <w:p w14:paraId="0C7A89C4" w14:textId="65FDB417" w:rsidR="005470F5" w:rsidRPr="00916515" w:rsidRDefault="005470F5" w:rsidP="005470F5">
            <w:pPr>
              <w:widowControl/>
              <w:spacing w:after="0" w:line="240" w:lineRule="auto"/>
              <w:jc w:val="center"/>
              <w:rPr>
                <w:rFonts w:ascii="Arial" w:hAnsi="Arial" w:cs="Arial"/>
              </w:rPr>
            </w:pPr>
            <w:r>
              <w:rPr>
                <w:rFonts w:ascii="Arial" w:hAnsi="Arial" w:cs="Arial"/>
              </w:rPr>
              <w:t>85</w:t>
            </w:r>
          </w:p>
        </w:tc>
        <w:tc>
          <w:tcPr>
            <w:tcW w:w="1310" w:type="dxa"/>
            <w:tcBorders>
              <w:top w:val="single" w:sz="4" w:space="0" w:color="auto"/>
              <w:left w:val="single" w:sz="4" w:space="0" w:color="auto"/>
              <w:bottom w:val="single" w:sz="4" w:space="0" w:color="auto"/>
              <w:right w:val="single" w:sz="4" w:space="0" w:color="auto"/>
            </w:tcBorders>
            <w:shd w:val="clear" w:color="000000" w:fill="92D050"/>
            <w:vAlign w:val="center"/>
          </w:tcPr>
          <w:p w14:paraId="5403D92D" w14:textId="0CF61674" w:rsidR="005470F5" w:rsidRDefault="005470F5" w:rsidP="005470F5">
            <w:pPr>
              <w:widowControl/>
              <w:spacing w:after="0" w:line="240" w:lineRule="auto"/>
              <w:jc w:val="center"/>
              <w:rPr>
                <w:rFonts w:ascii="Arial" w:hAnsi="Arial" w:cs="Arial"/>
              </w:rPr>
            </w:pPr>
            <w:r>
              <w:rPr>
                <w:rFonts w:ascii="Arial" w:hAnsi="Arial" w:cs="Arial"/>
              </w:rPr>
              <w:t>86</w:t>
            </w:r>
          </w:p>
        </w:tc>
        <w:tc>
          <w:tcPr>
            <w:tcW w:w="1150" w:type="dxa"/>
            <w:tcBorders>
              <w:top w:val="single" w:sz="4" w:space="0" w:color="auto"/>
              <w:left w:val="single" w:sz="4" w:space="0" w:color="auto"/>
              <w:bottom w:val="single" w:sz="4" w:space="0" w:color="auto"/>
              <w:right w:val="single" w:sz="12" w:space="0" w:color="auto"/>
            </w:tcBorders>
            <w:shd w:val="clear" w:color="000000" w:fill="92D050"/>
            <w:vAlign w:val="center"/>
          </w:tcPr>
          <w:p w14:paraId="621C2A1C" w14:textId="008C54A4" w:rsidR="005470F5" w:rsidRDefault="00B51E79" w:rsidP="005470F5">
            <w:pPr>
              <w:widowControl/>
              <w:spacing w:after="0" w:line="240" w:lineRule="auto"/>
              <w:jc w:val="center"/>
              <w:rPr>
                <w:rFonts w:ascii="Arial" w:hAnsi="Arial" w:cs="Arial"/>
              </w:rPr>
            </w:pPr>
            <w:r>
              <w:rPr>
                <w:rFonts w:ascii="Arial" w:hAnsi="Arial" w:cs="Arial"/>
              </w:rPr>
              <w:t>79</w:t>
            </w:r>
            <w:r w:rsidR="005470F5">
              <w:rPr>
                <w:rFonts w:ascii="Arial" w:hAnsi="Arial" w:cs="Arial"/>
              </w:rPr>
              <w:t xml:space="preserve"> </w:t>
            </w:r>
          </w:p>
        </w:tc>
      </w:tr>
      <w:tr w:rsidR="005470F5" w:rsidRPr="00A27461" w14:paraId="00091325" w14:textId="6D8852BB" w:rsidTr="009C6EF2">
        <w:trPr>
          <w:trHeight w:val="414"/>
        </w:trPr>
        <w:tc>
          <w:tcPr>
            <w:tcW w:w="3528" w:type="dxa"/>
            <w:tcBorders>
              <w:top w:val="single" w:sz="4" w:space="0" w:color="auto"/>
              <w:left w:val="single" w:sz="12" w:space="0" w:color="auto"/>
              <w:bottom w:val="single" w:sz="4" w:space="0" w:color="auto"/>
              <w:right w:val="single" w:sz="4" w:space="0" w:color="auto"/>
            </w:tcBorders>
            <w:shd w:val="clear" w:color="000000" w:fill="B8CCE4"/>
            <w:noWrap/>
            <w:vAlign w:val="center"/>
          </w:tcPr>
          <w:p w14:paraId="1166A04F" w14:textId="77777777" w:rsidR="005470F5" w:rsidRPr="00916515" w:rsidRDefault="005470F5" w:rsidP="005470F5">
            <w:pPr>
              <w:pStyle w:val="ListParagraph"/>
              <w:widowControl/>
              <w:numPr>
                <w:ilvl w:val="0"/>
                <w:numId w:val="4"/>
              </w:numPr>
              <w:autoSpaceDE w:val="0"/>
              <w:spacing w:after="0" w:line="240" w:lineRule="auto"/>
              <w:ind w:left="360" w:hanging="180"/>
              <w:jc w:val="center"/>
              <w:rPr>
                <w:rFonts w:ascii="Arial" w:hAnsi="Arial" w:cs="Arial"/>
              </w:rPr>
            </w:pPr>
            <w:r w:rsidRPr="00916515">
              <w:rPr>
                <w:rFonts w:ascii="Arial" w:hAnsi="Arial" w:cs="Arial"/>
              </w:rPr>
              <w:t>Sponsoring institution located in a state that authorizes community colleges to award bachelor's degrees under certain circumstances</w:t>
            </w:r>
            <w:r w:rsidRPr="00916515">
              <w:rPr>
                <w:rFonts w:ascii="ZWAdobeF" w:hAnsi="ZWAdobeF" w:cs="ZWAdobeF"/>
                <w:sz w:val="2"/>
                <w:szCs w:val="2"/>
              </w:rPr>
              <w:t>6F</w:t>
            </w:r>
            <w:r w:rsidRPr="00916515">
              <w:rPr>
                <w:rStyle w:val="FootnoteReference"/>
                <w:rFonts w:ascii="Arial" w:hAnsi="Arial" w:cs="Arial"/>
              </w:rPr>
              <w:footnoteReference w:id="5"/>
            </w:r>
          </w:p>
        </w:tc>
        <w:tc>
          <w:tcPr>
            <w:tcW w:w="1325" w:type="dxa"/>
            <w:tcBorders>
              <w:top w:val="single" w:sz="4" w:space="0" w:color="auto"/>
              <w:left w:val="single" w:sz="4" w:space="0" w:color="auto"/>
              <w:bottom w:val="single" w:sz="4" w:space="0" w:color="auto"/>
              <w:right w:val="single" w:sz="4" w:space="0" w:color="auto"/>
            </w:tcBorders>
            <w:shd w:val="clear" w:color="000000" w:fill="FFFF00"/>
            <w:vAlign w:val="center"/>
          </w:tcPr>
          <w:p w14:paraId="2920A60E" w14:textId="352BFD77" w:rsidR="005470F5" w:rsidRPr="00916515" w:rsidRDefault="005470F5" w:rsidP="005470F5">
            <w:pPr>
              <w:widowControl/>
              <w:spacing w:after="0" w:line="240" w:lineRule="auto"/>
              <w:jc w:val="center"/>
              <w:rPr>
                <w:rFonts w:ascii="Arial" w:hAnsi="Arial" w:cs="Arial"/>
              </w:rPr>
            </w:pPr>
            <w:r>
              <w:rPr>
                <w:rFonts w:ascii="Arial" w:hAnsi="Arial" w:cs="Arial"/>
              </w:rPr>
              <w:t>108</w:t>
            </w:r>
          </w:p>
        </w:tc>
        <w:tc>
          <w:tcPr>
            <w:tcW w:w="1326" w:type="dxa"/>
            <w:tcBorders>
              <w:top w:val="single" w:sz="4" w:space="0" w:color="auto"/>
              <w:left w:val="single" w:sz="4" w:space="0" w:color="auto"/>
              <w:bottom w:val="single" w:sz="4" w:space="0" w:color="auto"/>
              <w:right w:val="single" w:sz="4" w:space="0" w:color="auto"/>
            </w:tcBorders>
            <w:shd w:val="clear" w:color="000000" w:fill="FFFF00"/>
            <w:vAlign w:val="center"/>
          </w:tcPr>
          <w:p w14:paraId="648F3921" w14:textId="7B3D6D5A" w:rsidR="005470F5" w:rsidRDefault="005470F5" w:rsidP="005470F5">
            <w:pPr>
              <w:widowControl/>
              <w:spacing w:after="0" w:line="240" w:lineRule="auto"/>
              <w:jc w:val="center"/>
              <w:rPr>
                <w:rFonts w:ascii="Arial" w:hAnsi="Arial" w:cs="Arial"/>
              </w:rPr>
            </w:pPr>
            <w:r>
              <w:rPr>
                <w:rFonts w:ascii="Arial" w:hAnsi="Arial" w:cs="Arial"/>
              </w:rPr>
              <w:t>106</w:t>
            </w:r>
          </w:p>
        </w:tc>
        <w:tc>
          <w:tcPr>
            <w:tcW w:w="1326" w:type="dxa"/>
            <w:tcBorders>
              <w:top w:val="single" w:sz="4" w:space="0" w:color="auto"/>
              <w:left w:val="single" w:sz="4" w:space="0" w:color="auto"/>
              <w:bottom w:val="single" w:sz="4" w:space="0" w:color="auto"/>
              <w:right w:val="single" w:sz="4" w:space="0" w:color="auto"/>
            </w:tcBorders>
            <w:shd w:val="clear" w:color="000000" w:fill="FFFF00"/>
            <w:vAlign w:val="center"/>
          </w:tcPr>
          <w:p w14:paraId="658FA338" w14:textId="50D5F6B7" w:rsidR="005470F5" w:rsidRPr="00916515" w:rsidRDefault="005470F5" w:rsidP="005470F5">
            <w:pPr>
              <w:widowControl/>
              <w:spacing w:after="0" w:line="240" w:lineRule="auto"/>
              <w:jc w:val="center"/>
              <w:rPr>
                <w:rFonts w:ascii="Arial" w:hAnsi="Arial" w:cs="Arial"/>
              </w:rPr>
            </w:pPr>
            <w:r>
              <w:rPr>
                <w:rFonts w:ascii="Arial" w:hAnsi="Arial" w:cs="Arial"/>
              </w:rPr>
              <w:t>107</w:t>
            </w:r>
          </w:p>
        </w:tc>
        <w:tc>
          <w:tcPr>
            <w:tcW w:w="1310" w:type="dxa"/>
            <w:tcBorders>
              <w:top w:val="single" w:sz="4" w:space="0" w:color="auto"/>
              <w:left w:val="single" w:sz="4" w:space="0" w:color="auto"/>
              <w:bottom w:val="single" w:sz="4" w:space="0" w:color="auto"/>
              <w:right w:val="single" w:sz="4" w:space="0" w:color="auto"/>
            </w:tcBorders>
            <w:shd w:val="clear" w:color="000000" w:fill="FFFF00"/>
            <w:vAlign w:val="center"/>
          </w:tcPr>
          <w:p w14:paraId="52757B53" w14:textId="6E838F63" w:rsidR="005470F5" w:rsidRDefault="005470F5" w:rsidP="005470F5">
            <w:pPr>
              <w:widowControl/>
              <w:spacing w:after="0" w:line="240" w:lineRule="auto"/>
              <w:jc w:val="center"/>
              <w:rPr>
                <w:rFonts w:ascii="Arial" w:hAnsi="Arial" w:cs="Arial"/>
              </w:rPr>
            </w:pPr>
            <w:r>
              <w:rPr>
                <w:rFonts w:ascii="Arial" w:hAnsi="Arial" w:cs="Arial"/>
              </w:rPr>
              <w:t>108</w:t>
            </w:r>
          </w:p>
        </w:tc>
        <w:tc>
          <w:tcPr>
            <w:tcW w:w="1150" w:type="dxa"/>
            <w:tcBorders>
              <w:top w:val="single" w:sz="4" w:space="0" w:color="auto"/>
              <w:left w:val="single" w:sz="4" w:space="0" w:color="auto"/>
              <w:bottom w:val="single" w:sz="4" w:space="0" w:color="auto"/>
              <w:right w:val="single" w:sz="12" w:space="0" w:color="auto"/>
            </w:tcBorders>
            <w:shd w:val="clear" w:color="000000" w:fill="FFFF00"/>
            <w:vAlign w:val="center"/>
          </w:tcPr>
          <w:p w14:paraId="21DAB29E" w14:textId="65310E69" w:rsidR="005470F5" w:rsidRDefault="00B51E79" w:rsidP="005470F5">
            <w:pPr>
              <w:widowControl/>
              <w:spacing w:after="0" w:line="240" w:lineRule="auto"/>
              <w:jc w:val="center"/>
              <w:rPr>
                <w:rFonts w:ascii="Arial" w:hAnsi="Arial" w:cs="Arial"/>
              </w:rPr>
            </w:pPr>
            <w:r>
              <w:rPr>
                <w:rFonts w:ascii="Arial" w:hAnsi="Arial" w:cs="Arial"/>
              </w:rPr>
              <w:t>132</w:t>
            </w:r>
            <w:r w:rsidR="005470F5">
              <w:rPr>
                <w:rFonts w:ascii="Arial" w:hAnsi="Arial" w:cs="Arial"/>
              </w:rPr>
              <w:t xml:space="preserve"> </w:t>
            </w:r>
          </w:p>
        </w:tc>
      </w:tr>
      <w:tr w:rsidR="005470F5" w:rsidRPr="00A27461" w14:paraId="651B5443" w14:textId="5E03136A" w:rsidTr="009C6EF2">
        <w:trPr>
          <w:trHeight w:val="414"/>
        </w:trPr>
        <w:tc>
          <w:tcPr>
            <w:tcW w:w="3528" w:type="dxa"/>
            <w:tcBorders>
              <w:top w:val="single" w:sz="4" w:space="0" w:color="auto"/>
              <w:left w:val="single" w:sz="12" w:space="0" w:color="auto"/>
              <w:bottom w:val="single" w:sz="12" w:space="0" w:color="auto"/>
              <w:right w:val="single" w:sz="4" w:space="0" w:color="auto"/>
            </w:tcBorders>
            <w:shd w:val="clear" w:color="000000" w:fill="8DB3E2"/>
            <w:noWrap/>
            <w:vAlign w:val="center"/>
          </w:tcPr>
          <w:p w14:paraId="77302CCF" w14:textId="77777777" w:rsidR="005470F5" w:rsidRPr="00916515" w:rsidRDefault="005470F5" w:rsidP="005470F5">
            <w:pPr>
              <w:pStyle w:val="ListParagraph"/>
              <w:widowControl/>
              <w:numPr>
                <w:ilvl w:val="0"/>
                <w:numId w:val="4"/>
              </w:numPr>
              <w:spacing w:after="0" w:line="240" w:lineRule="auto"/>
              <w:ind w:left="360" w:hanging="180"/>
              <w:jc w:val="center"/>
              <w:rPr>
                <w:rFonts w:ascii="Arial" w:hAnsi="Arial" w:cs="Arial"/>
              </w:rPr>
            </w:pPr>
            <w:r w:rsidRPr="00916515">
              <w:rPr>
                <w:rFonts w:ascii="Arial" w:hAnsi="Arial" w:cs="Arial"/>
              </w:rPr>
              <w:t>Sponsoring institution cannot offer a baccalaureate degree</w:t>
            </w:r>
          </w:p>
        </w:tc>
        <w:tc>
          <w:tcPr>
            <w:tcW w:w="1325" w:type="dxa"/>
            <w:tcBorders>
              <w:top w:val="single" w:sz="4" w:space="0" w:color="auto"/>
              <w:left w:val="single" w:sz="4" w:space="0" w:color="auto"/>
              <w:bottom w:val="single" w:sz="12" w:space="0" w:color="auto"/>
              <w:right w:val="single" w:sz="4" w:space="0" w:color="auto"/>
            </w:tcBorders>
            <w:shd w:val="clear" w:color="000000" w:fill="FF0000"/>
            <w:vAlign w:val="center"/>
          </w:tcPr>
          <w:p w14:paraId="0E33EE26" w14:textId="29123390" w:rsidR="005470F5" w:rsidRPr="00916515" w:rsidRDefault="005470F5" w:rsidP="005470F5">
            <w:pPr>
              <w:widowControl/>
              <w:spacing w:after="0" w:line="240" w:lineRule="auto"/>
              <w:jc w:val="center"/>
              <w:rPr>
                <w:rFonts w:ascii="Arial" w:hAnsi="Arial" w:cs="Arial"/>
              </w:rPr>
            </w:pPr>
            <w:r>
              <w:rPr>
                <w:rFonts w:ascii="Arial" w:hAnsi="Arial" w:cs="Arial"/>
              </w:rPr>
              <w:t>166</w:t>
            </w:r>
          </w:p>
        </w:tc>
        <w:tc>
          <w:tcPr>
            <w:tcW w:w="1326" w:type="dxa"/>
            <w:tcBorders>
              <w:top w:val="single" w:sz="4" w:space="0" w:color="auto"/>
              <w:left w:val="single" w:sz="4" w:space="0" w:color="auto"/>
              <w:bottom w:val="single" w:sz="12" w:space="0" w:color="auto"/>
              <w:right w:val="single" w:sz="4" w:space="0" w:color="auto"/>
            </w:tcBorders>
            <w:shd w:val="clear" w:color="000000" w:fill="FF0000"/>
            <w:vAlign w:val="center"/>
          </w:tcPr>
          <w:p w14:paraId="7943ED1C" w14:textId="4F21879B" w:rsidR="005470F5" w:rsidRDefault="005470F5" w:rsidP="005470F5">
            <w:pPr>
              <w:widowControl/>
              <w:spacing w:after="0" w:line="240" w:lineRule="auto"/>
              <w:jc w:val="center"/>
              <w:rPr>
                <w:rFonts w:ascii="Arial" w:hAnsi="Arial" w:cs="Arial"/>
              </w:rPr>
            </w:pPr>
            <w:r>
              <w:rPr>
                <w:rFonts w:ascii="Arial" w:hAnsi="Arial" w:cs="Arial"/>
              </w:rPr>
              <w:t>166</w:t>
            </w:r>
          </w:p>
        </w:tc>
        <w:tc>
          <w:tcPr>
            <w:tcW w:w="1326" w:type="dxa"/>
            <w:tcBorders>
              <w:top w:val="single" w:sz="4" w:space="0" w:color="auto"/>
              <w:left w:val="single" w:sz="4" w:space="0" w:color="auto"/>
              <w:bottom w:val="single" w:sz="12" w:space="0" w:color="auto"/>
              <w:right w:val="single" w:sz="4" w:space="0" w:color="auto"/>
            </w:tcBorders>
            <w:shd w:val="clear" w:color="000000" w:fill="FF0000"/>
            <w:vAlign w:val="center"/>
          </w:tcPr>
          <w:p w14:paraId="3DEC4C0D" w14:textId="6EE1526E" w:rsidR="005470F5" w:rsidRPr="00916515" w:rsidRDefault="005470F5" w:rsidP="005470F5">
            <w:pPr>
              <w:widowControl/>
              <w:spacing w:after="0" w:line="240" w:lineRule="auto"/>
              <w:jc w:val="center"/>
              <w:rPr>
                <w:rFonts w:ascii="Arial" w:hAnsi="Arial" w:cs="Arial"/>
              </w:rPr>
            </w:pPr>
            <w:r>
              <w:rPr>
                <w:rFonts w:ascii="Arial" w:hAnsi="Arial" w:cs="Arial"/>
              </w:rPr>
              <w:t>167</w:t>
            </w:r>
          </w:p>
        </w:tc>
        <w:tc>
          <w:tcPr>
            <w:tcW w:w="1310" w:type="dxa"/>
            <w:tcBorders>
              <w:top w:val="single" w:sz="4" w:space="0" w:color="auto"/>
              <w:left w:val="single" w:sz="4" w:space="0" w:color="auto"/>
              <w:bottom w:val="single" w:sz="12" w:space="0" w:color="auto"/>
              <w:right w:val="single" w:sz="4" w:space="0" w:color="auto"/>
            </w:tcBorders>
            <w:shd w:val="clear" w:color="000000" w:fill="FF0000"/>
            <w:vAlign w:val="center"/>
          </w:tcPr>
          <w:p w14:paraId="2D2E5262" w14:textId="67D616C5" w:rsidR="005470F5" w:rsidRDefault="005470F5" w:rsidP="005470F5">
            <w:pPr>
              <w:widowControl/>
              <w:spacing w:after="0" w:line="240" w:lineRule="auto"/>
              <w:jc w:val="center"/>
              <w:rPr>
                <w:rFonts w:ascii="Arial" w:hAnsi="Arial" w:cs="Arial"/>
              </w:rPr>
            </w:pPr>
            <w:r>
              <w:rPr>
                <w:rFonts w:ascii="Arial" w:hAnsi="Arial" w:cs="Arial"/>
              </w:rPr>
              <w:t>162</w:t>
            </w:r>
          </w:p>
        </w:tc>
        <w:tc>
          <w:tcPr>
            <w:tcW w:w="1150" w:type="dxa"/>
            <w:tcBorders>
              <w:top w:val="single" w:sz="4" w:space="0" w:color="auto"/>
              <w:left w:val="single" w:sz="4" w:space="0" w:color="auto"/>
              <w:bottom w:val="single" w:sz="12" w:space="0" w:color="auto"/>
              <w:right w:val="single" w:sz="12" w:space="0" w:color="auto"/>
            </w:tcBorders>
            <w:shd w:val="clear" w:color="000000" w:fill="FF0000"/>
            <w:vAlign w:val="center"/>
          </w:tcPr>
          <w:p w14:paraId="370CB64E" w14:textId="60B50868" w:rsidR="005470F5" w:rsidRDefault="00B51E79" w:rsidP="005470F5">
            <w:pPr>
              <w:widowControl/>
              <w:spacing w:after="0" w:line="240" w:lineRule="auto"/>
              <w:jc w:val="center"/>
              <w:rPr>
                <w:rFonts w:ascii="Arial" w:hAnsi="Arial" w:cs="Arial"/>
              </w:rPr>
            </w:pPr>
            <w:r>
              <w:rPr>
                <w:rFonts w:ascii="Arial" w:hAnsi="Arial" w:cs="Arial"/>
              </w:rPr>
              <w:t>142</w:t>
            </w:r>
            <w:r w:rsidR="005470F5">
              <w:rPr>
                <w:rFonts w:ascii="Arial" w:hAnsi="Arial" w:cs="Arial"/>
              </w:rPr>
              <w:t xml:space="preserve"> </w:t>
            </w:r>
          </w:p>
        </w:tc>
      </w:tr>
    </w:tbl>
    <w:p w14:paraId="647C864C" w14:textId="77777777" w:rsidR="009B060B" w:rsidRPr="00050D0A" w:rsidRDefault="009B060B" w:rsidP="006C5CDB">
      <w:pPr>
        <w:widowControl/>
        <w:autoSpaceDE w:val="0"/>
        <w:autoSpaceDN w:val="0"/>
        <w:adjustRightInd w:val="0"/>
        <w:spacing w:after="0"/>
        <w:jc w:val="both"/>
        <w:rPr>
          <w:rFonts w:ascii="Arial" w:hAnsi="Arial" w:cs="Arial"/>
          <w:bCs/>
          <w:color w:val="FF0000"/>
          <w:sz w:val="20"/>
        </w:rPr>
      </w:pPr>
    </w:p>
    <w:p w14:paraId="18390A66" w14:textId="4D35D5CC" w:rsidR="009D63D8" w:rsidRDefault="009B060B" w:rsidP="006C5CDB">
      <w:pPr>
        <w:widowControl/>
        <w:autoSpaceDE w:val="0"/>
        <w:autoSpaceDN w:val="0"/>
        <w:adjustRightInd w:val="0"/>
        <w:spacing w:after="0"/>
        <w:jc w:val="both"/>
        <w:rPr>
          <w:rFonts w:ascii="Arial" w:hAnsi="Arial" w:cs="Arial"/>
          <w:bCs/>
          <w:sz w:val="20"/>
        </w:rPr>
      </w:pPr>
      <w:r w:rsidRPr="00533A15">
        <w:rPr>
          <w:rFonts w:ascii="Arial" w:hAnsi="Arial" w:cs="Arial"/>
          <w:bCs/>
          <w:sz w:val="20"/>
        </w:rPr>
        <w:tab/>
      </w:r>
      <w:r w:rsidRPr="00C62512">
        <w:rPr>
          <w:rFonts w:ascii="Arial" w:hAnsi="Arial" w:cs="Arial"/>
          <w:b/>
          <w:bCs/>
          <w:sz w:val="20"/>
        </w:rPr>
        <w:t xml:space="preserve">Table </w:t>
      </w:r>
      <w:r w:rsidR="00D60890" w:rsidRPr="00C62512">
        <w:rPr>
          <w:rFonts w:ascii="Arial" w:hAnsi="Arial" w:cs="Arial"/>
          <w:b/>
          <w:bCs/>
          <w:sz w:val="20"/>
        </w:rPr>
        <w:t>50</w:t>
      </w:r>
      <w:r w:rsidRPr="00C62512">
        <w:rPr>
          <w:rFonts w:ascii="Arial" w:hAnsi="Arial" w:cs="Arial"/>
          <w:bCs/>
          <w:sz w:val="20"/>
        </w:rPr>
        <w:t xml:space="preserve"> </w:t>
      </w:r>
      <w:r w:rsidR="001C2546" w:rsidRPr="00C62512">
        <w:rPr>
          <w:rFonts w:ascii="Arial" w:hAnsi="Arial" w:cs="Arial"/>
          <w:bCs/>
          <w:sz w:val="20"/>
        </w:rPr>
        <w:t xml:space="preserve">assigns </w:t>
      </w:r>
      <w:r w:rsidRPr="00C62512">
        <w:rPr>
          <w:rFonts w:ascii="Arial" w:hAnsi="Arial" w:cs="Arial"/>
          <w:bCs/>
          <w:sz w:val="20"/>
        </w:rPr>
        <w:t>RC programs and satellite options</w:t>
      </w:r>
      <w:r w:rsidR="009D63D8">
        <w:rPr>
          <w:rFonts w:ascii="Arial" w:hAnsi="Arial" w:cs="Arial"/>
          <w:bCs/>
          <w:sz w:val="20"/>
        </w:rPr>
        <w:t>,</w:t>
      </w:r>
      <w:r w:rsidRPr="00C62512">
        <w:rPr>
          <w:rFonts w:ascii="Arial" w:hAnsi="Arial" w:cs="Arial"/>
          <w:bCs/>
          <w:sz w:val="20"/>
        </w:rPr>
        <w:t xml:space="preserve"> </w:t>
      </w:r>
      <w:r w:rsidR="009D63D8">
        <w:rPr>
          <w:rFonts w:ascii="Arial" w:hAnsi="Arial" w:cs="Arial"/>
          <w:bCs/>
          <w:sz w:val="20"/>
        </w:rPr>
        <w:t>based on data from the end of each</w:t>
      </w:r>
      <w:r w:rsidR="002D0BEB">
        <w:rPr>
          <w:rFonts w:ascii="Arial" w:hAnsi="Arial" w:cs="Arial"/>
          <w:bCs/>
          <w:sz w:val="20"/>
        </w:rPr>
        <w:t xml:space="preserve"> calendar</w:t>
      </w:r>
      <w:r w:rsidR="009D63D8">
        <w:rPr>
          <w:rFonts w:ascii="Arial" w:hAnsi="Arial" w:cs="Arial"/>
          <w:bCs/>
          <w:sz w:val="20"/>
        </w:rPr>
        <w:t xml:space="preserve"> </w:t>
      </w:r>
      <w:r w:rsidR="00413726">
        <w:rPr>
          <w:rFonts w:ascii="Arial" w:hAnsi="Arial" w:cs="Arial"/>
          <w:bCs/>
          <w:sz w:val="20"/>
        </w:rPr>
        <w:t xml:space="preserve">year </w:t>
      </w:r>
      <w:r w:rsidRPr="00C62512">
        <w:rPr>
          <w:rFonts w:ascii="Arial" w:hAnsi="Arial" w:cs="Arial"/>
          <w:bCs/>
          <w:sz w:val="20"/>
        </w:rPr>
        <w:t xml:space="preserve">to one of four baccalaureate degree eligibility categories.   </w:t>
      </w:r>
    </w:p>
    <w:p w14:paraId="5F509709" w14:textId="77777777" w:rsidR="009D63D8" w:rsidRDefault="009D63D8" w:rsidP="006C5CDB">
      <w:pPr>
        <w:widowControl/>
        <w:autoSpaceDE w:val="0"/>
        <w:autoSpaceDN w:val="0"/>
        <w:adjustRightInd w:val="0"/>
        <w:spacing w:after="0"/>
        <w:jc w:val="both"/>
        <w:rPr>
          <w:rFonts w:ascii="Arial" w:hAnsi="Arial" w:cs="Arial"/>
          <w:bCs/>
          <w:sz w:val="20"/>
        </w:rPr>
      </w:pPr>
    </w:p>
    <w:p w14:paraId="31BF2603" w14:textId="59639272" w:rsidR="009B060B" w:rsidRPr="00C62512" w:rsidRDefault="009D63D8" w:rsidP="006C5CDB">
      <w:pPr>
        <w:widowControl/>
        <w:numPr>
          <w:ins w:id="65" w:author="Tammy Alsup" w:date="2017-03-11T06:23:00Z"/>
        </w:numPr>
        <w:autoSpaceDE w:val="0"/>
        <w:autoSpaceDN w:val="0"/>
        <w:adjustRightInd w:val="0"/>
        <w:spacing w:after="0"/>
        <w:jc w:val="both"/>
        <w:rPr>
          <w:rFonts w:ascii="Arial" w:hAnsi="Arial" w:cs="Arial"/>
          <w:bCs/>
          <w:sz w:val="20"/>
        </w:rPr>
      </w:pPr>
      <w:r>
        <w:rPr>
          <w:rFonts w:ascii="Arial" w:hAnsi="Arial" w:cs="Arial"/>
          <w:bCs/>
          <w:sz w:val="20"/>
        </w:rPr>
        <w:t xml:space="preserve">             </w:t>
      </w:r>
      <w:r w:rsidR="009B060B" w:rsidRPr="00C62512">
        <w:rPr>
          <w:rFonts w:ascii="Arial" w:hAnsi="Arial" w:cs="Arial"/>
          <w:bCs/>
          <w:sz w:val="20"/>
        </w:rPr>
        <w:t xml:space="preserve">Category I </w:t>
      </w:r>
      <w:r w:rsidR="00326CD8" w:rsidRPr="00C62512">
        <w:rPr>
          <w:rFonts w:ascii="Arial" w:hAnsi="Arial" w:cs="Arial"/>
          <w:bCs/>
          <w:sz w:val="20"/>
        </w:rPr>
        <w:t xml:space="preserve">includes </w:t>
      </w:r>
      <w:r w:rsidR="009B060B" w:rsidRPr="00C62512">
        <w:rPr>
          <w:rFonts w:ascii="Arial" w:hAnsi="Arial" w:cs="Arial"/>
          <w:bCs/>
          <w:sz w:val="20"/>
        </w:rPr>
        <w:t xml:space="preserve">sponsoring institutions that offer an Entry into </w:t>
      </w:r>
      <w:r w:rsidR="006C519D" w:rsidRPr="00C62512">
        <w:rPr>
          <w:rFonts w:ascii="Arial" w:hAnsi="Arial" w:cs="Arial"/>
          <w:bCs/>
          <w:sz w:val="20"/>
        </w:rPr>
        <w:t>RC</w:t>
      </w:r>
      <w:r w:rsidR="009B060B" w:rsidRPr="00C62512">
        <w:rPr>
          <w:rFonts w:ascii="Arial" w:hAnsi="Arial" w:cs="Arial"/>
          <w:bCs/>
          <w:sz w:val="20"/>
        </w:rPr>
        <w:t xml:space="preserve"> Professional Practice baccalaureate degree </w:t>
      </w:r>
      <w:r w:rsidR="0035170C" w:rsidRPr="00C62512">
        <w:rPr>
          <w:rFonts w:ascii="Arial" w:hAnsi="Arial" w:cs="Arial"/>
          <w:bCs/>
          <w:sz w:val="20"/>
        </w:rPr>
        <w:t xml:space="preserve">or higher </w:t>
      </w:r>
      <w:r w:rsidR="009B060B" w:rsidRPr="00C62512">
        <w:rPr>
          <w:rFonts w:ascii="Arial" w:hAnsi="Arial" w:cs="Arial"/>
          <w:bCs/>
          <w:sz w:val="20"/>
        </w:rPr>
        <w:t>upon graduation.  As of 12/31/201</w:t>
      </w:r>
      <w:r w:rsidR="00476E0A">
        <w:rPr>
          <w:rFonts w:ascii="Arial" w:hAnsi="Arial" w:cs="Arial"/>
          <w:bCs/>
          <w:sz w:val="20"/>
        </w:rPr>
        <w:t>9</w:t>
      </w:r>
      <w:r w:rsidR="009B060B" w:rsidRPr="00C62512">
        <w:rPr>
          <w:rFonts w:ascii="Arial" w:hAnsi="Arial" w:cs="Arial"/>
          <w:bCs/>
          <w:sz w:val="20"/>
        </w:rPr>
        <w:t xml:space="preserve">, </w:t>
      </w:r>
      <w:r w:rsidR="00476E0A">
        <w:rPr>
          <w:rFonts w:ascii="Arial" w:hAnsi="Arial" w:cs="Arial"/>
          <w:bCs/>
          <w:sz w:val="20"/>
        </w:rPr>
        <w:t>67</w:t>
      </w:r>
      <w:r w:rsidR="009B060B" w:rsidRPr="00C62512">
        <w:rPr>
          <w:rFonts w:ascii="Arial" w:hAnsi="Arial" w:cs="Arial"/>
          <w:bCs/>
          <w:sz w:val="20"/>
        </w:rPr>
        <w:t xml:space="preserve"> of the </w:t>
      </w:r>
      <w:r w:rsidR="00476E0A">
        <w:rPr>
          <w:rFonts w:ascii="Arial" w:hAnsi="Arial" w:cs="Arial"/>
          <w:bCs/>
          <w:sz w:val="20"/>
        </w:rPr>
        <w:t>420</w:t>
      </w:r>
      <w:r w:rsidR="009B060B" w:rsidRPr="00C62512">
        <w:rPr>
          <w:rFonts w:ascii="Arial" w:hAnsi="Arial" w:cs="Arial"/>
          <w:bCs/>
          <w:sz w:val="20"/>
        </w:rPr>
        <w:t xml:space="preserve"> (</w:t>
      </w:r>
      <w:r w:rsidR="00C62512" w:rsidRPr="00C62512">
        <w:rPr>
          <w:rFonts w:ascii="Arial" w:hAnsi="Arial" w:cs="Arial"/>
          <w:bCs/>
          <w:sz w:val="20"/>
        </w:rPr>
        <w:t>16</w:t>
      </w:r>
      <w:r w:rsidR="009B060B" w:rsidRPr="00C62512">
        <w:rPr>
          <w:rFonts w:ascii="Arial" w:hAnsi="Arial" w:cs="Arial"/>
          <w:bCs/>
          <w:sz w:val="20"/>
        </w:rPr>
        <w:t xml:space="preserve">% of total) RC programs and satellites fall under Category I.   </w:t>
      </w:r>
    </w:p>
    <w:p w14:paraId="0D221098" w14:textId="77777777" w:rsidR="009B060B" w:rsidRPr="00C62512" w:rsidRDefault="009B060B" w:rsidP="006C5CDB">
      <w:pPr>
        <w:widowControl/>
        <w:autoSpaceDE w:val="0"/>
        <w:autoSpaceDN w:val="0"/>
        <w:adjustRightInd w:val="0"/>
        <w:spacing w:after="0"/>
        <w:jc w:val="both"/>
        <w:rPr>
          <w:rFonts w:ascii="Arial" w:hAnsi="Arial" w:cs="Arial"/>
          <w:bCs/>
          <w:sz w:val="20"/>
        </w:rPr>
      </w:pPr>
    </w:p>
    <w:p w14:paraId="1F1A52D5" w14:textId="129C69AC" w:rsidR="009B060B" w:rsidRDefault="009B060B" w:rsidP="00B82D0A">
      <w:pPr>
        <w:widowControl/>
        <w:autoSpaceDE w:val="0"/>
        <w:autoSpaceDN w:val="0"/>
        <w:adjustRightInd w:val="0"/>
        <w:spacing w:after="0"/>
        <w:jc w:val="both"/>
        <w:rPr>
          <w:rFonts w:ascii="Arial" w:hAnsi="Arial" w:cs="Arial"/>
          <w:bCs/>
          <w:sz w:val="20"/>
          <w:highlight w:val="yellow"/>
        </w:rPr>
      </w:pPr>
      <w:r w:rsidRPr="00C62512">
        <w:rPr>
          <w:rFonts w:ascii="Arial" w:hAnsi="Arial" w:cs="Arial"/>
          <w:bCs/>
          <w:sz w:val="20"/>
        </w:rPr>
        <w:t xml:space="preserve"> </w:t>
      </w:r>
      <w:r w:rsidRPr="00C62512">
        <w:rPr>
          <w:rFonts w:ascii="Arial" w:hAnsi="Arial" w:cs="Arial"/>
          <w:bCs/>
          <w:sz w:val="20"/>
        </w:rPr>
        <w:tab/>
        <w:t xml:space="preserve">Category II </w:t>
      </w:r>
      <w:r w:rsidR="00326CD8" w:rsidRPr="00C62512">
        <w:rPr>
          <w:rFonts w:ascii="Arial" w:hAnsi="Arial" w:cs="Arial"/>
          <w:bCs/>
          <w:sz w:val="20"/>
        </w:rPr>
        <w:t xml:space="preserve">includes </w:t>
      </w:r>
      <w:r w:rsidRPr="00C62512">
        <w:rPr>
          <w:rFonts w:ascii="Arial" w:hAnsi="Arial" w:cs="Arial"/>
          <w:bCs/>
          <w:sz w:val="20"/>
        </w:rPr>
        <w:t xml:space="preserve">sponsoring institutions </w:t>
      </w:r>
      <w:r w:rsidR="00326CD8" w:rsidRPr="00C62512">
        <w:rPr>
          <w:rFonts w:ascii="Arial" w:hAnsi="Arial" w:cs="Arial"/>
          <w:bCs/>
          <w:sz w:val="20"/>
        </w:rPr>
        <w:t xml:space="preserve">that </w:t>
      </w:r>
      <w:r w:rsidR="004D29DE" w:rsidRPr="00C62512">
        <w:rPr>
          <w:rFonts w:ascii="Arial" w:hAnsi="Arial" w:cs="Arial"/>
          <w:bCs/>
          <w:sz w:val="20"/>
        </w:rPr>
        <w:t xml:space="preserve">can </w:t>
      </w:r>
      <w:r w:rsidR="001C2546" w:rsidRPr="00C62512">
        <w:rPr>
          <w:rFonts w:ascii="Arial" w:hAnsi="Arial" w:cs="Arial"/>
          <w:bCs/>
          <w:sz w:val="20"/>
        </w:rPr>
        <w:t xml:space="preserve">offer </w:t>
      </w:r>
      <w:r w:rsidRPr="00C62512">
        <w:rPr>
          <w:rFonts w:ascii="Arial" w:hAnsi="Arial" w:cs="Arial"/>
          <w:bCs/>
          <w:sz w:val="20"/>
        </w:rPr>
        <w:t>both the associate degree and baccalaureate degree or</w:t>
      </w:r>
      <w:r w:rsidR="001C2546" w:rsidRPr="00C62512">
        <w:rPr>
          <w:rFonts w:ascii="Arial" w:hAnsi="Arial" w:cs="Arial"/>
          <w:bCs/>
          <w:sz w:val="20"/>
        </w:rPr>
        <w:t xml:space="preserve"> can</w:t>
      </w:r>
      <w:r w:rsidRPr="00C62512">
        <w:rPr>
          <w:rFonts w:ascii="Arial" w:hAnsi="Arial" w:cs="Arial"/>
          <w:bCs/>
          <w:sz w:val="20"/>
        </w:rPr>
        <w:t xml:space="preserve"> transition </w:t>
      </w:r>
      <w:r w:rsidR="00A6548B" w:rsidRPr="00C62512">
        <w:rPr>
          <w:rFonts w:ascii="Arial" w:hAnsi="Arial" w:cs="Arial"/>
          <w:bCs/>
          <w:sz w:val="20"/>
        </w:rPr>
        <w:t xml:space="preserve">their </w:t>
      </w:r>
      <w:r w:rsidRPr="00C62512">
        <w:rPr>
          <w:rFonts w:ascii="Arial" w:hAnsi="Arial" w:cs="Arial"/>
          <w:bCs/>
          <w:sz w:val="20"/>
        </w:rPr>
        <w:t>associate degree to a baccalaureate degree.  As of 12/31/201</w:t>
      </w:r>
      <w:r w:rsidR="00476E0A">
        <w:rPr>
          <w:rFonts w:ascii="Arial" w:hAnsi="Arial" w:cs="Arial"/>
          <w:bCs/>
          <w:sz w:val="20"/>
        </w:rPr>
        <w:t>9</w:t>
      </w:r>
      <w:r w:rsidRPr="00C62512">
        <w:rPr>
          <w:rFonts w:ascii="Arial" w:hAnsi="Arial" w:cs="Arial"/>
          <w:bCs/>
          <w:sz w:val="20"/>
        </w:rPr>
        <w:t xml:space="preserve">, </w:t>
      </w:r>
      <w:r w:rsidR="00476E0A">
        <w:rPr>
          <w:rFonts w:ascii="Arial" w:hAnsi="Arial" w:cs="Arial"/>
          <w:bCs/>
          <w:sz w:val="20"/>
        </w:rPr>
        <w:t>79</w:t>
      </w:r>
      <w:r w:rsidRPr="00C62512">
        <w:rPr>
          <w:rFonts w:ascii="Arial" w:hAnsi="Arial" w:cs="Arial"/>
          <w:bCs/>
          <w:sz w:val="20"/>
        </w:rPr>
        <w:t xml:space="preserve"> (</w:t>
      </w:r>
      <w:r w:rsidR="00476E0A">
        <w:rPr>
          <w:rFonts w:ascii="Arial" w:hAnsi="Arial" w:cs="Arial"/>
          <w:bCs/>
          <w:sz w:val="20"/>
        </w:rPr>
        <w:t>19</w:t>
      </w:r>
      <w:r w:rsidRPr="00C62512">
        <w:rPr>
          <w:rFonts w:ascii="Arial" w:hAnsi="Arial" w:cs="Arial"/>
          <w:bCs/>
          <w:sz w:val="20"/>
        </w:rPr>
        <w:t xml:space="preserve">% of total) RC programs and satellites fall under Category II.  </w:t>
      </w:r>
    </w:p>
    <w:p w14:paraId="3135BA0F" w14:textId="77777777" w:rsidR="00B82D0A" w:rsidRPr="006C519D" w:rsidRDefault="00B82D0A" w:rsidP="00B82D0A">
      <w:pPr>
        <w:widowControl/>
        <w:autoSpaceDE w:val="0"/>
        <w:autoSpaceDN w:val="0"/>
        <w:adjustRightInd w:val="0"/>
        <w:spacing w:after="0"/>
        <w:jc w:val="both"/>
        <w:rPr>
          <w:rFonts w:ascii="Arial" w:hAnsi="Arial" w:cs="Arial"/>
          <w:bCs/>
          <w:color w:val="FF0000"/>
          <w:sz w:val="20"/>
        </w:rPr>
      </w:pPr>
    </w:p>
    <w:p w14:paraId="4FE87657" w14:textId="6A38F531" w:rsidR="009B060B" w:rsidRPr="001652C9" w:rsidRDefault="009B060B" w:rsidP="00202C59">
      <w:pPr>
        <w:widowControl/>
        <w:autoSpaceDE w:val="0"/>
        <w:autoSpaceDN w:val="0"/>
        <w:adjustRightInd w:val="0"/>
        <w:spacing w:after="0"/>
        <w:ind w:firstLine="720"/>
        <w:jc w:val="both"/>
        <w:rPr>
          <w:rFonts w:ascii="Arial" w:hAnsi="Arial" w:cs="Arial"/>
          <w:bCs/>
          <w:sz w:val="20"/>
        </w:rPr>
      </w:pPr>
      <w:r w:rsidRPr="00C62512">
        <w:rPr>
          <w:rFonts w:ascii="Arial" w:hAnsi="Arial" w:cs="Arial"/>
          <w:bCs/>
          <w:sz w:val="20"/>
          <w:szCs w:val="20"/>
        </w:rPr>
        <w:t xml:space="preserve">Category III includes sponsoring institutions offering an Entry into </w:t>
      </w:r>
      <w:r w:rsidR="006C519D" w:rsidRPr="00C62512">
        <w:rPr>
          <w:rFonts w:ascii="Arial" w:hAnsi="Arial" w:cs="Arial"/>
          <w:bCs/>
          <w:sz w:val="20"/>
          <w:szCs w:val="20"/>
        </w:rPr>
        <w:t>RC</w:t>
      </w:r>
      <w:r w:rsidRPr="00C62512">
        <w:rPr>
          <w:rFonts w:ascii="Arial" w:hAnsi="Arial" w:cs="Arial"/>
          <w:bCs/>
          <w:sz w:val="20"/>
          <w:szCs w:val="20"/>
        </w:rPr>
        <w:t xml:space="preserve"> Professional Practice associate degree upon graduation, that are </w:t>
      </w:r>
      <w:r w:rsidRPr="00C62512">
        <w:rPr>
          <w:rFonts w:ascii="Arial" w:hAnsi="Arial" w:cs="Arial"/>
          <w:sz w:val="20"/>
          <w:szCs w:val="20"/>
        </w:rPr>
        <w:t>located in state</w:t>
      </w:r>
      <w:r w:rsidR="004D7082" w:rsidRPr="00C62512">
        <w:rPr>
          <w:rFonts w:ascii="Arial" w:hAnsi="Arial" w:cs="Arial"/>
          <w:sz w:val="20"/>
          <w:szCs w:val="20"/>
        </w:rPr>
        <w:t>s</w:t>
      </w:r>
      <w:r w:rsidRPr="00C62512">
        <w:rPr>
          <w:rFonts w:ascii="Arial" w:hAnsi="Arial" w:cs="Arial"/>
          <w:sz w:val="20"/>
          <w:szCs w:val="20"/>
        </w:rPr>
        <w:t xml:space="preserve"> that authorize community colleges to award bachelor's degrees under certain circumstances</w:t>
      </w:r>
      <w:r w:rsidR="004D29DE" w:rsidRPr="00C62512">
        <w:rPr>
          <w:rFonts w:ascii="Arial" w:hAnsi="Arial" w:cs="Arial"/>
          <w:bCs/>
          <w:sz w:val="20"/>
          <w:szCs w:val="20"/>
        </w:rPr>
        <w:t>.</w:t>
      </w:r>
      <w:r w:rsidRPr="00C62512">
        <w:rPr>
          <w:rFonts w:ascii="Arial" w:hAnsi="Arial" w:cs="Arial"/>
          <w:bCs/>
          <w:sz w:val="20"/>
          <w:szCs w:val="20"/>
        </w:rPr>
        <w:t xml:space="preserve">  According to the Community College Baccalaureate Association, </w:t>
      </w:r>
      <w:r w:rsidR="00D56F44">
        <w:rPr>
          <w:rFonts w:ascii="Arial" w:hAnsi="Arial" w:cs="Arial"/>
          <w:bCs/>
          <w:sz w:val="20"/>
          <w:szCs w:val="20"/>
        </w:rPr>
        <w:t>24</w:t>
      </w:r>
      <w:r w:rsidRPr="00C62512">
        <w:rPr>
          <w:rFonts w:ascii="Arial" w:hAnsi="Arial" w:cs="Arial"/>
          <w:bCs/>
          <w:sz w:val="20"/>
          <w:szCs w:val="20"/>
        </w:rPr>
        <w:t xml:space="preserve"> states have legislation allowing </w:t>
      </w:r>
      <w:r w:rsidRPr="00C62512">
        <w:rPr>
          <w:rFonts w:ascii="Arial" w:hAnsi="Arial" w:cs="Arial"/>
          <w:sz w:val="20"/>
          <w:szCs w:val="20"/>
        </w:rPr>
        <w:t xml:space="preserve">community colleges to award bachelor's degrees.  The </w:t>
      </w:r>
      <w:r w:rsidR="00476E0A">
        <w:rPr>
          <w:rFonts w:ascii="Arial" w:hAnsi="Arial" w:cs="Arial"/>
          <w:sz w:val="20"/>
          <w:szCs w:val="20"/>
        </w:rPr>
        <w:t>132</w:t>
      </w:r>
      <w:r w:rsidRPr="00C62512">
        <w:rPr>
          <w:rFonts w:ascii="Arial" w:hAnsi="Arial" w:cs="Arial"/>
          <w:sz w:val="20"/>
          <w:szCs w:val="20"/>
        </w:rPr>
        <w:t xml:space="preserve"> sponsoring institutions in this category may</w:t>
      </w:r>
      <w:r w:rsidRPr="00C62512">
        <w:rPr>
          <w:rFonts w:ascii="Arial" w:hAnsi="Arial" w:cs="Arial"/>
          <w:bCs/>
          <w:sz w:val="20"/>
          <w:szCs w:val="20"/>
        </w:rPr>
        <w:t xml:space="preserve"> have the capability of offering both the associate degree and </w:t>
      </w:r>
      <w:r w:rsidRPr="00C62512">
        <w:rPr>
          <w:rFonts w:ascii="Arial" w:hAnsi="Arial" w:cs="Arial"/>
          <w:bCs/>
          <w:sz w:val="20"/>
        </w:rPr>
        <w:t xml:space="preserve">baccalaureate degree or </w:t>
      </w:r>
      <w:r w:rsidR="00A6548B" w:rsidRPr="00C62512">
        <w:rPr>
          <w:rFonts w:ascii="Arial" w:hAnsi="Arial" w:cs="Arial"/>
          <w:bCs/>
          <w:sz w:val="20"/>
        </w:rPr>
        <w:t xml:space="preserve">may be able to </w:t>
      </w:r>
      <w:r w:rsidRPr="00C62512">
        <w:rPr>
          <w:rFonts w:ascii="Arial" w:hAnsi="Arial" w:cs="Arial"/>
          <w:bCs/>
          <w:sz w:val="20"/>
        </w:rPr>
        <w:t>transition</w:t>
      </w:r>
      <w:r w:rsidR="00C84AC3" w:rsidRPr="00C62512">
        <w:rPr>
          <w:rFonts w:ascii="Arial" w:hAnsi="Arial" w:cs="Arial"/>
          <w:bCs/>
          <w:sz w:val="20"/>
        </w:rPr>
        <w:t xml:space="preserve"> </w:t>
      </w:r>
      <w:r w:rsidR="00A6548B" w:rsidRPr="00C62512">
        <w:rPr>
          <w:rFonts w:ascii="Arial" w:hAnsi="Arial" w:cs="Arial"/>
          <w:bCs/>
          <w:sz w:val="20"/>
        </w:rPr>
        <w:t xml:space="preserve">their </w:t>
      </w:r>
      <w:r w:rsidRPr="00C62512">
        <w:rPr>
          <w:rFonts w:ascii="Arial" w:hAnsi="Arial" w:cs="Arial"/>
          <w:bCs/>
          <w:sz w:val="20"/>
        </w:rPr>
        <w:t xml:space="preserve">associate degree to a baccalaureate degree.  However, </w:t>
      </w:r>
      <w:r w:rsidR="004D7082" w:rsidRPr="00C62512">
        <w:rPr>
          <w:rFonts w:ascii="Arial" w:hAnsi="Arial" w:cs="Arial"/>
          <w:bCs/>
          <w:sz w:val="20"/>
        </w:rPr>
        <w:t xml:space="preserve">because of differences in </w:t>
      </w:r>
      <w:r w:rsidR="009D63D8">
        <w:rPr>
          <w:rFonts w:ascii="Arial" w:hAnsi="Arial" w:cs="Arial"/>
          <w:bCs/>
          <w:sz w:val="20"/>
        </w:rPr>
        <w:t xml:space="preserve">the </w:t>
      </w:r>
      <w:r w:rsidR="004D7082" w:rsidRPr="00C62512">
        <w:rPr>
          <w:rFonts w:ascii="Arial" w:hAnsi="Arial" w:cs="Arial"/>
          <w:bCs/>
          <w:sz w:val="20"/>
        </w:rPr>
        <w:t xml:space="preserve">applicable legislation </w:t>
      </w:r>
      <w:r w:rsidRPr="00C62512">
        <w:rPr>
          <w:rFonts w:ascii="Arial" w:hAnsi="Arial" w:cs="Arial"/>
          <w:bCs/>
          <w:sz w:val="20"/>
        </w:rPr>
        <w:t xml:space="preserve">the </w:t>
      </w:r>
      <w:r w:rsidR="00A6548B" w:rsidRPr="00C62512">
        <w:rPr>
          <w:rFonts w:ascii="Arial" w:hAnsi="Arial" w:cs="Arial"/>
          <w:bCs/>
          <w:sz w:val="20"/>
        </w:rPr>
        <w:t xml:space="preserve">extent </w:t>
      </w:r>
      <w:r w:rsidRPr="00C62512">
        <w:rPr>
          <w:rFonts w:ascii="Arial" w:hAnsi="Arial" w:cs="Arial"/>
          <w:bCs/>
          <w:sz w:val="20"/>
        </w:rPr>
        <w:t xml:space="preserve">of </w:t>
      </w:r>
      <w:r w:rsidR="00A6548B" w:rsidRPr="00C62512">
        <w:rPr>
          <w:rFonts w:ascii="Arial" w:hAnsi="Arial" w:cs="Arial"/>
          <w:bCs/>
          <w:sz w:val="20"/>
        </w:rPr>
        <w:t xml:space="preserve">this </w:t>
      </w:r>
      <w:r w:rsidRPr="00C62512">
        <w:rPr>
          <w:rFonts w:ascii="Arial" w:hAnsi="Arial" w:cs="Arial"/>
          <w:bCs/>
          <w:sz w:val="20"/>
        </w:rPr>
        <w:t xml:space="preserve">capability varies greatly from state to state.  As of </w:t>
      </w:r>
      <w:r w:rsidRPr="001652C9">
        <w:rPr>
          <w:rFonts w:ascii="Arial" w:hAnsi="Arial" w:cs="Arial"/>
          <w:bCs/>
          <w:sz w:val="20"/>
        </w:rPr>
        <w:t>12/31/201</w:t>
      </w:r>
      <w:r w:rsidR="00476E0A">
        <w:rPr>
          <w:rFonts w:ascii="Arial" w:hAnsi="Arial" w:cs="Arial"/>
          <w:bCs/>
          <w:sz w:val="20"/>
        </w:rPr>
        <w:t>9</w:t>
      </w:r>
      <w:r w:rsidRPr="001652C9">
        <w:rPr>
          <w:rFonts w:ascii="Arial" w:hAnsi="Arial" w:cs="Arial"/>
          <w:bCs/>
          <w:sz w:val="20"/>
        </w:rPr>
        <w:t xml:space="preserve">, </w:t>
      </w:r>
      <w:r w:rsidR="00476E0A">
        <w:rPr>
          <w:rFonts w:ascii="Arial" w:hAnsi="Arial" w:cs="Arial"/>
          <w:bCs/>
          <w:sz w:val="20"/>
        </w:rPr>
        <w:t>132</w:t>
      </w:r>
      <w:r w:rsidRPr="001652C9">
        <w:rPr>
          <w:rFonts w:ascii="Arial" w:hAnsi="Arial" w:cs="Arial"/>
          <w:bCs/>
          <w:sz w:val="20"/>
        </w:rPr>
        <w:t xml:space="preserve"> of the </w:t>
      </w:r>
      <w:r w:rsidR="00476E0A">
        <w:rPr>
          <w:rFonts w:ascii="Arial" w:hAnsi="Arial" w:cs="Arial"/>
          <w:bCs/>
          <w:sz w:val="20"/>
        </w:rPr>
        <w:t>420</w:t>
      </w:r>
      <w:r w:rsidRPr="001652C9">
        <w:rPr>
          <w:rFonts w:ascii="Arial" w:hAnsi="Arial" w:cs="Arial"/>
          <w:bCs/>
          <w:sz w:val="20"/>
        </w:rPr>
        <w:t xml:space="preserve"> </w:t>
      </w:r>
      <w:r w:rsidR="006917FA">
        <w:rPr>
          <w:rFonts w:ascii="Arial" w:hAnsi="Arial" w:cs="Arial"/>
          <w:bCs/>
          <w:sz w:val="20"/>
        </w:rPr>
        <w:t>(</w:t>
      </w:r>
      <w:r w:rsidR="00476E0A">
        <w:rPr>
          <w:rFonts w:ascii="Arial" w:hAnsi="Arial" w:cs="Arial"/>
          <w:bCs/>
          <w:sz w:val="20"/>
        </w:rPr>
        <w:t>31</w:t>
      </w:r>
      <w:r w:rsidRPr="001652C9">
        <w:rPr>
          <w:rFonts w:ascii="Arial" w:hAnsi="Arial" w:cs="Arial"/>
          <w:bCs/>
          <w:sz w:val="20"/>
        </w:rPr>
        <w:t>% of total) RC programs and satellites fall under Category III.</w:t>
      </w:r>
      <w:r w:rsidR="006C519D" w:rsidRPr="001652C9">
        <w:rPr>
          <w:rFonts w:ascii="Arial" w:hAnsi="Arial" w:cs="Arial"/>
          <w:bCs/>
          <w:sz w:val="20"/>
        </w:rPr>
        <w:t xml:space="preserve">  </w:t>
      </w:r>
      <w:r w:rsidR="00C62512" w:rsidRPr="001652C9">
        <w:rPr>
          <w:rFonts w:ascii="Arial" w:hAnsi="Arial" w:cs="Arial"/>
          <w:bCs/>
          <w:sz w:val="20"/>
        </w:rPr>
        <w:t xml:space="preserve"> </w:t>
      </w:r>
    </w:p>
    <w:p w14:paraId="2410D3F4" w14:textId="77777777" w:rsidR="009B060B" w:rsidRPr="001652C9" w:rsidRDefault="009B060B" w:rsidP="00004FEC">
      <w:pPr>
        <w:widowControl/>
        <w:autoSpaceDE w:val="0"/>
        <w:autoSpaceDN w:val="0"/>
        <w:adjustRightInd w:val="0"/>
        <w:spacing w:after="0" w:line="240" w:lineRule="auto"/>
        <w:rPr>
          <w:rFonts w:ascii="Arial" w:hAnsi="Arial" w:cs="Arial"/>
          <w:bCs/>
          <w:sz w:val="20"/>
        </w:rPr>
      </w:pPr>
    </w:p>
    <w:p w14:paraId="34A00425" w14:textId="17455124" w:rsidR="009B060B" w:rsidRPr="00427797" w:rsidRDefault="009B060B" w:rsidP="00236FBA">
      <w:pPr>
        <w:widowControl/>
        <w:autoSpaceDE w:val="0"/>
        <w:autoSpaceDN w:val="0"/>
        <w:adjustRightInd w:val="0"/>
        <w:spacing w:after="0"/>
        <w:ind w:firstLine="720"/>
        <w:jc w:val="both"/>
        <w:rPr>
          <w:rFonts w:ascii="Arial" w:hAnsi="Arial" w:cs="Arial"/>
          <w:bCs/>
          <w:sz w:val="20"/>
        </w:rPr>
      </w:pPr>
      <w:r w:rsidRPr="001652C9">
        <w:rPr>
          <w:rFonts w:ascii="Arial" w:hAnsi="Arial" w:cs="Arial"/>
          <w:bCs/>
          <w:sz w:val="20"/>
        </w:rPr>
        <w:t xml:space="preserve">Category IV includes sponsoring institutions offering an Entry into </w:t>
      </w:r>
      <w:r w:rsidR="006C519D" w:rsidRPr="001652C9">
        <w:rPr>
          <w:rFonts w:ascii="Arial" w:hAnsi="Arial" w:cs="Arial"/>
          <w:bCs/>
          <w:sz w:val="20"/>
        </w:rPr>
        <w:t>RC</w:t>
      </w:r>
      <w:r w:rsidRPr="001652C9">
        <w:rPr>
          <w:rFonts w:ascii="Arial" w:hAnsi="Arial" w:cs="Arial"/>
          <w:bCs/>
          <w:sz w:val="20"/>
        </w:rPr>
        <w:t xml:space="preserve"> Professional Practice associate degree upon graduation that do not have the authority t</w:t>
      </w:r>
      <w:r w:rsidR="0012765B" w:rsidRPr="001652C9">
        <w:rPr>
          <w:rFonts w:ascii="Arial" w:hAnsi="Arial" w:cs="Arial"/>
          <w:bCs/>
          <w:sz w:val="20"/>
        </w:rPr>
        <w:t>o award a baccalaureate degree.</w:t>
      </w:r>
      <w:r w:rsidRPr="001652C9">
        <w:rPr>
          <w:rFonts w:ascii="Arial" w:hAnsi="Arial" w:cs="Arial"/>
          <w:bCs/>
          <w:sz w:val="20"/>
        </w:rPr>
        <w:t xml:space="preserve">  </w:t>
      </w:r>
      <w:r w:rsidR="004D7082" w:rsidRPr="001652C9">
        <w:rPr>
          <w:rFonts w:ascii="Arial" w:hAnsi="Arial" w:cs="Arial"/>
          <w:bCs/>
          <w:sz w:val="20"/>
        </w:rPr>
        <w:t>However, depending on applicable state rules and regulations, s</w:t>
      </w:r>
      <w:r w:rsidRPr="001652C9">
        <w:rPr>
          <w:rFonts w:ascii="Arial" w:hAnsi="Arial" w:cs="Arial"/>
          <w:bCs/>
          <w:sz w:val="20"/>
        </w:rPr>
        <w:t>ponsoring institutions in this category may be capable of articulating with, or participating in a consortia</w:t>
      </w:r>
      <w:r w:rsidR="00A6548B" w:rsidRPr="001652C9">
        <w:rPr>
          <w:rFonts w:ascii="Arial" w:hAnsi="Arial" w:cs="Arial"/>
          <w:bCs/>
          <w:sz w:val="20"/>
        </w:rPr>
        <w:t>l</w:t>
      </w:r>
      <w:r w:rsidRPr="001652C9">
        <w:rPr>
          <w:rFonts w:ascii="Arial" w:hAnsi="Arial" w:cs="Arial"/>
          <w:bCs/>
          <w:sz w:val="20"/>
        </w:rPr>
        <w:t xml:space="preserve"> partnership with, a 4-year degree-granting institution.  As of 12/31/201</w:t>
      </w:r>
      <w:r w:rsidR="00476E0A">
        <w:rPr>
          <w:rFonts w:ascii="Arial" w:hAnsi="Arial" w:cs="Arial"/>
          <w:bCs/>
          <w:sz w:val="20"/>
        </w:rPr>
        <w:t>9</w:t>
      </w:r>
      <w:r w:rsidRPr="001652C9">
        <w:rPr>
          <w:rFonts w:ascii="Arial" w:hAnsi="Arial" w:cs="Arial"/>
          <w:bCs/>
          <w:sz w:val="20"/>
        </w:rPr>
        <w:t xml:space="preserve">, </w:t>
      </w:r>
      <w:r w:rsidR="00476E0A">
        <w:rPr>
          <w:rFonts w:ascii="Arial" w:hAnsi="Arial" w:cs="Arial"/>
          <w:bCs/>
          <w:sz w:val="20"/>
        </w:rPr>
        <w:t>142</w:t>
      </w:r>
      <w:r w:rsidRPr="001652C9">
        <w:rPr>
          <w:rFonts w:ascii="Arial" w:hAnsi="Arial" w:cs="Arial"/>
          <w:bCs/>
          <w:sz w:val="20"/>
        </w:rPr>
        <w:t xml:space="preserve"> of the </w:t>
      </w:r>
      <w:r w:rsidR="006917FA">
        <w:rPr>
          <w:rFonts w:ascii="Arial" w:hAnsi="Arial" w:cs="Arial"/>
          <w:bCs/>
          <w:sz w:val="20"/>
        </w:rPr>
        <w:t>42</w:t>
      </w:r>
      <w:r w:rsidR="00476E0A">
        <w:rPr>
          <w:rFonts w:ascii="Arial" w:hAnsi="Arial" w:cs="Arial"/>
          <w:bCs/>
          <w:sz w:val="20"/>
        </w:rPr>
        <w:t>0</w:t>
      </w:r>
      <w:r w:rsidRPr="001652C9">
        <w:rPr>
          <w:rFonts w:ascii="Arial" w:hAnsi="Arial" w:cs="Arial"/>
          <w:bCs/>
          <w:sz w:val="20"/>
        </w:rPr>
        <w:t xml:space="preserve"> (</w:t>
      </w:r>
      <w:r w:rsidR="006C519D" w:rsidRPr="001652C9">
        <w:rPr>
          <w:rFonts w:ascii="Arial" w:hAnsi="Arial" w:cs="Arial"/>
          <w:bCs/>
          <w:sz w:val="20"/>
        </w:rPr>
        <w:t>3</w:t>
      </w:r>
      <w:r w:rsidR="00476E0A">
        <w:rPr>
          <w:rFonts w:ascii="Arial" w:hAnsi="Arial" w:cs="Arial"/>
          <w:bCs/>
          <w:sz w:val="20"/>
        </w:rPr>
        <w:t>4</w:t>
      </w:r>
      <w:r w:rsidRPr="001652C9">
        <w:rPr>
          <w:rFonts w:ascii="Arial" w:hAnsi="Arial" w:cs="Arial"/>
          <w:bCs/>
          <w:sz w:val="20"/>
        </w:rPr>
        <w:t>% of total) RC programs and satellites fall under Category IV.</w:t>
      </w:r>
      <w:r w:rsidRPr="00427797">
        <w:rPr>
          <w:rFonts w:ascii="Arial" w:hAnsi="Arial" w:cs="Arial"/>
          <w:bCs/>
          <w:sz w:val="20"/>
        </w:rPr>
        <w:t xml:space="preserve">  </w:t>
      </w:r>
    </w:p>
    <w:p w14:paraId="79CBC45F" w14:textId="77777777" w:rsidR="009B060B" w:rsidRPr="00050D0A" w:rsidRDefault="009B060B" w:rsidP="00236FBA">
      <w:pPr>
        <w:widowControl/>
        <w:autoSpaceDE w:val="0"/>
        <w:autoSpaceDN w:val="0"/>
        <w:adjustRightInd w:val="0"/>
        <w:spacing w:after="0"/>
        <w:ind w:firstLine="720"/>
        <w:jc w:val="both"/>
        <w:rPr>
          <w:rFonts w:ascii="Arial" w:hAnsi="Arial" w:cs="Arial"/>
          <w:bCs/>
          <w:color w:val="FF0000"/>
          <w:sz w:val="20"/>
        </w:rPr>
      </w:pPr>
    </w:p>
    <w:p w14:paraId="193974EA" w14:textId="1DA0710A" w:rsidR="009B060B" w:rsidRPr="001F6050" w:rsidRDefault="009B060B" w:rsidP="005B5EBA">
      <w:pPr>
        <w:pStyle w:val="Heading2"/>
        <w:spacing w:before="0"/>
        <w:rPr>
          <w:rFonts w:ascii="Arial" w:hAnsi="Arial" w:cs="Arial"/>
          <w:b w:val="0"/>
          <w:color w:val="auto"/>
          <w:sz w:val="20"/>
          <w:szCs w:val="20"/>
          <w:u w:val="single"/>
        </w:rPr>
      </w:pPr>
      <w:bookmarkStart w:id="66" w:name="_Toc40870792"/>
      <w:r w:rsidRPr="001F6050">
        <w:rPr>
          <w:rFonts w:ascii="Arial" w:hAnsi="Arial" w:cs="Arial"/>
          <w:color w:val="auto"/>
          <w:sz w:val="20"/>
          <w:u w:val="single"/>
        </w:rPr>
        <w:t>Baccalaureate Degree Eligibility – Enrollment Capacity and Graduation Rates</w:t>
      </w:r>
      <w:bookmarkEnd w:id="66"/>
    </w:p>
    <w:p w14:paraId="4C46E6FC" w14:textId="77777777" w:rsidR="009B060B" w:rsidRPr="00050D0A" w:rsidRDefault="009B060B" w:rsidP="00004FEC">
      <w:pPr>
        <w:widowControl/>
        <w:autoSpaceDE w:val="0"/>
        <w:autoSpaceDN w:val="0"/>
        <w:adjustRightInd w:val="0"/>
        <w:spacing w:after="0" w:line="240" w:lineRule="auto"/>
        <w:rPr>
          <w:rFonts w:ascii="Arial" w:hAnsi="Arial" w:cs="Arial"/>
          <w:bCs/>
          <w:color w:val="FF0000"/>
          <w:sz w:val="20"/>
        </w:rPr>
      </w:pPr>
    </w:p>
    <w:tbl>
      <w:tblPr>
        <w:tblW w:w="9982" w:type="dxa"/>
        <w:jc w:val="center"/>
        <w:tblLayout w:type="fixed"/>
        <w:tblLook w:val="00A0" w:firstRow="1" w:lastRow="0" w:firstColumn="1" w:lastColumn="0" w:noHBand="0" w:noVBand="0"/>
      </w:tblPr>
      <w:tblGrid>
        <w:gridCol w:w="2637"/>
        <w:gridCol w:w="1350"/>
        <w:gridCol w:w="1170"/>
        <w:gridCol w:w="1260"/>
        <w:gridCol w:w="1170"/>
        <w:gridCol w:w="1260"/>
        <w:gridCol w:w="1135"/>
      </w:tblGrid>
      <w:tr w:rsidR="00F22ECF" w:rsidRPr="00A27461" w14:paraId="56285C6B" w14:textId="206D4425" w:rsidTr="00F22ECF">
        <w:trPr>
          <w:trHeight w:val="377"/>
          <w:jc w:val="center"/>
        </w:trPr>
        <w:tc>
          <w:tcPr>
            <w:tcW w:w="9982" w:type="dxa"/>
            <w:gridSpan w:val="7"/>
            <w:tcBorders>
              <w:top w:val="single" w:sz="12" w:space="0" w:color="auto"/>
              <w:left w:val="single" w:sz="12" w:space="0" w:color="auto"/>
              <w:bottom w:val="single" w:sz="12" w:space="0" w:color="auto"/>
              <w:right w:val="single" w:sz="12" w:space="0" w:color="auto"/>
            </w:tcBorders>
          </w:tcPr>
          <w:p w14:paraId="1ADC0607" w14:textId="272A6AB2" w:rsidR="00F22ECF" w:rsidRPr="00DE7301" w:rsidRDefault="00F22ECF" w:rsidP="007E382E">
            <w:pPr>
              <w:widowControl/>
              <w:spacing w:after="0" w:line="240" w:lineRule="auto"/>
              <w:rPr>
                <w:rFonts w:ascii="Arial" w:hAnsi="Arial" w:cs="Arial"/>
                <w:b/>
                <w:bCs/>
                <w:sz w:val="20"/>
              </w:rPr>
            </w:pPr>
            <w:r w:rsidRPr="00DE7301">
              <w:rPr>
                <w:rFonts w:ascii="Arial" w:hAnsi="Arial" w:cs="Arial"/>
                <w:b/>
                <w:bCs/>
                <w:sz w:val="20"/>
              </w:rPr>
              <w:t xml:space="preserve">Table </w:t>
            </w:r>
            <w:r>
              <w:rPr>
                <w:rFonts w:ascii="Arial" w:hAnsi="Arial" w:cs="Arial"/>
                <w:b/>
                <w:bCs/>
                <w:sz w:val="20"/>
              </w:rPr>
              <w:t>51</w:t>
            </w:r>
            <w:r w:rsidRPr="00DE7301">
              <w:rPr>
                <w:rFonts w:ascii="Arial" w:hAnsi="Arial" w:cs="Arial"/>
                <w:b/>
                <w:bCs/>
                <w:sz w:val="20"/>
              </w:rPr>
              <w:t xml:space="preserve"> – Baccalaureate Degree Eligibility- Enrollment Capacity</w:t>
            </w:r>
            <w:r>
              <w:rPr>
                <w:rFonts w:ascii="Arial" w:hAnsi="Arial" w:cs="Arial"/>
                <w:b/>
                <w:bCs/>
                <w:sz w:val="20"/>
              </w:rPr>
              <w:t xml:space="preserve"> and Graduates for 2016 (N</w:t>
            </w:r>
            <w:r w:rsidR="00E25852">
              <w:rPr>
                <w:rFonts w:ascii="Arial" w:hAnsi="Arial" w:cs="Arial"/>
                <w:b/>
                <w:bCs/>
                <w:sz w:val="20"/>
              </w:rPr>
              <w:t>=</w:t>
            </w:r>
            <w:r w:rsidR="00B82D0A">
              <w:rPr>
                <w:rFonts w:ascii="Arial" w:hAnsi="Arial" w:cs="Arial"/>
                <w:b/>
                <w:bCs/>
                <w:sz w:val="20"/>
              </w:rPr>
              <w:t>431</w:t>
            </w:r>
            <w:r>
              <w:rPr>
                <w:rFonts w:ascii="Arial" w:hAnsi="Arial" w:cs="Arial"/>
                <w:b/>
                <w:bCs/>
                <w:sz w:val="20"/>
              </w:rPr>
              <w:t>)</w:t>
            </w:r>
            <w:r w:rsidR="003C152A">
              <w:rPr>
                <w:rFonts w:ascii="Arial" w:hAnsi="Arial" w:cs="Arial"/>
                <w:b/>
                <w:bCs/>
                <w:sz w:val="20"/>
              </w:rPr>
              <w:t xml:space="preserve">, </w:t>
            </w:r>
            <w:r w:rsidR="002D0BEB">
              <w:rPr>
                <w:rFonts w:ascii="Arial" w:hAnsi="Arial" w:cs="Arial"/>
                <w:b/>
                <w:bCs/>
                <w:sz w:val="20"/>
              </w:rPr>
              <w:br/>
            </w:r>
            <w:r w:rsidR="003C152A">
              <w:rPr>
                <w:rFonts w:ascii="Arial" w:hAnsi="Arial" w:cs="Arial"/>
                <w:b/>
                <w:bCs/>
                <w:sz w:val="20"/>
              </w:rPr>
              <w:t xml:space="preserve">2017 </w:t>
            </w:r>
            <w:r w:rsidR="00827C75">
              <w:rPr>
                <w:rFonts w:ascii="Arial" w:hAnsi="Arial" w:cs="Arial"/>
                <w:b/>
                <w:bCs/>
                <w:sz w:val="20"/>
              </w:rPr>
              <w:t>(N=424)</w:t>
            </w:r>
            <w:r w:rsidR="002D0BEB">
              <w:rPr>
                <w:rFonts w:ascii="Arial" w:hAnsi="Arial" w:cs="Arial"/>
                <w:b/>
                <w:bCs/>
                <w:sz w:val="20"/>
              </w:rPr>
              <w:t>, and 2018 (N=</w:t>
            </w:r>
            <w:r w:rsidR="002D5D30">
              <w:rPr>
                <w:rFonts w:ascii="Arial" w:hAnsi="Arial" w:cs="Arial"/>
                <w:b/>
                <w:bCs/>
                <w:sz w:val="20"/>
              </w:rPr>
              <w:t>420</w:t>
            </w:r>
            <w:r w:rsidR="002D0BEB">
              <w:rPr>
                <w:rFonts w:ascii="Arial" w:hAnsi="Arial" w:cs="Arial"/>
                <w:b/>
                <w:bCs/>
                <w:sz w:val="20"/>
              </w:rPr>
              <w:t>)</w:t>
            </w:r>
          </w:p>
        </w:tc>
      </w:tr>
      <w:tr w:rsidR="002D0BEB" w:rsidRPr="00A27461" w14:paraId="12036594" w14:textId="05DFF212" w:rsidTr="00225DAE">
        <w:trPr>
          <w:trHeight w:val="602"/>
          <w:jc w:val="center"/>
        </w:trPr>
        <w:tc>
          <w:tcPr>
            <w:tcW w:w="2637" w:type="dxa"/>
            <w:tcBorders>
              <w:top w:val="single" w:sz="12" w:space="0" w:color="auto"/>
              <w:left w:val="single" w:sz="12" w:space="0" w:color="auto"/>
              <w:bottom w:val="single" w:sz="12" w:space="0" w:color="auto"/>
              <w:right w:val="single" w:sz="8" w:space="0" w:color="FFFFFF"/>
            </w:tcBorders>
            <w:shd w:val="clear" w:color="000000" w:fill="4F81BD"/>
            <w:noWrap/>
            <w:vAlign w:val="center"/>
          </w:tcPr>
          <w:p w14:paraId="656E61F7" w14:textId="77777777" w:rsidR="002D0BEB" w:rsidRPr="005B2EC7" w:rsidRDefault="002D0BEB" w:rsidP="002D0BEB">
            <w:pPr>
              <w:widowControl/>
              <w:spacing w:after="0" w:line="240" w:lineRule="auto"/>
              <w:jc w:val="center"/>
              <w:rPr>
                <w:rFonts w:ascii="Arial" w:hAnsi="Arial" w:cs="Arial"/>
                <w:b/>
                <w:bCs/>
                <w:color w:val="FFFFFF"/>
                <w:sz w:val="18"/>
              </w:rPr>
            </w:pPr>
            <w:r w:rsidRPr="005B2EC7">
              <w:rPr>
                <w:rFonts w:ascii="Arial" w:hAnsi="Arial" w:cs="Arial"/>
                <w:b/>
                <w:bCs/>
                <w:color w:val="FFFFFF"/>
                <w:sz w:val="18"/>
              </w:rPr>
              <w:t>Baccalaureate Degree Eligibility Category</w:t>
            </w:r>
          </w:p>
        </w:tc>
        <w:tc>
          <w:tcPr>
            <w:tcW w:w="1350" w:type="dxa"/>
            <w:tcBorders>
              <w:top w:val="single" w:sz="12" w:space="0" w:color="auto"/>
              <w:left w:val="single" w:sz="8" w:space="0" w:color="FFFFFF"/>
              <w:bottom w:val="single" w:sz="12" w:space="0" w:color="auto"/>
              <w:right w:val="single" w:sz="8" w:space="0" w:color="FFFFFF"/>
            </w:tcBorders>
            <w:shd w:val="clear" w:color="000000" w:fill="4F81BD"/>
          </w:tcPr>
          <w:p w14:paraId="56B12C8D" w14:textId="1A61C69C" w:rsidR="002D0BEB" w:rsidRPr="005B2EC7" w:rsidRDefault="002D0BEB" w:rsidP="002D0BEB">
            <w:pPr>
              <w:widowControl/>
              <w:spacing w:after="0" w:line="240" w:lineRule="auto"/>
              <w:jc w:val="center"/>
              <w:rPr>
                <w:rFonts w:ascii="Arial" w:hAnsi="Arial" w:cs="Arial"/>
                <w:b/>
                <w:bCs/>
                <w:color w:val="FFFFFF"/>
                <w:sz w:val="18"/>
              </w:rPr>
            </w:pPr>
            <w:r w:rsidRPr="005B2EC7">
              <w:rPr>
                <w:rFonts w:ascii="Arial" w:hAnsi="Arial" w:cs="Arial"/>
                <w:b/>
                <w:bCs/>
                <w:color w:val="FFFFFF"/>
                <w:sz w:val="18"/>
              </w:rPr>
              <w:t>Maximum Enrollment Capacity as of 12/31/1</w:t>
            </w:r>
            <w:r>
              <w:rPr>
                <w:rFonts w:ascii="Arial" w:hAnsi="Arial" w:cs="Arial"/>
                <w:b/>
                <w:bCs/>
                <w:color w:val="FFFFFF"/>
                <w:sz w:val="18"/>
              </w:rPr>
              <w:t>6</w:t>
            </w:r>
          </w:p>
        </w:tc>
        <w:tc>
          <w:tcPr>
            <w:tcW w:w="1170" w:type="dxa"/>
            <w:tcBorders>
              <w:top w:val="single" w:sz="12" w:space="0" w:color="auto"/>
              <w:left w:val="single" w:sz="8" w:space="0" w:color="FFFFFF"/>
              <w:bottom w:val="single" w:sz="12" w:space="0" w:color="auto"/>
              <w:right w:val="single" w:sz="8" w:space="0" w:color="FFFFFF"/>
            </w:tcBorders>
            <w:shd w:val="clear" w:color="000000" w:fill="4F81BD"/>
            <w:vAlign w:val="center"/>
          </w:tcPr>
          <w:p w14:paraId="660705AC" w14:textId="767F0AC7" w:rsidR="002D0BEB" w:rsidRPr="005B2EC7" w:rsidRDefault="002D0BEB" w:rsidP="002D0BEB">
            <w:pPr>
              <w:widowControl/>
              <w:spacing w:after="0" w:line="240" w:lineRule="auto"/>
              <w:jc w:val="center"/>
              <w:rPr>
                <w:rFonts w:ascii="Arial" w:hAnsi="Arial" w:cs="Arial"/>
                <w:b/>
                <w:bCs/>
                <w:color w:val="FFFFFF"/>
                <w:sz w:val="18"/>
              </w:rPr>
            </w:pPr>
            <w:r w:rsidRPr="005B2EC7">
              <w:rPr>
                <w:rFonts w:ascii="Arial" w:hAnsi="Arial" w:cs="Arial"/>
                <w:b/>
                <w:bCs/>
                <w:color w:val="FFFFFF"/>
                <w:sz w:val="18"/>
              </w:rPr>
              <w:t>Total Graduates as of 12/31/1</w:t>
            </w:r>
            <w:r>
              <w:rPr>
                <w:rFonts w:ascii="Arial" w:hAnsi="Arial" w:cs="Arial"/>
                <w:b/>
                <w:bCs/>
                <w:color w:val="FFFFFF"/>
                <w:sz w:val="18"/>
              </w:rPr>
              <w:t>6</w:t>
            </w:r>
          </w:p>
        </w:tc>
        <w:tc>
          <w:tcPr>
            <w:tcW w:w="1260" w:type="dxa"/>
            <w:tcBorders>
              <w:top w:val="single" w:sz="12" w:space="0" w:color="auto"/>
              <w:left w:val="single" w:sz="8" w:space="0" w:color="FFFFFF"/>
              <w:bottom w:val="single" w:sz="12" w:space="0" w:color="auto"/>
              <w:right w:val="single" w:sz="8" w:space="0" w:color="FFFFFF"/>
            </w:tcBorders>
            <w:shd w:val="clear" w:color="000000" w:fill="4F81BD"/>
            <w:vAlign w:val="center"/>
          </w:tcPr>
          <w:p w14:paraId="36717944" w14:textId="1E48C5E7" w:rsidR="002D0BEB" w:rsidRPr="005B2EC7" w:rsidRDefault="002D0BEB" w:rsidP="002D0BEB">
            <w:pPr>
              <w:widowControl/>
              <w:spacing w:after="0" w:line="240" w:lineRule="auto"/>
              <w:jc w:val="center"/>
              <w:rPr>
                <w:rFonts w:ascii="Arial" w:hAnsi="Arial" w:cs="Arial"/>
                <w:b/>
                <w:bCs/>
                <w:color w:val="FFFFFF"/>
                <w:sz w:val="18"/>
              </w:rPr>
            </w:pPr>
            <w:r w:rsidRPr="005B2EC7">
              <w:rPr>
                <w:rFonts w:ascii="Arial" w:hAnsi="Arial" w:cs="Arial"/>
                <w:b/>
                <w:bCs/>
                <w:color w:val="FFFFFF"/>
                <w:sz w:val="18"/>
              </w:rPr>
              <w:t>Maximum Enrollment Capacity as of 12/31/1</w:t>
            </w:r>
            <w:r>
              <w:rPr>
                <w:rFonts w:ascii="Arial" w:hAnsi="Arial" w:cs="Arial"/>
                <w:b/>
                <w:bCs/>
                <w:color w:val="FFFFFF"/>
                <w:sz w:val="18"/>
              </w:rPr>
              <w:t>7</w:t>
            </w:r>
          </w:p>
        </w:tc>
        <w:tc>
          <w:tcPr>
            <w:tcW w:w="1170" w:type="dxa"/>
            <w:tcBorders>
              <w:top w:val="single" w:sz="12" w:space="0" w:color="auto"/>
              <w:left w:val="single" w:sz="8" w:space="0" w:color="FFFFFF"/>
              <w:bottom w:val="single" w:sz="12" w:space="0" w:color="auto"/>
              <w:right w:val="single" w:sz="8" w:space="0" w:color="FFFFFF"/>
            </w:tcBorders>
            <w:shd w:val="clear" w:color="000000" w:fill="4F81BD"/>
            <w:vAlign w:val="center"/>
          </w:tcPr>
          <w:p w14:paraId="3A46011E" w14:textId="01ABCE68" w:rsidR="002D0BEB" w:rsidRPr="005B2EC7" w:rsidRDefault="002D0BEB" w:rsidP="002D0BEB">
            <w:pPr>
              <w:widowControl/>
              <w:spacing w:after="0" w:line="240" w:lineRule="auto"/>
              <w:jc w:val="center"/>
              <w:rPr>
                <w:rFonts w:ascii="Arial" w:hAnsi="Arial" w:cs="Arial"/>
                <w:b/>
                <w:bCs/>
                <w:color w:val="FFFFFF"/>
                <w:sz w:val="18"/>
              </w:rPr>
            </w:pPr>
            <w:r w:rsidRPr="005B2EC7">
              <w:rPr>
                <w:rFonts w:ascii="Arial" w:hAnsi="Arial" w:cs="Arial"/>
                <w:b/>
                <w:bCs/>
                <w:color w:val="FFFFFF"/>
                <w:sz w:val="18"/>
              </w:rPr>
              <w:t>Total Graduates as of 12/31/1</w:t>
            </w:r>
            <w:r>
              <w:rPr>
                <w:rFonts w:ascii="Arial" w:hAnsi="Arial" w:cs="Arial"/>
                <w:b/>
                <w:bCs/>
                <w:color w:val="FFFFFF"/>
                <w:sz w:val="18"/>
              </w:rPr>
              <w:t>7</w:t>
            </w:r>
          </w:p>
        </w:tc>
        <w:tc>
          <w:tcPr>
            <w:tcW w:w="1260" w:type="dxa"/>
            <w:tcBorders>
              <w:top w:val="single" w:sz="12" w:space="0" w:color="auto"/>
              <w:left w:val="single" w:sz="8" w:space="0" w:color="FFFFFF"/>
              <w:bottom w:val="single" w:sz="12" w:space="0" w:color="auto"/>
              <w:right w:val="single" w:sz="8" w:space="0" w:color="FFFFFF"/>
            </w:tcBorders>
            <w:shd w:val="clear" w:color="000000" w:fill="4F81BD"/>
            <w:vAlign w:val="center"/>
          </w:tcPr>
          <w:p w14:paraId="2AA5A674" w14:textId="600BCB9E" w:rsidR="002D0BEB" w:rsidRPr="005B2EC7" w:rsidRDefault="002D0BEB" w:rsidP="002D0BEB">
            <w:pPr>
              <w:widowControl/>
              <w:spacing w:after="0" w:line="240" w:lineRule="auto"/>
              <w:jc w:val="center"/>
              <w:rPr>
                <w:rFonts w:ascii="Arial" w:hAnsi="Arial" w:cs="Arial"/>
                <w:b/>
                <w:bCs/>
                <w:color w:val="FFFFFF"/>
                <w:sz w:val="18"/>
              </w:rPr>
            </w:pPr>
            <w:r w:rsidRPr="005B2EC7">
              <w:rPr>
                <w:rFonts w:ascii="Arial" w:hAnsi="Arial" w:cs="Arial"/>
                <w:b/>
                <w:bCs/>
                <w:color w:val="FFFFFF"/>
                <w:sz w:val="18"/>
              </w:rPr>
              <w:t>Maximum Enrollment Capacity as of 12/31/1</w:t>
            </w:r>
            <w:r>
              <w:rPr>
                <w:rFonts w:ascii="Arial" w:hAnsi="Arial" w:cs="Arial"/>
                <w:b/>
                <w:bCs/>
                <w:color w:val="FFFFFF"/>
                <w:sz w:val="18"/>
              </w:rPr>
              <w:t>8</w:t>
            </w:r>
          </w:p>
        </w:tc>
        <w:tc>
          <w:tcPr>
            <w:tcW w:w="1135" w:type="dxa"/>
            <w:tcBorders>
              <w:top w:val="single" w:sz="12" w:space="0" w:color="auto"/>
              <w:left w:val="single" w:sz="8" w:space="0" w:color="FFFFFF"/>
              <w:bottom w:val="single" w:sz="12" w:space="0" w:color="auto"/>
              <w:right w:val="single" w:sz="12" w:space="0" w:color="auto"/>
            </w:tcBorders>
            <w:shd w:val="clear" w:color="000000" w:fill="4F81BD"/>
            <w:vAlign w:val="center"/>
          </w:tcPr>
          <w:p w14:paraId="7B564080" w14:textId="78D68930" w:rsidR="002D0BEB" w:rsidRPr="005B2EC7" w:rsidRDefault="002D0BEB" w:rsidP="002D0BEB">
            <w:pPr>
              <w:widowControl/>
              <w:spacing w:after="0" w:line="240" w:lineRule="auto"/>
              <w:jc w:val="center"/>
              <w:rPr>
                <w:rFonts w:ascii="Arial" w:hAnsi="Arial" w:cs="Arial"/>
                <w:b/>
                <w:bCs/>
                <w:color w:val="FFFFFF"/>
                <w:sz w:val="18"/>
              </w:rPr>
            </w:pPr>
            <w:r w:rsidRPr="005B2EC7">
              <w:rPr>
                <w:rFonts w:ascii="Arial" w:hAnsi="Arial" w:cs="Arial"/>
                <w:b/>
                <w:bCs/>
                <w:color w:val="FFFFFF"/>
                <w:sz w:val="18"/>
              </w:rPr>
              <w:t>Total Graduates as of 12/31/1</w:t>
            </w:r>
            <w:r>
              <w:rPr>
                <w:rFonts w:ascii="Arial" w:hAnsi="Arial" w:cs="Arial"/>
                <w:b/>
                <w:bCs/>
                <w:color w:val="FFFFFF"/>
                <w:sz w:val="18"/>
              </w:rPr>
              <w:t>8</w:t>
            </w:r>
          </w:p>
        </w:tc>
      </w:tr>
      <w:tr w:rsidR="002D0BEB" w:rsidRPr="00A27461" w14:paraId="6C6A4F1A" w14:textId="36F575E5" w:rsidTr="00E25852">
        <w:trPr>
          <w:trHeight w:val="414"/>
          <w:jc w:val="center"/>
        </w:trPr>
        <w:tc>
          <w:tcPr>
            <w:tcW w:w="2637" w:type="dxa"/>
            <w:tcBorders>
              <w:top w:val="single" w:sz="12" w:space="0" w:color="auto"/>
              <w:left w:val="single" w:sz="12" w:space="0" w:color="auto"/>
              <w:bottom w:val="single" w:sz="4" w:space="0" w:color="auto"/>
              <w:right w:val="single" w:sz="4" w:space="0" w:color="auto"/>
            </w:tcBorders>
            <w:shd w:val="clear" w:color="000000" w:fill="B8CCE4"/>
            <w:noWrap/>
            <w:vAlign w:val="center"/>
          </w:tcPr>
          <w:p w14:paraId="275C86EE" w14:textId="77777777" w:rsidR="002D0BEB" w:rsidRPr="005B2EC7" w:rsidRDefault="002D0BEB" w:rsidP="002D0BEB">
            <w:pPr>
              <w:pStyle w:val="ListParagraph"/>
              <w:widowControl/>
              <w:numPr>
                <w:ilvl w:val="0"/>
                <w:numId w:val="5"/>
              </w:numPr>
              <w:spacing w:after="0" w:line="240" w:lineRule="auto"/>
              <w:jc w:val="center"/>
              <w:rPr>
                <w:rFonts w:ascii="Arial" w:hAnsi="Arial" w:cs="Arial"/>
                <w:sz w:val="18"/>
              </w:rPr>
            </w:pPr>
            <w:r w:rsidRPr="005B2EC7">
              <w:rPr>
                <w:rFonts w:ascii="Arial" w:hAnsi="Arial" w:cs="Arial"/>
                <w:sz w:val="18"/>
              </w:rPr>
              <w:t>Sponsoring institution currently offers a baccalaureate degree RC program</w:t>
            </w:r>
          </w:p>
        </w:tc>
        <w:tc>
          <w:tcPr>
            <w:tcW w:w="1350" w:type="dxa"/>
            <w:tcBorders>
              <w:top w:val="single" w:sz="12" w:space="0" w:color="auto"/>
              <w:left w:val="single" w:sz="4" w:space="0" w:color="auto"/>
              <w:bottom w:val="single" w:sz="4" w:space="0" w:color="auto"/>
              <w:right w:val="single" w:sz="4" w:space="0" w:color="auto"/>
            </w:tcBorders>
            <w:shd w:val="clear" w:color="000000" w:fill="00B050"/>
            <w:vAlign w:val="center"/>
          </w:tcPr>
          <w:p w14:paraId="23B119BA" w14:textId="00BDB230" w:rsidR="002D0BEB" w:rsidRPr="005B2EC7" w:rsidRDefault="002D0BEB" w:rsidP="002D0BEB">
            <w:pPr>
              <w:widowControl/>
              <w:spacing w:after="0" w:line="240" w:lineRule="auto"/>
              <w:jc w:val="center"/>
              <w:rPr>
                <w:rFonts w:ascii="Arial" w:hAnsi="Arial" w:cs="Arial"/>
                <w:sz w:val="18"/>
              </w:rPr>
            </w:pPr>
            <w:r>
              <w:rPr>
                <w:rFonts w:ascii="Arial" w:hAnsi="Arial" w:cs="Arial"/>
                <w:sz w:val="18"/>
              </w:rPr>
              <w:t>1,546</w:t>
            </w:r>
          </w:p>
        </w:tc>
        <w:tc>
          <w:tcPr>
            <w:tcW w:w="1170" w:type="dxa"/>
            <w:tcBorders>
              <w:top w:val="single" w:sz="12" w:space="0" w:color="auto"/>
              <w:left w:val="single" w:sz="4" w:space="0" w:color="auto"/>
              <w:bottom w:val="single" w:sz="4" w:space="0" w:color="auto"/>
              <w:right w:val="single" w:sz="4" w:space="0" w:color="auto"/>
            </w:tcBorders>
            <w:shd w:val="clear" w:color="000000" w:fill="00B050"/>
            <w:vAlign w:val="center"/>
          </w:tcPr>
          <w:p w14:paraId="5C34B010" w14:textId="55DB8A53" w:rsidR="002D0BEB" w:rsidRPr="005B2EC7" w:rsidRDefault="002D0BEB" w:rsidP="002D0BEB">
            <w:pPr>
              <w:widowControl/>
              <w:spacing w:after="0" w:line="240" w:lineRule="auto"/>
              <w:jc w:val="center"/>
              <w:rPr>
                <w:rFonts w:ascii="Arial" w:hAnsi="Arial" w:cs="Arial"/>
                <w:sz w:val="18"/>
              </w:rPr>
            </w:pPr>
            <w:r>
              <w:rPr>
                <w:rFonts w:ascii="Arial" w:hAnsi="Arial" w:cs="Arial"/>
                <w:sz w:val="18"/>
              </w:rPr>
              <w:t>875</w:t>
            </w:r>
          </w:p>
        </w:tc>
        <w:tc>
          <w:tcPr>
            <w:tcW w:w="1260" w:type="dxa"/>
            <w:tcBorders>
              <w:top w:val="single" w:sz="12" w:space="0" w:color="auto"/>
              <w:left w:val="single" w:sz="4" w:space="0" w:color="auto"/>
              <w:bottom w:val="single" w:sz="4" w:space="0" w:color="auto"/>
              <w:right w:val="single" w:sz="4" w:space="0" w:color="auto"/>
            </w:tcBorders>
            <w:shd w:val="clear" w:color="000000" w:fill="00B050"/>
            <w:vAlign w:val="center"/>
          </w:tcPr>
          <w:p w14:paraId="6C533831" w14:textId="2A91D8CA" w:rsidR="002D0BEB" w:rsidRPr="005B2EC7" w:rsidRDefault="002D0BEB" w:rsidP="002D0BEB">
            <w:pPr>
              <w:widowControl/>
              <w:spacing w:after="0" w:line="240" w:lineRule="auto"/>
              <w:jc w:val="center"/>
              <w:rPr>
                <w:rFonts w:ascii="Arial" w:hAnsi="Arial" w:cs="Arial"/>
                <w:sz w:val="18"/>
              </w:rPr>
            </w:pPr>
            <w:r>
              <w:rPr>
                <w:rFonts w:ascii="Arial" w:hAnsi="Arial" w:cs="Arial"/>
                <w:sz w:val="18"/>
              </w:rPr>
              <w:t xml:space="preserve">1,491 </w:t>
            </w:r>
          </w:p>
        </w:tc>
        <w:tc>
          <w:tcPr>
            <w:tcW w:w="1170" w:type="dxa"/>
            <w:tcBorders>
              <w:top w:val="single" w:sz="12" w:space="0" w:color="auto"/>
              <w:left w:val="single" w:sz="4" w:space="0" w:color="auto"/>
              <w:bottom w:val="single" w:sz="4" w:space="0" w:color="auto"/>
              <w:right w:val="single" w:sz="4" w:space="0" w:color="auto"/>
            </w:tcBorders>
            <w:shd w:val="clear" w:color="000000" w:fill="00B050"/>
            <w:vAlign w:val="center"/>
          </w:tcPr>
          <w:p w14:paraId="4F9F9C99" w14:textId="208B006F" w:rsidR="002D0BEB" w:rsidRPr="005B2EC7" w:rsidRDefault="002D0BEB" w:rsidP="002D0BEB">
            <w:pPr>
              <w:widowControl/>
              <w:spacing w:after="0" w:line="240" w:lineRule="auto"/>
              <w:jc w:val="center"/>
              <w:rPr>
                <w:rFonts w:ascii="Arial" w:hAnsi="Arial" w:cs="Arial"/>
                <w:sz w:val="18"/>
              </w:rPr>
            </w:pPr>
            <w:r>
              <w:rPr>
                <w:rFonts w:ascii="Arial" w:hAnsi="Arial" w:cs="Arial"/>
                <w:sz w:val="18"/>
              </w:rPr>
              <w:t>792</w:t>
            </w:r>
          </w:p>
        </w:tc>
        <w:tc>
          <w:tcPr>
            <w:tcW w:w="1260" w:type="dxa"/>
            <w:tcBorders>
              <w:top w:val="single" w:sz="12" w:space="0" w:color="auto"/>
              <w:left w:val="single" w:sz="4" w:space="0" w:color="auto"/>
              <w:bottom w:val="single" w:sz="4" w:space="0" w:color="auto"/>
              <w:right w:val="single" w:sz="4" w:space="0" w:color="auto"/>
            </w:tcBorders>
            <w:shd w:val="clear" w:color="000000" w:fill="00B050"/>
            <w:vAlign w:val="center"/>
          </w:tcPr>
          <w:p w14:paraId="39476988" w14:textId="0F29D5DC" w:rsidR="002D0BEB" w:rsidRPr="005B2EC7" w:rsidRDefault="00B51E79" w:rsidP="002D0BEB">
            <w:pPr>
              <w:widowControl/>
              <w:spacing w:after="0" w:line="240" w:lineRule="auto"/>
              <w:jc w:val="center"/>
              <w:rPr>
                <w:rFonts w:ascii="Arial" w:hAnsi="Arial" w:cs="Arial"/>
                <w:sz w:val="18"/>
              </w:rPr>
            </w:pPr>
            <w:r>
              <w:rPr>
                <w:rFonts w:ascii="Arial" w:hAnsi="Arial" w:cs="Arial"/>
                <w:sz w:val="18"/>
              </w:rPr>
              <w:t>1,612</w:t>
            </w:r>
          </w:p>
        </w:tc>
        <w:tc>
          <w:tcPr>
            <w:tcW w:w="1135" w:type="dxa"/>
            <w:tcBorders>
              <w:top w:val="single" w:sz="12" w:space="0" w:color="auto"/>
              <w:left w:val="single" w:sz="4" w:space="0" w:color="auto"/>
              <w:bottom w:val="single" w:sz="4" w:space="0" w:color="auto"/>
              <w:right w:val="single" w:sz="12" w:space="0" w:color="auto"/>
            </w:tcBorders>
            <w:shd w:val="clear" w:color="000000" w:fill="00B050"/>
            <w:vAlign w:val="center"/>
          </w:tcPr>
          <w:p w14:paraId="01B8B4BA" w14:textId="605DCA9D" w:rsidR="002D0BEB" w:rsidRDefault="00B51E79" w:rsidP="002D0BEB">
            <w:pPr>
              <w:widowControl/>
              <w:spacing w:after="0" w:line="240" w:lineRule="auto"/>
              <w:jc w:val="center"/>
              <w:rPr>
                <w:rFonts w:ascii="Arial" w:hAnsi="Arial" w:cs="Arial"/>
                <w:sz w:val="18"/>
              </w:rPr>
            </w:pPr>
            <w:r>
              <w:rPr>
                <w:rFonts w:ascii="Arial" w:hAnsi="Arial" w:cs="Arial"/>
                <w:sz w:val="18"/>
              </w:rPr>
              <w:t>766</w:t>
            </w:r>
          </w:p>
        </w:tc>
      </w:tr>
      <w:tr w:rsidR="002D0BEB" w:rsidRPr="00A27461" w14:paraId="4068F010" w14:textId="25F9F194" w:rsidTr="00E25852">
        <w:trPr>
          <w:trHeight w:val="414"/>
          <w:jc w:val="center"/>
        </w:trPr>
        <w:tc>
          <w:tcPr>
            <w:tcW w:w="2637" w:type="dxa"/>
            <w:tcBorders>
              <w:top w:val="single" w:sz="4" w:space="0" w:color="auto"/>
              <w:left w:val="single" w:sz="12" w:space="0" w:color="auto"/>
              <w:bottom w:val="single" w:sz="4" w:space="0" w:color="auto"/>
              <w:right w:val="single" w:sz="4" w:space="0" w:color="auto"/>
            </w:tcBorders>
            <w:shd w:val="clear" w:color="000000" w:fill="8DB3E2"/>
            <w:noWrap/>
            <w:vAlign w:val="center"/>
          </w:tcPr>
          <w:p w14:paraId="456981F2" w14:textId="77777777" w:rsidR="002D0BEB" w:rsidRPr="005B2EC7" w:rsidRDefault="002D0BEB" w:rsidP="002D0BEB">
            <w:pPr>
              <w:pStyle w:val="ListParagraph"/>
              <w:widowControl/>
              <w:numPr>
                <w:ilvl w:val="0"/>
                <w:numId w:val="5"/>
              </w:numPr>
              <w:spacing w:after="0" w:line="240" w:lineRule="auto"/>
              <w:jc w:val="center"/>
              <w:rPr>
                <w:rFonts w:ascii="Arial" w:hAnsi="Arial" w:cs="Arial"/>
                <w:sz w:val="18"/>
              </w:rPr>
            </w:pPr>
            <w:r w:rsidRPr="005B2EC7">
              <w:rPr>
                <w:rFonts w:ascii="Arial" w:hAnsi="Arial" w:cs="Arial"/>
                <w:sz w:val="18"/>
              </w:rPr>
              <w:t>Sponsoring institution offers baccalaureate degrees in other disciplines</w:t>
            </w:r>
          </w:p>
        </w:tc>
        <w:tc>
          <w:tcPr>
            <w:tcW w:w="1350" w:type="dxa"/>
            <w:tcBorders>
              <w:top w:val="single" w:sz="4" w:space="0" w:color="auto"/>
              <w:left w:val="single" w:sz="4" w:space="0" w:color="auto"/>
              <w:bottom w:val="single" w:sz="4" w:space="0" w:color="auto"/>
              <w:right w:val="single" w:sz="4" w:space="0" w:color="auto"/>
            </w:tcBorders>
            <w:shd w:val="clear" w:color="000000" w:fill="92D050"/>
            <w:vAlign w:val="center"/>
          </w:tcPr>
          <w:p w14:paraId="7BAAF129" w14:textId="7E7FC984" w:rsidR="002D0BEB" w:rsidRPr="005B2EC7" w:rsidRDefault="002D0BEB" w:rsidP="002D0BEB">
            <w:pPr>
              <w:widowControl/>
              <w:spacing w:after="0" w:line="240" w:lineRule="auto"/>
              <w:jc w:val="center"/>
              <w:rPr>
                <w:rFonts w:ascii="Arial" w:hAnsi="Arial" w:cs="Arial"/>
                <w:sz w:val="18"/>
              </w:rPr>
            </w:pPr>
            <w:r>
              <w:rPr>
                <w:rFonts w:ascii="Arial" w:hAnsi="Arial" w:cs="Arial"/>
                <w:sz w:val="18"/>
              </w:rPr>
              <w:t>3,241</w:t>
            </w:r>
          </w:p>
        </w:tc>
        <w:tc>
          <w:tcPr>
            <w:tcW w:w="1170" w:type="dxa"/>
            <w:tcBorders>
              <w:top w:val="single" w:sz="4" w:space="0" w:color="auto"/>
              <w:left w:val="single" w:sz="4" w:space="0" w:color="auto"/>
              <w:bottom w:val="single" w:sz="4" w:space="0" w:color="auto"/>
              <w:right w:val="single" w:sz="4" w:space="0" w:color="auto"/>
            </w:tcBorders>
            <w:shd w:val="clear" w:color="000000" w:fill="92D050"/>
            <w:vAlign w:val="center"/>
          </w:tcPr>
          <w:p w14:paraId="67F2A056" w14:textId="74BB8565" w:rsidR="002D0BEB" w:rsidRPr="005B2EC7" w:rsidRDefault="002D0BEB" w:rsidP="002D0BEB">
            <w:pPr>
              <w:widowControl/>
              <w:spacing w:after="0" w:line="240" w:lineRule="auto"/>
              <w:jc w:val="center"/>
              <w:rPr>
                <w:rFonts w:ascii="Arial" w:hAnsi="Arial" w:cs="Arial"/>
                <w:sz w:val="18"/>
              </w:rPr>
            </w:pPr>
            <w:r>
              <w:rPr>
                <w:rFonts w:ascii="Arial" w:hAnsi="Arial" w:cs="Arial"/>
                <w:sz w:val="18"/>
              </w:rPr>
              <w:t>1,615</w:t>
            </w:r>
          </w:p>
        </w:tc>
        <w:tc>
          <w:tcPr>
            <w:tcW w:w="1260" w:type="dxa"/>
            <w:tcBorders>
              <w:top w:val="single" w:sz="4" w:space="0" w:color="auto"/>
              <w:left w:val="single" w:sz="4" w:space="0" w:color="auto"/>
              <w:bottom w:val="single" w:sz="4" w:space="0" w:color="auto"/>
              <w:right w:val="single" w:sz="4" w:space="0" w:color="auto"/>
            </w:tcBorders>
            <w:shd w:val="clear" w:color="000000" w:fill="92D050"/>
            <w:vAlign w:val="center"/>
          </w:tcPr>
          <w:p w14:paraId="61FDF98D" w14:textId="74924D5A" w:rsidR="002D0BEB" w:rsidRPr="005B2EC7" w:rsidRDefault="002D0BEB" w:rsidP="002D0BEB">
            <w:pPr>
              <w:widowControl/>
              <w:spacing w:after="0" w:line="240" w:lineRule="auto"/>
              <w:jc w:val="center"/>
              <w:rPr>
                <w:rFonts w:ascii="Arial" w:hAnsi="Arial" w:cs="Arial"/>
                <w:sz w:val="18"/>
              </w:rPr>
            </w:pPr>
            <w:r>
              <w:rPr>
                <w:rFonts w:ascii="Arial" w:hAnsi="Arial" w:cs="Arial"/>
                <w:sz w:val="18"/>
              </w:rPr>
              <w:t>3,422</w:t>
            </w:r>
          </w:p>
        </w:tc>
        <w:tc>
          <w:tcPr>
            <w:tcW w:w="1170" w:type="dxa"/>
            <w:tcBorders>
              <w:top w:val="single" w:sz="4" w:space="0" w:color="auto"/>
              <w:left w:val="single" w:sz="4" w:space="0" w:color="auto"/>
              <w:bottom w:val="single" w:sz="4" w:space="0" w:color="auto"/>
              <w:right w:val="single" w:sz="4" w:space="0" w:color="auto"/>
            </w:tcBorders>
            <w:shd w:val="clear" w:color="000000" w:fill="92D050"/>
            <w:vAlign w:val="center"/>
          </w:tcPr>
          <w:p w14:paraId="675B8F28" w14:textId="5E49F1BF" w:rsidR="002D0BEB" w:rsidRPr="005B2EC7" w:rsidRDefault="002D0BEB" w:rsidP="002D0BEB">
            <w:pPr>
              <w:widowControl/>
              <w:spacing w:after="0" w:line="240" w:lineRule="auto"/>
              <w:jc w:val="center"/>
              <w:rPr>
                <w:rFonts w:ascii="Arial" w:hAnsi="Arial" w:cs="Arial"/>
                <w:sz w:val="18"/>
              </w:rPr>
            </w:pPr>
            <w:r>
              <w:rPr>
                <w:rFonts w:ascii="Arial" w:hAnsi="Arial" w:cs="Arial"/>
                <w:sz w:val="18"/>
              </w:rPr>
              <w:t>1,538</w:t>
            </w:r>
          </w:p>
        </w:tc>
        <w:tc>
          <w:tcPr>
            <w:tcW w:w="1260" w:type="dxa"/>
            <w:tcBorders>
              <w:top w:val="single" w:sz="4" w:space="0" w:color="auto"/>
              <w:left w:val="single" w:sz="4" w:space="0" w:color="auto"/>
              <w:bottom w:val="single" w:sz="4" w:space="0" w:color="auto"/>
              <w:right w:val="single" w:sz="4" w:space="0" w:color="auto"/>
            </w:tcBorders>
            <w:shd w:val="clear" w:color="000000" w:fill="92D050"/>
            <w:vAlign w:val="center"/>
          </w:tcPr>
          <w:p w14:paraId="3E8FD1D1" w14:textId="0D760768" w:rsidR="002D0BEB" w:rsidRPr="005B2EC7" w:rsidRDefault="00B51E79" w:rsidP="002D0BEB">
            <w:pPr>
              <w:widowControl/>
              <w:spacing w:after="0" w:line="240" w:lineRule="auto"/>
              <w:jc w:val="center"/>
              <w:rPr>
                <w:rFonts w:ascii="Arial" w:hAnsi="Arial" w:cs="Arial"/>
                <w:sz w:val="18"/>
              </w:rPr>
            </w:pPr>
            <w:r>
              <w:rPr>
                <w:rFonts w:ascii="Arial" w:hAnsi="Arial" w:cs="Arial"/>
                <w:sz w:val="18"/>
              </w:rPr>
              <w:t>3,167</w:t>
            </w:r>
          </w:p>
        </w:tc>
        <w:tc>
          <w:tcPr>
            <w:tcW w:w="1135" w:type="dxa"/>
            <w:tcBorders>
              <w:top w:val="single" w:sz="4" w:space="0" w:color="auto"/>
              <w:left w:val="single" w:sz="4" w:space="0" w:color="auto"/>
              <w:bottom w:val="single" w:sz="4" w:space="0" w:color="auto"/>
              <w:right w:val="single" w:sz="12" w:space="0" w:color="auto"/>
            </w:tcBorders>
            <w:shd w:val="clear" w:color="000000" w:fill="92D050"/>
            <w:vAlign w:val="center"/>
          </w:tcPr>
          <w:p w14:paraId="00B5827B" w14:textId="6AB6019C" w:rsidR="002D0BEB" w:rsidRDefault="00B51E79" w:rsidP="002D0BEB">
            <w:pPr>
              <w:widowControl/>
              <w:spacing w:after="0" w:line="240" w:lineRule="auto"/>
              <w:jc w:val="center"/>
              <w:rPr>
                <w:rFonts w:ascii="Arial" w:hAnsi="Arial" w:cs="Arial"/>
                <w:sz w:val="18"/>
              </w:rPr>
            </w:pPr>
            <w:r>
              <w:rPr>
                <w:rFonts w:ascii="Arial" w:hAnsi="Arial" w:cs="Arial"/>
                <w:sz w:val="18"/>
              </w:rPr>
              <w:t>1,350</w:t>
            </w:r>
          </w:p>
        </w:tc>
      </w:tr>
      <w:tr w:rsidR="002D0BEB" w:rsidRPr="00A27461" w14:paraId="5853A846" w14:textId="4E5B4648" w:rsidTr="00E25852">
        <w:trPr>
          <w:trHeight w:val="414"/>
          <w:jc w:val="center"/>
        </w:trPr>
        <w:tc>
          <w:tcPr>
            <w:tcW w:w="2637" w:type="dxa"/>
            <w:tcBorders>
              <w:top w:val="single" w:sz="4" w:space="0" w:color="auto"/>
              <w:left w:val="single" w:sz="12" w:space="0" w:color="auto"/>
              <w:bottom w:val="single" w:sz="4" w:space="0" w:color="auto"/>
              <w:right w:val="single" w:sz="4" w:space="0" w:color="auto"/>
            </w:tcBorders>
            <w:shd w:val="clear" w:color="000000" w:fill="B8CCE4"/>
            <w:noWrap/>
            <w:vAlign w:val="center"/>
          </w:tcPr>
          <w:p w14:paraId="14CE5DE5" w14:textId="77777777" w:rsidR="002D0BEB" w:rsidRPr="005B2EC7" w:rsidRDefault="002D0BEB" w:rsidP="002D0BEB">
            <w:pPr>
              <w:pStyle w:val="ListParagraph"/>
              <w:widowControl/>
              <w:numPr>
                <w:ilvl w:val="0"/>
                <w:numId w:val="5"/>
              </w:numPr>
              <w:spacing w:after="0" w:line="240" w:lineRule="auto"/>
              <w:jc w:val="center"/>
              <w:rPr>
                <w:rFonts w:ascii="Arial" w:hAnsi="Arial" w:cs="Arial"/>
                <w:sz w:val="18"/>
              </w:rPr>
            </w:pPr>
            <w:r w:rsidRPr="005B2EC7">
              <w:rPr>
                <w:rFonts w:ascii="Arial" w:hAnsi="Arial" w:cs="Arial"/>
                <w:sz w:val="18"/>
              </w:rPr>
              <w:lastRenderedPageBreak/>
              <w:t>Sponsoring institution located in a state that authorizes community colleges to award bachelor's degrees under certain circumstances</w:t>
            </w:r>
            <w:r w:rsidRPr="005B2EC7">
              <w:rPr>
                <w:rFonts w:ascii="Arial" w:hAnsi="Arial" w:cs="Arial"/>
                <w:sz w:val="18"/>
                <w:vertAlign w:val="superscript"/>
              </w:rPr>
              <w:t>7</w:t>
            </w:r>
          </w:p>
        </w:tc>
        <w:tc>
          <w:tcPr>
            <w:tcW w:w="1350" w:type="dxa"/>
            <w:tcBorders>
              <w:top w:val="single" w:sz="4" w:space="0" w:color="auto"/>
              <w:left w:val="single" w:sz="4" w:space="0" w:color="auto"/>
              <w:bottom w:val="single" w:sz="4" w:space="0" w:color="auto"/>
              <w:right w:val="single" w:sz="4" w:space="0" w:color="auto"/>
            </w:tcBorders>
            <w:shd w:val="clear" w:color="000000" w:fill="FFFF00"/>
            <w:vAlign w:val="center"/>
          </w:tcPr>
          <w:p w14:paraId="4BF4E9FD" w14:textId="11D23152" w:rsidR="002D0BEB" w:rsidRPr="005B2EC7" w:rsidRDefault="002D0BEB" w:rsidP="002D0BEB">
            <w:pPr>
              <w:widowControl/>
              <w:spacing w:after="0" w:line="240" w:lineRule="auto"/>
              <w:jc w:val="center"/>
              <w:rPr>
                <w:rFonts w:ascii="Arial" w:hAnsi="Arial" w:cs="Arial"/>
                <w:sz w:val="18"/>
              </w:rPr>
            </w:pPr>
            <w:r>
              <w:rPr>
                <w:rFonts w:ascii="Arial" w:hAnsi="Arial" w:cs="Arial"/>
                <w:sz w:val="18"/>
              </w:rPr>
              <w:t>3,029</w:t>
            </w:r>
          </w:p>
        </w:tc>
        <w:tc>
          <w:tcPr>
            <w:tcW w:w="1170" w:type="dxa"/>
            <w:tcBorders>
              <w:top w:val="single" w:sz="4" w:space="0" w:color="auto"/>
              <w:left w:val="single" w:sz="4" w:space="0" w:color="auto"/>
              <w:bottom w:val="single" w:sz="4" w:space="0" w:color="auto"/>
              <w:right w:val="single" w:sz="4" w:space="0" w:color="auto"/>
            </w:tcBorders>
            <w:shd w:val="clear" w:color="000000" w:fill="FFFF00"/>
            <w:vAlign w:val="center"/>
          </w:tcPr>
          <w:p w14:paraId="0DC179E9" w14:textId="6344CC01" w:rsidR="002D0BEB" w:rsidRPr="005B2EC7" w:rsidRDefault="002D0BEB" w:rsidP="002D0BEB">
            <w:pPr>
              <w:widowControl/>
              <w:spacing w:after="0" w:line="240" w:lineRule="auto"/>
              <w:jc w:val="center"/>
              <w:rPr>
                <w:rFonts w:ascii="Arial" w:hAnsi="Arial" w:cs="Arial"/>
                <w:sz w:val="18"/>
              </w:rPr>
            </w:pPr>
            <w:r>
              <w:rPr>
                <w:rFonts w:ascii="Arial" w:hAnsi="Arial" w:cs="Arial"/>
                <w:sz w:val="18"/>
              </w:rPr>
              <w:t>1,676</w:t>
            </w:r>
          </w:p>
        </w:tc>
        <w:tc>
          <w:tcPr>
            <w:tcW w:w="1260" w:type="dxa"/>
            <w:tcBorders>
              <w:top w:val="single" w:sz="4" w:space="0" w:color="auto"/>
              <w:left w:val="single" w:sz="4" w:space="0" w:color="auto"/>
              <w:bottom w:val="single" w:sz="4" w:space="0" w:color="auto"/>
              <w:right w:val="single" w:sz="4" w:space="0" w:color="auto"/>
            </w:tcBorders>
            <w:shd w:val="clear" w:color="000000" w:fill="FFFF00"/>
            <w:vAlign w:val="center"/>
          </w:tcPr>
          <w:p w14:paraId="526EA1CE" w14:textId="4E4DD2F7" w:rsidR="002D0BEB" w:rsidRPr="005B2EC7" w:rsidRDefault="002D0BEB" w:rsidP="002D0BEB">
            <w:pPr>
              <w:widowControl/>
              <w:spacing w:after="0" w:line="240" w:lineRule="auto"/>
              <w:jc w:val="center"/>
              <w:rPr>
                <w:rFonts w:ascii="Arial" w:hAnsi="Arial" w:cs="Arial"/>
                <w:sz w:val="18"/>
              </w:rPr>
            </w:pPr>
            <w:r>
              <w:rPr>
                <w:rFonts w:ascii="Arial" w:hAnsi="Arial" w:cs="Arial"/>
                <w:sz w:val="18"/>
              </w:rPr>
              <w:t>3,283</w:t>
            </w:r>
          </w:p>
        </w:tc>
        <w:tc>
          <w:tcPr>
            <w:tcW w:w="1170" w:type="dxa"/>
            <w:tcBorders>
              <w:top w:val="single" w:sz="4" w:space="0" w:color="auto"/>
              <w:left w:val="single" w:sz="4" w:space="0" w:color="auto"/>
              <w:bottom w:val="single" w:sz="4" w:space="0" w:color="auto"/>
              <w:right w:val="single" w:sz="4" w:space="0" w:color="auto"/>
            </w:tcBorders>
            <w:shd w:val="clear" w:color="000000" w:fill="FFFF00"/>
            <w:vAlign w:val="center"/>
          </w:tcPr>
          <w:p w14:paraId="79424495" w14:textId="0079BA7B" w:rsidR="002D0BEB" w:rsidRPr="005B2EC7" w:rsidRDefault="002D0BEB" w:rsidP="002D0BEB">
            <w:pPr>
              <w:widowControl/>
              <w:spacing w:after="0" w:line="240" w:lineRule="auto"/>
              <w:jc w:val="center"/>
              <w:rPr>
                <w:rFonts w:ascii="Arial" w:hAnsi="Arial" w:cs="Arial"/>
                <w:sz w:val="18"/>
              </w:rPr>
            </w:pPr>
            <w:r>
              <w:rPr>
                <w:rFonts w:ascii="Arial" w:hAnsi="Arial" w:cs="Arial"/>
                <w:sz w:val="18"/>
              </w:rPr>
              <w:t>1,874</w:t>
            </w:r>
          </w:p>
        </w:tc>
        <w:tc>
          <w:tcPr>
            <w:tcW w:w="1260" w:type="dxa"/>
            <w:tcBorders>
              <w:top w:val="single" w:sz="4" w:space="0" w:color="auto"/>
              <w:left w:val="single" w:sz="4" w:space="0" w:color="auto"/>
              <w:bottom w:val="single" w:sz="4" w:space="0" w:color="auto"/>
              <w:right w:val="single" w:sz="4" w:space="0" w:color="auto"/>
            </w:tcBorders>
            <w:shd w:val="clear" w:color="000000" w:fill="FFFF00"/>
            <w:vAlign w:val="center"/>
          </w:tcPr>
          <w:p w14:paraId="7E4E05C8" w14:textId="1D3541B5" w:rsidR="002D0BEB" w:rsidRPr="005B2EC7" w:rsidRDefault="00B51E79" w:rsidP="002D0BEB">
            <w:pPr>
              <w:widowControl/>
              <w:spacing w:after="0" w:line="240" w:lineRule="auto"/>
              <w:jc w:val="center"/>
              <w:rPr>
                <w:rFonts w:ascii="Arial" w:hAnsi="Arial" w:cs="Arial"/>
                <w:sz w:val="18"/>
              </w:rPr>
            </w:pPr>
            <w:r>
              <w:rPr>
                <w:rFonts w:ascii="Arial" w:hAnsi="Arial" w:cs="Arial"/>
                <w:sz w:val="18"/>
              </w:rPr>
              <w:t>3,728</w:t>
            </w:r>
          </w:p>
        </w:tc>
        <w:tc>
          <w:tcPr>
            <w:tcW w:w="1135" w:type="dxa"/>
            <w:tcBorders>
              <w:top w:val="single" w:sz="4" w:space="0" w:color="auto"/>
              <w:left w:val="single" w:sz="4" w:space="0" w:color="auto"/>
              <w:bottom w:val="single" w:sz="4" w:space="0" w:color="auto"/>
              <w:right w:val="single" w:sz="12" w:space="0" w:color="auto"/>
            </w:tcBorders>
            <w:shd w:val="clear" w:color="000000" w:fill="FFFF00"/>
            <w:vAlign w:val="center"/>
          </w:tcPr>
          <w:p w14:paraId="1EA40855" w14:textId="1EC06FA4" w:rsidR="002D0BEB" w:rsidRDefault="00B51E79" w:rsidP="002D0BEB">
            <w:pPr>
              <w:widowControl/>
              <w:spacing w:after="0" w:line="240" w:lineRule="auto"/>
              <w:jc w:val="center"/>
              <w:rPr>
                <w:rFonts w:ascii="Arial" w:hAnsi="Arial" w:cs="Arial"/>
                <w:sz w:val="18"/>
              </w:rPr>
            </w:pPr>
            <w:r>
              <w:rPr>
                <w:rFonts w:ascii="Arial" w:hAnsi="Arial" w:cs="Arial"/>
                <w:sz w:val="18"/>
              </w:rPr>
              <w:t>1,997</w:t>
            </w:r>
          </w:p>
        </w:tc>
      </w:tr>
      <w:tr w:rsidR="002D0BEB" w:rsidRPr="00A27461" w14:paraId="796C44E9" w14:textId="15E07175" w:rsidTr="00E25852">
        <w:trPr>
          <w:trHeight w:val="414"/>
          <w:jc w:val="center"/>
        </w:trPr>
        <w:tc>
          <w:tcPr>
            <w:tcW w:w="2637" w:type="dxa"/>
            <w:tcBorders>
              <w:top w:val="single" w:sz="4" w:space="0" w:color="auto"/>
              <w:left w:val="single" w:sz="12" w:space="0" w:color="auto"/>
              <w:bottom w:val="single" w:sz="12" w:space="0" w:color="auto"/>
              <w:right w:val="single" w:sz="4" w:space="0" w:color="auto"/>
            </w:tcBorders>
            <w:shd w:val="clear" w:color="000000" w:fill="8DB3E2"/>
            <w:noWrap/>
            <w:vAlign w:val="center"/>
          </w:tcPr>
          <w:p w14:paraId="1C6B7021" w14:textId="77777777" w:rsidR="002D0BEB" w:rsidRPr="005B2EC7" w:rsidRDefault="002D0BEB" w:rsidP="002D0BEB">
            <w:pPr>
              <w:pStyle w:val="ListParagraph"/>
              <w:widowControl/>
              <w:numPr>
                <w:ilvl w:val="0"/>
                <w:numId w:val="5"/>
              </w:numPr>
              <w:spacing w:after="0" w:line="240" w:lineRule="auto"/>
              <w:jc w:val="center"/>
              <w:rPr>
                <w:rFonts w:ascii="Arial" w:hAnsi="Arial" w:cs="Arial"/>
                <w:sz w:val="18"/>
              </w:rPr>
            </w:pPr>
            <w:r w:rsidRPr="005B2EC7">
              <w:rPr>
                <w:rFonts w:ascii="Arial" w:hAnsi="Arial" w:cs="Arial"/>
                <w:sz w:val="18"/>
              </w:rPr>
              <w:t>Sponsoring institution cannot offer a baccalaureate degree</w:t>
            </w:r>
          </w:p>
        </w:tc>
        <w:tc>
          <w:tcPr>
            <w:tcW w:w="1350" w:type="dxa"/>
            <w:tcBorders>
              <w:top w:val="single" w:sz="4" w:space="0" w:color="auto"/>
              <w:left w:val="single" w:sz="4" w:space="0" w:color="auto"/>
              <w:bottom w:val="single" w:sz="12" w:space="0" w:color="auto"/>
              <w:right w:val="single" w:sz="4" w:space="0" w:color="auto"/>
            </w:tcBorders>
            <w:shd w:val="clear" w:color="000000" w:fill="FF0000"/>
            <w:vAlign w:val="center"/>
          </w:tcPr>
          <w:p w14:paraId="60B96EA3" w14:textId="1A10E686" w:rsidR="002D0BEB" w:rsidRPr="005B2EC7" w:rsidRDefault="002D0BEB" w:rsidP="002D0BEB">
            <w:pPr>
              <w:widowControl/>
              <w:spacing w:after="0" w:line="240" w:lineRule="auto"/>
              <w:jc w:val="center"/>
              <w:rPr>
                <w:rFonts w:ascii="Arial" w:hAnsi="Arial" w:cs="Arial"/>
                <w:sz w:val="18"/>
              </w:rPr>
            </w:pPr>
            <w:r>
              <w:rPr>
                <w:rFonts w:ascii="Arial" w:hAnsi="Arial" w:cs="Arial"/>
                <w:sz w:val="18"/>
              </w:rPr>
              <w:t>5,224</w:t>
            </w:r>
          </w:p>
        </w:tc>
        <w:tc>
          <w:tcPr>
            <w:tcW w:w="1170" w:type="dxa"/>
            <w:tcBorders>
              <w:top w:val="single" w:sz="4" w:space="0" w:color="auto"/>
              <w:left w:val="single" w:sz="4" w:space="0" w:color="auto"/>
              <w:bottom w:val="single" w:sz="12" w:space="0" w:color="auto"/>
              <w:right w:val="single" w:sz="4" w:space="0" w:color="auto"/>
            </w:tcBorders>
            <w:shd w:val="clear" w:color="000000" w:fill="FF0000"/>
            <w:vAlign w:val="center"/>
          </w:tcPr>
          <w:p w14:paraId="44D65C73" w14:textId="6267240B" w:rsidR="002D0BEB" w:rsidRPr="005B2EC7" w:rsidRDefault="002D0BEB" w:rsidP="002D0BEB">
            <w:pPr>
              <w:widowControl/>
              <w:spacing w:after="0" w:line="240" w:lineRule="auto"/>
              <w:jc w:val="center"/>
              <w:rPr>
                <w:rFonts w:ascii="Arial" w:hAnsi="Arial" w:cs="Arial"/>
                <w:sz w:val="18"/>
              </w:rPr>
            </w:pPr>
            <w:r>
              <w:rPr>
                <w:rFonts w:ascii="Arial" w:hAnsi="Arial" w:cs="Arial"/>
                <w:sz w:val="18"/>
              </w:rPr>
              <w:t>2,497</w:t>
            </w:r>
          </w:p>
        </w:tc>
        <w:tc>
          <w:tcPr>
            <w:tcW w:w="1260" w:type="dxa"/>
            <w:tcBorders>
              <w:top w:val="single" w:sz="4" w:space="0" w:color="auto"/>
              <w:left w:val="single" w:sz="4" w:space="0" w:color="auto"/>
              <w:bottom w:val="single" w:sz="12" w:space="0" w:color="auto"/>
              <w:right w:val="single" w:sz="4" w:space="0" w:color="auto"/>
            </w:tcBorders>
            <w:shd w:val="clear" w:color="000000" w:fill="FF0000"/>
            <w:vAlign w:val="center"/>
          </w:tcPr>
          <w:p w14:paraId="6EA57D91" w14:textId="5AAC4C7B" w:rsidR="002D0BEB" w:rsidRPr="005B2EC7" w:rsidRDefault="002D0BEB" w:rsidP="002D0BEB">
            <w:pPr>
              <w:widowControl/>
              <w:spacing w:after="0" w:line="240" w:lineRule="auto"/>
              <w:jc w:val="center"/>
              <w:rPr>
                <w:rFonts w:ascii="Arial" w:hAnsi="Arial" w:cs="Arial"/>
                <w:sz w:val="18"/>
              </w:rPr>
            </w:pPr>
            <w:r>
              <w:rPr>
                <w:rFonts w:ascii="Arial" w:hAnsi="Arial" w:cs="Arial"/>
                <w:sz w:val="18"/>
              </w:rPr>
              <w:t>4,434</w:t>
            </w:r>
          </w:p>
        </w:tc>
        <w:tc>
          <w:tcPr>
            <w:tcW w:w="1170" w:type="dxa"/>
            <w:tcBorders>
              <w:top w:val="single" w:sz="4" w:space="0" w:color="auto"/>
              <w:left w:val="single" w:sz="4" w:space="0" w:color="auto"/>
              <w:bottom w:val="single" w:sz="12" w:space="0" w:color="auto"/>
              <w:right w:val="single" w:sz="4" w:space="0" w:color="auto"/>
            </w:tcBorders>
            <w:shd w:val="clear" w:color="000000" w:fill="FF0000"/>
            <w:vAlign w:val="center"/>
          </w:tcPr>
          <w:p w14:paraId="5DCF230D" w14:textId="37A24B89" w:rsidR="002D0BEB" w:rsidRPr="005B2EC7" w:rsidRDefault="002D0BEB" w:rsidP="002D0BEB">
            <w:pPr>
              <w:widowControl/>
              <w:spacing w:after="0" w:line="240" w:lineRule="auto"/>
              <w:jc w:val="center"/>
              <w:rPr>
                <w:rFonts w:ascii="Arial" w:hAnsi="Arial" w:cs="Arial"/>
                <w:sz w:val="18"/>
              </w:rPr>
            </w:pPr>
            <w:r>
              <w:rPr>
                <w:rFonts w:ascii="Arial" w:hAnsi="Arial" w:cs="Arial"/>
                <w:sz w:val="18"/>
              </w:rPr>
              <w:t>2,110</w:t>
            </w:r>
          </w:p>
        </w:tc>
        <w:tc>
          <w:tcPr>
            <w:tcW w:w="1260" w:type="dxa"/>
            <w:tcBorders>
              <w:top w:val="single" w:sz="4" w:space="0" w:color="auto"/>
              <w:left w:val="single" w:sz="4" w:space="0" w:color="auto"/>
              <w:bottom w:val="single" w:sz="12" w:space="0" w:color="auto"/>
              <w:right w:val="single" w:sz="4" w:space="0" w:color="auto"/>
            </w:tcBorders>
            <w:shd w:val="clear" w:color="000000" w:fill="FF0000"/>
            <w:vAlign w:val="center"/>
          </w:tcPr>
          <w:p w14:paraId="6E80A1D5" w14:textId="6D42125A" w:rsidR="002D0BEB" w:rsidRPr="005B2EC7" w:rsidRDefault="00B51E79" w:rsidP="002D0BEB">
            <w:pPr>
              <w:widowControl/>
              <w:spacing w:after="0" w:line="240" w:lineRule="auto"/>
              <w:jc w:val="center"/>
              <w:rPr>
                <w:rFonts w:ascii="Arial" w:hAnsi="Arial" w:cs="Arial"/>
                <w:sz w:val="18"/>
              </w:rPr>
            </w:pPr>
            <w:r>
              <w:rPr>
                <w:rFonts w:ascii="Arial" w:hAnsi="Arial" w:cs="Arial"/>
                <w:sz w:val="18"/>
              </w:rPr>
              <w:t>4,400</w:t>
            </w:r>
          </w:p>
        </w:tc>
        <w:tc>
          <w:tcPr>
            <w:tcW w:w="1135" w:type="dxa"/>
            <w:tcBorders>
              <w:top w:val="single" w:sz="4" w:space="0" w:color="auto"/>
              <w:left w:val="single" w:sz="4" w:space="0" w:color="auto"/>
              <w:bottom w:val="single" w:sz="12" w:space="0" w:color="auto"/>
              <w:right w:val="single" w:sz="12" w:space="0" w:color="auto"/>
            </w:tcBorders>
            <w:shd w:val="clear" w:color="000000" w:fill="FF0000"/>
            <w:vAlign w:val="center"/>
          </w:tcPr>
          <w:p w14:paraId="5E6D6168" w14:textId="469D25D9" w:rsidR="002D0BEB" w:rsidRDefault="00B51E79" w:rsidP="002D0BEB">
            <w:pPr>
              <w:widowControl/>
              <w:spacing w:after="0" w:line="240" w:lineRule="auto"/>
              <w:jc w:val="center"/>
              <w:rPr>
                <w:rFonts w:ascii="Arial" w:hAnsi="Arial" w:cs="Arial"/>
                <w:sz w:val="18"/>
              </w:rPr>
            </w:pPr>
            <w:r>
              <w:rPr>
                <w:rFonts w:ascii="Arial" w:hAnsi="Arial" w:cs="Arial"/>
                <w:sz w:val="18"/>
              </w:rPr>
              <w:t>2,060</w:t>
            </w:r>
          </w:p>
        </w:tc>
      </w:tr>
    </w:tbl>
    <w:p w14:paraId="499C9F12" w14:textId="77777777" w:rsidR="009B060B" w:rsidRPr="00050D0A" w:rsidRDefault="009B060B" w:rsidP="00202C59">
      <w:pPr>
        <w:widowControl/>
        <w:autoSpaceDE w:val="0"/>
        <w:autoSpaceDN w:val="0"/>
        <w:adjustRightInd w:val="0"/>
        <w:spacing w:after="0" w:line="240" w:lineRule="auto"/>
        <w:rPr>
          <w:rFonts w:ascii="Arial" w:hAnsi="Arial" w:cs="Arial"/>
          <w:bCs/>
          <w:color w:val="FF0000"/>
          <w:sz w:val="20"/>
        </w:rPr>
      </w:pPr>
    </w:p>
    <w:p w14:paraId="188F5C45" w14:textId="0D547DB7" w:rsidR="009B060B" w:rsidRPr="002A54E4" w:rsidRDefault="009B060B" w:rsidP="00FA2868">
      <w:pPr>
        <w:widowControl/>
        <w:autoSpaceDE w:val="0"/>
        <w:autoSpaceDN w:val="0"/>
        <w:adjustRightInd w:val="0"/>
        <w:spacing w:after="0"/>
        <w:jc w:val="both"/>
        <w:rPr>
          <w:rFonts w:ascii="Arial" w:hAnsi="Arial" w:cs="Arial"/>
          <w:bCs/>
          <w:sz w:val="20"/>
        </w:rPr>
      </w:pPr>
      <w:r w:rsidRPr="00805B0D">
        <w:rPr>
          <w:rFonts w:ascii="Arial" w:hAnsi="Arial" w:cs="Arial"/>
          <w:b/>
          <w:bCs/>
          <w:sz w:val="20"/>
        </w:rPr>
        <w:t xml:space="preserve"> </w:t>
      </w:r>
      <w:r w:rsidRPr="00805B0D">
        <w:rPr>
          <w:rFonts w:ascii="Arial" w:hAnsi="Arial" w:cs="Arial"/>
          <w:b/>
          <w:bCs/>
          <w:sz w:val="20"/>
        </w:rPr>
        <w:tab/>
      </w:r>
      <w:r w:rsidRPr="002A54E4">
        <w:rPr>
          <w:rFonts w:ascii="Arial" w:hAnsi="Arial" w:cs="Arial"/>
          <w:b/>
          <w:bCs/>
          <w:sz w:val="20"/>
        </w:rPr>
        <w:t xml:space="preserve">Table </w:t>
      </w:r>
      <w:r w:rsidR="00D60890" w:rsidRPr="002A54E4">
        <w:rPr>
          <w:rFonts w:ascii="Arial" w:hAnsi="Arial" w:cs="Arial"/>
          <w:b/>
          <w:bCs/>
          <w:sz w:val="20"/>
        </w:rPr>
        <w:t>51</w:t>
      </w:r>
      <w:r w:rsidRPr="002A54E4">
        <w:rPr>
          <w:rFonts w:ascii="Arial" w:hAnsi="Arial" w:cs="Arial"/>
          <w:bCs/>
          <w:sz w:val="20"/>
        </w:rPr>
        <w:t xml:space="preserve"> provides</w:t>
      </w:r>
      <w:r w:rsidR="00A6548B" w:rsidRPr="002A54E4">
        <w:rPr>
          <w:rFonts w:ascii="Arial" w:hAnsi="Arial" w:cs="Arial"/>
          <w:bCs/>
          <w:sz w:val="20"/>
        </w:rPr>
        <w:t xml:space="preserve"> an assessment of the</w:t>
      </w:r>
      <w:r w:rsidRPr="002A54E4">
        <w:rPr>
          <w:rFonts w:ascii="Arial" w:hAnsi="Arial" w:cs="Arial"/>
          <w:bCs/>
          <w:sz w:val="20"/>
        </w:rPr>
        <w:t xml:space="preserve"> maximum annual enrollment capacity and the total number of graduates</w:t>
      </w:r>
      <w:r w:rsidR="00A102DC" w:rsidRPr="002A54E4">
        <w:rPr>
          <w:rFonts w:ascii="Arial" w:hAnsi="Arial" w:cs="Arial"/>
          <w:bCs/>
          <w:sz w:val="20"/>
        </w:rPr>
        <w:t xml:space="preserve"> for each </w:t>
      </w:r>
      <w:r w:rsidR="002D0BEB">
        <w:rPr>
          <w:rFonts w:ascii="Arial" w:hAnsi="Arial" w:cs="Arial"/>
          <w:bCs/>
          <w:sz w:val="20"/>
        </w:rPr>
        <w:t xml:space="preserve">calendar </w:t>
      </w:r>
      <w:r w:rsidR="00A102DC" w:rsidRPr="002A54E4">
        <w:rPr>
          <w:rFonts w:ascii="Arial" w:hAnsi="Arial" w:cs="Arial"/>
          <w:bCs/>
          <w:sz w:val="20"/>
        </w:rPr>
        <w:t>year</w:t>
      </w:r>
      <w:r w:rsidRPr="002A54E4">
        <w:rPr>
          <w:rFonts w:ascii="Arial" w:hAnsi="Arial" w:cs="Arial"/>
          <w:bCs/>
          <w:sz w:val="20"/>
        </w:rPr>
        <w:t xml:space="preserve"> </w:t>
      </w:r>
      <w:r w:rsidR="00A6548B" w:rsidRPr="002A54E4">
        <w:rPr>
          <w:rFonts w:ascii="Arial" w:hAnsi="Arial" w:cs="Arial"/>
          <w:bCs/>
          <w:sz w:val="20"/>
        </w:rPr>
        <w:t>(</w:t>
      </w:r>
      <w:r w:rsidR="00C24E05" w:rsidRPr="002A54E4">
        <w:rPr>
          <w:rFonts w:ascii="Arial" w:hAnsi="Arial" w:cs="Arial"/>
          <w:bCs/>
          <w:sz w:val="20"/>
        </w:rPr>
        <w:t>based on</w:t>
      </w:r>
      <w:r w:rsidR="004D7082" w:rsidRPr="002A54E4">
        <w:rPr>
          <w:rFonts w:ascii="Arial" w:hAnsi="Arial" w:cs="Arial"/>
          <w:bCs/>
          <w:sz w:val="20"/>
        </w:rPr>
        <w:t xml:space="preserve"> assignment of</w:t>
      </w:r>
      <w:r w:rsidR="00C24E05" w:rsidRPr="002A54E4">
        <w:rPr>
          <w:rFonts w:ascii="Arial" w:hAnsi="Arial" w:cs="Arial"/>
          <w:bCs/>
          <w:sz w:val="20"/>
        </w:rPr>
        <w:t xml:space="preserve"> </w:t>
      </w:r>
      <w:r w:rsidR="00A6548B" w:rsidRPr="002A54E4">
        <w:rPr>
          <w:rFonts w:ascii="Arial" w:hAnsi="Arial" w:cs="Arial"/>
          <w:bCs/>
          <w:sz w:val="20"/>
        </w:rPr>
        <w:t>RC programs and satellite options</w:t>
      </w:r>
      <w:r w:rsidR="00A102DC" w:rsidRPr="002A54E4">
        <w:rPr>
          <w:rFonts w:ascii="Arial" w:hAnsi="Arial" w:cs="Arial"/>
          <w:bCs/>
          <w:sz w:val="20"/>
        </w:rPr>
        <w:t xml:space="preserve"> to</w:t>
      </w:r>
      <w:r w:rsidR="00A6548B" w:rsidRPr="002A54E4">
        <w:rPr>
          <w:rFonts w:ascii="Arial" w:hAnsi="Arial" w:cs="Arial"/>
          <w:bCs/>
          <w:sz w:val="20"/>
        </w:rPr>
        <w:t xml:space="preserve"> the</w:t>
      </w:r>
      <w:r w:rsidR="004D7082" w:rsidRPr="002A54E4">
        <w:rPr>
          <w:rFonts w:ascii="Arial" w:hAnsi="Arial" w:cs="Arial"/>
          <w:bCs/>
          <w:sz w:val="20"/>
        </w:rPr>
        <w:t>se</w:t>
      </w:r>
      <w:r w:rsidR="00A6548B" w:rsidRPr="002A54E4">
        <w:rPr>
          <w:rFonts w:ascii="Arial" w:hAnsi="Arial" w:cs="Arial"/>
          <w:bCs/>
          <w:sz w:val="20"/>
        </w:rPr>
        <w:t xml:space="preserve"> four baccalaureate degree eligibility categories</w:t>
      </w:r>
    </w:p>
    <w:p w14:paraId="4ED377AA" w14:textId="77777777" w:rsidR="009B060B" w:rsidRPr="002A54E4" w:rsidRDefault="009B060B" w:rsidP="00FA2868">
      <w:pPr>
        <w:widowControl/>
        <w:autoSpaceDE w:val="0"/>
        <w:autoSpaceDN w:val="0"/>
        <w:adjustRightInd w:val="0"/>
        <w:spacing w:after="0"/>
        <w:jc w:val="both"/>
        <w:rPr>
          <w:rFonts w:ascii="Arial" w:hAnsi="Arial" w:cs="Arial"/>
          <w:bCs/>
          <w:sz w:val="20"/>
        </w:rPr>
      </w:pPr>
    </w:p>
    <w:p w14:paraId="7EF4D75A" w14:textId="32E75605" w:rsidR="009B060B" w:rsidRPr="00941DF4" w:rsidRDefault="009B060B" w:rsidP="00DB1B9D">
      <w:pPr>
        <w:widowControl/>
        <w:autoSpaceDE w:val="0"/>
        <w:autoSpaceDN w:val="0"/>
        <w:adjustRightInd w:val="0"/>
        <w:spacing w:after="0"/>
        <w:ind w:firstLine="720"/>
        <w:jc w:val="both"/>
        <w:rPr>
          <w:rFonts w:ascii="Arial" w:hAnsi="Arial" w:cs="Arial"/>
          <w:bCs/>
          <w:sz w:val="20"/>
        </w:rPr>
      </w:pPr>
      <w:r w:rsidRPr="002A54E4">
        <w:rPr>
          <w:rFonts w:ascii="Arial" w:hAnsi="Arial" w:cs="Arial"/>
          <w:bCs/>
          <w:sz w:val="20"/>
        </w:rPr>
        <w:t>As of December 31, 201</w:t>
      </w:r>
      <w:r w:rsidR="00476E0A">
        <w:rPr>
          <w:rFonts w:ascii="Arial" w:hAnsi="Arial" w:cs="Arial"/>
          <w:bCs/>
          <w:sz w:val="20"/>
        </w:rPr>
        <w:t>8</w:t>
      </w:r>
      <w:r w:rsidRPr="002A54E4">
        <w:rPr>
          <w:rFonts w:ascii="Arial" w:hAnsi="Arial" w:cs="Arial"/>
          <w:bCs/>
          <w:sz w:val="20"/>
        </w:rPr>
        <w:t xml:space="preserve">, the </w:t>
      </w:r>
      <w:r w:rsidR="00007D25">
        <w:rPr>
          <w:rFonts w:ascii="Arial" w:hAnsi="Arial" w:cs="Arial"/>
          <w:bCs/>
          <w:sz w:val="20"/>
        </w:rPr>
        <w:t>6</w:t>
      </w:r>
      <w:r w:rsidR="00476E0A">
        <w:rPr>
          <w:rFonts w:ascii="Arial" w:hAnsi="Arial" w:cs="Arial"/>
          <w:bCs/>
          <w:sz w:val="20"/>
        </w:rPr>
        <w:t>7</w:t>
      </w:r>
      <w:r w:rsidRPr="002A54E4">
        <w:rPr>
          <w:rFonts w:ascii="Arial" w:hAnsi="Arial" w:cs="Arial"/>
          <w:bCs/>
          <w:sz w:val="20"/>
        </w:rPr>
        <w:t xml:space="preserve"> programs in Category I produced </w:t>
      </w:r>
      <w:r w:rsidR="00476E0A">
        <w:rPr>
          <w:rFonts w:ascii="Arial" w:hAnsi="Arial" w:cs="Arial"/>
          <w:bCs/>
          <w:sz w:val="20"/>
        </w:rPr>
        <w:t>766</w:t>
      </w:r>
      <w:r w:rsidRPr="002A54E4">
        <w:rPr>
          <w:rFonts w:ascii="Arial" w:hAnsi="Arial" w:cs="Arial"/>
          <w:bCs/>
          <w:sz w:val="20"/>
        </w:rPr>
        <w:t xml:space="preserve"> graduates (</w:t>
      </w:r>
      <w:r w:rsidR="001652C9" w:rsidRPr="002A54E4">
        <w:rPr>
          <w:rFonts w:ascii="Arial" w:hAnsi="Arial" w:cs="Arial"/>
          <w:bCs/>
          <w:sz w:val="20"/>
        </w:rPr>
        <w:t>12.</w:t>
      </w:r>
      <w:r w:rsidR="00476E0A">
        <w:rPr>
          <w:rFonts w:ascii="Arial" w:hAnsi="Arial" w:cs="Arial"/>
          <w:bCs/>
          <w:sz w:val="20"/>
        </w:rPr>
        <w:t>4</w:t>
      </w:r>
      <w:r w:rsidRPr="002A54E4">
        <w:rPr>
          <w:rFonts w:ascii="Arial" w:hAnsi="Arial" w:cs="Arial"/>
          <w:bCs/>
          <w:sz w:val="20"/>
        </w:rPr>
        <w:t xml:space="preserve">% of the total of the </w:t>
      </w:r>
      <w:r w:rsidR="001652C9" w:rsidRPr="002A54E4">
        <w:rPr>
          <w:rFonts w:ascii="Arial" w:hAnsi="Arial" w:cs="Arial"/>
          <w:bCs/>
          <w:sz w:val="20"/>
        </w:rPr>
        <w:t>6,</w:t>
      </w:r>
      <w:r w:rsidR="00476E0A">
        <w:rPr>
          <w:rFonts w:ascii="Arial" w:hAnsi="Arial" w:cs="Arial"/>
          <w:bCs/>
          <w:sz w:val="20"/>
        </w:rPr>
        <w:t>173</w:t>
      </w:r>
      <w:r w:rsidRPr="002A54E4">
        <w:rPr>
          <w:rFonts w:ascii="Arial" w:hAnsi="Arial" w:cs="Arial"/>
          <w:bCs/>
          <w:sz w:val="20"/>
        </w:rPr>
        <w:t xml:space="preserve"> graduates from all 4 categories</w:t>
      </w:r>
      <w:r w:rsidR="00A102DC" w:rsidRPr="002A54E4">
        <w:rPr>
          <w:rFonts w:ascii="Arial" w:hAnsi="Arial" w:cs="Arial"/>
          <w:bCs/>
          <w:sz w:val="20"/>
        </w:rPr>
        <w:t xml:space="preserve"> in 201</w:t>
      </w:r>
      <w:r w:rsidR="00476E0A">
        <w:rPr>
          <w:rFonts w:ascii="Arial" w:hAnsi="Arial" w:cs="Arial"/>
          <w:bCs/>
          <w:sz w:val="20"/>
        </w:rPr>
        <w:t>8</w:t>
      </w:r>
      <w:r w:rsidRPr="002A54E4">
        <w:rPr>
          <w:rFonts w:ascii="Arial" w:hAnsi="Arial" w:cs="Arial"/>
          <w:bCs/>
          <w:sz w:val="20"/>
        </w:rPr>
        <w:t>)</w:t>
      </w:r>
      <w:r w:rsidR="003E748B">
        <w:rPr>
          <w:rFonts w:ascii="Arial" w:hAnsi="Arial" w:cs="Arial"/>
          <w:bCs/>
          <w:sz w:val="20"/>
        </w:rPr>
        <w:t xml:space="preserve">.  </w:t>
      </w:r>
      <w:r w:rsidRPr="00AC36E0">
        <w:rPr>
          <w:rFonts w:ascii="Arial" w:hAnsi="Arial" w:cs="Arial"/>
          <w:bCs/>
          <w:sz w:val="20"/>
        </w:rPr>
        <w:t xml:space="preserve">The </w:t>
      </w:r>
      <w:r w:rsidR="00476E0A">
        <w:rPr>
          <w:rFonts w:ascii="Arial" w:hAnsi="Arial" w:cs="Arial"/>
          <w:bCs/>
          <w:sz w:val="20"/>
        </w:rPr>
        <w:t>79</w:t>
      </w:r>
      <w:r w:rsidRPr="00AC36E0">
        <w:rPr>
          <w:rFonts w:ascii="Arial" w:hAnsi="Arial" w:cs="Arial"/>
          <w:bCs/>
          <w:sz w:val="20"/>
        </w:rPr>
        <w:t xml:space="preserve"> programs in Category II produced 1,</w:t>
      </w:r>
      <w:r w:rsidR="00476E0A">
        <w:rPr>
          <w:rFonts w:ascii="Arial" w:hAnsi="Arial" w:cs="Arial"/>
          <w:bCs/>
          <w:sz w:val="20"/>
        </w:rPr>
        <w:t>350</w:t>
      </w:r>
      <w:r w:rsidRPr="00AC36E0">
        <w:rPr>
          <w:rFonts w:ascii="Arial" w:hAnsi="Arial" w:cs="Arial"/>
          <w:bCs/>
          <w:sz w:val="20"/>
        </w:rPr>
        <w:t xml:space="preserve"> graduates (</w:t>
      </w:r>
      <w:r w:rsidR="00476E0A">
        <w:rPr>
          <w:rFonts w:ascii="Arial" w:hAnsi="Arial" w:cs="Arial"/>
          <w:bCs/>
          <w:sz w:val="20"/>
        </w:rPr>
        <w:t>21.9</w:t>
      </w:r>
      <w:r w:rsidRPr="00AC36E0">
        <w:rPr>
          <w:rFonts w:ascii="Arial" w:hAnsi="Arial" w:cs="Arial"/>
          <w:bCs/>
          <w:sz w:val="20"/>
        </w:rPr>
        <w:t>% of the total</w:t>
      </w:r>
      <w:r w:rsidR="002F25E9" w:rsidRPr="00AC36E0">
        <w:rPr>
          <w:rFonts w:ascii="Arial" w:hAnsi="Arial" w:cs="Arial"/>
          <w:bCs/>
          <w:sz w:val="20"/>
        </w:rPr>
        <w:t xml:space="preserve"> </w:t>
      </w:r>
      <w:r w:rsidRPr="00AC36E0">
        <w:rPr>
          <w:rFonts w:ascii="Arial" w:hAnsi="Arial" w:cs="Arial"/>
          <w:bCs/>
          <w:sz w:val="20"/>
        </w:rPr>
        <w:t xml:space="preserve">graduates).  </w:t>
      </w:r>
      <w:r w:rsidRPr="00E37DCB">
        <w:rPr>
          <w:rFonts w:ascii="Arial" w:hAnsi="Arial" w:cs="Arial"/>
          <w:bCs/>
          <w:sz w:val="20"/>
        </w:rPr>
        <w:t xml:space="preserve">The </w:t>
      </w:r>
      <w:r w:rsidR="00476E0A">
        <w:rPr>
          <w:rFonts w:ascii="Arial" w:hAnsi="Arial" w:cs="Arial"/>
          <w:bCs/>
          <w:sz w:val="20"/>
        </w:rPr>
        <w:t>132</w:t>
      </w:r>
      <w:r w:rsidRPr="00E37DCB">
        <w:rPr>
          <w:rFonts w:ascii="Arial" w:hAnsi="Arial" w:cs="Arial"/>
          <w:bCs/>
          <w:sz w:val="20"/>
        </w:rPr>
        <w:t xml:space="preserve"> programs in Category III produced 1,</w:t>
      </w:r>
      <w:r w:rsidR="00476E0A">
        <w:rPr>
          <w:rFonts w:ascii="Arial" w:hAnsi="Arial" w:cs="Arial"/>
          <w:bCs/>
          <w:sz w:val="20"/>
        </w:rPr>
        <w:t>997</w:t>
      </w:r>
      <w:r w:rsidRPr="00E37DCB">
        <w:rPr>
          <w:rFonts w:ascii="Arial" w:hAnsi="Arial" w:cs="Arial"/>
          <w:bCs/>
          <w:sz w:val="20"/>
        </w:rPr>
        <w:t xml:space="preserve"> graduates (</w:t>
      </w:r>
      <w:r w:rsidR="00476E0A">
        <w:rPr>
          <w:rFonts w:ascii="Arial" w:hAnsi="Arial" w:cs="Arial"/>
          <w:bCs/>
          <w:sz w:val="20"/>
        </w:rPr>
        <w:t>32.4</w:t>
      </w:r>
      <w:r w:rsidRPr="00E37DCB">
        <w:rPr>
          <w:rFonts w:ascii="Arial" w:hAnsi="Arial" w:cs="Arial"/>
          <w:bCs/>
          <w:sz w:val="20"/>
        </w:rPr>
        <w:t xml:space="preserve">% </w:t>
      </w:r>
      <w:r w:rsidR="0085748A">
        <w:rPr>
          <w:rFonts w:ascii="Arial" w:hAnsi="Arial" w:cs="Arial"/>
          <w:bCs/>
          <w:sz w:val="20"/>
        </w:rPr>
        <w:t xml:space="preserve">of </w:t>
      </w:r>
      <w:r w:rsidRPr="00E37DCB">
        <w:rPr>
          <w:rFonts w:ascii="Arial" w:hAnsi="Arial" w:cs="Arial"/>
          <w:bCs/>
          <w:sz w:val="20"/>
        </w:rPr>
        <w:t xml:space="preserve">the total graduates).  The </w:t>
      </w:r>
      <w:r w:rsidR="00476E0A">
        <w:rPr>
          <w:rFonts w:ascii="Arial" w:hAnsi="Arial" w:cs="Arial"/>
          <w:bCs/>
          <w:sz w:val="20"/>
        </w:rPr>
        <w:t>142</w:t>
      </w:r>
      <w:r w:rsidRPr="00E37DCB">
        <w:rPr>
          <w:rFonts w:ascii="Arial" w:hAnsi="Arial" w:cs="Arial"/>
          <w:bCs/>
          <w:sz w:val="20"/>
        </w:rPr>
        <w:t xml:space="preserve"> programs in Category IV produced </w:t>
      </w:r>
      <w:r w:rsidR="0062767F" w:rsidRPr="00E37DCB">
        <w:rPr>
          <w:rFonts w:ascii="Arial" w:hAnsi="Arial" w:cs="Arial"/>
          <w:bCs/>
          <w:sz w:val="20"/>
        </w:rPr>
        <w:t>2,</w:t>
      </w:r>
      <w:r w:rsidR="00476E0A">
        <w:rPr>
          <w:rFonts w:ascii="Arial" w:hAnsi="Arial" w:cs="Arial"/>
          <w:bCs/>
          <w:sz w:val="20"/>
        </w:rPr>
        <w:t>06</w:t>
      </w:r>
      <w:r w:rsidR="00975F9E">
        <w:rPr>
          <w:rFonts w:ascii="Arial" w:hAnsi="Arial" w:cs="Arial"/>
          <w:bCs/>
          <w:sz w:val="20"/>
        </w:rPr>
        <w:t>0</w:t>
      </w:r>
      <w:r w:rsidRPr="00E37DCB">
        <w:rPr>
          <w:rFonts w:ascii="Arial" w:hAnsi="Arial" w:cs="Arial"/>
          <w:bCs/>
          <w:sz w:val="20"/>
        </w:rPr>
        <w:t xml:space="preserve"> graduates (</w:t>
      </w:r>
      <w:r w:rsidR="00975F9E">
        <w:rPr>
          <w:rFonts w:ascii="Arial" w:hAnsi="Arial" w:cs="Arial"/>
          <w:bCs/>
          <w:sz w:val="20"/>
        </w:rPr>
        <w:t>33.4</w:t>
      </w:r>
      <w:r w:rsidRPr="00E37DCB">
        <w:rPr>
          <w:rFonts w:ascii="Arial" w:hAnsi="Arial" w:cs="Arial"/>
          <w:bCs/>
          <w:sz w:val="20"/>
        </w:rPr>
        <w:t>% of the total graduates</w:t>
      </w:r>
      <w:r w:rsidR="00975F9E">
        <w:rPr>
          <w:rFonts w:ascii="Arial" w:hAnsi="Arial" w:cs="Arial"/>
          <w:bCs/>
          <w:sz w:val="20"/>
        </w:rPr>
        <w:t>)</w:t>
      </w:r>
      <w:r w:rsidRPr="00E37DCB">
        <w:rPr>
          <w:rFonts w:ascii="Arial" w:hAnsi="Arial" w:cs="Arial"/>
          <w:bCs/>
          <w:sz w:val="20"/>
        </w:rPr>
        <w:t>.</w:t>
      </w:r>
    </w:p>
    <w:p w14:paraId="4B99579E" w14:textId="1BF4851A" w:rsidR="009B060B" w:rsidRDefault="009B060B" w:rsidP="00004FEC">
      <w:pPr>
        <w:spacing w:before="34" w:after="0" w:line="250" w:lineRule="auto"/>
        <w:ind w:right="203"/>
        <w:rPr>
          <w:rFonts w:cs="Calibri"/>
          <w:color w:val="FF0000"/>
        </w:rPr>
      </w:pPr>
    </w:p>
    <w:p w14:paraId="54C32A8E" w14:textId="77777777" w:rsidR="009B060B" w:rsidRPr="00050D0A" w:rsidRDefault="009B060B" w:rsidP="00004FEC">
      <w:pPr>
        <w:spacing w:before="34" w:after="0" w:line="250" w:lineRule="auto"/>
        <w:ind w:right="203"/>
        <w:rPr>
          <w:rFonts w:cs="Calibri"/>
          <w:color w:val="FF0000"/>
        </w:rPr>
      </w:pPr>
    </w:p>
    <w:p w14:paraId="7A766C39" w14:textId="77777777" w:rsidR="00DE2570" w:rsidRDefault="00DE2570" w:rsidP="005B5EBA">
      <w:pPr>
        <w:pStyle w:val="Heading2"/>
        <w:spacing w:before="0"/>
        <w:rPr>
          <w:rFonts w:ascii="Arial" w:hAnsi="Arial" w:cs="Arial"/>
          <w:color w:val="auto"/>
          <w:sz w:val="20"/>
          <w:u w:val="single"/>
        </w:rPr>
      </w:pPr>
    </w:p>
    <w:p w14:paraId="0226A50A" w14:textId="30AC7326" w:rsidR="00DE2570" w:rsidRPr="00DE2570" w:rsidRDefault="00DE2570">
      <w:pPr>
        <w:widowControl/>
        <w:spacing w:after="0" w:line="240" w:lineRule="auto"/>
        <w:rPr>
          <w:rFonts w:ascii="Arial" w:hAnsi="Arial" w:cs="Arial"/>
          <w:b/>
          <w:bCs/>
          <w:sz w:val="20"/>
          <w:szCs w:val="26"/>
        </w:rPr>
      </w:pPr>
    </w:p>
    <w:p w14:paraId="5E44617A" w14:textId="593FDDA3" w:rsidR="009B060B" w:rsidRPr="008D23CA" w:rsidRDefault="009B060B" w:rsidP="005B5EBA">
      <w:pPr>
        <w:pStyle w:val="Heading2"/>
        <w:spacing w:before="0"/>
        <w:rPr>
          <w:rFonts w:ascii="Arial" w:hAnsi="Arial" w:cs="Arial"/>
          <w:b w:val="0"/>
          <w:color w:val="auto"/>
          <w:sz w:val="20"/>
          <w:szCs w:val="20"/>
          <w:u w:val="single"/>
        </w:rPr>
      </w:pPr>
      <w:bookmarkStart w:id="67" w:name="_Toc40870793"/>
      <w:r w:rsidRPr="008D23CA">
        <w:rPr>
          <w:rFonts w:ascii="Arial" w:hAnsi="Arial" w:cs="Arial"/>
          <w:color w:val="auto"/>
          <w:sz w:val="20"/>
          <w:u w:val="single"/>
        </w:rPr>
        <w:t>RC Program Consortia</w:t>
      </w:r>
      <w:bookmarkEnd w:id="67"/>
    </w:p>
    <w:p w14:paraId="005C61A3" w14:textId="77777777" w:rsidR="009B060B" w:rsidRPr="008D23CA" w:rsidRDefault="009B060B" w:rsidP="00A945D1">
      <w:pPr>
        <w:widowControl/>
        <w:autoSpaceDE w:val="0"/>
        <w:autoSpaceDN w:val="0"/>
        <w:adjustRightInd w:val="0"/>
        <w:spacing w:after="0"/>
        <w:jc w:val="both"/>
        <w:rPr>
          <w:rFonts w:ascii="Arial" w:hAnsi="Arial" w:cs="Arial"/>
          <w:b/>
          <w:bCs/>
          <w:sz w:val="20"/>
          <w:szCs w:val="20"/>
        </w:rPr>
      </w:pPr>
    </w:p>
    <w:p w14:paraId="731A554C" w14:textId="00DC580C" w:rsidR="009B060B" w:rsidRPr="008D23CA" w:rsidRDefault="009B060B" w:rsidP="00216B91">
      <w:pPr>
        <w:widowControl/>
        <w:autoSpaceDE w:val="0"/>
        <w:autoSpaceDN w:val="0"/>
        <w:adjustRightInd w:val="0"/>
        <w:spacing w:after="0"/>
        <w:jc w:val="both"/>
        <w:rPr>
          <w:rFonts w:ascii="Arial" w:hAnsi="Arial" w:cs="Arial"/>
          <w:sz w:val="20"/>
          <w:szCs w:val="20"/>
        </w:rPr>
      </w:pPr>
      <w:r w:rsidRPr="008D23CA">
        <w:rPr>
          <w:rFonts w:ascii="Arial" w:hAnsi="Arial" w:cs="Arial"/>
          <w:sz w:val="20"/>
          <w:szCs w:val="20"/>
        </w:rPr>
        <w:tab/>
        <w:t xml:space="preserve">In its accreditation </w:t>
      </w:r>
      <w:r w:rsidRPr="008D23CA">
        <w:rPr>
          <w:rFonts w:ascii="Arial" w:hAnsi="Arial" w:cs="Arial"/>
          <w:i/>
          <w:sz w:val="20"/>
          <w:szCs w:val="20"/>
        </w:rPr>
        <w:t>Standards</w:t>
      </w:r>
      <w:r w:rsidR="007B31F2">
        <w:rPr>
          <w:rFonts w:ascii="Arial" w:hAnsi="Arial" w:cs="Arial"/>
          <w:i/>
          <w:sz w:val="20"/>
          <w:szCs w:val="20"/>
        </w:rPr>
        <w:t>,</w:t>
      </w:r>
      <w:r w:rsidRPr="008D23CA">
        <w:rPr>
          <w:rFonts w:ascii="Arial" w:hAnsi="Arial" w:cs="Arial"/>
          <w:sz w:val="20"/>
          <w:szCs w:val="20"/>
        </w:rPr>
        <w:t xml:space="preserve"> the CoARC defines a consortium as </w:t>
      </w:r>
      <w:r w:rsidRPr="008D23CA">
        <w:rPr>
          <w:rFonts w:ascii="Arial" w:hAnsi="Arial" w:cs="Arial"/>
          <w:i/>
          <w:sz w:val="20"/>
          <w:szCs w:val="20"/>
        </w:rPr>
        <w:t>“a legally binding contractual partnership of two or more sponsoring institutions (at least one of which is a duly accredited degree-granting institution of higher education) that come together to offer a program. Consortia must be structured to recognize and perform the responsibilities and functions of a sponsoring institution.”</w:t>
      </w:r>
      <w:r w:rsidRPr="008D23CA">
        <w:rPr>
          <w:rFonts w:ascii="Arial" w:hAnsi="Arial" w:cs="Arial"/>
          <w:sz w:val="20"/>
          <w:szCs w:val="20"/>
        </w:rPr>
        <w:t xml:space="preserve"> </w:t>
      </w:r>
      <w:r w:rsidRPr="008D23CA">
        <w:rPr>
          <w:rFonts w:ascii="Arial" w:hAnsi="Arial" w:cs="Arial"/>
          <w:i/>
          <w:sz w:val="20"/>
          <w:szCs w:val="20"/>
        </w:rPr>
        <w:t xml:space="preserve">CoARC </w:t>
      </w:r>
      <w:r w:rsidR="00991835">
        <w:rPr>
          <w:rFonts w:ascii="Arial" w:hAnsi="Arial" w:cs="Arial"/>
          <w:i/>
          <w:sz w:val="20"/>
          <w:szCs w:val="20"/>
        </w:rPr>
        <w:t xml:space="preserve">Entry </w:t>
      </w:r>
      <w:r w:rsidRPr="008D23CA">
        <w:rPr>
          <w:rFonts w:ascii="Arial" w:hAnsi="Arial" w:cs="Arial"/>
          <w:i/>
          <w:sz w:val="20"/>
          <w:szCs w:val="20"/>
        </w:rPr>
        <w:t>Standard 1.02</w:t>
      </w:r>
      <w:r w:rsidR="007B31F2">
        <w:rPr>
          <w:rFonts w:ascii="Arial" w:hAnsi="Arial" w:cs="Arial"/>
          <w:i/>
          <w:sz w:val="20"/>
          <w:szCs w:val="20"/>
        </w:rPr>
        <w:t xml:space="preserve"> and DA</w:t>
      </w:r>
      <w:r w:rsidR="00991835">
        <w:rPr>
          <w:rFonts w:ascii="Arial" w:hAnsi="Arial" w:cs="Arial"/>
          <w:i/>
          <w:sz w:val="20"/>
          <w:szCs w:val="20"/>
        </w:rPr>
        <w:t xml:space="preserve"> Standard</w:t>
      </w:r>
      <w:r w:rsidR="007B31F2">
        <w:rPr>
          <w:rFonts w:ascii="Arial" w:hAnsi="Arial" w:cs="Arial"/>
          <w:i/>
          <w:sz w:val="20"/>
          <w:szCs w:val="20"/>
        </w:rPr>
        <w:t xml:space="preserve"> 1.2</w:t>
      </w:r>
      <w:r w:rsidR="007B31F2">
        <w:rPr>
          <w:rFonts w:ascii="Arial" w:hAnsi="Arial" w:cs="Arial"/>
          <w:sz w:val="20"/>
          <w:szCs w:val="20"/>
        </w:rPr>
        <w:t xml:space="preserve"> state</w:t>
      </w:r>
      <w:r w:rsidRPr="008D23CA">
        <w:rPr>
          <w:rFonts w:ascii="Arial" w:hAnsi="Arial" w:cs="Arial"/>
          <w:sz w:val="20"/>
          <w:szCs w:val="20"/>
        </w:rPr>
        <w:t xml:space="preserve"> that “the responsibilities of the consortium and of each member must be clearly documented in a formal affiliation agreement or memorandum of understanding, which delineates instruction, supervision of students, resources, reporting, governance and lines of authority.”</w:t>
      </w:r>
      <w:r w:rsidRPr="008D23CA">
        <w:rPr>
          <w:rFonts w:ascii="Arial" w:hAnsi="Arial" w:cs="Arial"/>
          <w:b/>
          <w:sz w:val="20"/>
          <w:szCs w:val="20"/>
        </w:rPr>
        <w:t xml:space="preserve"> Table </w:t>
      </w:r>
      <w:r w:rsidR="00D60890">
        <w:rPr>
          <w:rFonts w:ascii="Arial" w:hAnsi="Arial" w:cs="Arial"/>
          <w:b/>
          <w:sz w:val="20"/>
          <w:szCs w:val="20"/>
        </w:rPr>
        <w:t>53</w:t>
      </w:r>
      <w:r w:rsidRPr="008D23CA">
        <w:rPr>
          <w:rFonts w:ascii="Arial" w:hAnsi="Arial" w:cs="Arial"/>
          <w:sz w:val="20"/>
          <w:szCs w:val="20"/>
        </w:rPr>
        <w:t xml:space="preserve"> provides a listing of </w:t>
      </w:r>
      <w:r w:rsidR="006D6E57">
        <w:rPr>
          <w:rFonts w:ascii="Arial" w:hAnsi="Arial" w:cs="Arial"/>
          <w:sz w:val="20"/>
          <w:szCs w:val="20"/>
        </w:rPr>
        <w:t>3</w:t>
      </w:r>
      <w:r w:rsidR="00121406">
        <w:rPr>
          <w:rFonts w:ascii="Arial" w:hAnsi="Arial" w:cs="Arial"/>
          <w:sz w:val="20"/>
          <w:szCs w:val="20"/>
        </w:rPr>
        <w:t>5</w:t>
      </w:r>
      <w:r w:rsidRPr="008D23CA">
        <w:rPr>
          <w:rFonts w:ascii="Arial" w:hAnsi="Arial" w:cs="Arial"/>
          <w:sz w:val="20"/>
          <w:szCs w:val="20"/>
        </w:rPr>
        <w:t xml:space="preserve"> consortium programs as of December 31, 201</w:t>
      </w:r>
      <w:r w:rsidR="00FE4BAD">
        <w:rPr>
          <w:rFonts w:ascii="Arial" w:hAnsi="Arial" w:cs="Arial"/>
          <w:sz w:val="20"/>
          <w:szCs w:val="20"/>
        </w:rPr>
        <w:t>9</w:t>
      </w:r>
      <w:r w:rsidRPr="008D23CA">
        <w:rPr>
          <w:rFonts w:ascii="Arial" w:hAnsi="Arial" w:cs="Arial"/>
          <w:sz w:val="20"/>
          <w:szCs w:val="20"/>
        </w:rPr>
        <w:t xml:space="preserve"> according to the CoARC’s database.  </w:t>
      </w:r>
    </w:p>
    <w:p w14:paraId="54472F75" w14:textId="77777777" w:rsidR="009B060B" w:rsidRDefault="009B060B" w:rsidP="001336BD">
      <w:pPr>
        <w:widowControl/>
        <w:autoSpaceDE w:val="0"/>
        <w:autoSpaceDN w:val="0"/>
        <w:adjustRightInd w:val="0"/>
        <w:spacing w:after="0"/>
        <w:jc w:val="both"/>
        <w:rPr>
          <w:rFonts w:ascii="Arial" w:hAnsi="Arial" w:cs="Arial"/>
          <w:color w:val="FF0000"/>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644"/>
        <w:gridCol w:w="4368"/>
        <w:gridCol w:w="1841"/>
        <w:gridCol w:w="706"/>
        <w:gridCol w:w="1160"/>
      </w:tblGrid>
      <w:tr w:rsidR="00F270AF" w:rsidRPr="00F270AF" w14:paraId="1491DC2A" w14:textId="77777777" w:rsidTr="000948D2">
        <w:trPr>
          <w:trHeight w:val="315"/>
        </w:trPr>
        <w:tc>
          <w:tcPr>
            <w:tcW w:w="5000" w:type="pct"/>
            <w:gridSpan w:val="5"/>
            <w:tcBorders>
              <w:top w:val="single" w:sz="12" w:space="0" w:color="auto"/>
              <w:left w:val="single" w:sz="12" w:space="0" w:color="auto"/>
              <w:bottom w:val="single" w:sz="8" w:space="0" w:color="auto"/>
              <w:right w:val="single" w:sz="12" w:space="0" w:color="auto"/>
            </w:tcBorders>
            <w:shd w:val="clear" w:color="auto" w:fill="F0F0F0"/>
            <w:noWrap/>
            <w:tcMar>
              <w:top w:w="0" w:type="dxa"/>
              <w:left w:w="108" w:type="dxa"/>
              <w:bottom w:w="0" w:type="dxa"/>
              <w:right w:w="108" w:type="dxa"/>
            </w:tcMar>
            <w:vAlign w:val="center"/>
          </w:tcPr>
          <w:p w14:paraId="75F6B530" w14:textId="77777777" w:rsidR="00F270AF" w:rsidRPr="00F270AF" w:rsidRDefault="00F270AF" w:rsidP="00F270AF">
            <w:pPr>
              <w:widowControl/>
              <w:spacing w:after="0" w:line="240" w:lineRule="auto"/>
              <w:rPr>
                <w:rFonts w:ascii="Times New Roman" w:hAnsi="Times New Roman"/>
                <w:color w:val="212121"/>
                <w:sz w:val="24"/>
                <w:szCs w:val="24"/>
              </w:rPr>
            </w:pPr>
            <w:r w:rsidRPr="00F270AF">
              <w:rPr>
                <w:rFonts w:ascii="Arial" w:hAnsi="Arial" w:cs="Arial"/>
                <w:b/>
                <w:bCs/>
                <w:color w:val="212121"/>
                <w:sz w:val="24"/>
                <w:szCs w:val="24"/>
              </w:rPr>
              <w:t xml:space="preserve">Table 53 – RC Program Consortia as of </w:t>
            </w:r>
            <w:r w:rsidRPr="00F270AF">
              <w:rPr>
                <w:rFonts w:ascii="Arial" w:hAnsi="Arial" w:cs="Arial"/>
                <w:b/>
                <w:bCs/>
                <w:color w:val="000000" w:themeColor="text1"/>
                <w:sz w:val="24"/>
                <w:szCs w:val="24"/>
              </w:rPr>
              <w:t>December 31, 2019</w:t>
            </w:r>
          </w:p>
        </w:tc>
      </w:tr>
      <w:tr w:rsidR="00F270AF" w:rsidRPr="00F270AF" w14:paraId="0E821A4C" w14:textId="77777777" w:rsidTr="000948D2">
        <w:trPr>
          <w:trHeight w:val="315"/>
        </w:trPr>
        <w:tc>
          <w:tcPr>
            <w:tcW w:w="846" w:type="pct"/>
            <w:tcBorders>
              <w:top w:val="nil"/>
              <w:left w:val="single" w:sz="12" w:space="0" w:color="auto"/>
              <w:bottom w:val="single" w:sz="12" w:space="0" w:color="auto"/>
              <w:right w:val="single" w:sz="8" w:space="0" w:color="auto"/>
            </w:tcBorders>
            <w:shd w:val="clear" w:color="auto" w:fill="95B3D7"/>
            <w:noWrap/>
            <w:tcMar>
              <w:top w:w="0" w:type="dxa"/>
              <w:left w:w="108" w:type="dxa"/>
              <w:bottom w:w="0" w:type="dxa"/>
              <w:right w:w="108" w:type="dxa"/>
            </w:tcMar>
            <w:vAlign w:val="center"/>
          </w:tcPr>
          <w:p w14:paraId="3AB7F620"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b/>
                <w:bCs/>
                <w:color w:val="212121"/>
                <w:sz w:val="20"/>
                <w:szCs w:val="20"/>
              </w:rPr>
              <w:t>Program #</w:t>
            </w:r>
          </w:p>
        </w:tc>
        <w:tc>
          <w:tcPr>
            <w:tcW w:w="2247" w:type="pct"/>
            <w:tcBorders>
              <w:top w:val="nil"/>
              <w:left w:val="nil"/>
              <w:bottom w:val="single" w:sz="12" w:space="0" w:color="auto"/>
              <w:right w:val="single" w:sz="8" w:space="0" w:color="auto"/>
            </w:tcBorders>
            <w:shd w:val="clear" w:color="auto" w:fill="95B3D7"/>
            <w:noWrap/>
            <w:tcMar>
              <w:top w:w="0" w:type="dxa"/>
              <w:left w:w="108" w:type="dxa"/>
              <w:bottom w:w="0" w:type="dxa"/>
              <w:right w:w="108" w:type="dxa"/>
            </w:tcMar>
            <w:vAlign w:val="center"/>
          </w:tcPr>
          <w:p w14:paraId="3E69EC50"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b/>
                <w:bCs/>
                <w:color w:val="212121"/>
                <w:sz w:val="20"/>
                <w:szCs w:val="20"/>
              </w:rPr>
              <w:t>Consortium Name</w:t>
            </w:r>
          </w:p>
        </w:tc>
        <w:tc>
          <w:tcPr>
            <w:tcW w:w="947" w:type="pct"/>
            <w:tcBorders>
              <w:top w:val="nil"/>
              <w:left w:val="nil"/>
              <w:bottom w:val="single" w:sz="12" w:space="0" w:color="auto"/>
              <w:right w:val="single" w:sz="8" w:space="0" w:color="auto"/>
            </w:tcBorders>
            <w:shd w:val="clear" w:color="auto" w:fill="95B3D7"/>
            <w:noWrap/>
            <w:tcMar>
              <w:top w:w="0" w:type="dxa"/>
              <w:left w:w="108" w:type="dxa"/>
              <w:bottom w:w="0" w:type="dxa"/>
              <w:right w:w="108" w:type="dxa"/>
            </w:tcMar>
            <w:vAlign w:val="center"/>
          </w:tcPr>
          <w:p w14:paraId="009B85DE"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b/>
                <w:bCs/>
                <w:color w:val="212121"/>
                <w:sz w:val="20"/>
                <w:szCs w:val="20"/>
              </w:rPr>
              <w:t>City</w:t>
            </w:r>
          </w:p>
        </w:tc>
        <w:tc>
          <w:tcPr>
            <w:tcW w:w="363" w:type="pct"/>
            <w:tcBorders>
              <w:top w:val="nil"/>
              <w:left w:val="nil"/>
              <w:bottom w:val="single" w:sz="12" w:space="0" w:color="auto"/>
              <w:right w:val="single" w:sz="8" w:space="0" w:color="auto"/>
            </w:tcBorders>
            <w:shd w:val="clear" w:color="auto" w:fill="95B3D7"/>
            <w:noWrap/>
            <w:tcMar>
              <w:top w:w="0" w:type="dxa"/>
              <w:left w:w="108" w:type="dxa"/>
              <w:bottom w:w="0" w:type="dxa"/>
              <w:right w:w="108" w:type="dxa"/>
            </w:tcMar>
            <w:vAlign w:val="center"/>
          </w:tcPr>
          <w:p w14:paraId="696B5017"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b/>
                <w:bCs/>
                <w:color w:val="212121"/>
                <w:sz w:val="20"/>
                <w:szCs w:val="20"/>
              </w:rPr>
              <w:t>State</w:t>
            </w:r>
          </w:p>
        </w:tc>
        <w:tc>
          <w:tcPr>
            <w:tcW w:w="597" w:type="pct"/>
            <w:tcBorders>
              <w:top w:val="nil"/>
              <w:left w:val="nil"/>
              <w:bottom w:val="single" w:sz="12" w:space="0" w:color="auto"/>
              <w:right w:val="single" w:sz="12" w:space="0" w:color="auto"/>
            </w:tcBorders>
            <w:shd w:val="clear" w:color="auto" w:fill="95B3D7"/>
            <w:noWrap/>
            <w:tcMar>
              <w:top w:w="0" w:type="dxa"/>
              <w:left w:w="108" w:type="dxa"/>
              <w:bottom w:w="0" w:type="dxa"/>
              <w:right w:w="108" w:type="dxa"/>
            </w:tcMar>
            <w:vAlign w:val="center"/>
          </w:tcPr>
          <w:p w14:paraId="54EC7645"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b/>
                <w:bCs/>
                <w:color w:val="212121"/>
                <w:sz w:val="20"/>
                <w:szCs w:val="20"/>
              </w:rPr>
              <w:t>Degree</w:t>
            </w:r>
          </w:p>
        </w:tc>
      </w:tr>
      <w:tr w:rsidR="00F270AF" w:rsidRPr="00F270AF" w14:paraId="757D1460"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037984C"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lastRenderedPageBreak/>
              <w:t>200014</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FDA6869" w14:textId="77777777" w:rsidR="00F270AF" w:rsidRPr="00F270AF" w:rsidRDefault="00F270AF" w:rsidP="00F270AF">
            <w:pPr>
              <w:widowControl/>
              <w:spacing w:after="0" w:line="240" w:lineRule="auto"/>
              <w:jc w:val="center"/>
              <w:rPr>
                <w:rFonts w:ascii="Times New Roman" w:hAnsi="Times New Roman"/>
                <w:color w:val="2F5496"/>
                <w:sz w:val="24"/>
                <w:szCs w:val="24"/>
              </w:rPr>
            </w:pPr>
            <w:r w:rsidRPr="00F270AF">
              <w:rPr>
                <w:rFonts w:ascii="Arial" w:hAnsi="Arial" w:cs="Arial"/>
                <w:color w:val="2F5496"/>
                <w:sz w:val="20"/>
                <w:szCs w:val="20"/>
              </w:rPr>
              <w:t>Millersville University</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8E464F3"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Millersville</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D01B231"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PA</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551DDB90"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BS</w:t>
            </w:r>
          </w:p>
        </w:tc>
      </w:tr>
      <w:tr w:rsidR="00F270AF" w:rsidRPr="00F270AF" w14:paraId="571B20EF"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5A83AABF"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200019</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83A559B" w14:textId="77777777" w:rsidR="00F270AF" w:rsidRPr="00F270AF" w:rsidRDefault="00F270AF" w:rsidP="00F270AF">
            <w:pPr>
              <w:widowControl/>
              <w:spacing w:after="0" w:line="240" w:lineRule="auto"/>
              <w:jc w:val="center"/>
              <w:rPr>
                <w:rFonts w:ascii="Times New Roman" w:hAnsi="Times New Roman"/>
                <w:color w:val="2F5496"/>
                <w:sz w:val="24"/>
                <w:szCs w:val="24"/>
              </w:rPr>
            </w:pPr>
            <w:r w:rsidRPr="00F270AF">
              <w:rPr>
                <w:rFonts w:ascii="Arial" w:hAnsi="Arial" w:cs="Arial"/>
                <w:color w:val="2F5496"/>
                <w:sz w:val="20"/>
                <w:szCs w:val="20"/>
              </w:rPr>
              <w:t>Mansfield University</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0F2C438"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Mansfield</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5E78ED"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PA</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0F51FB1C"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AAS</w:t>
            </w:r>
          </w:p>
        </w:tc>
      </w:tr>
      <w:tr w:rsidR="00F270AF" w:rsidRPr="00F270AF" w14:paraId="0D3A7E16"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46CB60C4"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200039</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34C2748" w14:textId="77777777" w:rsidR="00F270AF" w:rsidRPr="00F270AF" w:rsidRDefault="00F270AF" w:rsidP="00F270AF">
            <w:pPr>
              <w:widowControl/>
              <w:spacing w:after="0" w:line="240" w:lineRule="auto"/>
              <w:jc w:val="center"/>
              <w:rPr>
                <w:rFonts w:ascii="Times New Roman" w:hAnsi="Times New Roman"/>
                <w:color w:val="2F5496"/>
                <w:sz w:val="24"/>
                <w:szCs w:val="24"/>
              </w:rPr>
            </w:pPr>
            <w:r w:rsidRPr="00F270AF">
              <w:rPr>
                <w:rFonts w:ascii="Arial" w:hAnsi="Arial" w:cs="Arial"/>
                <w:color w:val="2F5496"/>
                <w:sz w:val="20"/>
                <w:szCs w:val="20"/>
              </w:rPr>
              <w:t>Indiana Respiratory Therapy Ed Consortium</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B8BB419"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Indianapolis</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988ECBD"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IN</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74EEEE57"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BS</w:t>
            </w:r>
          </w:p>
        </w:tc>
      </w:tr>
      <w:tr w:rsidR="00F270AF" w:rsidRPr="00F270AF" w14:paraId="4A0F6FE8"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803DCD9"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200088</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73C35EA" w14:textId="77777777" w:rsidR="00F270AF" w:rsidRPr="00F270AF" w:rsidRDefault="00F270AF" w:rsidP="00F270AF">
            <w:pPr>
              <w:widowControl/>
              <w:spacing w:after="0" w:line="240" w:lineRule="auto"/>
              <w:jc w:val="center"/>
              <w:rPr>
                <w:rFonts w:ascii="Times New Roman" w:hAnsi="Times New Roman"/>
                <w:color w:val="2F5496"/>
                <w:sz w:val="24"/>
                <w:szCs w:val="24"/>
              </w:rPr>
            </w:pPr>
            <w:r w:rsidRPr="00F270AF">
              <w:rPr>
                <w:rFonts w:ascii="Arial" w:hAnsi="Arial" w:cs="Arial"/>
                <w:color w:val="2F5496"/>
                <w:sz w:val="20"/>
                <w:szCs w:val="20"/>
              </w:rPr>
              <w:t>Delaware Co CC/Crozer-Chester Med Ctr.</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BED3DFC"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Upland</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76F9635"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PA</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7EE248CA"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AAS</w:t>
            </w:r>
          </w:p>
        </w:tc>
      </w:tr>
      <w:tr w:rsidR="00F270AF" w:rsidRPr="00F270AF" w14:paraId="4DE5B042"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4D45014E"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200102</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B4FE7FF" w14:textId="77777777" w:rsidR="00F270AF" w:rsidRPr="00F270AF" w:rsidRDefault="00F270AF" w:rsidP="00F270AF">
            <w:pPr>
              <w:widowControl/>
              <w:spacing w:after="0" w:line="240" w:lineRule="auto"/>
              <w:jc w:val="center"/>
              <w:rPr>
                <w:rFonts w:ascii="Times New Roman" w:hAnsi="Times New Roman"/>
                <w:color w:val="2F5496"/>
                <w:sz w:val="24"/>
                <w:szCs w:val="24"/>
              </w:rPr>
            </w:pPr>
            <w:r w:rsidRPr="00F270AF">
              <w:rPr>
                <w:rFonts w:ascii="Arial" w:hAnsi="Arial" w:cs="Arial"/>
                <w:color w:val="2F5496"/>
                <w:sz w:val="20"/>
                <w:szCs w:val="20"/>
              </w:rPr>
              <w:t>East Los Angeles College/Santa Monica</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3841998"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Monterey Park</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DD6D514"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CA</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25B939A8"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AS</w:t>
            </w:r>
          </w:p>
        </w:tc>
      </w:tr>
      <w:tr w:rsidR="00F270AF" w:rsidRPr="00F270AF" w14:paraId="3FCAD990"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FA79FBA"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200133/220133</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CA794E9" w14:textId="77777777" w:rsidR="00F270AF" w:rsidRPr="00F270AF" w:rsidRDefault="00F270AF" w:rsidP="00F270AF">
            <w:pPr>
              <w:widowControl/>
              <w:spacing w:after="0" w:line="240" w:lineRule="auto"/>
              <w:jc w:val="center"/>
              <w:rPr>
                <w:rFonts w:ascii="Times New Roman" w:hAnsi="Times New Roman"/>
                <w:color w:val="2F5496"/>
                <w:sz w:val="24"/>
                <w:szCs w:val="24"/>
              </w:rPr>
            </w:pPr>
            <w:r w:rsidRPr="00F270AF">
              <w:rPr>
                <w:rFonts w:ascii="Arial" w:hAnsi="Arial" w:cs="Arial"/>
                <w:color w:val="2F5496"/>
                <w:sz w:val="20"/>
                <w:szCs w:val="20"/>
              </w:rPr>
              <w:t>St. Alexius Medical Center/University of Mary</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4088FAE"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Bismarck</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77CC24D"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ND</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0836F7BE"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BS/MS</w:t>
            </w:r>
          </w:p>
        </w:tc>
      </w:tr>
      <w:tr w:rsidR="00F270AF" w:rsidRPr="00F270AF" w14:paraId="1B281E06"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64094339" w14:textId="77777777" w:rsidR="00F270AF" w:rsidRPr="00F270AF" w:rsidRDefault="00F270AF" w:rsidP="00F270AF">
            <w:pPr>
              <w:widowControl/>
              <w:spacing w:after="0" w:line="240" w:lineRule="auto"/>
              <w:jc w:val="center"/>
              <w:rPr>
                <w:rFonts w:ascii="Arial" w:hAnsi="Arial" w:cs="Arial"/>
                <w:color w:val="002060"/>
                <w:sz w:val="20"/>
                <w:szCs w:val="20"/>
              </w:rPr>
            </w:pPr>
            <w:r w:rsidRPr="00F270AF">
              <w:rPr>
                <w:rFonts w:ascii="Arial" w:hAnsi="Arial" w:cs="Arial"/>
                <w:color w:val="002060"/>
                <w:sz w:val="20"/>
                <w:szCs w:val="20"/>
              </w:rPr>
              <w:t>200138</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264E0B6" w14:textId="77777777" w:rsidR="00F270AF" w:rsidRPr="00F270AF" w:rsidRDefault="00F270AF" w:rsidP="00F270AF">
            <w:pPr>
              <w:widowControl/>
              <w:spacing w:after="0" w:line="240" w:lineRule="auto"/>
              <w:jc w:val="center"/>
              <w:rPr>
                <w:rFonts w:ascii="Arial" w:hAnsi="Arial" w:cs="Arial"/>
                <w:color w:val="002060"/>
                <w:sz w:val="20"/>
                <w:szCs w:val="20"/>
              </w:rPr>
            </w:pPr>
            <w:r w:rsidRPr="00F270AF">
              <w:rPr>
                <w:rFonts w:ascii="Arial" w:hAnsi="Arial" w:cs="Arial"/>
                <w:color w:val="002060"/>
                <w:sz w:val="20"/>
                <w:szCs w:val="20"/>
              </w:rPr>
              <w:t>Hudson Valley Community College</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30D7B64" w14:textId="77777777" w:rsidR="00F270AF" w:rsidRPr="00F270AF" w:rsidRDefault="00F270AF" w:rsidP="00F270AF">
            <w:pPr>
              <w:widowControl/>
              <w:spacing w:after="0" w:line="240" w:lineRule="auto"/>
              <w:jc w:val="center"/>
              <w:rPr>
                <w:rFonts w:ascii="Arial" w:hAnsi="Arial" w:cs="Arial"/>
                <w:color w:val="1F497D"/>
                <w:sz w:val="20"/>
                <w:szCs w:val="20"/>
              </w:rPr>
            </w:pPr>
            <w:r w:rsidRPr="00F270AF">
              <w:rPr>
                <w:rFonts w:ascii="Arial" w:hAnsi="Arial" w:cs="Arial"/>
                <w:color w:val="1F497D"/>
                <w:sz w:val="20"/>
                <w:szCs w:val="20"/>
              </w:rPr>
              <w:t xml:space="preserve">Troy </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7435391" w14:textId="77777777" w:rsidR="00F270AF" w:rsidRPr="00F270AF" w:rsidRDefault="00F270AF" w:rsidP="00F270AF">
            <w:pPr>
              <w:widowControl/>
              <w:spacing w:after="0" w:line="240" w:lineRule="auto"/>
              <w:jc w:val="center"/>
              <w:rPr>
                <w:rFonts w:ascii="Arial" w:hAnsi="Arial" w:cs="Arial"/>
                <w:color w:val="1F497D"/>
                <w:sz w:val="20"/>
                <w:szCs w:val="20"/>
              </w:rPr>
            </w:pPr>
            <w:r w:rsidRPr="00F270AF">
              <w:rPr>
                <w:rFonts w:ascii="Arial" w:hAnsi="Arial" w:cs="Arial"/>
                <w:color w:val="1F497D"/>
                <w:sz w:val="20"/>
                <w:szCs w:val="20"/>
              </w:rPr>
              <w:t>NY</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2CE9A9E9" w14:textId="77777777" w:rsidR="00F270AF" w:rsidRPr="00F270AF" w:rsidRDefault="00F270AF" w:rsidP="00F270AF">
            <w:pPr>
              <w:widowControl/>
              <w:spacing w:after="0" w:line="240" w:lineRule="auto"/>
              <w:jc w:val="center"/>
              <w:rPr>
                <w:rFonts w:ascii="Arial" w:hAnsi="Arial" w:cs="Arial"/>
                <w:color w:val="1F497D"/>
                <w:sz w:val="20"/>
                <w:szCs w:val="20"/>
              </w:rPr>
            </w:pPr>
            <w:r w:rsidRPr="00F270AF">
              <w:rPr>
                <w:rFonts w:ascii="Arial" w:hAnsi="Arial" w:cs="Arial"/>
                <w:color w:val="1F497D"/>
                <w:sz w:val="20"/>
                <w:szCs w:val="20"/>
              </w:rPr>
              <w:t>AAS</w:t>
            </w:r>
          </w:p>
        </w:tc>
      </w:tr>
      <w:tr w:rsidR="00F270AF" w:rsidRPr="00F270AF" w14:paraId="4278FDB9"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6D147F81"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200143</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66C61F6" w14:textId="77777777" w:rsidR="00F270AF" w:rsidRPr="00F270AF" w:rsidRDefault="00F270AF" w:rsidP="00F270AF">
            <w:pPr>
              <w:widowControl/>
              <w:spacing w:after="0" w:line="240" w:lineRule="auto"/>
              <w:jc w:val="center"/>
              <w:rPr>
                <w:rFonts w:ascii="Times New Roman" w:hAnsi="Times New Roman"/>
                <w:color w:val="2F5496"/>
                <w:sz w:val="24"/>
                <w:szCs w:val="24"/>
              </w:rPr>
            </w:pPr>
            <w:r w:rsidRPr="00F270AF">
              <w:rPr>
                <w:rFonts w:ascii="Arial" w:hAnsi="Arial" w:cs="Arial"/>
                <w:color w:val="2F5496"/>
                <w:sz w:val="20"/>
                <w:szCs w:val="20"/>
              </w:rPr>
              <w:t>CHI Health/Midland University</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6F6FC00"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Omaha</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C2E597B"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NE</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692B701D"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BS</w:t>
            </w:r>
          </w:p>
        </w:tc>
      </w:tr>
      <w:tr w:rsidR="00F270AF" w:rsidRPr="00F270AF" w14:paraId="7A051C12"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6AA7F58"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200172</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5E42457" w14:textId="77777777" w:rsidR="00F270AF" w:rsidRPr="00F270AF" w:rsidRDefault="00F270AF" w:rsidP="00F270AF">
            <w:pPr>
              <w:widowControl/>
              <w:spacing w:after="0" w:line="240" w:lineRule="auto"/>
              <w:jc w:val="center"/>
              <w:rPr>
                <w:rFonts w:ascii="Times New Roman" w:hAnsi="Times New Roman"/>
                <w:color w:val="2F5496"/>
                <w:sz w:val="24"/>
                <w:szCs w:val="24"/>
              </w:rPr>
            </w:pPr>
            <w:r w:rsidRPr="00F270AF">
              <w:rPr>
                <w:rFonts w:ascii="Arial" w:hAnsi="Arial" w:cs="Arial"/>
                <w:color w:val="1F497D"/>
                <w:sz w:val="20"/>
                <w:szCs w:val="20"/>
              </w:rPr>
              <w:t>Mayo Clinic College of Medicine School</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C53017C"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Rochester</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76CD0C1"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MN</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24916CBC"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BS</w:t>
            </w:r>
          </w:p>
        </w:tc>
      </w:tr>
      <w:tr w:rsidR="00F270AF" w:rsidRPr="00F270AF" w14:paraId="6C592DCE"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112CC16"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200260</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92C310C"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Cincinnati State Tech-Community College</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F627704"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Cincinnati</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F7CD69B"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OH</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6341BF6A"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AAS</w:t>
            </w:r>
          </w:p>
        </w:tc>
      </w:tr>
      <w:tr w:rsidR="00F270AF" w:rsidRPr="00F270AF" w14:paraId="0D0EF0E7"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43F320C"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200299</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76FB3B9"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Delaware Technical and Community College</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34EB759"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Wilmington</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DDC7D9D"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DE</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1ECBD74A"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AAS</w:t>
            </w:r>
          </w:p>
        </w:tc>
      </w:tr>
      <w:tr w:rsidR="00F270AF" w:rsidRPr="00F270AF" w14:paraId="0FE9C605"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13C782E"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200313</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7DB4145"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West Chester University/Bryn Mawr Hospital</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163D5A0"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Bryn Mawr</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E0721A2"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PA</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32A21AC5"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BS</w:t>
            </w:r>
          </w:p>
        </w:tc>
      </w:tr>
      <w:tr w:rsidR="00F270AF" w:rsidRPr="00F270AF" w14:paraId="4A82E3ED"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65E681D"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200367</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ECCE026"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North Dakota State University/Sanford</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4BFF3CF"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Fargo</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2F93C84"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ND</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0E937883"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BS</w:t>
            </w:r>
          </w:p>
        </w:tc>
      </w:tr>
      <w:tr w:rsidR="00F270AF" w:rsidRPr="00F270AF" w14:paraId="612B6C0F"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A6EC6A1"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200392</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6C6C590"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Bossier Parish Community College</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295EC32"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Bossier City</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930D8F"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LA</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707C0728"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AAS</w:t>
            </w:r>
          </w:p>
        </w:tc>
      </w:tr>
      <w:tr w:rsidR="00F270AF" w:rsidRPr="00F270AF" w14:paraId="4BF5416C"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59DD7641"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200397</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00E90A7"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Frederick Community College</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9D025DD"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Frederick</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1498F43"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MD</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2E09E079"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AAS</w:t>
            </w:r>
          </w:p>
        </w:tc>
      </w:tr>
      <w:tr w:rsidR="00F270AF" w:rsidRPr="00F270AF" w14:paraId="75D288CC"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ADBA04E"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200430</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6A1A287"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Carver Career Center/Bridge Valley CTC</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1E51F36"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Charleston</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DEB325C"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WV</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02F7C1CD"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AS</w:t>
            </w:r>
          </w:p>
        </w:tc>
      </w:tr>
      <w:tr w:rsidR="00F270AF" w:rsidRPr="00F270AF" w14:paraId="0A407552"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8D6E436"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200431</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6FDBDF6"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Pickens Technical College</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F6D781B"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Aurora</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5A599AD"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CO</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3D052A9C"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AAS</w:t>
            </w:r>
          </w:p>
        </w:tc>
      </w:tr>
      <w:tr w:rsidR="00F270AF" w:rsidRPr="00F270AF" w14:paraId="7D937214"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65E18BAD"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200432</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8B8513A"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Missouri Southern State University</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210EEB1"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Joplin</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EA1E73A"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MO</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74305756"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AS</w:t>
            </w:r>
          </w:p>
        </w:tc>
      </w:tr>
      <w:tr w:rsidR="00F270AF" w:rsidRPr="00F270AF" w14:paraId="123E8514"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C8C6294"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200450</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0AE7E3D"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Collins Career Technical Center</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12DC606"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Chesapeake</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412A22E"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OH</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39E49BEC"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AAS</w:t>
            </w:r>
          </w:p>
        </w:tc>
      </w:tr>
      <w:tr w:rsidR="00F270AF" w:rsidRPr="00F270AF" w14:paraId="32059983"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38409AA"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200454</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B73777A"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Francis Tuttle</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7BB706B"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Oklahoma City</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CD47E55"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OK</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4EFF44F7"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AS</w:t>
            </w:r>
          </w:p>
        </w:tc>
      </w:tr>
      <w:tr w:rsidR="00F270AF" w:rsidRPr="00F270AF" w14:paraId="04166FE1"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BDF1201"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200461</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7C27AEA"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Northeast Kentucky Consortium</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AF258F2"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Morehead</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E4B1202"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KY</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40FEA540"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AAS</w:t>
            </w:r>
          </w:p>
        </w:tc>
      </w:tr>
      <w:tr w:rsidR="00F270AF" w:rsidRPr="00F270AF" w14:paraId="74252301" w14:textId="77777777" w:rsidTr="000948D2">
        <w:trPr>
          <w:trHeight w:val="315"/>
        </w:trPr>
        <w:tc>
          <w:tcPr>
            <w:tcW w:w="846" w:type="pct"/>
            <w:tcBorders>
              <w:top w:val="nil"/>
              <w:left w:val="single" w:sz="12"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14:paraId="6BCEC63B"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200463</w:t>
            </w:r>
          </w:p>
        </w:tc>
        <w:tc>
          <w:tcPr>
            <w:tcW w:w="2247" w:type="pct"/>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14:paraId="7697A7D0"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Autry Technology Ctr/Northern OK College</w:t>
            </w:r>
          </w:p>
        </w:tc>
        <w:tc>
          <w:tcPr>
            <w:tcW w:w="947" w:type="pct"/>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14:paraId="330DC36F"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Enid</w:t>
            </w:r>
          </w:p>
        </w:tc>
        <w:tc>
          <w:tcPr>
            <w:tcW w:w="363" w:type="pct"/>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14:paraId="320F5051"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OK</w:t>
            </w:r>
          </w:p>
        </w:tc>
        <w:tc>
          <w:tcPr>
            <w:tcW w:w="597" w:type="pct"/>
            <w:tcBorders>
              <w:top w:val="nil"/>
              <w:left w:val="nil"/>
              <w:bottom w:val="single" w:sz="4" w:space="0" w:color="auto"/>
              <w:right w:val="single" w:sz="12" w:space="0" w:color="auto"/>
            </w:tcBorders>
            <w:shd w:val="clear" w:color="auto" w:fill="FFFFFF"/>
            <w:noWrap/>
            <w:tcMar>
              <w:top w:w="0" w:type="dxa"/>
              <w:left w:w="108" w:type="dxa"/>
              <w:bottom w:w="0" w:type="dxa"/>
              <w:right w:w="108" w:type="dxa"/>
            </w:tcMar>
            <w:vAlign w:val="center"/>
          </w:tcPr>
          <w:p w14:paraId="108908D9"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AAS</w:t>
            </w:r>
          </w:p>
        </w:tc>
      </w:tr>
      <w:tr w:rsidR="00F270AF" w:rsidRPr="00F270AF" w14:paraId="46EB1442" w14:textId="77777777" w:rsidTr="000948D2">
        <w:trPr>
          <w:trHeight w:val="315"/>
        </w:trPr>
        <w:tc>
          <w:tcPr>
            <w:tcW w:w="846" w:type="pct"/>
            <w:tcBorders>
              <w:top w:val="nil"/>
              <w:left w:val="single" w:sz="12"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14:paraId="4FBCC3B7" w14:textId="77777777" w:rsidR="00F270AF" w:rsidRPr="00F270AF" w:rsidRDefault="00F270AF" w:rsidP="00F270AF">
            <w:pPr>
              <w:widowControl/>
              <w:spacing w:after="0" w:line="240" w:lineRule="auto"/>
              <w:jc w:val="center"/>
              <w:rPr>
                <w:rFonts w:ascii="Arial" w:hAnsi="Arial" w:cs="Arial"/>
                <w:color w:val="002060"/>
                <w:sz w:val="20"/>
                <w:szCs w:val="20"/>
              </w:rPr>
            </w:pPr>
            <w:r w:rsidRPr="00F270AF">
              <w:rPr>
                <w:rFonts w:ascii="Arial" w:hAnsi="Arial" w:cs="Arial"/>
                <w:color w:val="002060"/>
                <w:sz w:val="20"/>
                <w:szCs w:val="20"/>
              </w:rPr>
              <w:t>200490</w:t>
            </w:r>
          </w:p>
        </w:tc>
        <w:tc>
          <w:tcPr>
            <w:tcW w:w="2247" w:type="pct"/>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14:paraId="17AD221E" w14:textId="77777777" w:rsidR="00F270AF" w:rsidRPr="00F270AF" w:rsidRDefault="00F270AF" w:rsidP="00F270AF">
            <w:pPr>
              <w:widowControl/>
              <w:spacing w:after="0" w:line="240" w:lineRule="auto"/>
              <w:jc w:val="center"/>
              <w:rPr>
                <w:rFonts w:ascii="Arial" w:hAnsi="Arial" w:cs="Arial"/>
                <w:color w:val="002060"/>
                <w:sz w:val="20"/>
                <w:szCs w:val="20"/>
              </w:rPr>
            </w:pPr>
            <w:r w:rsidRPr="00F270AF">
              <w:rPr>
                <w:rFonts w:ascii="Arial" w:hAnsi="Arial" w:cs="Arial"/>
                <w:color w:val="002060"/>
                <w:sz w:val="20"/>
                <w:szCs w:val="20"/>
              </w:rPr>
              <w:t>Stevens-Henager College</w:t>
            </w:r>
          </w:p>
        </w:tc>
        <w:tc>
          <w:tcPr>
            <w:tcW w:w="947" w:type="pct"/>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14:paraId="68029C2F" w14:textId="77777777" w:rsidR="00F270AF" w:rsidRPr="00F270AF" w:rsidRDefault="00F270AF" w:rsidP="00F270AF">
            <w:pPr>
              <w:widowControl/>
              <w:spacing w:after="0" w:line="240" w:lineRule="auto"/>
              <w:jc w:val="center"/>
              <w:rPr>
                <w:rFonts w:ascii="Arial" w:hAnsi="Arial" w:cs="Arial"/>
                <w:color w:val="1F497D"/>
                <w:sz w:val="20"/>
                <w:szCs w:val="20"/>
              </w:rPr>
            </w:pPr>
            <w:r w:rsidRPr="00F270AF">
              <w:rPr>
                <w:rFonts w:ascii="Arial" w:hAnsi="Arial" w:cs="Arial"/>
                <w:color w:val="1F497D"/>
                <w:sz w:val="20"/>
                <w:szCs w:val="20"/>
              </w:rPr>
              <w:t>Salt Lake City</w:t>
            </w:r>
          </w:p>
        </w:tc>
        <w:tc>
          <w:tcPr>
            <w:tcW w:w="363" w:type="pct"/>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14:paraId="472E9542" w14:textId="77777777" w:rsidR="00F270AF" w:rsidRPr="00F270AF" w:rsidRDefault="00F270AF" w:rsidP="00F270AF">
            <w:pPr>
              <w:widowControl/>
              <w:spacing w:after="0" w:line="240" w:lineRule="auto"/>
              <w:jc w:val="center"/>
              <w:rPr>
                <w:rFonts w:ascii="Arial" w:hAnsi="Arial" w:cs="Arial"/>
                <w:color w:val="1F497D"/>
                <w:sz w:val="20"/>
                <w:szCs w:val="20"/>
              </w:rPr>
            </w:pPr>
            <w:r w:rsidRPr="00F270AF">
              <w:rPr>
                <w:rFonts w:ascii="Arial" w:hAnsi="Arial" w:cs="Arial"/>
                <w:color w:val="1F497D"/>
                <w:sz w:val="20"/>
                <w:szCs w:val="20"/>
              </w:rPr>
              <w:t>UT</w:t>
            </w:r>
          </w:p>
        </w:tc>
        <w:tc>
          <w:tcPr>
            <w:tcW w:w="597" w:type="pct"/>
            <w:tcBorders>
              <w:top w:val="nil"/>
              <w:left w:val="nil"/>
              <w:bottom w:val="single" w:sz="4" w:space="0" w:color="auto"/>
              <w:right w:val="single" w:sz="12" w:space="0" w:color="auto"/>
            </w:tcBorders>
            <w:shd w:val="clear" w:color="auto" w:fill="FFFFFF"/>
            <w:noWrap/>
            <w:tcMar>
              <w:top w:w="0" w:type="dxa"/>
              <w:left w:w="108" w:type="dxa"/>
              <w:bottom w:w="0" w:type="dxa"/>
              <w:right w:w="108" w:type="dxa"/>
            </w:tcMar>
            <w:vAlign w:val="center"/>
          </w:tcPr>
          <w:p w14:paraId="6120EB2D" w14:textId="77777777" w:rsidR="00F270AF" w:rsidRPr="00F270AF" w:rsidRDefault="00F270AF" w:rsidP="00F270AF">
            <w:pPr>
              <w:widowControl/>
              <w:spacing w:after="0" w:line="240" w:lineRule="auto"/>
              <w:jc w:val="center"/>
              <w:rPr>
                <w:rFonts w:ascii="Arial" w:hAnsi="Arial" w:cs="Arial"/>
                <w:color w:val="1F497D"/>
                <w:sz w:val="20"/>
                <w:szCs w:val="20"/>
              </w:rPr>
            </w:pPr>
            <w:r w:rsidRPr="00F270AF">
              <w:rPr>
                <w:rFonts w:ascii="Arial" w:hAnsi="Arial" w:cs="Arial"/>
                <w:color w:val="1F497D"/>
                <w:sz w:val="20"/>
                <w:szCs w:val="20"/>
              </w:rPr>
              <w:t>AAS</w:t>
            </w:r>
          </w:p>
        </w:tc>
      </w:tr>
      <w:tr w:rsidR="00F270AF" w:rsidRPr="00F270AF" w14:paraId="38FF67DD" w14:textId="77777777" w:rsidTr="000948D2">
        <w:trPr>
          <w:trHeight w:val="315"/>
        </w:trPr>
        <w:tc>
          <w:tcPr>
            <w:tcW w:w="846" w:type="pct"/>
            <w:tcBorders>
              <w:top w:val="single" w:sz="4" w:space="0" w:color="auto"/>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43750BEE"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200497</w:t>
            </w:r>
          </w:p>
        </w:tc>
        <w:tc>
          <w:tcPr>
            <w:tcW w:w="2247" w:type="pct"/>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C578F23"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Cape Girardeau Career &amp; Technology Center</w:t>
            </w:r>
          </w:p>
        </w:tc>
        <w:tc>
          <w:tcPr>
            <w:tcW w:w="947" w:type="pct"/>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61B1E36"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Cape Girardeau</w:t>
            </w:r>
          </w:p>
        </w:tc>
        <w:tc>
          <w:tcPr>
            <w:tcW w:w="363" w:type="pct"/>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962D80F"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MO</w:t>
            </w:r>
          </w:p>
        </w:tc>
        <w:tc>
          <w:tcPr>
            <w:tcW w:w="597" w:type="pct"/>
            <w:tcBorders>
              <w:top w:val="single" w:sz="4" w:space="0" w:color="auto"/>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00077425"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AS</w:t>
            </w:r>
          </w:p>
        </w:tc>
      </w:tr>
      <w:tr w:rsidR="00F270AF" w:rsidRPr="00F270AF" w14:paraId="56EC488C"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9405A82"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200504</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4DD10CE"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University of Rio Grande/Rio Grande CC</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FDA9809"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Rio Grande</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0076C02"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OH</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17C7614B"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AS</w:t>
            </w:r>
          </w:p>
        </w:tc>
      </w:tr>
      <w:tr w:rsidR="00F270AF" w:rsidRPr="00F270AF" w14:paraId="5A2B869B"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41A7F595"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200506</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3851CFC"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Marshall University/St. Mary's Med Ctr.</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4B5D0CF"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Huntington</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E183FD5"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WV</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1355B5C8"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BS</w:t>
            </w:r>
          </w:p>
        </w:tc>
      </w:tr>
      <w:tr w:rsidR="00F270AF" w:rsidRPr="00F270AF" w14:paraId="04F864F5"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52D7D70D" w14:textId="77777777" w:rsidR="00F270AF" w:rsidRPr="00F270AF" w:rsidRDefault="00F270AF" w:rsidP="00F270AF">
            <w:pPr>
              <w:widowControl/>
              <w:spacing w:after="0" w:line="240" w:lineRule="auto"/>
              <w:jc w:val="center"/>
              <w:rPr>
                <w:rFonts w:ascii="Arial" w:hAnsi="Arial" w:cs="Arial"/>
                <w:color w:val="002060"/>
                <w:sz w:val="20"/>
                <w:szCs w:val="20"/>
              </w:rPr>
            </w:pPr>
            <w:r w:rsidRPr="00F270AF">
              <w:rPr>
                <w:rFonts w:ascii="Arial" w:hAnsi="Arial" w:cs="Arial"/>
                <w:color w:val="002060"/>
                <w:sz w:val="20"/>
                <w:szCs w:val="20"/>
              </w:rPr>
              <w:t>200531</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D61F965" w14:textId="77777777" w:rsidR="00F270AF" w:rsidRPr="00F270AF" w:rsidRDefault="00F270AF" w:rsidP="00F270AF">
            <w:pPr>
              <w:widowControl/>
              <w:spacing w:after="0" w:line="240" w:lineRule="auto"/>
              <w:jc w:val="center"/>
              <w:rPr>
                <w:rFonts w:ascii="Arial" w:hAnsi="Arial" w:cs="Arial"/>
                <w:color w:val="002060"/>
                <w:sz w:val="20"/>
                <w:szCs w:val="20"/>
              </w:rPr>
            </w:pPr>
            <w:r w:rsidRPr="00F270AF">
              <w:rPr>
                <w:rFonts w:ascii="Arial" w:hAnsi="Arial" w:cs="Arial"/>
                <w:color w:val="002060"/>
                <w:sz w:val="20"/>
                <w:szCs w:val="20"/>
              </w:rPr>
              <w:t>Cameron University</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2A97234" w14:textId="77777777" w:rsidR="00F270AF" w:rsidRPr="00F270AF" w:rsidRDefault="00F270AF" w:rsidP="00F270AF">
            <w:pPr>
              <w:widowControl/>
              <w:spacing w:after="0" w:line="240" w:lineRule="auto"/>
              <w:jc w:val="center"/>
              <w:rPr>
                <w:rFonts w:ascii="Arial" w:hAnsi="Arial" w:cs="Arial"/>
                <w:color w:val="1F497D"/>
                <w:sz w:val="20"/>
                <w:szCs w:val="20"/>
              </w:rPr>
            </w:pPr>
            <w:r w:rsidRPr="00F270AF">
              <w:rPr>
                <w:rFonts w:ascii="Arial" w:hAnsi="Arial" w:cs="Arial"/>
                <w:color w:val="1F497D"/>
                <w:sz w:val="20"/>
                <w:szCs w:val="20"/>
              </w:rPr>
              <w:t>Lawton</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98F1EE9" w14:textId="77777777" w:rsidR="00F270AF" w:rsidRPr="00F270AF" w:rsidRDefault="00F270AF" w:rsidP="00F270AF">
            <w:pPr>
              <w:widowControl/>
              <w:spacing w:after="0" w:line="240" w:lineRule="auto"/>
              <w:jc w:val="center"/>
              <w:rPr>
                <w:rFonts w:ascii="Arial" w:hAnsi="Arial" w:cs="Arial"/>
                <w:color w:val="1F497D"/>
                <w:sz w:val="20"/>
                <w:szCs w:val="20"/>
              </w:rPr>
            </w:pPr>
            <w:r w:rsidRPr="00F270AF">
              <w:rPr>
                <w:rFonts w:ascii="Arial" w:hAnsi="Arial" w:cs="Arial"/>
                <w:color w:val="1F497D"/>
                <w:sz w:val="20"/>
                <w:szCs w:val="20"/>
              </w:rPr>
              <w:t>OK</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32A1D1BF" w14:textId="77777777" w:rsidR="00F270AF" w:rsidRPr="00F270AF" w:rsidRDefault="00F270AF" w:rsidP="00F270AF">
            <w:pPr>
              <w:widowControl/>
              <w:spacing w:after="0" w:line="240" w:lineRule="auto"/>
              <w:jc w:val="center"/>
              <w:rPr>
                <w:rFonts w:ascii="Arial" w:hAnsi="Arial" w:cs="Arial"/>
                <w:color w:val="1F497D"/>
                <w:sz w:val="20"/>
                <w:szCs w:val="20"/>
              </w:rPr>
            </w:pPr>
            <w:r w:rsidRPr="00F270AF">
              <w:rPr>
                <w:rFonts w:ascii="Arial" w:hAnsi="Arial" w:cs="Arial"/>
                <w:color w:val="1F497D"/>
                <w:sz w:val="20"/>
                <w:szCs w:val="20"/>
              </w:rPr>
              <w:t>AAS</w:t>
            </w:r>
          </w:p>
        </w:tc>
      </w:tr>
      <w:tr w:rsidR="00F270AF" w:rsidRPr="00F270AF" w14:paraId="22E56149"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4845B2F1"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200585</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4EE9A46"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US Army Med Ed &amp; Training Campus</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0A13749"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Fort Sam Houston</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3D2CCC8"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TX</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4906BF4A"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AAS</w:t>
            </w:r>
          </w:p>
        </w:tc>
      </w:tr>
      <w:tr w:rsidR="00F270AF" w:rsidRPr="00F270AF" w14:paraId="59076144"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54D1FA78"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200586</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682BC57"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Simi Institute/Excelsior</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0801AEA"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Simi Valley</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D955D86"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CA</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2631A158"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AS</w:t>
            </w:r>
          </w:p>
        </w:tc>
      </w:tr>
      <w:tr w:rsidR="00F270AF" w:rsidRPr="00F270AF" w14:paraId="19065515"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B2B65AB"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200600</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AE7FD2E"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Sullivan Respiratory Care Consortium</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0E8A00E"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Loch Sheldrake</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7512AD5"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NY</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4FE4D684"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AAS</w:t>
            </w:r>
          </w:p>
        </w:tc>
      </w:tr>
      <w:tr w:rsidR="00F270AF" w:rsidRPr="00F270AF" w14:paraId="1326FCFC" w14:textId="77777777" w:rsidTr="000948D2">
        <w:trPr>
          <w:trHeight w:val="315"/>
        </w:trPr>
        <w:tc>
          <w:tcPr>
            <w:tcW w:w="846" w:type="pct"/>
            <w:tcBorders>
              <w:top w:val="nil"/>
              <w:left w:val="single" w:sz="12"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2FAB2EA"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210273</w:t>
            </w:r>
          </w:p>
        </w:tc>
        <w:tc>
          <w:tcPr>
            <w:tcW w:w="22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6AE7BE6"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York College of PA</w:t>
            </w:r>
          </w:p>
        </w:tc>
        <w:tc>
          <w:tcPr>
            <w:tcW w:w="94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ED3E591"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York</w:t>
            </w:r>
          </w:p>
        </w:tc>
        <w:tc>
          <w:tcPr>
            <w:tcW w:w="36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21AE2A9"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PA</w:t>
            </w:r>
          </w:p>
        </w:tc>
        <w:tc>
          <w:tcPr>
            <w:tcW w:w="597" w:type="pct"/>
            <w:tcBorders>
              <w:top w:val="nil"/>
              <w:left w:val="nil"/>
              <w:bottom w:val="single" w:sz="8" w:space="0" w:color="auto"/>
              <w:right w:val="single" w:sz="12" w:space="0" w:color="auto"/>
            </w:tcBorders>
            <w:shd w:val="clear" w:color="auto" w:fill="FFFFFF"/>
            <w:noWrap/>
            <w:tcMar>
              <w:top w:w="0" w:type="dxa"/>
              <w:left w:w="108" w:type="dxa"/>
              <w:bottom w:w="0" w:type="dxa"/>
              <w:right w:w="108" w:type="dxa"/>
            </w:tcMar>
            <w:vAlign w:val="center"/>
          </w:tcPr>
          <w:p w14:paraId="6C765851"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BS</w:t>
            </w:r>
          </w:p>
        </w:tc>
      </w:tr>
      <w:tr w:rsidR="00F270AF" w:rsidRPr="00F270AF" w14:paraId="6462119B" w14:textId="77777777" w:rsidTr="000948D2">
        <w:trPr>
          <w:trHeight w:val="315"/>
        </w:trPr>
        <w:tc>
          <w:tcPr>
            <w:tcW w:w="846" w:type="pct"/>
            <w:tcBorders>
              <w:top w:val="nil"/>
              <w:left w:val="single" w:sz="12" w:space="0" w:color="auto"/>
              <w:bottom w:val="single" w:sz="12" w:space="0" w:color="auto"/>
              <w:right w:val="single" w:sz="8" w:space="0" w:color="auto"/>
            </w:tcBorders>
            <w:shd w:val="clear" w:color="auto" w:fill="FFFFFF"/>
            <w:noWrap/>
            <w:tcMar>
              <w:top w:w="0" w:type="dxa"/>
              <w:left w:w="108" w:type="dxa"/>
              <w:bottom w:w="0" w:type="dxa"/>
              <w:right w:w="108" w:type="dxa"/>
            </w:tcMar>
            <w:vAlign w:val="center"/>
          </w:tcPr>
          <w:p w14:paraId="59C41634"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300025</w:t>
            </w:r>
          </w:p>
        </w:tc>
        <w:tc>
          <w:tcPr>
            <w:tcW w:w="2247" w:type="pct"/>
            <w:tcBorders>
              <w:top w:val="nil"/>
              <w:left w:val="nil"/>
              <w:bottom w:val="single" w:sz="12" w:space="0" w:color="auto"/>
              <w:right w:val="single" w:sz="8" w:space="0" w:color="auto"/>
            </w:tcBorders>
            <w:shd w:val="clear" w:color="auto" w:fill="FFFFFF"/>
            <w:noWrap/>
            <w:tcMar>
              <w:top w:w="0" w:type="dxa"/>
              <w:left w:w="108" w:type="dxa"/>
              <w:bottom w:w="0" w:type="dxa"/>
              <w:right w:w="108" w:type="dxa"/>
            </w:tcMar>
            <w:vAlign w:val="center"/>
          </w:tcPr>
          <w:p w14:paraId="5294ADBE"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Monroe City Hall Annex</w:t>
            </w:r>
          </w:p>
        </w:tc>
        <w:tc>
          <w:tcPr>
            <w:tcW w:w="947" w:type="pct"/>
            <w:tcBorders>
              <w:top w:val="nil"/>
              <w:left w:val="nil"/>
              <w:bottom w:val="single" w:sz="12" w:space="0" w:color="auto"/>
              <w:right w:val="single" w:sz="8" w:space="0" w:color="auto"/>
            </w:tcBorders>
            <w:shd w:val="clear" w:color="auto" w:fill="FFFFFF"/>
            <w:noWrap/>
            <w:tcMar>
              <w:top w:w="0" w:type="dxa"/>
              <w:left w:w="108" w:type="dxa"/>
              <w:bottom w:w="0" w:type="dxa"/>
              <w:right w:w="108" w:type="dxa"/>
            </w:tcMar>
            <w:vAlign w:val="center"/>
          </w:tcPr>
          <w:p w14:paraId="2CDA3E99"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West Monroe</w:t>
            </w:r>
          </w:p>
        </w:tc>
        <w:tc>
          <w:tcPr>
            <w:tcW w:w="363" w:type="pct"/>
            <w:tcBorders>
              <w:top w:val="nil"/>
              <w:left w:val="nil"/>
              <w:bottom w:val="single" w:sz="12" w:space="0" w:color="auto"/>
              <w:right w:val="single" w:sz="8" w:space="0" w:color="auto"/>
            </w:tcBorders>
            <w:shd w:val="clear" w:color="auto" w:fill="FFFFFF"/>
            <w:noWrap/>
            <w:tcMar>
              <w:top w:w="0" w:type="dxa"/>
              <w:left w:w="108" w:type="dxa"/>
              <w:bottom w:w="0" w:type="dxa"/>
              <w:right w:w="108" w:type="dxa"/>
            </w:tcMar>
            <w:vAlign w:val="center"/>
          </w:tcPr>
          <w:p w14:paraId="4BA02EA0"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LA</w:t>
            </w:r>
          </w:p>
        </w:tc>
        <w:tc>
          <w:tcPr>
            <w:tcW w:w="597" w:type="pct"/>
            <w:tcBorders>
              <w:top w:val="nil"/>
              <w:left w:val="nil"/>
              <w:bottom w:val="single" w:sz="12" w:space="0" w:color="auto"/>
              <w:right w:val="single" w:sz="12" w:space="0" w:color="auto"/>
            </w:tcBorders>
            <w:shd w:val="clear" w:color="auto" w:fill="FFFFFF"/>
            <w:noWrap/>
            <w:tcMar>
              <w:top w:w="0" w:type="dxa"/>
              <w:left w:w="108" w:type="dxa"/>
              <w:bottom w:w="0" w:type="dxa"/>
              <w:right w:w="108" w:type="dxa"/>
            </w:tcMar>
            <w:vAlign w:val="center"/>
          </w:tcPr>
          <w:p w14:paraId="5B298F0F" w14:textId="77777777" w:rsidR="00F270AF" w:rsidRPr="00F270AF" w:rsidRDefault="00F270AF" w:rsidP="00F270AF">
            <w:pPr>
              <w:widowControl/>
              <w:spacing w:after="0" w:line="240" w:lineRule="auto"/>
              <w:jc w:val="center"/>
              <w:rPr>
                <w:rFonts w:ascii="Times New Roman" w:hAnsi="Times New Roman"/>
                <w:color w:val="212121"/>
                <w:sz w:val="24"/>
                <w:szCs w:val="24"/>
              </w:rPr>
            </w:pPr>
            <w:r w:rsidRPr="00F270AF">
              <w:rPr>
                <w:rFonts w:ascii="Arial" w:hAnsi="Arial" w:cs="Arial"/>
                <w:color w:val="1F497D"/>
                <w:sz w:val="20"/>
                <w:szCs w:val="20"/>
              </w:rPr>
              <w:t>AAS</w:t>
            </w:r>
          </w:p>
        </w:tc>
      </w:tr>
    </w:tbl>
    <w:p w14:paraId="13AF8835" w14:textId="77777777" w:rsidR="00F32ECF" w:rsidRPr="00050D0A" w:rsidRDefault="00F32ECF" w:rsidP="001336BD">
      <w:pPr>
        <w:widowControl/>
        <w:autoSpaceDE w:val="0"/>
        <w:autoSpaceDN w:val="0"/>
        <w:adjustRightInd w:val="0"/>
        <w:spacing w:after="0"/>
        <w:jc w:val="both"/>
        <w:rPr>
          <w:rFonts w:ascii="Arial" w:hAnsi="Arial" w:cs="Arial"/>
          <w:color w:val="FF0000"/>
          <w:sz w:val="20"/>
          <w:szCs w:val="20"/>
        </w:rPr>
      </w:pPr>
    </w:p>
    <w:p w14:paraId="5009133F" w14:textId="77777777" w:rsidR="009B060B" w:rsidRPr="00A90FDF" w:rsidRDefault="009B060B" w:rsidP="0026190E">
      <w:pPr>
        <w:widowControl/>
        <w:autoSpaceDE w:val="0"/>
        <w:autoSpaceDN w:val="0"/>
        <w:adjustRightInd w:val="0"/>
        <w:spacing w:after="0"/>
        <w:jc w:val="both"/>
        <w:rPr>
          <w:rFonts w:ascii="Arial" w:hAnsi="Arial" w:cs="Arial"/>
          <w:sz w:val="20"/>
          <w:szCs w:val="20"/>
        </w:rPr>
      </w:pPr>
    </w:p>
    <w:p w14:paraId="0734485C" w14:textId="77777777" w:rsidR="009B060B" w:rsidRDefault="009B060B" w:rsidP="00970409">
      <w:pPr>
        <w:widowControl/>
        <w:autoSpaceDE w:val="0"/>
        <w:autoSpaceDN w:val="0"/>
        <w:adjustRightInd w:val="0"/>
        <w:spacing w:after="0" w:line="240" w:lineRule="auto"/>
        <w:rPr>
          <w:rFonts w:ascii="Arial" w:hAnsi="Arial" w:cs="Arial"/>
          <w:bCs/>
          <w:sz w:val="20"/>
          <w:szCs w:val="18"/>
        </w:rPr>
      </w:pPr>
    </w:p>
    <w:p w14:paraId="7BC8972F" w14:textId="77777777" w:rsidR="009B060B" w:rsidRDefault="009B060B" w:rsidP="00970409">
      <w:pPr>
        <w:widowControl/>
        <w:autoSpaceDE w:val="0"/>
        <w:autoSpaceDN w:val="0"/>
        <w:adjustRightInd w:val="0"/>
        <w:spacing w:after="0" w:line="240" w:lineRule="auto"/>
        <w:rPr>
          <w:rFonts w:ascii="Arial" w:hAnsi="Arial" w:cs="Arial"/>
          <w:bCs/>
          <w:sz w:val="20"/>
          <w:szCs w:val="18"/>
        </w:rPr>
      </w:pPr>
    </w:p>
    <w:p w14:paraId="595CD4E4" w14:textId="77777777" w:rsidR="009B060B" w:rsidRDefault="009B060B" w:rsidP="00970409">
      <w:pPr>
        <w:widowControl/>
        <w:autoSpaceDE w:val="0"/>
        <w:autoSpaceDN w:val="0"/>
        <w:adjustRightInd w:val="0"/>
        <w:spacing w:after="0" w:line="240" w:lineRule="auto"/>
        <w:rPr>
          <w:rFonts w:ascii="Arial" w:hAnsi="Arial" w:cs="Arial"/>
          <w:bCs/>
          <w:sz w:val="20"/>
          <w:szCs w:val="18"/>
        </w:rPr>
      </w:pPr>
    </w:p>
    <w:p w14:paraId="5960218B" w14:textId="77777777" w:rsidR="009B060B" w:rsidRDefault="009B060B" w:rsidP="00970409">
      <w:pPr>
        <w:widowControl/>
        <w:autoSpaceDE w:val="0"/>
        <w:autoSpaceDN w:val="0"/>
        <w:adjustRightInd w:val="0"/>
        <w:spacing w:after="0" w:line="240" w:lineRule="auto"/>
        <w:rPr>
          <w:rFonts w:ascii="Arial" w:hAnsi="Arial" w:cs="Arial"/>
          <w:bCs/>
          <w:sz w:val="20"/>
          <w:szCs w:val="18"/>
        </w:rPr>
      </w:pPr>
    </w:p>
    <w:p w14:paraId="57F3AEDB" w14:textId="77777777" w:rsidR="009B060B" w:rsidRDefault="009B060B" w:rsidP="00970409">
      <w:pPr>
        <w:widowControl/>
        <w:autoSpaceDE w:val="0"/>
        <w:autoSpaceDN w:val="0"/>
        <w:adjustRightInd w:val="0"/>
        <w:spacing w:after="0" w:line="240" w:lineRule="auto"/>
        <w:rPr>
          <w:rFonts w:ascii="Arial" w:hAnsi="Arial" w:cs="Arial"/>
          <w:bCs/>
          <w:sz w:val="20"/>
          <w:szCs w:val="18"/>
        </w:rPr>
      </w:pPr>
    </w:p>
    <w:p w14:paraId="3A87EDD6" w14:textId="77777777" w:rsidR="009B060B" w:rsidRDefault="009B060B" w:rsidP="00970409">
      <w:pPr>
        <w:widowControl/>
        <w:autoSpaceDE w:val="0"/>
        <w:autoSpaceDN w:val="0"/>
        <w:adjustRightInd w:val="0"/>
        <w:spacing w:after="0" w:line="240" w:lineRule="auto"/>
        <w:rPr>
          <w:rFonts w:ascii="Arial" w:hAnsi="Arial" w:cs="Arial"/>
          <w:bCs/>
          <w:sz w:val="20"/>
          <w:szCs w:val="18"/>
        </w:rPr>
      </w:pPr>
    </w:p>
    <w:p w14:paraId="0BBC0243" w14:textId="77777777" w:rsidR="009B060B" w:rsidRDefault="009B060B" w:rsidP="00970409">
      <w:pPr>
        <w:widowControl/>
        <w:autoSpaceDE w:val="0"/>
        <w:autoSpaceDN w:val="0"/>
        <w:adjustRightInd w:val="0"/>
        <w:spacing w:after="0" w:line="240" w:lineRule="auto"/>
        <w:rPr>
          <w:rFonts w:ascii="Arial" w:hAnsi="Arial" w:cs="Arial"/>
          <w:bCs/>
          <w:sz w:val="20"/>
          <w:szCs w:val="18"/>
        </w:rPr>
      </w:pPr>
    </w:p>
    <w:p w14:paraId="46AF7DCF" w14:textId="77777777" w:rsidR="009B060B" w:rsidRDefault="009B060B" w:rsidP="00970409">
      <w:pPr>
        <w:widowControl/>
        <w:autoSpaceDE w:val="0"/>
        <w:autoSpaceDN w:val="0"/>
        <w:adjustRightInd w:val="0"/>
        <w:spacing w:after="0" w:line="240" w:lineRule="auto"/>
        <w:rPr>
          <w:rFonts w:ascii="Arial" w:hAnsi="Arial" w:cs="Arial"/>
          <w:bCs/>
          <w:sz w:val="20"/>
          <w:szCs w:val="18"/>
        </w:rPr>
      </w:pPr>
    </w:p>
    <w:p w14:paraId="557A5440" w14:textId="6C388598" w:rsidR="009B060B" w:rsidRDefault="009B060B" w:rsidP="00970409">
      <w:pPr>
        <w:widowControl/>
        <w:autoSpaceDE w:val="0"/>
        <w:autoSpaceDN w:val="0"/>
        <w:adjustRightInd w:val="0"/>
        <w:spacing w:after="0" w:line="240" w:lineRule="auto"/>
        <w:rPr>
          <w:rFonts w:ascii="Arial" w:hAnsi="Arial" w:cs="Arial"/>
          <w:bCs/>
          <w:sz w:val="20"/>
          <w:szCs w:val="18"/>
        </w:rPr>
      </w:pPr>
    </w:p>
    <w:p w14:paraId="4F6A0A09" w14:textId="320FD1D0" w:rsidR="002845F9" w:rsidRDefault="002845F9" w:rsidP="00970409">
      <w:pPr>
        <w:widowControl/>
        <w:autoSpaceDE w:val="0"/>
        <w:autoSpaceDN w:val="0"/>
        <w:adjustRightInd w:val="0"/>
        <w:spacing w:after="0" w:line="240" w:lineRule="auto"/>
        <w:rPr>
          <w:rFonts w:ascii="Arial" w:hAnsi="Arial" w:cs="Arial"/>
          <w:bCs/>
          <w:sz w:val="20"/>
          <w:szCs w:val="18"/>
        </w:rPr>
      </w:pPr>
    </w:p>
    <w:p w14:paraId="23F0EA89" w14:textId="6C6258AB" w:rsidR="002845F9" w:rsidRDefault="002845F9" w:rsidP="00970409">
      <w:pPr>
        <w:widowControl/>
        <w:autoSpaceDE w:val="0"/>
        <w:autoSpaceDN w:val="0"/>
        <w:adjustRightInd w:val="0"/>
        <w:spacing w:after="0" w:line="240" w:lineRule="auto"/>
        <w:rPr>
          <w:rFonts w:ascii="Arial" w:hAnsi="Arial" w:cs="Arial"/>
          <w:bCs/>
          <w:sz w:val="20"/>
          <w:szCs w:val="18"/>
        </w:rPr>
      </w:pPr>
    </w:p>
    <w:p w14:paraId="13F07C3A" w14:textId="0BDA8A53" w:rsidR="002845F9" w:rsidRDefault="002845F9" w:rsidP="00970409">
      <w:pPr>
        <w:widowControl/>
        <w:autoSpaceDE w:val="0"/>
        <w:autoSpaceDN w:val="0"/>
        <w:adjustRightInd w:val="0"/>
        <w:spacing w:after="0" w:line="240" w:lineRule="auto"/>
        <w:rPr>
          <w:rFonts w:ascii="Arial" w:hAnsi="Arial" w:cs="Arial"/>
          <w:bCs/>
          <w:sz w:val="20"/>
          <w:szCs w:val="18"/>
        </w:rPr>
      </w:pPr>
    </w:p>
    <w:p w14:paraId="59F9500B" w14:textId="4C80912F" w:rsidR="002845F9" w:rsidRDefault="002845F9" w:rsidP="00970409">
      <w:pPr>
        <w:widowControl/>
        <w:autoSpaceDE w:val="0"/>
        <w:autoSpaceDN w:val="0"/>
        <w:adjustRightInd w:val="0"/>
        <w:spacing w:after="0" w:line="240" w:lineRule="auto"/>
        <w:rPr>
          <w:rFonts w:ascii="Arial" w:hAnsi="Arial" w:cs="Arial"/>
          <w:bCs/>
          <w:sz w:val="20"/>
          <w:szCs w:val="18"/>
        </w:rPr>
      </w:pPr>
    </w:p>
    <w:p w14:paraId="7B4E9415" w14:textId="1093EBEF" w:rsidR="002845F9" w:rsidRDefault="002845F9" w:rsidP="00970409">
      <w:pPr>
        <w:widowControl/>
        <w:autoSpaceDE w:val="0"/>
        <w:autoSpaceDN w:val="0"/>
        <w:adjustRightInd w:val="0"/>
        <w:spacing w:after="0" w:line="240" w:lineRule="auto"/>
        <w:rPr>
          <w:rFonts w:ascii="Arial" w:hAnsi="Arial" w:cs="Arial"/>
          <w:bCs/>
          <w:sz w:val="20"/>
          <w:szCs w:val="18"/>
        </w:rPr>
      </w:pPr>
    </w:p>
    <w:p w14:paraId="15CEDE82" w14:textId="3C3ADAEC" w:rsidR="002845F9" w:rsidRDefault="002845F9" w:rsidP="00970409">
      <w:pPr>
        <w:widowControl/>
        <w:autoSpaceDE w:val="0"/>
        <w:autoSpaceDN w:val="0"/>
        <w:adjustRightInd w:val="0"/>
        <w:spacing w:after="0" w:line="240" w:lineRule="auto"/>
        <w:rPr>
          <w:rFonts w:ascii="Arial" w:hAnsi="Arial" w:cs="Arial"/>
          <w:bCs/>
          <w:sz w:val="20"/>
          <w:szCs w:val="18"/>
        </w:rPr>
      </w:pPr>
    </w:p>
    <w:p w14:paraId="38ED6454" w14:textId="062EC721" w:rsidR="002845F9" w:rsidRDefault="002845F9" w:rsidP="00970409">
      <w:pPr>
        <w:widowControl/>
        <w:autoSpaceDE w:val="0"/>
        <w:autoSpaceDN w:val="0"/>
        <w:adjustRightInd w:val="0"/>
        <w:spacing w:after="0" w:line="240" w:lineRule="auto"/>
        <w:rPr>
          <w:rFonts w:ascii="Arial" w:hAnsi="Arial" w:cs="Arial"/>
          <w:bCs/>
          <w:sz w:val="20"/>
          <w:szCs w:val="18"/>
        </w:rPr>
      </w:pPr>
    </w:p>
    <w:p w14:paraId="4B9A03F2" w14:textId="77777777" w:rsidR="002845F9" w:rsidRDefault="002845F9" w:rsidP="00970409">
      <w:pPr>
        <w:widowControl/>
        <w:autoSpaceDE w:val="0"/>
        <w:autoSpaceDN w:val="0"/>
        <w:adjustRightInd w:val="0"/>
        <w:spacing w:after="0" w:line="240" w:lineRule="auto"/>
        <w:rPr>
          <w:rFonts w:ascii="Arial" w:hAnsi="Arial" w:cs="Arial"/>
          <w:bCs/>
          <w:sz w:val="20"/>
          <w:szCs w:val="18"/>
        </w:rPr>
      </w:pPr>
    </w:p>
    <w:p w14:paraId="50FF0439" w14:textId="1A2C09B1" w:rsidR="009B060B" w:rsidRDefault="009B060B" w:rsidP="00970409">
      <w:pPr>
        <w:widowControl/>
        <w:autoSpaceDE w:val="0"/>
        <w:autoSpaceDN w:val="0"/>
        <w:adjustRightInd w:val="0"/>
        <w:spacing w:after="0" w:line="240" w:lineRule="auto"/>
        <w:rPr>
          <w:rFonts w:ascii="Arial" w:hAnsi="Arial" w:cs="Arial"/>
          <w:bCs/>
          <w:sz w:val="20"/>
          <w:szCs w:val="18"/>
        </w:rPr>
      </w:pPr>
    </w:p>
    <w:p w14:paraId="267C7E2E" w14:textId="77777777" w:rsidR="006746E4" w:rsidRDefault="006746E4" w:rsidP="00970409">
      <w:pPr>
        <w:widowControl/>
        <w:autoSpaceDE w:val="0"/>
        <w:autoSpaceDN w:val="0"/>
        <w:adjustRightInd w:val="0"/>
        <w:spacing w:after="0" w:line="240" w:lineRule="auto"/>
        <w:rPr>
          <w:rFonts w:ascii="Arial" w:hAnsi="Arial" w:cs="Arial"/>
          <w:bCs/>
          <w:sz w:val="20"/>
          <w:szCs w:val="18"/>
        </w:rPr>
      </w:pPr>
    </w:p>
    <w:p w14:paraId="6251EAE7" w14:textId="77777777" w:rsidR="009B060B" w:rsidRDefault="009B060B" w:rsidP="00970409">
      <w:pPr>
        <w:widowControl/>
        <w:autoSpaceDE w:val="0"/>
        <w:autoSpaceDN w:val="0"/>
        <w:adjustRightInd w:val="0"/>
        <w:spacing w:after="0" w:line="240" w:lineRule="auto"/>
        <w:rPr>
          <w:rFonts w:ascii="Arial" w:hAnsi="Arial" w:cs="Arial"/>
          <w:bCs/>
          <w:sz w:val="20"/>
          <w:szCs w:val="18"/>
        </w:rPr>
      </w:pPr>
    </w:p>
    <w:p w14:paraId="7BAD84D8" w14:textId="77777777" w:rsidR="009B060B" w:rsidRDefault="009B060B" w:rsidP="00970409">
      <w:pPr>
        <w:widowControl/>
        <w:autoSpaceDE w:val="0"/>
        <w:autoSpaceDN w:val="0"/>
        <w:adjustRightInd w:val="0"/>
        <w:spacing w:after="0" w:line="240" w:lineRule="auto"/>
        <w:rPr>
          <w:rFonts w:ascii="Arial" w:hAnsi="Arial" w:cs="Arial"/>
          <w:bCs/>
          <w:sz w:val="20"/>
          <w:szCs w:val="18"/>
        </w:rPr>
      </w:pPr>
    </w:p>
    <w:p w14:paraId="4ACE4602" w14:textId="77777777" w:rsidR="009B060B" w:rsidRDefault="009B060B" w:rsidP="00970409">
      <w:pPr>
        <w:widowControl/>
        <w:autoSpaceDE w:val="0"/>
        <w:autoSpaceDN w:val="0"/>
        <w:adjustRightInd w:val="0"/>
        <w:spacing w:after="0" w:line="240" w:lineRule="auto"/>
        <w:rPr>
          <w:rFonts w:ascii="Arial" w:hAnsi="Arial" w:cs="Arial"/>
          <w:bCs/>
          <w:sz w:val="20"/>
          <w:szCs w:val="18"/>
        </w:rPr>
      </w:pPr>
    </w:p>
    <w:p w14:paraId="66609829" w14:textId="77777777" w:rsidR="009B060B" w:rsidRDefault="009B060B" w:rsidP="00970409">
      <w:pPr>
        <w:widowControl/>
        <w:autoSpaceDE w:val="0"/>
        <w:autoSpaceDN w:val="0"/>
        <w:adjustRightInd w:val="0"/>
        <w:spacing w:after="0" w:line="240" w:lineRule="auto"/>
        <w:rPr>
          <w:rFonts w:ascii="Arial" w:hAnsi="Arial" w:cs="Arial"/>
          <w:bCs/>
          <w:sz w:val="20"/>
          <w:szCs w:val="18"/>
        </w:rPr>
      </w:pPr>
    </w:p>
    <w:p w14:paraId="3836C3CB" w14:textId="77777777" w:rsidR="001161DB" w:rsidRDefault="001161DB" w:rsidP="00970409">
      <w:pPr>
        <w:widowControl/>
        <w:autoSpaceDE w:val="0"/>
        <w:autoSpaceDN w:val="0"/>
        <w:adjustRightInd w:val="0"/>
        <w:spacing w:after="0" w:line="240" w:lineRule="auto"/>
        <w:rPr>
          <w:rFonts w:ascii="Arial" w:hAnsi="Arial" w:cs="Arial"/>
          <w:bCs/>
          <w:sz w:val="20"/>
          <w:szCs w:val="18"/>
        </w:rPr>
      </w:pPr>
    </w:p>
    <w:p w14:paraId="70C53E0E" w14:textId="77777777" w:rsidR="001161DB" w:rsidRDefault="001161DB" w:rsidP="00970409">
      <w:pPr>
        <w:widowControl/>
        <w:autoSpaceDE w:val="0"/>
        <w:autoSpaceDN w:val="0"/>
        <w:adjustRightInd w:val="0"/>
        <w:spacing w:after="0" w:line="240" w:lineRule="auto"/>
        <w:rPr>
          <w:rFonts w:ascii="Arial" w:hAnsi="Arial" w:cs="Arial"/>
          <w:bCs/>
          <w:sz w:val="20"/>
          <w:szCs w:val="18"/>
        </w:rPr>
      </w:pPr>
    </w:p>
    <w:p w14:paraId="5B83A2D3" w14:textId="280206A2" w:rsidR="009B060B" w:rsidRPr="00A90FDF" w:rsidRDefault="009B060B" w:rsidP="00970409">
      <w:pPr>
        <w:widowControl/>
        <w:autoSpaceDE w:val="0"/>
        <w:autoSpaceDN w:val="0"/>
        <w:adjustRightInd w:val="0"/>
        <w:spacing w:after="0" w:line="240" w:lineRule="auto"/>
        <w:rPr>
          <w:rFonts w:ascii="Arial" w:hAnsi="Arial" w:cs="Arial"/>
          <w:bCs/>
          <w:sz w:val="20"/>
          <w:szCs w:val="18"/>
        </w:rPr>
      </w:pPr>
      <w:r w:rsidRPr="00A90FDF">
        <w:rPr>
          <w:rFonts w:ascii="Arial" w:hAnsi="Arial" w:cs="Arial"/>
          <w:bCs/>
          <w:sz w:val="20"/>
          <w:szCs w:val="18"/>
        </w:rPr>
        <w:t xml:space="preserve">Inquiries regarding this report should be addressed to: </w:t>
      </w:r>
    </w:p>
    <w:p w14:paraId="640A643F" w14:textId="77777777" w:rsidR="009B060B" w:rsidRPr="00A90FDF" w:rsidRDefault="009B060B" w:rsidP="00970409">
      <w:pPr>
        <w:widowControl/>
        <w:autoSpaceDE w:val="0"/>
        <w:autoSpaceDN w:val="0"/>
        <w:adjustRightInd w:val="0"/>
        <w:spacing w:after="0" w:line="240" w:lineRule="auto"/>
        <w:rPr>
          <w:rFonts w:ascii="Arial" w:hAnsi="Arial" w:cs="Arial"/>
          <w:sz w:val="20"/>
          <w:szCs w:val="18"/>
        </w:rPr>
      </w:pPr>
    </w:p>
    <w:p w14:paraId="7DB4BECB" w14:textId="2CE87B6E" w:rsidR="009B060B" w:rsidRPr="00A90FDF" w:rsidRDefault="009C3D4C" w:rsidP="00970409">
      <w:pPr>
        <w:widowControl/>
        <w:autoSpaceDE w:val="0"/>
        <w:autoSpaceDN w:val="0"/>
        <w:adjustRightInd w:val="0"/>
        <w:spacing w:after="0" w:line="240" w:lineRule="auto"/>
        <w:rPr>
          <w:rFonts w:ascii="Arial" w:hAnsi="Arial" w:cs="Arial"/>
          <w:sz w:val="20"/>
          <w:szCs w:val="18"/>
        </w:rPr>
      </w:pPr>
      <w:r>
        <w:rPr>
          <w:rFonts w:ascii="Arial" w:hAnsi="Arial" w:cs="Arial"/>
          <w:bCs/>
          <w:sz w:val="20"/>
          <w:szCs w:val="18"/>
        </w:rPr>
        <w:t xml:space="preserve">Tom Smalling, PhD, RRT, </w:t>
      </w:r>
      <w:r w:rsidR="001161DB">
        <w:rPr>
          <w:rFonts w:ascii="Arial" w:hAnsi="Arial" w:cs="Arial"/>
          <w:bCs/>
          <w:sz w:val="20"/>
          <w:szCs w:val="18"/>
        </w:rPr>
        <w:t xml:space="preserve">RRT-SDS, </w:t>
      </w:r>
      <w:r>
        <w:rPr>
          <w:rFonts w:ascii="Arial" w:hAnsi="Arial" w:cs="Arial"/>
          <w:bCs/>
          <w:sz w:val="20"/>
          <w:szCs w:val="18"/>
        </w:rPr>
        <w:t>RPFT</w:t>
      </w:r>
      <w:r w:rsidR="009B060B" w:rsidRPr="00A90FDF">
        <w:rPr>
          <w:rFonts w:ascii="Arial" w:hAnsi="Arial" w:cs="Arial"/>
          <w:bCs/>
          <w:sz w:val="20"/>
          <w:szCs w:val="18"/>
        </w:rPr>
        <w:t xml:space="preserve">, </w:t>
      </w:r>
      <w:r w:rsidR="001161DB">
        <w:rPr>
          <w:rFonts w:ascii="Arial" w:hAnsi="Arial" w:cs="Arial"/>
          <w:bCs/>
          <w:sz w:val="20"/>
          <w:szCs w:val="18"/>
        </w:rPr>
        <w:t xml:space="preserve">RPSGT, </w:t>
      </w:r>
      <w:r w:rsidR="009B060B" w:rsidRPr="00A90FDF">
        <w:rPr>
          <w:rFonts w:ascii="Arial" w:hAnsi="Arial" w:cs="Arial"/>
          <w:bCs/>
          <w:sz w:val="20"/>
          <w:szCs w:val="18"/>
        </w:rPr>
        <w:t xml:space="preserve">FAARC </w:t>
      </w:r>
    </w:p>
    <w:p w14:paraId="1A085FE5" w14:textId="2C2378AD" w:rsidR="009B060B" w:rsidRPr="00A90FDF" w:rsidRDefault="001E3DEF" w:rsidP="00970409">
      <w:pPr>
        <w:widowControl/>
        <w:autoSpaceDE w:val="0"/>
        <w:autoSpaceDN w:val="0"/>
        <w:adjustRightInd w:val="0"/>
        <w:spacing w:after="0" w:line="240" w:lineRule="auto"/>
        <w:rPr>
          <w:rFonts w:ascii="Arial" w:hAnsi="Arial" w:cs="Arial"/>
          <w:sz w:val="20"/>
          <w:szCs w:val="18"/>
        </w:rPr>
      </w:pPr>
      <w:r>
        <w:rPr>
          <w:rFonts w:ascii="Arial" w:hAnsi="Arial" w:cs="Arial"/>
          <w:bCs/>
          <w:sz w:val="20"/>
          <w:szCs w:val="18"/>
        </w:rPr>
        <w:t xml:space="preserve">Chief </w:t>
      </w:r>
      <w:r w:rsidR="009B060B" w:rsidRPr="00A90FDF">
        <w:rPr>
          <w:rFonts w:ascii="Arial" w:hAnsi="Arial" w:cs="Arial"/>
          <w:bCs/>
          <w:sz w:val="20"/>
          <w:szCs w:val="18"/>
        </w:rPr>
        <w:t xml:space="preserve">Executive </w:t>
      </w:r>
      <w:r>
        <w:rPr>
          <w:rFonts w:ascii="Arial" w:hAnsi="Arial" w:cs="Arial"/>
          <w:bCs/>
          <w:sz w:val="20"/>
          <w:szCs w:val="18"/>
        </w:rPr>
        <w:t>Officer</w:t>
      </w:r>
      <w:r w:rsidR="009B060B" w:rsidRPr="00A90FDF">
        <w:rPr>
          <w:rFonts w:ascii="Arial" w:hAnsi="Arial" w:cs="Arial"/>
          <w:bCs/>
          <w:sz w:val="20"/>
          <w:szCs w:val="18"/>
        </w:rPr>
        <w:t xml:space="preserve"> </w:t>
      </w:r>
    </w:p>
    <w:p w14:paraId="4E538844" w14:textId="77777777" w:rsidR="009B060B" w:rsidRPr="00A90FDF" w:rsidRDefault="00261C83" w:rsidP="00970409">
      <w:pPr>
        <w:widowControl/>
        <w:autoSpaceDE w:val="0"/>
        <w:autoSpaceDN w:val="0"/>
        <w:adjustRightInd w:val="0"/>
        <w:spacing w:after="0" w:line="240" w:lineRule="auto"/>
        <w:rPr>
          <w:rFonts w:ascii="Arial" w:hAnsi="Arial" w:cs="Arial"/>
          <w:bCs/>
          <w:sz w:val="20"/>
          <w:szCs w:val="18"/>
        </w:rPr>
      </w:pPr>
      <w:hyperlink r:id="rId46" w:history="1">
        <w:r w:rsidR="009B060B" w:rsidRPr="00A90FDF">
          <w:rPr>
            <w:rStyle w:val="Hyperlink"/>
            <w:rFonts w:ascii="Arial" w:hAnsi="Arial" w:cs="Arial"/>
            <w:bCs/>
            <w:color w:val="auto"/>
            <w:sz w:val="20"/>
            <w:szCs w:val="18"/>
          </w:rPr>
          <w:t>tom@coarc.com</w:t>
        </w:r>
      </w:hyperlink>
      <w:r w:rsidR="009B060B" w:rsidRPr="00A90FDF">
        <w:rPr>
          <w:rFonts w:ascii="Arial" w:hAnsi="Arial" w:cs="Arial"/>
          <w:bCs/>
          <w:sz w:val="20"/>
          <w:szCs w:val="18"/>
        </w:rPr>
        <w:t xml:space="preserve"> </w:t>
      </w:r>
    </w:p>
    <w:p w14:paraId="759F7BC1" w14:textId="77777777" w:rsidR="009B060B" w:rsidRPr="00A90FDF" w:rsidRDefault="009B060B" w:rsidP="00970409">
      <w:pPr>
        <w:widowControl/>
        <w:autoSpaceDE w:val="0"/>
        <w:autoSpaceDN w:val="0"/>
        <w:adjustRightInd w:val="0"/>
        <w:spacing w:after="0" w:line="240" w:lineRule="auto"/>
        <w:rPr>
          <w:rFonts w:ascii="Arial" w:hAnsi="Arial" w:cs="Arial"/>
          <w:sz w:val="20"/>
          <w:szCs w:val="18"/>
        </w:rPr>
      </w:pPr>
      <w:r w:rsidRPr="00A90FDF">
        <w:rPr>
          <w:rFonts w:ascii="Arial" w:hAnsi="Arial" w:cs="Arial"/>
          <w:bCs/>
          <w:sz w:val="20"/>
          <w:szCs w:val="18"/>
        </w:rPr>
        <w:t xml:space="preserve"> </w:t>
      </w:r>
    </w:p>
    <w:p w14:paraId="390DC81C" w14:textId="5F3A4C7D" w:rsidR="001161DB" w:rsidRDefault="001161DB" w:rsidP="0018751E">
      <w:pPr>
        <w:widowControl/>
        <w:autoSpaceDE w:val="0"/>
        <w:autoSpaceDN w:val="0"/>
        <w:adjustRightInd w:val="0"/>
        <w:spacing w:after="0" w:line="240" w:lineRule="auto"/>
        <w:jc w:val="both"/>
        <w:rPr>
          <w:rFonts w:ascii="Arial" w:hAnsi="Arial" w:cs="Arial"/>
          <w:bCs/>
          <w:sz w:val="20"/>
          <w:szCs w:val="18"/>
        </w:rPr>
      </w:pPr>
      <w:r>
        <w:rPr>
          <w:rFonts w:ascii="Arial" w:hAnsi="Arial" w:cs="Arial"/>
          <w:bCs/>
          <w:sz w:val="20"/>
          <w:szCs w:val="18"/>
        </w:rPr>
        <w:t xml:space="preserve"> </w:t>
      </w:r>
    </w:p>
    <w:p w14:paraId="1C9CC324" w14:textId="77777777" w:rsidR="00012E3A" w:rsidRDefault="00012E3A" w:rsidP="005D7190">
      <w:pPr>
        <w:pStyle w:val="Heading1"/>
        <w:jc w:val="center"/>
        <w:rPr>
          <w:rFonts w:ascii="Arial" w:hAnsi="Arial" w:cs="Arial"/>
          <w:color w:val="auto"/>
          <w:sz w:val="22"/>
        </w:rPr>
      </w:pPr>
    </w:p>
    <w:p w14:paraId="767F1CA8" w14:textId="77777777" w:rsidR="002845F9" w:rsidRDefault="002845F9">
      <w:pPr>
        <w:widowControl/>
        <w:spacing w:after="0" w:line="240" w:lineRule="auto"/>
        <w:rPr>
          <w:rFonts w:ascii="Arial" w:hAnsi="Arial" w:cs="Arial"/>
          <w:b/>
          <w:bCs/>
          <w:szCs w:val="28"/>
        </w:rPr>
      </w:pPr>
      <w:r>
        <w:rPr>
          <w:rFonts w:ascii="Arial" w:hAnsi="Arial" w:cs="Arial"/>
        </w:rPr>
        <w:br w:type="page"/>
      </w:r>
    </w:p>
    <w:p w14:paraId="36057921" w14:textId="116C0CC5" w:rsidR="009B060B" w:rsidRPr="00F02EFA" w:rsidRDefault="001161DB" w:rsidP="005D7190">
      <w:pPr>
        <w:pStyle w:val="Heading1"/>
        <w:jc w:val="center"/>
        <w:rPr>
          <w:color w:val="auto"/>
          <w:szCs w:val="20"/>
        </w:rPr>
      </w:pPr>
      <w:bookmarkStart w:id="68" w:name="_Toc40870794"/>
      <w:r>
        <w:rPr>
          <w:rFonts w:ascii="Arial" w:hAnsi="Arial" w:cs="Arial"/>
          <w:color w:val="auto"/>
          <w:sz w:val="22"/>
        </w:rPr>
        <w:lastRenderedPageBreak/>
        <w:t xml:space="preserve">2019 </w:t>
      </w:r>
      <w:r w:rsidR="009B060B" w:rsidRPr="00F02EFA">
        <w:rPr>
          <w:rFonts w:ascii="Arial" w:hAnsi="Arial" w:cs="Arial"/>
          <w:color w:val="auto"/>
          <w:sz w:val="22"/>
        </w:rPr>
        <w:t>BOARD OF COMMISSIONERS</w:t>
      </w:r>
      <w:r>
        <w:rPr>
          <w:rFonts w:ascii="Arial" w:hAnsi="Arial" w:cs="Arial"/>
          <w:color w:val="auto"/>
          <w:sz w:val="22"/>
        </w:rPr>
        <w:t xml:space="preserve"> AND OFFICERS</w:t>
      </w:r>
      <w:bookmarkEnd w:id="68"/>
    </w:p>
    <w:p w14:paraId="0B04BA76" w14:textId="4D316589" w:rsidR="009B060B" w:rsidRPr="00050D0A" w:rsidRDefault="008E7EDC">
      <w:pPr>
        <w:spacing w:before="4" w:after="0" w:line="180" w:lineRule="exact"/>
        <w:rPr>
          <w:color w:val="FF0000"/>
          <w:sz w:val="18"/>
          <w:szCs w:val="18"/>
        </w:rPr>
      </w:pPr>
      <w:r>
        <w:rPr>
          <w:noProof/>
        </w:rPr>
        <mc:AlternateContent>
          <mc:Choice Requires="wps">
            <w:drawing>
              <wp:anchor distT="0" distB="0" distL="114300" distR="114300" simplePos="0" relativeHeight="251655168" behindDoc="0" locked="0" layoutInCell="1" allowOverlap="1" wp14:anchorId="686898E2" wp14:editId="271AE0DE">
                <wp:simplePos x="0" y="0"/>
                <wp:positionH relativeFrom="column">
                  <wp:posOffset>130810</wp:posOffset>
                </wp:positionH>
                <wp:positionV relativeFrom="paragraph">
                  <wp:posOffset>69215</wp:posOffset>
                </wp:positionV>
                <wp:extent cx="5801360" cy="635"/>
                <wp:effectExtent l="6985" t="12065" r="11430" b="6350"/>
                <wp:wrapNone/>
                <wp:docPr id="2"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1360" cy="635"/>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23E567" id="_x0000_t32" coordsize="21600,21600" o:spt="32" o:oned="t" path="m,l21600,21600e" filled="f">
                <v:path arrowok="t" fillok="f" o:connecttype="none"/>
                <o:lock v:ext="edit" shapetype="t"/>
              </v:shapetype>
              <v:shape id="AutoShape 544" o:spid="_x0000_s1026" type="#_x0000_t32" style="position:absolute;margin-left:10.3pt;margin-top:5.45pt;width:456.8pt;height:.0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" strokecolor="#00b050" strokeweight="1pt">
                <v:shadow color="#4e6128" opacity=".5" offset="1pt"/>
              </v:shape>
            </w:pict>
          </mc:Fallback>
        </mc:AlternateContent>
      </w:r>
    </w:p>
    <w:p w14:paraId="4F7201AE" w14:textId="77777777" w:rsidR="009B060B" w:rsidRPr="00050D0A" w:rsidRDefault="009B060B" w:rsidP="00BB480F">
      <w:pPr>
        <w:tabs>
          <w:tab w:val="left" w:pos="180"/>
        </w:tabs>
        <w:spacing w:before="4" w:after="0" w:line="160" w:lineRule="exact"/>
        <w:rPr>
          <w:color w:val="FF0000"/>
          <w:sz w:val="16"/>
          <w:szCs w:val="16"/>
        </w:rPr>
      </w:pPr>
    </w:p>
    <w:p w14:paraId="63B74E9E" w14:textId="77777777" w:rsidR="009B060B" w:rsidRPr="00050D0A" w:rsidRDefault="009B060B" w:rsidP="00BB480F">
      <w:pPr>
        <w:tabs>
          <w:tab w:val="left" w:pos="180"/>
        </w:tabs>
        <w:spacing w:after="0"/>
        <w:rPr>
          <w:color w:val="FF0000"/>
        </w:rPr>
        <w:sectPr w:rsidR="009B060B" w:rsidRPr="00050D0A" w:rsidSect="00ED2172">
          <w:headerReference w:type="even" r:id="rId47"/>
          <w:headerReference w:type="default" r:id="rId48"/>
          <w:headerReference w:type="first" r:id="rId49"/>
          <w:pgSz w:w="12240" w:h="15840"/>
          <w:pgMar w:top="864" w:right="1166" w:bottom="994" w:left="1325" w:header="1426" w:footer="821" w:gutter="0"/>
          <w:pgBorders w:offsetFrom="page">
            <w:top w:val="single" w:sz="2" w:space="24" w:color="000000"/>
            <w:left w:val="single" w:sz="2" w:space="24" w:color="000000"/>
            <w:bottom w:val="single" w:sz="2" w:space="24" w:color="000000"/>
            <w:right w:val="single" w:sz="2" w:space="24" w:color="000000"/>
          </w:pgBorders>
          <w:cols w:space="720"/>
        </w:sectPr>
      </w:pPr>
    </w:p>
    <w:p w14:paraId="0A4FFE82" w14:textId="77777777" w:rsidR="009B060B" w:rsidRPr="00563EE5" w:rsidRDefault="009B060B" w:rsidP="00BB480F">
      <w:pPr>
        <w:tabs>
          <w:tab w:val="left" w:pos="180"/>
          <w:tab w:val="left" w:pos="1560"/>
        </w:tabs>
        <w:spacing w:after="0" w:line="240" w:lineRule="auto"/>
        <w:ind w:right="-20"/>
        <w:rPr>
          <w:rFonts w:ascii="Arial" w:hAnsi="Arial" w:cs="Arial"/>
          <w:color w:val="C00000"/>
          <w:sz w:val="20"/>
          <w:szCs w:val="20"/>
        </w:rPr>
      </w:pPr>
      <w:r w:rsidRPr="00563EE5">
        <w:rPr>
          <w:rFonts w:ascii="Arial" w:hAnsi="Arial" w:cs="Arial"/>
          <w:color w:val="C00000"/>
          <w:sz w:val="20"/>
          <w:szCs w:val="20"/>
        </w:rPr>
        <w:t>President</w:t>
      </w:r>
    </w:p>
    <w:p w14:paraId="25FDC81D" w14:textId="1973EED5" w:rsidR="00377961" w:rsidRPr="00F02EFA" w:rsidRDefault="00377961" w:rsidP="00377961">
      <w:pPr>
        <w:tabs>
          <w:tab w:val="left" w:pos="180"/>
          <w:tab w:val="left" w:pos="1560"/>
        </w:tabs>
        <w:spacing w:before="10" w:after="0" w:line="240" w:lineRule="auto"/>
        <w:ind w:right="-20"/>
        <w:rPr>
          <w:rFonts w:ascii="Arial" w:hAnsi="Arial" w:cs="Arial"/>
          <w:sz w:val="20"/>
          <w:szCs w:val="20"/>
        </w:rPr>
      </w:pPr>
      <w:r w:rsidRPr="00F02EFA">
        <w:rPr>
          <w:rStyle w:val="Strong"/>
          <w:rFonts w:ascii="Arial" w:hAnsi="Arial" w:cs="Arial"/>
          <w:sz w:val="20"/>
          <w:szCs w:val="20"/>
        </w:rPr>
        <w:t>All</w:t>
      </w:r>
      <w:r>
        <w:rPr>
          <w:rStyle w:val="Strong"/>
          <w:rFonts w:ascii="Arial" w:hAnsi="Arial" w:cs="Arial"/>
          <w:sz w:val="20"/>
          <w:szCs w:val="20"/>
        </w:rPr>
        <w:t>en N. Gustin, Jr, MD, FCCP</w:t>
      </w:r>
      <w:r w:rsidR="00E24FEB">
        <w:rPr>
          <w:rStyle w:val="Strong"/>
          <w:rFonts w:ascii="Arial" w:hAnsi="Arial" w:cs="Arial"/>
          <w:sz w:val="20"/>
          <w:szCs w:val="20"/>
        </w:rPr>
        <w:t>, FASA</w:t>
      </w:r>
    </w:p>
    <w:p w14:paraId="5C364FD2" w14:textId="77777777" w:rsidR="009B060B" w:rsidRPr="009C544A" w:rsidRDefault="009B060B" w:rsidP="00BB480F">
      <w:pPr>
        <w:tabs>
          <w:tab w:val="left" w:pos="180"/>
        </w:tabs>
        <w:spacing w:before="10" w:after="0" w:line="240" w:lineRule="auto"/>
        <w:ind w:right="-20" w:firstLine="120"/>
        <w:rPr>
          <w:rFonts w:ascii="Arial" w:hAnsi="Arial" w:cs="Arial"/>
          <w:sz w:val="20"/>
          <w:szCs w:val="20"/>
        </w:rPr>
      </w:pPr>
    </w:p>
    <w:p w14:paraId="14E4B99A" w14:textId="77777777" w:rsidR="00377961" w:rsidRPr="009C544A" w:rsidRDefault="00BB480F" w:rsidP="00377961">
      <w:pPr>
        <w:tabs>
          <w:tab w:val="left" w:pos="90"/>
          <w:tab w:val="left" w:pos="180"/>
        </w:tabs>
        <w:spacing w:after="0"/>
        <w:rPr>
          <w:rFonts w:ascii="Arial" w:hAnsi="Arial" w:cs="Arial"/>
          <w:sz w:val="20"/>
          <w:szCs w:val="20"/>
        </w:rPr>
      </w:pPr>
      <w:r w:rsidRPr="00563EE5">
        <w:rPr>
          <w:rFonts w:ascii="Arial" w:hAnsi="Arial" w:cs="Arial"/>
          <w:bCs/>
          <w:color w:val="C00000"/>
          <w:sz w:val="20"/>
          <w:szCs w:val="20"/>
        </w:rPr>
        <w:t>President-Elect</w:t>
      </w:r>
      <w:r w:rsidRPr="00563EE5">
        <w:rPr>
          <w:rFonts w:ascii="Arial" w:hAnsi="Arial" w:cs="Arial"/>
          <w:b/>
          <w:bCs/>
          <w:color w:val="C00000"/>
          <w:sz w:val="20"/>
          <w:szCs w:val="20"/>
        </w:rPr>
        <w:br/>
      </w:r>
      <w:r w:rsidR="00377961" w:rsidRPr="00F02EFA">
        <w:rPr>
          <w:rFonts w:ascii="Arial" w:hAnsi="Arial" w:cs="Arial"/>
          <w:b/>
          <w:bCs/>
          <w:sz w:val="20"/>
          <w:szCs w:val="20"/>
        </w:rPr>
        <w:t>Pat Munzer, DHSc, RRT, FAARC (AARC)</w:t>
      </w:r>
    </w:p>
    <w:p w14:paraId="160F77C9" w14:textId="77777777" w:rsidR="00BB480F" w:rsidRDefault="00BB480F" w:rsidP="00BB480F">
      <w:pPr>
        <w:tabs>
          <w:tab w:val="left" w:pos="180"/>
        </w:tabs>
        <w:spacing w:before="10" w:after="0" w:line="240" w:lineRule="auto"/>
        <w:ind w:right="-20"/>
        <w:rPr>
          <w:rStyle w:val="Strong"/>
          <w:rFonts w:ascii="Arial" w:hAnsi="Arial" w:cs="Arial"/>
          <w:sz w:val="20"/>
          <w:szCs w:val="20"/>
        </w:rPr>
      </w:pPr>
    </w:p>
    <w:p w14:paraId="20987CCB" w14:textId="77777777" w:rsidR="00377961" w:rsidRPr="009C544A" w:rsidRDefault="00BB480F" w:rsidP="00377961">
      <w:pPr>
        <w:tabs>
          <w:tab w:val="left" w:pos="180"/>
          <w:tab w:val="left" w:pos="1440"/>
        </w:tabs>
        <w:spacing w:before="10" w:after="0" w:line="226" w:lineRule="exact"/>
        <w:ind w:right="-20"/>
        <w:rPr>
          <w:rFonts w:ascii="Arial" w:hAnsi="Arial" w:cs="Arial"/>
          <w:b/>
          <w:bCs/>
          <w:sz w:val="20"/>
          <w:szCs w:val="20"/>
        </w:rPr>
      </w:pPr>
      <w:r>
        <w:rPr>
          <w:rFonts w:ascii="Arial" w:hAnsi="Arial" w:cs="Arial"/>
          <w:bCs/>
          <w:color w:val="C00000"/>
          <w:sz w:val="20"/>
          <w:szCs w:val="20"/>
        </w:rPr>
        <w:t>Immediate Past-President</w:t>
      </w:r>
      <w:r w:rsidRPr="009C544A">
        <w:rPr>
          <w:rStyle w:val="Strong"/>
          <w:rFonts w:ascii="Arial" w:hAnsi="Arial" w:cs="Arial"/>
          <w:sz w:val="20"/>
          <w:szCs w:val="20"/>
        </w:rPr>
        <w:t xml:space="preserve"> </w:t>
      </w:r>
      <w:r>
        <w:rPr>
          <w:rStyle w:val="Strong"/>
          <w:rFonts w:ascii="Arial" w:hAnsi="Arial" w:cs="Arial"/>
          <w:sz w:val="20"/>
          <w:szCs w:val="20"/>
        </w:rPr>
        <w:br/>
      </w:r>
      <w:r w:rsidR="00377961" w:rsidRPr="009C544A">
        <w:rPr>
          <w:rFonts w:ascii="Arial" w:hAnsi="Arial" w:cs="Arial"/>
          <w:b/>
          <w:bCs/>
          <w:sz w:val="20"/>
          <w:szCs w:val="20"/>
        </w:rPr>
        <w:t xml:space="preserve">Bradley A. Leidich, MSEd, RRT, FAARC </w:t>
      </w:r>
      <w:r w:rsidR="00377961">
        <w:rPr>
          <w:rFonts w:ascii="Arial" w:hAnsi="Arial" w:cs="Arial"/>
          <w:b/>
          <w:bCs/>
          <w:sz w:val="20"/>
          <w:szCs w:val="20"/>
        </w:rPr>
        <w:br/>
      </w:r>
      <w:r w:rsidR="00377961" w:rsidRPr="009C544A">
        <w:rPr>
          <w:rFonts w:ascii="Arial" w:hAnsi="Arial" w:cs="Arial"/>
          <w:b/>
          <w:bCs/>
          <w:sz w:val="20"/>
          <w:szCs w:val="20"/>
        </w:rPr>
        <w:t>(At-Large)</w:t>
      </w:r>
    </w:p>
    <w:p w14:paraId="4655A06F" w14:textId="416E060C" w:rsidR="00BB480F" w:rsidRDefault="00BB480F" w:rsidP="00BB480F">
      <w:pPr>
        <w:tabs>
          <w:tab w:val="left" w:pos="180"/>
          <w:tab w:val="left" w:pos="1560"/>
        </w:tabs>
        <w:spacing w:after="0" w:line="240" w:lineRule="auto"/>
        <w:ind w:right="-20"/>
        <w:rPr>
          <w:rFonts w:ascii="Arial" w:hAnsi="Arial" w:cs="Arial"/>
          <w:color w:val="C00000"/>
          <w:spacing w:val="-7"/>
          <w:sz w:val="20"/>
          <w:szCs w:val="20"/>
        </w:rPr>
      </w:pPr>
    </w:p>
    <w:p w14:paraId="1A5CA95F" w14:textId="77777777" w:rsidR="00377961" w:rsidRPr="00F02EFA" w:rsidRDefault="009B060B" w:rsidP="00377961">
      <w:pPr>
        <w:tabs>
          <w:tab w:val="left" w:pos="1440"/>
        </w:tabs>
        <w:spacing w:before="10" w:after="0" w:line="240" w:lineRule="auto"/>
        <w:ind w:right="-20"/>
        <w:rPr>
          <w:rFonts w:ascii="Arial" w:hAnsi="Arial" w:cs="Arial"/>
          <w:sz w:val="20"/>
          <w:szCs w:val="20"/>
        </w:rPr>
      </w:pPr>
      <w:r w:rsidRPr="00563EE5">
        <w:rPr>
          <w:rFonts w:ascii="Arial" w:hAnsi="Arial" w:cs="Arial"/>
          <w:color w:val="C00000"/>
          <w:sz w:val="20"/>
          <w:szCs w:val="20"/>
        </w:rPr>
        <w:t>Secretary</w:t>
      </w:r>
      <w:r w:rsidRPr="00563EE5">
        <w:rPr>
          <w:rFonts w:ascii="Arial" w:hAnsi="Arial" w:cs="Arial"/>
          <w:color w:val="C00000"/>
          <w:sz w:val="20"/>
          <w:szCs w:val="20"/>
        </w:rPr>
        <w:br/>
      </w:r>
      <w:r w:rsidR="00377961" w:rsidRPr="00F02EFA">
        <w:rPr>
          <w:rFonts w:ascii="Arial" w:hAnsi="Arial" w:cs="Arial"/>
          <w:b/>
          <w:bCs/>
          <w:sz w:val="20"/>
          <w:szCs w:val="20"/>
        </w:rPr>
        <w:t>Diane Flatland, MS, RRT-NPS, CPFT (AARC)</w:t>
      </w:r>
      <w:r w:rsidR="00377961" w:rsidRPr="00F02EFA">
        <w:rPr>
          <w:rFonts w:ascii="Arial" w:hAnsi="Arial" w:cs="Arial"/>
          <w:sz w:val="20"/>
          <w:szCs w:val="20"/>
        </w:rPr>
        <w:t xml:space="preserve"> </w:t>
      </w:r>
    </w:p>
    <w:p w14:paraId="1248A607" w14:textId="77777777" w:rsidR="009B060B" w:rsidRDefault="009B060B" w:rsidP="00BB480F">
      <w:pPr>
        <w:tabs>
          <w:tab w:val="left" w:pos="180"/>
          <w:tab w:val="left" w:pos="1560"/>
        </w:tabs>
        <w:spacing w:after="0" w:line="240" w:lineRule="auto"/>
        <w:ind w:right="-20"/>
        <w:rPr>
          <w:rFonts w:ascii="Arial" w:hAnsi="Arial" w:cs="Arial"/>
          <w:color w:val="FF0000"/>
          <w:sz w:val="20"/>
          <w:szCs w:val="20"/>
        </w:rPr>
      </w:pPr>
    </w:p>
    <w:p w14:paraId="08160F85" w14:textId="77777777" w:rsidR="00B14A5A" w:rsidRPr="00563EE5" w:rsidRDefault="00B14A5A" w:rsidP="00B14A5A">
      <w:pPr>
        <w:tabs>
          <w:tab w:val="left" w:pos="180"/>
          <w:tab w:val="left" w:pos="1560"/>
        </w:tabs>
        <w:spacing w:after="0" w:line="240" w:lineRule="auto"/>
        <w:ind w:right="-20"/>
        <w:rPr>
          <w:rFonts w:ascii="Arial" w:hAnsi="Arial" w:cs="Arial"/>
          <w:color w:val="C00000"/>
          <w:sz w:val="20"/>
          <w:szCs w:val="20"/>
        </w:rPr>
      </w:pPr>
      <w:r w:rsidRPr="00563EE5">
        <w:rPr>
          <w:rFonts w:ascii="Arial" w:hAnsi="Arial" w:cs="Arial"/>
          <w:color w:val="C00000"/>
          <w:spacing w:val="-7"/>
          <w:sz w:val="20"/>
          <w:szCs w:val="20"/>
        </w:rPr>
        <w:t>T</w:t>
      </w:r>
      <w:r w:rsidRPr="00563EE5">
        <w:rPr>
          <w:rFonts w:ascii="Arial" w:hAnsi="Arial" w:cs="Arial"/>
          <w:color w:val="C00000"/>
          <w:sz w:val="20"/>
          <w:szCs w:val="20"/>
        </w:rPr>
        <w:t>reasurer</w:t>
      </w:r>
    </w:p>
    <w:p w14:paraId="515E24E7" w14:textId="64E714C3" w:rsidR="00B14A5A" w:rsidRPr="00F02EFA" w:rsidRDefault="00B14A5A" w:rsidP="00B14A5A">
      <w:pPr>
        <w:tabs>
          <w:tab w:val="left" w:pos="90"/>
          <w:tab w:val="left" w:pos="1440"/>
        </w:tabs>
        <w:spacing w:before="34" w:after="0" w:line="240" w:lineRule="auto"/>
        <w:ind w:right="-20"/>
        <w:rPr>
          <w:rFonts w:ascii="Arial" w:hAnsi="Arial" w:cs="Arial"/>
          <w:sz w:val="20"/>
          <w:szCs w:val="20"/>
        </w:rPr>
      </w:pPr>
      <w:r w:rsidRPr="00F02EFA">
        <w:rPr>
          <w:rFonts w:ascii="Arial" w:hAnsi="Arial" w:cs="Arial"/>
          <w:b/>
          <w:bCs/>
          <w:sz w:val="20"/>
          <w:szCs w:val="20"/>
        </w:rPr>
        <w:t>Kevin O’Neil, MD, FACP, FCCM (</w:t>
      </w:r>
      <w:r w:rsidR="00894A7E">
        <w:rPr>
          <w:rFonts w:ascii="Arial" w:hAnsi="Arial" w:cs="Arial"/>
          <w:b/>
          <w:sz w:val="20"/>
        </w:rPr>
        <w:t>CHEST</w:t>
      </w:r>
      <w:r w:rsidRPr="00F02EFA">
        <w:rPr>
          <w:rFonts w:ascii="Arial" w:hAnsi="Arial" w:cs="Arial"/>
          <w:b/>
          <w:bCs/>
          <w:sz w:val="20"/>
          <w:szCs w:val="20"/>
        </w:rPr>
        <w:t>)</w:t>
      </w:r>
      <w:r w:rsidRPr="00F02EFA">
        <w:rPr>
          <w:rFonts w:ascii="Arial" w:hAnsi="Arial" w:cs="Arial"/>
          <w:sz w:val="20"/>
          <w:szCs w:val="20"/>
        </w:rPr>
        <w:t xml:space="preserve"> </w:t>
      </w:r>
    </w:p>
    <w:p w14:paraId="45A4ADC1" w14:textId="77777777" w:rsidR="00B14A5A" w:rsidRPr="00F02EFA" w:rsidRDefault="00B14A5A" w:rsidP="00B14A5A">
      <w:pPr>
        <w:tabs>
          <w:tab w:val="left" w:pos="1440"/>
        </w:tabs>
        <w:spacing w:before="34" w:after="0" w:line="240" w:lineRule="auto"/>
        <w:ind w:right="-20"/>
        <w:rPr>
          <w:rFonts w:ascii="Arial" w:hAnsi="Arial" w:cs="Arial"/>
          <w:sz w:val="20"/>
          <w:szCs w:val="20"/>
        </w:rPr>
      </w:pPr>
    </w:p>
    <w:p w14:paraId="34EAE38F" w14:textId="77777777" w:rsidR="00377961" w:rsidRPr="009C544A" w:rsidRDefault="00377961" w:rsidP="00377961">
      <w:pPr>
        <w:tabs>
          <w:tab w:val="left" w:pos="180"/>
        </w:tabs>
        <w:spacing w:before="10" w:after="0" w:line="240" w:lineRule="auto"/>
        <w:ind w:right="-20"/>
        <w:rPr>
          <w:rStyle w:val="Strong"/>
          <w:rFonts w:ascii="Arial" w:hAnsi="Arial" w:cs="Arial"/>
          <w:sz w:val="20"/>
          <w:szCs w:val="20"/>
        </w:rPr>
      </w:pPr>
      <w:r w:rsidRPr="009C544A">
        <w:rPr>
          <w:rStyle w:val="Strong"/>
          <w:rFonts w:ascii="Arial" w:hAnsi="Arial" w:cs="Arial"/>
          <w:sz w:val="20"/>
          <w:szCs w:val="20"/>
        </w:rPr>
        <w:t xml:space="preserve">Kathy </w:t>
      </w:r>
      <w:r>
        <w:rPr>
          <w:rStyle w:val="Strong"/>
          <w:rFonts w:ascii="Arial" w:hAnsi="Arial" w:cs="Arial"/>
          <w:sz w:val="20"/>
          <w:szCs w:val="20"/>
        </w:rPr>
        <w:t xml:space="preserve">J. </w:t>
      </w:r>
      <w:r w:rsidRPr="009C544A">
        <w:rPr>
          <w:rStyle w:val="Strong"/>
          <w:rFonts w:ascii="Arial" w:hAnsi="Arial" w:cs="Arial"/>
          <w:sz w:val="20"/>
          <w:szCs w:val="20"/>
        </w:rPr>
        <w:t xml:space="preserve">Rye, EdD, RRT, FAARC (AARC) </w:t>
      </w:r>
    </w:p>
    <w:p w14:paraId="59AA9729" w14:textId="0DF66127" w:rsidR="00051516" w:rsidRPr="00051516" w:rsidRDefault="00377961" w:rsidP="00C76469">
      <w:pPr>
        <w:tabs>
          <w:tab w:val="left" w:pos="90"/>
          <w:tab w:val="left" w:pos="1440"/>
        </w:tabs>
        <w:spacing w:before="34" w:after="0" w:line="240" w:lineRule="auto"/>
        <w:ind w:right="-20"/>
        <w:rPr>
          <w:rFonts w:ascii="Arial" w:hAnsi="Arial" w:cs="Arial"/>
          <w:b/>
          <w:sz w:val="20"/>
          <w:szCs w:val="20"/>
        </w:rPr>
      </w:pPr>
      <w:r>
        <w:rPr>
          <w:rFonts w:ascii="Arial" w:hAnsi="Arial" w:cs="Arial"/>
          <w:b/>
          <w:sz w:val="20"/>
          <w:szCs w:val="20"/>
        </w:rPr>
        <w:br/>
      </w:r>
      <w:r w:rsidR="00051516" w:rsidRPr="00051516">
        <w:rPr>
          <w:rFonts w:ascii="Arial" w:hAnsi="Arial" w:cs="Arial"/>
          <w:b/>
          <w:sz w:val="20"/>
          <w:szCs w:val="20"/>
        </w:rPr>
        <w:t>Connie Rountree, MA</w:t>
      </w:r>
      <w:r w:rsidR="00051516">
        <w:rPr>
          <w:rFonts w:ascii="Arial" w:hAnsi="Arial" w:cs="Arial"/>
          <w:b/>
          <w:sz w:val="20"/>
          <w:szCs w:val="20"/>
        </w:rPr>
        <w:t xml:space="preserve"> (Public Member)</w:t>
      </w:r>
    </w:p>
    <w:p w14:paraId="439679D3" w14:textId="77777777" w:rsidR="009B060B" w:rsidRPr="00F02EFA" w:rsidRDefault="009B060B">
      <w:pPr>
        <w:tabs>
          <w:tab w:val="left" w:pos="1440"/>
        </w:tabs>
        <w:spacing w:before="34" w:after="0" w:line="240" w:lineRule="auto"/>
        <w:ind w:right="-20"/>
        <w:rPr>
          <w:rFonts w:ascii="Arial" w:hAnsi="Arial" w:cs="Arial"/>
          <w:sz w:val="20"/>
          <w:szCs w:val="20"/>
        </w:rPr>
      </w:pPr>
    </w:p>
    <w:p w14:paraId="01BCCCFE" w14:textId="1271EAB7" w:rsidR="00474B22" w:rsidRPr="00050D0A" w:rsidRDefault="00474B22" w:rsidP="00894A7E">
      <w:pPr>
        <w:tabs>
          <w:tab w:val="left" w:pos="180"/>
        </w:tabs>
        <w:spacing w:before="10" w:after="0" w:line="240" w:lineRule="auto"/>
        <w:ind w:right="333"/>
        <w:rPr>
          <w:rFonts w:ascii="Arial" w:hAnsi="Arial" w:cs="Arial"/>
          <w:color w:val="FF0000"/>
          <w:sz w:val="20"/>
          <w:szCs w:val="20"/>
        </w:rPr>
      </w:pPr>
      <w:r w:rsidRPr="009C544A">
        <w:rPr>
          <w:rFonts w:ascii="Arial" w:hAnsi="Arial" w:cs="Arial"/>
          <w:b/>
          <w:bCs/>
          <w:sz w:val="20"/>
          <w:szCs w:val="20"/>
        </w:rPr>
        <w:t>Thomas Hill, PhD, RRT, FAARC (</w:t>
      </w:r>
      <w:r w:rsidR="00377961">
        <w:rPr>
          <w:rFonts w:ascii="Arial" w:hAnsi="Arial" w:cs="Arial"/>
          <w:b/>
          <w:bCs/>
          <w:sz w:val="20"/>
          <w:szCs w:val="20"/>
        </w:rPr>
        <w:t>At-Large</w:t>
      </w:r>
      <w:r w:rsidRPr="009C544A">
        <w:rPr>
          <w:rFonts w:ascii="Arial" w:hAnsi="Arial" w:cs="Arial"/>
          <w:b/>
          <w:bCs/>
          <w:sz w:val="20"/>
          <w:szCs w:val="20"/>
        </w:rPr>
        <w:t>)</w:t>
      </w:r>
      <w:r w:rsidRPr="009C544A">
        <w:rPr>
          <w:rFonts w:ascii="Arial" w:hAnsi="Arial" w:cs="Arial"/>
          <w:sz w:val="20"/>
          <w:szCs w:val="20"/>
        </w:rPr>
        <w:t xml:space="preserve">  </w:t>
      </w:r>
      <w:r w:rsidRPr="009C544A">
        <w:rPr>
          <w:rFonts w:ascii="Arial" w:hAnsi="Arial" w:cs="Arial"/>
          <w:sz w:val="20"/>
          <w:szCs w:val="20"/>
        </w:rPr>
        <w:br/>
      </w:r>
    </w:p>
    <w:p w14:paraId="799F8F60" w14:textId="4BB11F36" w:rsidR="00377961" w:rsidRDefault="00C01019" w:rsidP="008712C5">
      <w:pPr>
        <w:tabs>
          <w:tab w:val="left" w:pos="90"/>
          <w:tab w:val="left" w:pos="1440"/>
        </w:tabs>
        <w:spacing w:before="34" w:after="0" w:line="240" w:lineRule="auto"/>
        <w:ind w:right="-20"/>
        <w:rPr>
          <w:rFonts w:ascii="Arial" w:hAnsi="Arial" w:cs="Arial"/>
          <w:b/>
          <w:bCs/>
          <w:sz w:val="20"/>
          <w:szCs w:val="20"/>
        </w:rPr>
      </w:pPr>
      <w:r>
        <w:rPr>
          <w:rStyle w:val="Strong"/>
          <w:rFonts w:ascii="Arial" w:hAnsi="Arial" w:cs="Arial"/>
          <w:sz w:val="20"/>
          <w:szCs w:val="20"/>
        </w:rPr>
        <w:t>Shelley C. Mishoe</w:t>
      </w:r>
      <w:r w:rsidR="009B060B">
        <w:rPr>
          <w:rStyle w:val="Strong"/>
          <w:rFonts w:ascii="Arial" w:hAnsi="Arial" w:cs="Arial"/>
          <w:sz w:val="20"/>
          <w:szCs w:val="20"/>
        </w:rPr>
        <w:t xml:space="preserve">, </w:t>
      </w:r>
      <w:r>
        <w:rPr>
          <w:rStyle w:val="Strong"/>
          <w:rFonts w:ascii="Arial" w:hAnsi="Arial" w:cs="Arial"/>
          <w:sz w:val="20"/>
          <w:szCs w:val="20"/>
        </w:rPr>
        <w:t>PhD</w:t>
      </w:r>
      <w:r w:rsidR="009B060B">
        <w:rPr>
          <w:rStyle w:val="Strong"/>
          <w:rFonts w:ascii="Arial" w:hAnsi="Arial" w:cs="Arial"/>
          <w:sz w:val="20"/>
          <w:szCs w:val="20"/>
        </w:rPr>
        <w:t xml:space="preserve">, FAARC </w:t>
      </w:r>
      <w:r w:rsidR="009B060B" w:rsidRPr="00F02EFA">
        <w:rPr>
          <w:rStyle w:val="Strong"/>
          <w:rFonts w:ascii="Arial" w:hAnsi="Arial" w:cs="Arial"/>
          <w:sz w:val="20"/>
          <w:szCs w:val="20"/>
        </w:rPr>
        <w:t>(ASAHP)</w:t>
      </w:r>
      <w:r w:rsidR="009B060B" w:rsidRPr="00F02EFA">
        <w:rPr>
          <w:rFonts w:ascii="Arial" w:hAnsi="Arial" w:cs="Arial"/>
          <w:sz w:val="20"/>
          <w:szCs w:val="20"/>
        </w:rPr>
        <w:tab/>
      </w:r>
      <w:r w:rsidR="009B060B" w:rsidRPr="00F02EFA">
        <w:rPr>
          <w:rFonts w:ascii="Arial" w:hAnsi="Arial" w:cs="Arial"/>
          <w:sz w:val="20"/>
          <w:szCs w:val="20"/>
        </w:rPr>
        <w:br/>
      </w:r>
      <w:r w:rsidR="00377961">
        <w:rPr>
          <w:rFonts w:ascii="Arial" w:hAnsi="Arial" w:cs="Arial"/>
          <w:b/>
          <w:bCs/>
          <w:sz w:val="20"/>
          <w:szCs w:val="20"/>
        </w:rPr>
        <w:br/>
        <w:t>Bill Galvin</w:t>
      </w:r>
      <w:r w:rsidR="00377961" w:rsidRPr="009C544A">
        <w:rPr>
          <w:rFonts w:ascii="Arial" w:hAnsi="Arial" w:cs="Arial"/>
          <w:b/>
          <w:bCs/>
          <w:sz w:val="20"/>
          <w:szCs w:val="20"/>
        </w:rPr>
        <w:t>, PhD, RRT, FAARC (AARC)</w:t>
      </w:r>
      <w:r w:rsidR="00377961" w:rsidRPr="009C544A">
        <w:rPr>
          <w:rFonts w:ascii="Arial" w:hAnsi="Arial" w:cs="Arial"/>
          <w:sz w:val="20"/>
          <w:szCs w:val="20"/>
        </w:rPr>
        <w:t xml:space="preserve">  </w:t>
      </w:r>
      <w:r w:rsidR="00377961" w:rsidRPr="009C544A">
        <w:rPr>
          <w:rFonts w:ascii="Arial" w:hAnsi="Arial" w:cs="Arial"/>
          <w:sz w:val="20"/>
          <w:szCs w:val="20"/>
        </w:rPr>
        <w:br/>
      </w:r>
    </w:p>
    <w:p w14:paraId="7B0E0748" w14:textId="7C8E4950" w:rsidR="009B060B" w:rsidRPr="00F02EFA" w:rsidRDefault="009B060B" w:rsidP="008712C5">
      <w:pPr>
        <w:tabs>
          <w:tab w:val="left" w:pos="90"/>
          <w:tab w:val="left" w:pos="1440"/>
        </w:tabs>
        <w:spacing w:before="34" w:after="0" w:line="240" w:lineRule="auto"/>
        <w:ind w:right="-20"/>
        <w:rPr>
          <w:rFonts w:ascii="Arial" w:hAnsi="Arial" w:cs="Arial"/>
          <w:sz w:val="20"/>
          <w:szCs w:val="20"/>
        </w:rPr>
      </w:pPr>
      <w:r>
        <w:rPr>
          <w:rFonts w:ascii="Arial" w:hAnsi="Arial" w:cs="Arial"/>
          <w:b/>
          <w:bCs/>
          <w:sz w:val="20"/>
          <w:szCs w:val="20"/>
        </w:rPr>
        <w:t>Christine Hamilton</w:t>
      </w:r>
      <w:r w:rsidR="00BE6787">
        <w:rPr>
          <w:rFonts w:ascii="Arial" w:hAnsi="Arial" w:cs="Arial"/>
          <w:b/>
          <w:bCs/>
          <w:sz w:val="20"/>
          <w:szCs w:val="20"/>
        </w:rPr>
        <w:t xml:space="preserve">, </w:t>
      </w:r>
      <w:r>
        <w:rPr>
          <w:rFonts w:ascii="Arial" w:hAnsi="Arial" w:cs="Arial"/>
          <w:b/>
          <w:bCs/>
          <w:sz w:val="20"/>
          <w:szCs w:val="20"/>
        </w:rPr>
        <w:t>DHSc</w:t>
      </w:r>
      <w:r w:rsidRPr="00F02EFA">
        <w:rPr>
          <w:rFonts w:ascii="Arial" w:hAnsi="Arial" w:cs="Arial"/>
          <w:b/>
          <w:bCs/>
          <w:sz w:val="20"/>
          <w:szCs w:val="20"/>
        </w:rPr>
        <w:t xml:space="preserve">, </w:t>
      </w:r>
      <w:r>
        <w:rPr>
          <w:rFonts w:ascii="Arial" w:hAnsi="Arial" w:cs="Arial"/>
          <w:b/>
          <w:bCs/>
          <w:sz w:val="20"/>
          <w:szCs w:val="20"/>
        </w:rPr>
        <w:t>RRT</w:t>
      </w:r>
      <w:r w:rsidRPr="00F02EFA">
        <w:rPr>
          <w:rFonts w:ascii="Arial" w:hAnsi="Arial" w:cs="Arial"/>
          <w:b/>
          <w:bCs/>
          <w:sz w:val="20"/>
          <w:szCs w:val="20"/>
        </w:rPr>
        <w:t xml:space="preserve"> (</w:t>
      </w:r>
      <w:r>
        <w:rPr>
          <w:rFonts w:ascii="Arial" w:hAnsi="Arial" w:cs="Arial"/>
          <w:b/>
          <w:bCs/>
          <w:sz w:val="20"/>
          <w:szCs w:val="20"/>
        </w:rPr>
        <w:t>At-Large</w:t>
      </w:r>
      <w:r w:rsidRPr="00F02EFA">
        <w:rPr>
          <w:rFonts w:ascii="Arial" w:hAnsi="Arial" w:cs="Arial"/>
          <w:b/>
          <w:bCs/>
          <w:sz w:val="20"/>
          <w:szCs w:val="20"/>
        </w:rPr>
        <w:t>)</w:t>
      </w:r>
      <w:r w:rsidRPr="00F02EFA">
        <w:rPr>
          <w:rFonts w:ascii="Arial" w:hAnsi="Arial" w:cs="Arial"/>
          <w:sz w:val="20"/>
          <w:szCs w:val="20"/>
        </w:rPr>
        <w:t xml:space="preserve"> </w:t>
      </w:r>
    </w:p>
    <w:p w14:paraId="2B2070A8" w14:textId="77777777" w:rsidR="009B060B" w:rsidRDefault="009B060B" w:rsidP="00967AB9">
      <w:pPr>
        <w:tabs>
          <w:tab w:val="left" w:pos="90"/>
        </w:tabs>
        <w:spacing w:after="0"/>
        <w:rPr>
          <w:rFonts w:ascii="Arial" w:hAnsi="Arial" w:cs="Arial"/>
          <w:b/>
          <w:bCs/>
          <w:sz w:val="20"/>
          <w:szCs w:val="20"/>
        </w:rPr>
      </w:pPr>
    </w:p>
    <w:p w14:paraId="168EB97F" w14:textId="77777777" w:rsidR="009B060B" w:rsidRPr="00F02EFA" w:rsidRDefault="00ED00E8" w:rsidP="00967AB9">
      <w:pPr>
        <w:tabs>
          <w:tab w:val="left" w:pos="90"/>
        </w:tabs>
        <w:spacing w:after="0"/>
        <w:rPr>
          <w:rFonts w:ascii="Arial" w:hAnsi="Arial" w:cs="Arial"/>
          <w:b/>
          <w:bCs/>
          <w:sz w:val="20"/>
          <w:szCs w:val="20"/>
        </w:rPr>
      </w:pPr>
      <w:r>
        <w:rPr>
          <w:rFonts w:ascii="Arial" w:hAnsi="Arial" w:cs="Arial"/>
          <w:b/>
          <w:bCs/>
          <w:sz w:val="20"/>
          <w:szCs w:val="20"/>
        </w:rPr>
        <w:t>Kenneth Winn, MHA, RRT</w:t>
      </w:r>
      <w:r w:rsidR="009B060B" w:rsidRPr="00F02EFA">
        <w:rPr>
          <w:rFonts w:ascii="Arial" w:hAnsi="Arial" w:cs="Arial"/>
          <w:b/>
          <w:bCs/>
          <w:sz w:val="20"/>
          <w:szCs w:val="20"/>
        </w:rPr>
        <w:t xml:space="preserve"> (ATS)</w:t>
      </w:r>
    </w:p>
    <w:p w14:paraId="47E63F23" w14:textId="77777777" w:rsidR="009B060B" w:rsidRPr="00F02EFA" w:rsidRDefault="009B060B">
      <w:pPr>
        <w:spacing w:before="10" w:after="0" w:line="240" w:lineRule="exact"/>
        <w:rPr>
          <w:rFonts w:ascii="Arial" w:hAnsi="Arial" w:cs="Arial"/>
          <w:sz w:val="20"/>
          <w:szCs w:val="20"/>
        </w:rPr>
      </w:pPr>
    </w:p>
    <w:p w14:paraId="6710FD0D" w14:textId="77777777" w:rsidR="009B060B" w:rsidRPr="00F02EFA" w:rsidRDefault="009B060B">
      <w:pPr>
        <w:tabs>
          <w:tab w:val="left" w:pos="1440"/>
        </w:tabs>
        <w:spacing w:before="10" w:after="0" w:line="240" w:lineRule="auto"/>
        <w:ind w:right="-20"/>
        <w:rPr>
          <w:rFonts w:ascii="Arial" w:hAnsi="Arial" w:cs="Arial"/>
          <w:spacing w:val="-22"/>
          <w:sz w:val="20"/>
          <w:szCs w:val="20"/>
        </w:rPr>
      </w:pPr>
      <w:r w:rsidRPr="00F02EFA">
        <w:rPr>
          <w:rStyle w:val="Strong"/>
          <w:rFonts w:ascii="Arial" w:hAnsi="Arial" w:cs="Arial"/>
          <w:sz w:val="20"/>
          <w:szCs w:val="20"/>
        </w:rPr>
        <w:t>Charles E. Cowles, Jr., MD (ASA)</w:t>
      </w:r>
      <w:r w:rsidRPr="00F02EFA">
        <w:rPr>
          <w:rFonts w:ascii="Arial" w:hAnsi="Arial" w:cs="Arial"/>
          <w:spacing w:val="-22"/>
          <w:sz w:val="20"/>
          <w:szCs w:val="20"/>
        </w:rPr>
        <w:t xml:space="preserve"> </w:t>
      </w:r>
    </w:p>
    <w:p w14:paraId="5E542B2E" w14:textId="77777777" w:rsidR="009B060B" w:rsidRPr="00F02EFA" w:rsidRDefault="009B060B">
      <w:pPr>
        <w:spacing w:before="10" w:after="0" w:line="240" w:lineRule="exact"/>
        <w:rPr>
          <w:rFonts w:ascii="Arial" w:hAnsi="Arial" w:cs="Arial"/>
          <w:sz w:val="20"/>
          <w:szCs w:val="20"/>
        </w:rPr>
      </w:pPr>
    </w:p>
    <w:p w14:paraId="7F43FC33" w14:textId="77777777" w:rsidR="009B060B" w:rsidRPr="00F02EFA" w:rsidRDefault="00CF59B3">
      <w:pPr>
        <w:tabs>
          <w:tab w:val="left" w:pos="1440"/>
        </w:tabs>
        <w:spacing w:before="10" w:after="0" w:line="226" w:lineRule="exact"/>
        <w:ind w:right="-20"/>
        <w:rPr>
          <w:rFonts w:ascii="Arial" w:hAnsi="Arial" w:cs="Arial"/>
          <w:position w:val="-1"/>
          <w:sz w:val="20"/>
          <w:szCs w:val="20"/>
        </w:rPr>
      </w:pPr>
      <w:r w:rsidRPr="00F02EFA">
        <w:rPr>
          <w:rFonts w:ascii="Arial" w:hAnsi="Arial" w:cs="Arial"/>
          <w:b/>
          <w:bCs/>
          <w:sz w:val="20"/>
          <w:szCs w:val="20"/>
        </w:rPr>
        <w:t>Ian J. Gilmour, MD</w:t>
      </w:r>
      <w:r w:rsidR="009B060B" w:rsidRPr="00F02EFA">
        <w:rPr>
          <w:rFonts w:ascii="Arial" w:hAnsi="Arial" w:cs="Arial"/>
          <w:b/>
          <w:bCs/>
          <w:sz w:val="20"/>
          <w:szCs w:val="20"/>
        </w:rPr>
        <w:t xml:space="preserve"> (</w:t>
      </w:r>
      <w:r w:rsidR="00CF260B">
        <w:rPr>
          <w:rFonts w:ascii="Arial" w:hAnsi="Arial" w:cs="Arial"/>
          <w:b/>
          <w:bCs/>
          <w:sz w:val="20"/>
          <w:szCs w:val="20"/>
        </w:rPr>
        <w:t>ASA</w:t>
      </w:r>
      <w:r w:rsidR="009B060B" w:rsidRPr="00F02EFA">
        <w:rPr>
          <w:rFonts w:ascii="Arial" w:hAnsi="Arial" w:cs="Arial"/>
          <w:b/>
          <w:bCs/>
          <w:sz w:val="20"/>
          <w:szCs w:val="20"/>
        </w:rPr>
        <w:t>)</w:t>
      </w:r>
      <w:r w:rsidR="009B060B" w:rsidRPr="00F02EFA">
        <w:rPr>
          <w:rFonts w:ascii="Arial" w:hAnsi="Arial" w:cs="Arial"/>
          <w:position w:val="-1"/>
          <w:sz w:val="20"/>
          <w:szCs w:val="20"/>
        </w:rPr>
        <w:t xml:space="preserve"> </w:t>
      </w:r>
    </w:p>
    <w:p w14:paraId="219B9CA2" w14:textId="77777777" w:rsidR="009B060B" w:rsidRPr="00F02EFA" w:rsidRDefault="009B060B">
      <w:pPr>
        <w:tabs>
          <w:tab w:val="left" w:pos="1440"/>
        </w:tabs>
        <w:spacing w:before="10" w:after="0" w:line="226" w:lineRule="exact"/>
        <w:ind w:right="-20"/>
        <w:rPr>
          <w:rFonts w:ascii="Arial" w:hAnsi="Arial" w:cs="Arial"/>
          <w:sz w:val="20"/>
          <w:szCs w:val="20"/>
        </w:rPr>
      </w:pPr>
    </w:p>
    <w:p w14:paraId="69D4BC5B" w14:textId="77777777" w:rsidR="00CF260B" w:rsidRPr="00F02EFA" w:rsidRDefault="00CF59B3" w:rsidP="00CF260B">
      <w:pPr>
        <w:tabs>
          <w:tab w:val="left" w:pos="1440"/>
        </w:tabs>
        <w:spacing w:before="10" w:after="0" w:line="226" w:lineRule="exact"/>
        <w:ind w:right="-20"/>
        <w:rPr>
          <w:rFonts w:ascii="Arial" w:hAnsi="Arial" w:cs="Arial"/>
          <w:position w:val="-1"/>
          <w:sz w:val="20"/>
          <w:szCs w:val="20"/>
        </w:rPr>
      </w:pPr>
      <w:r>
        <w:rPr>
          <w:rFonts w:ascii="Arial" w:hAnsi="Arial" w:cs="Arial"/>
          <w:b/>
          <w:bCs/>
          <w:sz w:val="20"/>
          <w:szCs w:val="20"/>
        </w:rPr>
        <w:t>Joseph</w:t>
      </w:r>
      <w:r w:rsidR="00CF260B" w:rsidRPr="00F02EFA">
        <w:rPr>
          <w:rFonts w:ascii="Arial" w:hAnsi="Arial" w:cs="Arial"/>
          <w:b/>
          <w:bCs/>
          <w:sz w:val="20"/>
          <w:szCs w:val="20"/>
        </w:rPr>
        <w:t xml:space="preserve"> </w:t>
      </w:r>
      <w:r>
        <w:rPr>
          <w:rFonts w:ascii="Arial" w:hAnsi="Arial" w:cs="Arial"/>
          <w:b/>
          <w:bCs/>
          <w:sz w:val="20"/>
          <w:szCs w:val="20"/>
        </w:rPr>
        <w:t>P</w:t>
      </w:r>
      <w:r w:rsidR="00CF260B" w:rsidRPr="00F02EFA">
        <w:rPr>
          <w:rFonts w:ascii="Arial" w:hAnsi="Arial" w:cs="Arial"/>
          <w:b/>
          <w:bCs/>
          <w:sz w:val="20"/>
          <w:szCs w:val="20"/>
        </w:rPr>
        <w:t xml:space="preserve">. </w:t>
      </w:r>
      <w:r>
        <w:rPr>
          <w:rFonts w:ascii="Arial" w:hAnsi="Arial" w:cs="Arial"/>
          <w:b/>
          <w:bCs/>
          <w:sz w:val="20"/>
          <w:szCs w:val="20"/>
        </w:rPr>
        <w:t>Coyle</w:t>
      </w:r>
      <w:r w:rsidR="00CF260B" w:rsidRPr="00F02EFA">
        <w:rPr>
          <w:rFonts w:ascii="Arial" w:hAnsi="Arial" w:cs="Arial"/>
          <w:b/>
          <w:bCs/>
          <w:sz w:val="20"/>
          <w:szCs w:val="20"/>
        </w:rPr>
        <w:t>, MD (At-Large)</w:t>
      </w:r>
      <w:r w:rsidR="00CF260B" w:rsidRPr="00F02EFA">
        <w:rPr>
          <w:rFonts w:ascii="Arial" w:hAnsi="Arial" w:cs="Arial"/>
          <w:position w:val="-1"/>
          <w:sz w:val="20"/>
          <w:szCs w:val="20"/>
        </w:rPr>
        <w:t xml:space="preserve"> </w:t>
      </w:r>
    </w:p>
    <w:p w14:paraId="4E20C4AE" w14:textId="77777777" w:rsidR="009B060B" w:rsidRPr="009C544A" w:rsidRDefault="009B060B">
      <w:pPr>
        <w:spacing w:after="0"/>
        <w:rPr>
          <w:rFonts w:ascii="Arial" w:hAnsi="Arial" w:cs="Arial"/>
          <w:color w:val="FF0000"/>
          <w:sz w:val="20"/>
          <w:szCs w:val="20"/>
        </w:rPr>
      </w:pPr>
    </w:p>
    <w:p w14:paraId="5A2636DA" w14:textId="77777777" w:rsidR="009B060B" w:rsidRPr="009C544A" w:rsidRDefault="009B060B" w:rsidP="00CA72F5">
      <w:pPr>
        <w:pStyle w:val="NormalWeb"/>
        <w:rPr>
          <w:rFonts w:ascii="Arial" w:hAnsi="Arial" w:cs="Arial"/>
          <w:sz w:val="20"/>
          <w:szCs w:val="20"/>
        </w:rPr>
      </w:pPr>
      <w:r w:rsidRPr="009C544A">
        <w:rPr>
          <w:rFonts w:ascii="Arial" w:hAnsi="Arial" w:cs="Arial"/>
          <w:b/>
          <w:bCs/>
          <w:sz w:val="20"/>
          <w:szCs w:val="20"/>
        </w:rPr>
        <w:t>Alan F. Barker, MD (ATS)</w:t>
      </w:r>
    </w:p>
    <w:p w14:paraId="07E87745" w14:textId="77777777" w:rsidR="009B060B" w:rsidRPr="009C544A" w:rsidRDefault="009B060B">
      <w:pPr>
        <w:spacing w:after="0"/>
        <w:rPr>
          <w:rFonts w:ascii="Arial" w:hAnsi="Arial" w:cs="Arial"/>
          <w:color w:val="FF0000"/>
          <w:sz w:val="20"/>
          <w:szCs w:val="20"/>
        </w:rPr>
      </w:pPr>
    </w:p>
    <w:p w14:paraId="630227F6" w14:textId="20ABE414" w:rsidR="009B060B" w:rsidRDefault="00ED00E8" w:rsidP="009F7AD1">
      <w:pPr>
        <w:pStyle w:val="NormalWeb"/>
        <w:rPr>
          <w:rFonts w:ascii="Arial" w:hAnsi="Arial" w:cs="Arial"/>
          <w:b/>
          <w:bCs/>
          <w:sz w:val="20"/>
          <w:szCs w:val="20"/>
        </w:rPr>
      </w:pPr>
      <w:r>
        <w:rPr>
          <w:rFonts w:ascii="Arial" w:hAnsi="Arial" w:cs="Arial"/>
          <w:b/>
          <w:bCs/>
          <w:sz w:val="20"/>
          <w:szCs w:val="20"/>
        </w:rPr>
        <w:t>Anne M. Loochtan, PhD</w:t>
      </w:r>
      <w:r w:rsidR="009B060B" w:rsidRPr="009C544A">
        <w:rPr>
          <w:rFonts w:ascii="Arial" w:hAnsi="Arial" w:cs="Arial"/>
          <w:b/>
          <w:bCs/>
          <w:sz w:val="20"/>
          <w:szCs w:val="20"/>
        </w:rPr>
        <w:t xml:space="preserve"> (NN2)</w:t>
      </w:r>
    </w:p>
    <w:p w14:paraId="2D81A075" w14:textId="77777777" w:rsidR="009F7AD1" w:rsidRDefault="009F7AD1" w:rsidP="009F7AD1">
      <w:pPr>
        <w:pStyle w:val="NormalWeb"/>
        <w:rPr>
          <w:rFonts w:ascii="Arial" w:hAnsi="Arial" w:cs="Arial"/>
          <w:b/>
          <w:bCs/>
          <w:sz w:val="20"/>
          <w:szCs w:val="20"/>
        </w:rPr>
      </w:pPr>
    </w:p>
    <w:p w14:paraId="7D5989BC" w14:textId="5BC86D6E" w:rsidR="009F7AD1" w:rsidRPr="009F7AD1" w:rsidRDefault="009F7AD1" w:rsidP="009F7AD1">
      <w:pPr>
        <w:pStyle w:val="NormalWeb"/>
        <w:rPr>
          <w:rFonts w:ascii="Arial" w:hAnsi="Arial" w:cs="Arial"/>
          <w:sz w:val="20"/>
          <w:szCs w:val="20"/>
        </w:rPr>
      </w:pPr>
      <w:r>
        <w:rPr>
          <w:rFonts w:ascii="Arial" w:hAnsi="Arial" w:cs="Arial"/>
          <w:b/>
          <w:bCs/>
          <w:sz w:val="20"/>
          <w:szCs w:val="20"/>
        </w:rPr>
        <w:t>Lindsay Fox, M.Ed., RRT, RRT-ACCS, RRT-APS (AARC)</w:t>
      </w:r>
    </w:p>
    <w:p w14:paraId="3DBF6DE5" w14:textId="77777777" w:rsidR="009F7AD1" w:rsidRDefault="009F7AD1" w:rsidP="009C544A">
      <w:pPr>
        <w:spacing w:after="0"/>
        <w:rPr>
          <w:rFonts w:ascii="Arial" w:hAnsi="Arial" w:cs="Arial"/>
          <w:b/>
          <w:sz w:val="20"/>
        </w:rPr>
      </w:pPr>
    </w:p>
    <w:p w14:paraId="64C3FF47" w14:textId="713FF5A3" w:rsidR="009B060B" w:rsidRPr="00F02EFA" w:rsidRDefault="009B060B" w:rsidP="009C544A">
      <w:pPr>
        <w:spacing w:after="0"/>
        <w:rPr>
          <w:rFonts w:ascii="Arial" w:hAnsi="Arial" w:cs="Arial"/>
          <w:sz w:val="20"/>
          <w:szCs w:val="20"/>
        </w:rPr>
      </w:pPr>
      <w:r w:rsidRPr="00F02EFA">
        <w:rPr>
          <w:rFonts w:ascii="Arial" w:hAnsi="Arial" w:cs="Arial"/>
          <w:b/>
          <w:sz w:val="20"/>
        </w:rPr>
        <w:t>Michael Prewitt, PhD, RRT, FCCP (</w:t>
      </w:r>
      <w:r w:rsidR="00894A7E">
        <w:rPr>
          <w:rFonts w:ascii="Arial" w:hAnsi="Arial" w:cs="Arial"/>
          <w:b/>
          <w:sz w:val="20"/>
        </w:rPr>
        <w:t>CHEST</w:t>
      </w:r>
      <w:r w:rsidRPr="00F02EFA">
        <w:rPr>
          <w:rFonts w:ascii="Arial" w:hAnsi="Arial" w:cs="Arial"/>
          <w:b/>
          <w:sz w:val="20"/>
        </w:rPr>
        <w:t>)</w:t>
      </w:r>
      <w:r w:rsidRPr="00F02EFA">
        <w:rPr>
          <w:rFonts w:ascii="Arial" w:hAnsi="Arial" w:cs="Arial"/>
          <w:sz w:val="18"/>
          <w:szCs w:val="20"/>
        </w:rPr>
        <w:t xml:space="preserve"> </w:t>
      </w:r>
    </w:p>
    <w:p w14:paraId="4E252ABF" w14:textId="77777777" w:rsidR="009B060B" w:rsidRDefault="009B060B">
      <w:pPr>
        <w:spacing w:after="0"/>
        <w:rPr>
          <w:rFonts w:ascii="Arial" w:hAnsi="Arial" w:cs="Arial"/>
          <w:color w:val="FF0000"/>
          <w:sz w:val="20"/>
          <w:szCs w:val="20"/>
        </w:rPr>
      </w:pPr>
    </w:p>
    <w:p w14:paraId="02E5C712" w14:textId="1A8B24A9" w:rsidR="00DF6746" w:rsidRPr="00F02EFA" w:rsidRDefault="00DF6746" w:rsidP="00DF6746">
      <w:pPr>
        <w:spacing w:after="0"/>
        <w:rPr>
          <w:rFonts w:ascii="Arial" w:hAnsi="Arial" w:cs="Arial"/>
          <w:sz w:val="20"/>
          <w:szCs w:val="20"/>
        </w:rPr>
      </w:pPr>
      <w:r>
        <w:rPr>
          <w:rFonts w:ascii="Arial" w:hAnsi="Arial" w:cs="Arial"/>
          <w:b/>
          <w:sz w:val="20"/>
        </w:rPr>
        <w:t>Sarah Varekojis</w:t>
      </w:r>
      <w:r w:rsidRPr="00F02EFA">
        <w:rPr>
          <w:rFonts w:ascii="Arial" w:hAnsi="Arial" w:cs="Arial"/>
          <w:b/>
          <w:sz w:val="20"/>
        </w:rPr>
        <w:t>, PhD, RRT (</w:t>
      </w:r>
      <w:r>
        <w:rPr>
          <w:rFonts w:ascii="Arial" w:hAnsi="Arial" w:cs="Arial"/>
          <w:b/>
          <w:sz w:val="20"/>
        </w:rPr>
        <w:t>AARC</w:t>
      </w:r>
      <w:r w:rsidRPr="00F02EFA">
        <w:rPr>
          <w:rFonts w:ascii="Arial" w:hAnsi="Arial" w:cs="Arial"/>
          <w:b/>
          <w:sz w:val="20"/>
        </w:rPr>
        <w:t>)</w:t>
      </w:r>
      <w:r w:rsidRPr="00F02EFA">
        <w:rPr>
          <w:rFonts w:ascii="Arial" w:hAnsi="Arial" w:cs="Arial"/>
          <w:sz w:val="18"/>
          <w:szCs w:val="20"/>
        </w:rPr>
        <w:t xml:space="preserve"> </w:t>
      </w:r>
    </w:p>
    <w:p w14:paraId="44129D4F" w14:textId="77777777" w:rsidR="00DF6746" w:rsidRPr="00050D0A" w:rsidRDefault="00DF6746">
      <w:pPr>
        <w:spacing w:after="0"/>
        <w:rPr>
          <w:rFonts w:ascii="Arial" w:hAnsi="Arial" w:cs="Arial"/>
          <w:color w:val="FF0000"/>
          <w:sz w:val="20"/>
          <w:szCs w:val="20"/>
        </w:rPr>
        <w:sectPr w:rsidR="00DF6746" w:rsidRPr="00050D0A" w:rsidSect="00ED2172">
          <w:type w:val="continuous"/>
          <w:pgSz w:w="12240" w:h="15840"/>
          <w:pgMar w:top="1300" w:right="1320" w:bottom="280" w:left="1320" w:header="720" w:footer="720" w:gutter="0"/>
          <w:pgBorders w:offsetFrom="page">
            <w:top w:val="single" w:sz="2" w:space="24" w:color="000000"/>
            <w:left w:val="single" w:sz="2" w:space="24" w:color="000000"/>
            <w:bottom w:val="single" w:sz="2" w:space="24" w:color="000000"/>
            <w:right w:val="single" w:sz="2" w:space="24" w:color="000000"/>
          </w:pgBorders>
          <w:cols w:num="2" w:space="720" w:equalWidth="0">
            <w:col w:w="4620" w:space="197"/>
            <w:col w:w="4783"/>
          </w:cols>
        </w:sectPr>
      </w:pPr>
    </w:p>
    <w:p w14:paraId="0809A914" w14:textId="5F9B48A3" w:rsidR="00377961" w:rsidRDefault="00377961" w:rsidP="00ED00E8">
      <w:pPr>
        <w:spacing w:after="0"/>
        <w:rPr>
          <w:rFonts w:ascii="Arial" w:hAnsi="Arial" w:cs="Arial"/>
          <w:b/>
          <w:sz w:val="20"/>
        </w:rPr>
      </w:pPr>
    </w:p>
    <w:p w14:paraId="6734B04D" w14:textId="77777777" w:rsidR="005D7190" w:rsidRDefault="005D7190" w:rsidP="005B5EBA">
      <w:pPr>
        <w:pStyle w:val="Heading1"/>
        <w:spacing w:before="0"/>
        <w:rPr>
          <w:rFonts w:ascii="Arial" w:hAnsi="Arial" w:cs="Arial"/>
          <w:color w:val="auto"/>
          <w:sz w:val="22"/>
        </w:rPr>
      </w:pPr>
    </w:p>
    <w:p w14:paraId="4555247C" w14:textId="77777777" w:rsidR="0018751E" w:rsidRDefault="0018751E" w:rsidP="005D7190">
      <w:pPr>
        <w:pStyle w:val="Heading1"/>
        <w:spacing w:before="0"/>
        <w:jc w:val="center"/>
        <w:rPr>
          <w:rFonts w:ascii="Arial" w:hAnsi="Arial" w:cs="Arial"/>
          <w:color w:val="auto"/>
          <w:sz w:val="22"/>
        </w:rPr>
      </w:pPr>
    </w:p>
    <w:p w14:paraId="1E7026D6" w14:textId="77777777" w:rsidR="0018751E" w:rsidRDefault="0018751E" w:rsidP="005D7190">
      <w:pPr>
        <w:pStyle w:val="Heading1"/>
        <w:spacing w:before="0"/>
        <w:jc w:val="center"/>
        <w:rPr>
          <w:rFonts w:ascii="Arial" w:hAnsi="Arial" w:cs="Arial"/>
          <w:color w:val="auto"/>
          <w:sz w:val="22"/>
        </w:rPr>
      </w:pPr>
    </w:p>
    <w:p w14:paraId="47721E3F" w14:textId="77777777" w:rsidR="0018751E" w:rsidRDefault="0018751E" w:rsidP="005D7190">
      <w:pPr>
        <w:pStyle w:val="Heading1"/>
        <w:spacing w:before="0"/>
        <w:jc w:val="center"/>
        <w:rPr>
          <w:rFonts w:ascii="Arial" w:hAnsi="Arial" w:cs="Arial"/>
          <w:color w:val="auto"/>
          <w:sz w:val="22"/>
        </w:rPr>
      </w:pPr>
    </w:p>
    <w:p w14:paraId="509A248B" w14:textId="77777777" w:rsidR="002D0BEB" w:rsidRDefault="002D0BEB" w:rsidP="005D7190">
      <w:pPr>
        <w:pStyle w:val="Heading1"/>
        <w:spacing w:before="0"/>
        <w:jc w:val="center"/>
        <w:rPr>
          <w:rFonts w:ascii="Arial" w:hAnsi="Arial" w:cs="Arial"/>
          <w:color w:val="auto"/>
          <w:sz w:val="22"/>
        </w:rPr>
      </w:pPr>
    </w:p>
    <w:p w14:paraId="6B1CC85F" w14:textId="77777777" w:rsidR="002D0BEB" w:rsidRDefault="002D0BEB" w:rsidP="005D7190">
      <w:pPr>
        <w:pStyle w:val="Heading1"/>
        <w:spacing w:before="0"/>
        <w:jc w:val="center"/>
        <w:rPr>
          <w:rFonts w:ascii="Arial" w:hAnsi="Arial" w:cs="Arial"/>
          <w:color w:val="auto"/>
          <w:sz w:val="22"/>
        </w:rPr>
      </w:pPr>
    </w:p>
    <w:p w14:paraId="7B2DE3A5" w14:textId="4478D8AA" w:rsidR="009B060B" w:rsidRPr="009428A2" w:rsidRDefault="009B060B" w:rsidP="005D7190">
      <w:pPr>
        <w:pStyle w:val="Heading1"/>
        <w:spacing w:before="0"/>
        <w:jc w:val="center"/>
        <w:rPr>
          <w:szCs w:val="20"/>
        </w:rPr>
      </w:pPr>
      <w:bookmarkStart w:id="69" w:name="_Toc40870795"/>
      <w:r w:rsidRPr="005B5EBA">
        <w:rPr>
          <w:rFonts w:ascii="Arial" w:hAnsi="Arial" w:cs="Arial"/>
          <w:color w:val="auto"/>
          <w:sz w:val="22"/>
        </w:rPr>
        <w:t>EXECUTIVE OFFICE STAFF</w:t>
      </w:r>
      <w:bookmarkEnd w:id="69"/>
    </w:p>
    <w:p w14:paraId="2A83295A" w14:textId="77777777" w:rsidR="009B060B" w:rsidRPr="00CE358A" w:rsidRDefault="009B060B">
      <w:pPr>
        <w:spacing w:after="0"/>
        <w:rPr>
          <w:color w:val="FF0000"/>
        </w:rPr>
        <w:sectPr w:rsidR="009B060B" w:rsidRPr="00CE358A" w:rsidSect="00ED2172">
          <w:type w:val="continuous"/>
          <w:pgSz w:w="12240" w:h="15840"/>
          <w:pgMar w:top="1300" w:right="1320" w:bottom="280" w:left="1320" w:header="720" w:footer="720" w:gutter="0"/>
          <w:pgBorders w:offsetFrom="page">
            <w:top w:val="single" w:sz="2" w:space="24" w:color="000000"/>
            <w:left w:val="single" w:sz="2" w:space="24" w:color="000000"/>
            <w:bottom w:val="single" w:sz="2" w:space="24" w:color="000000"/>
            <w:right w:val="single" w:sz="2" w:space="24" w:color="000000"/>
          </w:pgBorders>
          <w:cols w:space="720"/>
        </w:sectPr>
      </w:pPr>
      <w:r w:rsidRPr="00CE358A">
        <w:rPr>
          <w:color w:val="FF0000"/>
          <w:sz w:val="20"/>
          <w:szCs w:val="20"/>
        </w:rPr>
        <w:t xml:space="preserve"> </w:t>
      </w:r>
    </w:p>
    <w:p w14:paraId="04D637A4" w14:textId="4AA70DD5" w:rsidR="009B060B" w:rsidRPr="009428A2" w:rsidRDefault="008E7EDC" w:rsidP="00E33945">
      <w:pPr>
        <w:spacing w:before="34" w:after="0" w:line="250" w:lineRule="auto"/>
        <w:ind w:right="149"/>
        <w:rPr>
          <w:rFonts w:ascii="Arial" w:hAnsi="Arial" w:cs="Arial"/>
          <w:sz w:val="20"/>
          <w:szCs w:val="20"/>
        </w:rPr>
      </w:pPr>
      <w:r>
        <w:rPr>
          <w:noProof/>
        </w:rPr>
        <mc:AlternateContent>
          <mc:Choice Requires="wpg">
            <w:drawing>
              <wp:anchor distT="0" distB="0" distL="114300" distR="114300" simplePos="0" relativeHeight="251658240" behindDoc="1" locked="0" layoutInCell="1" allowOverlap="1" wp14:anchorId="0FBE0500" wp14:editId="44B41521">
                <wp:simplePos x="0" y="0"/>
                <wp:positionH relativeFrom="page">
                  <wp:posOffset>914400</wp:posOffset>
                </wp:positionH>
                <wp:positionV relativeFrom="paragraph">
                  <wp:posOffset>-97790</wp:posOffset>
                </wp:positionV>
                <wp:extent cx="5943600" cy="1270"/>
                <wp:effectExtent l="0" t="0" r="0"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54"/>
                          <a:chExt cx="9360" cy="2"/>
                        </a:xfrm>
                      </wpg:grpSpPr>
                      <wps:wsp>
                        <wps:cNvPr id="16" name="Freeform 3"/>
                        <wps:cNvSpPr>
                          <a:spLocks/>
                        </wps:cNvSpPr>
                        <wps:spPr bwMode="auto">
                          <a:xfrm>
                            <a:off x="1440" y="-15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700">
                            <a:solidFill>
                              <a:srgbClr val="00A5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E2C833" id="Group 2" o:spid="_x0000_s1026" style="position:absolute;margin-left:1in;margin-top:-7.7pt;width:468pt;height:.1pt;z-index:-251658240;mso-position-horizontal-relative:page" coordorigin="1440,-15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">
                <v:shape id="Freeform 3" o:spid="_x0000_s1027" style="position:absolute;left:1440;top:-15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" path="m,l9360,e" filled="f" strokecolor="#00a54d" strokeweight="1pt">
                  <v:path arrowok="t" o:connecttype="custom" o:connectlocs="0,0;9360,0" o:connectangles="0,0"/>
                </v:shape>
                <w10:wrap anchorx="page"/>
              </v:group>
            </w:pict>
          </mc:Fallback>
        </mc:AlternateContent>
      </w:r>
      <w:r w:rsidR="009B060B" w:rsidRPr="009428A2">
        <w:rPr>
          <w:rFonts w:ascii="Arial" w:hAnsi="Arial" w:cs="Arial"/>
          <w:b/>
          <w:sz w:val="20"/>
          <w:szCs w:val="20"/>
        </w:rPr>
        <w:t>Tom</w:t>
      </w:r>
      <w:r w:rsidR="009C3D4C">
        <w:rPr>
          <w:rFonts w:ascii="Arial" w:hAnsi="Arial" w:cs="Arial"/>
          <w:b/>
          <w:sz w:val="20"/>
          <w:szCs w:val="20"/>
        </w:rPr>
        <w:t xml:space="preserve"> Smalling, PhD, RRT, </w:t>
      </w:r>
      <w:r w:rsidR="002628E3">
        <w:rPr>
          <w:rFonts w:ascii="Arial" w:hAnsi="Arial" w:cs="Arial"/>
          <w:b/>
          <w:sz w:val="20"/>
          <w:szCs w:val="20"/>
        </w:rPr>
        <w:br/>
      </w:r>
      <w:r w:rsidR="001161DB">
        <w:rPr>
          <w:rFonts w:ascii="Arial" w:hAnsi="Arial" w:cs="Arial"/>
          <w:b/>
          <w:sz w:val="20"/>
          <w:szCs w:val="20"/>
        </w:rPr>
        <w:t xml:space="preserve">RRT-SDS, </w:t>
      </w:r>
      <w:r w:rsidR="009C3D4C">
        <w:rPr>
          <w:rFonts w:ascii="Arial" w:hAnsi="Arial" w:cs="Arial"/>
          <w:b/>
          <w:sz w:val="20"/>
          <w:szCs w:val="20"/>
        </w:rPr>
        <w:t>RPFT</w:t>
      </w:r>
      <w:r w:rsidR="009B060B" w:rsidRPr="009428A2">
        <w:rPr>
          <w:rFonts w:ascii="Arial" w:hAnsi="Arial" w:cs="Arial"/>
          <w:b/>
          <w:sz w:val="20"/>
          <w:szCs w:val="20"/>
        </w:rPr>
        <w:t xml:space="preserve">, </w:t>
      </w:r>
      <w:r w:rsidR="001161DB">
        <w:rPr>
          <w:rFonts w:ascii="Arial" w:hAnsi="Arial" w:cs="Arial"/>
          <w:b/>
          <w:sz w:val="20"/>
          <w:szCs w:val="20"/>
        </w:rPr>
        <w:t xml:space="preserve">RPSGT, </w:t>
      </w:r>
      <w:r w:rsidR="009B060B" w:rsidRPr="009428A2">
        <w:rPr>
          <w:rFonts w:ascii="Arial" w:hAnsi="Arial" w:cs="Arial"/>
          <w:b/>
          <w:sz w:val="20"/>
          <w:szCs w:val="20"/>
        </w:rPr>
        <w:t>FAARC</w:t>
      </w:r>
      <w:r w:rsidR="009B060B" w:rsidRPr="009428A2">
        <w:rPr>
          <w:rFonts w:ascii="Arial" w:hAnsi="Arial" w:cs="Arial"/>
          <w:sz w:val="20"/>
          <w:szCs w:val="20"/>
        </w:rPr>
        <w:t xml:space="preserve"> </w:t>
      </w:r>
    </w:p>
    <w:p w14:paraId="29214F2B" w14:textId="6ECBF932" w:rsidR="009B060B" w:rsidRPr="009428A2" w:rsidRDefault="00020388" w:rsidP="00E33945">
      <w:pPr>
        <w:spacing w:before="34" w:after="0" w:line="250" w:lineRule="auto"/>
        <w:ind w:right="149"/>
        <w:rPr>
          <w:rFonts w:ascii="Arial" w:hAnsi="Arial" w:cs="Arial"/>
          <w:sz w:val="20"/>
          <w:szCs w:val="20"/>
        </w:rPr>
      </w:pPr>
      <w:r>
        <w:rPr>
          <w:rFonts w:ascii="Arial" w:hAnsi="Arial" w:cs="Arial"/>
          <w:sz w:val="20"/>
          <w:szCs w:val="20"/>
        </w:rPr>
        <w:t>Chief Executive Officer</w:t>
      </w:r>
      <w:r w:rsidR="009B060B" w:rsidRPr="009428A2">
        <w:rPr>
          <w:rFonts w:ascii="Arial" w:hAnsi="Arial" w:cs="Arial"/>
          <w:sz w:val="20"/>
          <w:szCs w:val="20"/>
        </w:rPr>
        <w:br/>
      </w:r>
    </w:p>
    <w:p w14:paraId="7DE6EE1F" w14:textId="47CE267B" w:rsidR="00887206" w:rsidRPr="009428A2" w:rsidRDefault="00887206" w:rsidP="00E33945">
      <w:pPr>
        <w:spacing w:before="34" w:after="0" w:line="250" w:lineRule="auto"/>
        <w:ind w:right="149"/>
        <w:rPr>
          <w:rFonts w:ascii="Arial" w:hAnsi="Arial" w:cs="Arial"/>
          <w:sz w:val="20"/>
          <w:szCs w:val="20"/>
        </w:rPr>
      </w:pPr>
      <w:r w:rsidRPr="00F02EFA">
        <w:rPr>
          <w:rStyle w:val="Strong"/>
          <w:rFonts w:ascii="Arial" w:hAnsi="Arial" w:cs="Arial"/>
          <w:sz w:val="20"/>
          <w:szCs w:val="20"/>
        </w:rPr>
        <w:t>S</w:t>
      </w:r>
      <w:r>
        <w:rPr>
          <w:rStyle w:val="Strong"/>
          <w:rFonts w:ascii="Arial" w:hAnsi="Arial" w:cs="Arial"/>
          <w:sz w:val="20"/>
          <w:szCs w:val="20"/>
        </w:rPr>
        <w:t xml:space="preserve">hane Keene, DHSc, </w:t>
      </w:r>
      <w:r w:rsidR="002628E3">
        <w:rPr>
          <w:rStyle w:val="Strong"/>
          <w:rFonts w:ascii="Arial" w:hAnsi="Arial" w:cs="Arial"/>
          <w:sz w:val="20"/>
          <w:szCs w:val="20"/>
        </w:rPr>
        <w:t xml:space="preserve">RRT, </w:t>
      </w:r>
      <w:r w:rsidR="002628E3">
        <w:rPr>
          <w:rStyle w:val="Strong"/>
          <w:rFonts w:ascii="Arial" w:hAnsi="Arial" w:cs="Arial"/>
          <w:sz w:val="20"/>
          <w:szCs w:val="20"/>
        </w:rPr>
        <w:br/>
      </w:r>
      <w:r>
        <w:rPr>
          <w:rStyle w:val="Strong"/>
          <w:rFonts w:ascii="Arial" w:hAnsi="Arial" w:cs="Arial"/>
          <w:sz w:val="20"/>
          <w:szCs w:val="20"/>
        </w:rPr>
        <w:t>RRT- NPS</w:t>
      </w:r>
      <w:r w:rsidRPr="00F02EFA">
        <w:rPr>
          <w:rStyle w:val="Strong"/>
          <w:rFonts w:ascii="Arial" w:hAnsi="Arial" w:cs="Arial"/>
          <w:sz w:val="20"/>
          <w:szCs w:val="20"/>
        </w:rPr>
        <w:t>, RPSGT</w:t>
      </w:r>
      <w:r>
        <w:rPr>
          <w:rStyle w:val="Strong"/>
          <w:rFonts w:ascii="Arial" w:hAnsi="Arial" w:cs="Arial"/>
          <w:sz w:val="20"/>
          <w:szCs w:val="20"/>
        </w:rPr>
        <w:t>, CPFT, FAARC</w:t>
      </w:r>
      <w:r w:rsidRPr="009428A2">
        <w:rPr>
          <w:rFonts w:ascii="Arial" w:hAnsi="Arial" w:cs="Arial"/>
          <w:sz w:val="20"/>
          <w:szCs w:val="20"/>
        </w:rPr>
        <w:t xml:space="preserve"> </w:t>
      </w:r>
    </w:p>
    <w:p w14:paraId="1F4A22BC" w14:textId="04612FEF" w:rsidR="00887206" w:rsidRDefault="00020388" w:rsidP="00E33945">
      <w:pPr>
        <w:spacing w:after="0" w:line="240" w:lineRule="auto"/>
        <w:ind w:right="-20"/>
        <w:rPr>
          <w:rFonts w:ascii="Arial" w:hAnsi="Arial" w:cs="Arial"/>
          <w:b/>
          <w:sz w:val="20"/>
          <w:szCs w:val="20"/>
        </w:rPr>
      </w:pPr>
      <w:r>
        <w:rPr>
          <w:rFonts w:ascii="Arial" w:hAnsi="Arial" w:cs="Arial"/>
          <w:sz w:val="20"/>
          <w:szCs w:val="20"/>
        </w:rPr>
        <w:t>Chief Operating Officer</w:t>
      </w:r>
    </w:p>
    <w:p w14:paraId="7A23495B" w14:textId="77777777" w:rsidR="009B060B" w:rsidRPr="009428A2" w:rsidRDefault="009B060B" w:rsidP="00887206">
      <w:pPr>
        <w:spacing w:before="10" w:after="0" w:line="240" w:lineRule="auto"/>
        <w:ind w:right="-20"/>
        <w:rPr>
          <w:rFonts w:ascii="Arial" w:hAnsi="Arial" w:cs="Arial"/>
          <w:sz w:val="20"/>
          <w:szCs w:val="20"/>
        </w:rPr>
      </w:pPr>
    </w:p>
    <w:p w14:paraId="7D52637C" w14:textId="77777777" w:rsidR="00894A7E" w:rsidRDefault="00894A7E" w:rsidP="00E63D21">
      <w:pPr>
        <w:spacing w:after="0" w:line="240" w:lineRule="auto"/>
        <w:ind w:right="-20"/>
        <w:rPr>
          <w:rFonts w:ascii="Arial" w:hAnsi="Arial" w:cs="Arial"/>
          <w:b/>
          <w:sz w:val="20"/>
          <w:szCs w:val="20"/>
        </w:rPr>
      </w:pPr>
    </w:p>
    <w:p w14:paraId="3B464711" w14:textId="77777777" w:rsidR="00894A7E" w:rsidRDefault="00894A7E" w:rsidP="00E63D21">
      <w:pPr>
        <w:spacing w:after="0" w:line="240" w:lineRule="auto"/>
        <w:ind w:right="-20"/>
        <w:rPr>
          <w:rFonts w:ascii="Arial" w:hAnsi="Arial" w:cs="Arial"/>
          <w:b/>
          <w:sz w:val="20"/>
          <w:szCs w:val="20"/>
        </w:rPr>
      </w:pPr>
    </w:p>
    <w:p w14:paraId="1DBE5F80" w14:textId="77777777" w:rsidR="00894A7E" w:rsidRDefault="00894A7E" w:rsidP="00E63D21">
      <w:pPr>
        <w:spacing w:after="0" w:line="240" w:lineRule="auto"/>
        <w:ind w:right="-20"/>
        <w:rPr>
          <w:rFonts w:ascii="Arial" w:hAnsi="Arial" w:cs="Arial"/>
          <w:b/>
          <w:sz w:val="20"/>
          <w:szCs w:val="20"/>
        </w:rPr>
      </w:pPr>
    </w:p>
    <w:p w14:paraId="796C751E" w14:textId="77777777" w:rsidR="00894A7E" w:rsidRDefault="00894A7E" w:rsidP="00E63D21">
      <w:pPr>
        <w:spacing w:after="0" w:line="240" w:lineRule="auto"/>
        <w:ind w:right="-20"/>
        <w:rPr>
          <w:rFonts w:ascii="Arial" w:hAnsi="Arial" w:cs="Arial"/>
          <w:b/>
          <w:sz w:val="20"/>
          <w:szCs w:val="20"/>
        </w:rPr>
      </w:pPr>
    </w:p>
    <w:p w14:paraId="3C086031" w14:textId="77777777" w:rsidR="00894A7E" w:rsidRDefault="00894A7E" w:rsidP="00E63D21">
      <w:pPr>
        <w:spacing w:after="0" w:line="240" w:lineRule="auto"/>
        <w:ind w:right="-20"/>
        <w:rPr>
          <w:rFonts w:ascii="Arial" w:hAnsi="Arial" w:cs="Arial"/>
          <w:b/>
          <w:sz w:val="20"/>
          <w:szCs w:val="20"/>
        </w:rPr>
      </w:pPr>
    </w:p>
    <w:p w14:paraId="60D8C1E6" w14:textId="77777777" w:rsidR="00894A7E" w:rsidRDefault="00894A7E" w:rsidP="00E63D21">
      <w:pPr>
        <w:spacing w:after="0" w:line="240" w:lineRule="auto"/>
        <w:ind w:right="-20"/>
        <w:rPr>
          <w:rFonts w:ascii="Arial" w:hAnsi="Arial" w:cs="Arial"/>
          <w:b/>
          <w:sz w:val="20"/>
          <w:szCs w:val="20"/>
        </w:rPr>
      </w:pPr>
    </w:p>
    <w:p w14:paraId="10EACB46" w14:textId="77777777" w:rsidR="00894A7E" w:rsidRDefault="00894A7E" w:rsidP="00E63D21">
      <w:pPr>
        <w:spacing w:after="0" w:line="240" w:lineRule="auto"/>
        <w:ind w:right="-20"/>
        <w:rPr>
          <w:rFonts w:ascii="Arial" w:hAnsi="Arial" w:cs="Arial"/>
          <w:b/>
          <w:sz w:val="20"/>
          <w:szCs w:val="20"/>
        </w:rPr>
      </w:pPr>
    </w:p>
    <w:p w14:paraId="1DDB577D" w14:textId="1A84E604" w:rsidR="00E63D21" w:rsidRPr="009428A2" w:rsidRDefault="00E63D21" w:rsidP="00E63D21">
      <w:pPr>
        <w:spacing w:after="0" w:line="240" w:lineRule="auto"/>
        <w:ind w:right="-20"/>
        <w:rPr>
          <w:rFonts w:ascii="Arial" w:hAnsi="Arial" w:cs="Arial"/>
          <w:b/>
          <w:sz w:val="20"/>
          <w:szCs w:val="20"/>
        </w:rPr>
      </w:pPr>
      <w:r w:rsidRPr="009428A2">
        <w:rPr>
          <w:rFonts w:ascii="Arial" w:hAnsi="Arial" w:cs="Arial"/>
          <w:b/>
          <w:sz w:val="20"/>
          <w:szCs w:val="20"/>
        </w:rPr>
        <w:t>Bonnie Marrs, BA</w:t>
      </w:r>
    </w:p>
    <w:p w14:paraId="02B81F05" w14:textId="333377CA" w:rsidR="00E63D21" w:rsidRPr="009428A2" w:rsidRDefault="00F270AF" w:rsidP="00E63D21">
      <w:pPr>
        <w:spacing w:before="10" w:after="0" w:line="240" w:lineRule="auto"/>
        <w:ind w:right="-20"/>
        <w:rPr>
          <w:rFonts w:ascii="Arial" w:hAnsi="Arial" w:cs="Arial"/>
          <w:sz w:val="20"/>
          <w:szCs w:val="20"/>
        </w:rPr>
      </w:pPr>
      <w:r>
        <w:rPr>
          <w:rFonts w:ascii="Arial" w:hAnsi="Arial" w:cs="Arial"/>
          <w:sz w:val="20"/>
          <w:szCs w:val="20"/>
        </w:rPr>
        <w:t>Senior Accreditation Specialist</w:t>
      </w:r>
    </w:p>
    <w:p w14:paraId="12305B73" w14:textId="19BF67BC" w:rsidR="009B060B" w:rsidRPr="009428A2" w:rsidRDefault="009B060B" w:rsidP="00887206">
      <w:pPr>
        <w:spacing w:before="10" w:after="0" w:line="240" w:lineRule="auto"/>
        <w:ind w:right="-70"/>
        <w:rPr>
          <w:rFonts w:ascii="Arial" w:hAnsi="Arial" w:cs="Arial"/>
          <w:sz w:val="20"/>
          <w:szCs w:val="20"/>
        </w:rPr>
      </w:pPr>
    </w:p>
    <w:p w14:paraId="64310A77" w14:textId="77777777" w:rsidR="00887206" w:rsidRPr="009428A2" w:rsidRDefault="00887206" w:rsidP="00887206">
      <w:pPr>
        <w:spacing w:after="0" w:line="240" w:lineRule="auto"/>
        <w:ind w:right="-20"/>
        <w:rPr>
          <w:rFonts w:ascii="Arial" w:hAnsi="Arial" w:cs="Arial"/>
          <w:b/>
          <w:sz w:val="20"/>
          <w:szCs w:val="20"/>
        </w:rPr>
      </w:pPr>
      <w:r w:rsidRPr="009428A2">
        <w:rPr>
          <w:rFonts w:ascii="Arial" w:hAnsi="Arial" w:cs="Arial"/>
          <w:b/>
          <w:sz w:val="20"/>
          <w:szCs w:val="20"/>
        </w:rPr>
        <w:t>Shelley Christensen</w:t>
      </w:r>
    </w:p>
    <w:p w14:paraId="486B6034" w14:textId="12E00B3A" w:rsidR="009B060B" w:rsidRDefault="00887206" w:rsidP="00887206">
      <w:pPr>
        <w:spacing w:before="34" w:after="0" w:line="240" w:lineRule="auto"/>
        <w:ind w:right="-20"/>
        <w:rPr>
          <w:rFonts w:ascii="Arial" w:hAnsi="Arial" w:cs="Arial"/>
          <w:b/>
          <w:sz w:val="20"/>
          <w:szCs w:val="20"/>
        </w:rPr>
      </w:pPr>
      <w:r w:rsidRPr="009428A2">
        <w:rPr>
          <w:rFonts w:ascii="Arial" w:hAnsi="Arial" w:cs="Arial"/>
          <w:sz w:val="20"/>
          <w:szCs w:val="20"/>
        </w:rPr>
        <w:t>Director of Accreditation Services</w:t>
      </w:r>
    </w:p>
    <w:p w14:paraId="1F1D10A2" w14:textId="77777777" w:rsidR="00115B9D" w:rsidRDefault="00115B9D" w:rsidP="00115B9D">
      <w:pPr>
        <w:spacing w:after="0" w:line="240" w:lineRule="auto"/>
        <w:ind w:right="-20"/>
        <w:rPr>
          <w:rFonts w:ascii="Arial" w:hAnsi="Arial" w:cs="Arial"/>
          <w:b/>
          <w:sz w:val="20"/>
          <w:szCs w:val="20"/>
        </w:rPr>
      </w:pPr>
    </w:p>
    <w:p w14:paraId="1C55D399" w14:textId="34D3096B" w:rsidR="00115B9D" w:rsidRPr="009428A2" w:rsidRDefault="00115B9D" w:rsidP="00115B9D">
      <w:pPr>
        <w:spacing w:after="0" w:line="240" w:lineRule="auto"/>
        <w:ind w:right="-20"/>
        <w:rPr>
          <w:rFonts w:ascii="Arial" w:hAnsi="Arial" w:cs="Arial"/>
          <w:b/>
          <w:sz w:val="20"/>
          <w:szCs w:val="20"/>
        </w:rPr>
      </w:pPr>
      <w:r>
        <w:rPr>
          <w:rFonts w:ascii="Arial" w:hAnsi="Arial" w:cs="Arial"/>
          <w:b/>
          <w:sz w:val="20"/>
          <w:szCs w:val="20"/>
        </w:rPr>
        <w:t>Tammy Alsup, MSHI</w:t>
      </w:r>
    </w:p>
    <w:p w14:paraId="5A569716" w14:textId="23A34FDA" w:rsidR="009B060B" w:rsidRDefault="00115B9D" w:rsidP="00115B9D">
      <w:pPr>
        <w:spacing w:before="34" w:after="0" w:line="240" w:lineRule="auto"/>
        <w:ind w:right="-20"/>
        <w:rPr>
          <w:rFonts w:ascii="Arial" w:hAnsi="Arial" w:cs="Arial"/>
          <w:b/>
          <w:sz w:val="20"/>
          <w:szCs w:val="20"/>
        </w:rPr>
      </w:pPr>
      <w:r>
        <w:rPr>
          <w:rFonts w:ascii="Arial" w:hAnsi="Arial" w:cs="Arial"/>
          <w:sz w:val="20"/>
          <w:szCs w:val="20"/>
        </w:rPr>
        <w:t xml:space="preserve">Events and Accreditation Services Specialist </w:t>
      </w:r>
      <w:r w:rsidRPr="009428A2">
        <w:rPr>
          <w:rFonts w:ascii="Arial" w:hAnsi="Arial" w:cs="Arial"/>
          <w:sz w:val="20"/>
          <w:szCs w:val="20"/>
        </w:rPr>
        <w:t xml:space="preserve"> </w:t>
      </w:r>
    </w:p>
    <w:p w14:paraId="36F41C25" w14:textId="77777777" w:rsidR="00115B9D" w:rsidRDefault="00115B9D">
      <w:pPr>
        <w:spacing w:after="0" w:line="240" w:lineRule="auto"/>
        <w:ind w:right="-20"/>
        <w:rPr>
          <w:rFonts w:ascii="Arial" w:hAnsi="Arial" w:cs="Arial"/>
          <w:b/>
          <w:sz w:val="20"/>
          <w:szCs w:val="20"/>
        </w:rPr>
      </w:pPr>
    </w:p>
    <w:p w14:paraId="5BA929E9" w14:textId="2D7D05EA" w:rsidR="009B060B" w:rsidRPr="009428A2" w:rsidRDefault="009B060B">
      <w:pPr>
        <w:spacing w:before="10" w:after="0" w:line="240" w:lineRule="auto"/>
        <w:ind w:right="-20"/>
        <w:rPr>
          <w:rFonts w:ascii="Arial" w:hAnsi="Arial" w:cs="Arial"/>
          <w:sz w:val="20"/>
          <w:szCs w:val="20"/>
        </w:rPr>
      </w:pPr>
      <w:r w:rsidRPr="009428A2">
        <w:rPr>
          <w:rFonts w:ascii="Arial" w:hAnsi="Arial" w:cs="Arial"/>
          <w:sz w:val="20"/>
          <w:szCs w:val="20"/>
        </w:rPr>
        <w:t xml:space="preserve"> </w:t>
      </w:r>
    </w:p>
    <w:sectPr w:rsidR="009B060B" w:rsidRPr="009428A2" w:rsidSect="00ED2172">
      <w:type w:val="continuous"/>
      <w:pgSz w:w="12240" w:h="15840"/>
      <w:pgMar w:top="1300" w:right="1320" w:bottom="280" w:left="1320" w:header="720" w:footer="720" w:gutter="0"/>
      <w:pgBorders w:offsetFrom="page">
        <w:top w:val="single" w:sz="2" w:space="24" w:color="000000"/>
        <w:left w:val="single" w:sz="2" w:space="24" w:color="000000"/>
        <w:bottom w:val="single" w:sz="2" w:space="24" w:color="000000"/>
        <w:right w:val="single" w:sz="2" w:space="24" w:color="000000"/>
      </w:pgBorders>
      <w:cols w:num="2" w:space="720" w:equalWidth="0">
        <w:col w:w="3389" w:space="1411"/>
        <w:col w:w="4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EF7B" w14:textId="77777777" w:rsidR="009E71E7" w:rsidRDefault="009E71E7">
      <w:pPr>
        <w:spacing w:after="0" w:line="240" w:lineRule="auto"/>
      </w:pPr>
      <w:r>
        <w:separator/>
      </w:r>
    </w:p>
  </w:endnote>
  <w:endnote w:type="continuationSeparator" w:id="0">
    <w:p w14:paraId="15A3794A" w14:textId="77777777" w:rsidR="009E71E7" w:rsidRDefault="009E71E7">
      <w:pPr>
        <w:spacing w:after="0" w:line="240" w:lineRule="auto"/>
      </w:pPr>
      <w:r>
        <w:continuationSeparator/>
      </w:r>
    </w:p>
  </w:endnote>
  <w:endnote w:type="continuationNotice" w:id="1">
    <w:p w14:paraId="734F7137" w14:textId="77777777" w:rsidR="009E71E7" w:rsidRDefault="009E7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ZWAdobeF">
    <w:panose1 w:val="00000000000000000000"/>
    <w:charset w:val="00"/>
    <w:family w:val="auto"/>
    <w:pitch w:val="variable"/>
    <w:sig w:usb0="20002A87" w:usb1="00000000" w:usb2="00000000" w:usb3="00000000" w:csb0="000001FF" w:csb1="00000000"/>
  </w:font>
  <w:font w:name="Biondi">
    <w:altName w:val="Copperplate Gothic Bold"/>
    <w:charset w:val="00"/>
    <w:family w:val="auto"/>
    <w:pitch w:val="variable"/>
    <w:sig w:usb0="8000002F" w:usb1="0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9DBD" w14:textId="77777777" w:rsidR="00367775" w:rsidRDefault="00367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AB4C0" w14:textId="77777777" w:rsidR="009E71E7" w:rsidRDefault="009E71E7">
    <w:pPr>
      <w:spacing w:after="0" w:line="200" w:lineRule="exact"/>
      <w:rPr>
        <w:sz w:val="20"/>
        <w:szCs w:val="20"/>
      </w:rPr>
    </w:pPr>
  </w:p>
  <w:p w14:paraId="4D74F4AE" w14:textId="6A7DA607" w:rsidR="009E71E7" w:rsidRDefault="009E71E7">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30F7B1CB" wp14:editId="20EE213B">
              <wp:simplePos x="0" y="0"/>
              <wp:positionH relativeFrom="page">
                <wp:posOffset>901700</wp:posOffset>
              </wp:positionH>
              <wp:positionV relativeFrom="page">
                <wp:posOffset>9400540</wp:posOffset>
              </wp:positionV>
              <wp:extent cx="3994150" cy="152400"/>
              <wp:effectExtent l="0" t="0" r="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FAEC1" w14:textId="23FF64E3" w:rsidR="009E71E7" w:rsidRDefault="009E71E7">
                          <w:pPr>
                            <w:spacing w:after="0" w:line="224" w:lineRule="exact"/>
                            <w:ind w:left="20" w:right="-50"/>
                            <w:rPr>
                              <w:rFonts w:ascii="Arial" w:hAnsi="Arial" w:cs="Arial"/>
                              <w:sz w:val="20"/>
                              <w:szCs w:val="20"/>
                            </w:rPr>
                          </w:pPr>
                          <w:r>
                            <w:rPr>
                              <w:rFonts w:ascii="Arial" w:hAnsi="Arial" w:cs="Arial"/>
                              <w:color w:val="A9ABAE"/>
                              <w:sz w:val="20"/>
                              <w:szCs w:val="20"/>
                            </w:rPr>
                            <w:t>2019 CoARC Report on</w:t>
                          </w:r>
                          <w:r>
                            <w:rPr>
                              <w:rFonts w:ascii="Arial" w:hAnsi="Arial" w:cs="Arial"/>
                              <w:color w:val="A9ABAE"/>
                              <w:spacing w:val="-11"/>
                              <w:sz w:val="20"/>
                              <w:szCs w:val="20"/>
                            </w:rPr>
                            <w:t xml:space="preserve"> </w:t>
                          </w:r>
                          <w:r>
                            <w:rPr>
                              <w:rFonts w:ascii="Arial" w:hAnsi="Arial" w:cs="Arial"/>
                              <w:color w:val="A9ABAE"/>
                              <w:sz w:val="20"/>
                              <w:szCs w:val="20"/>
                            </w:rPr>
                            <w:t>Accreditation in</w:t>
                          </w:r>
                          <w:r>
                            <w:rPr>
                              <w:rFonts w:ascii="Arial" w:hAnsi="Arial" w:cs="Arial"/>
                              <w:color w:val="A9ABAE"/>
                              <w:spacing w:val="-11"/>
                              <w:sz w:val="20"/>
                              <w:szCs w:val="20"/>
                            </w:rPr>
                            <w:t xml:space="preserve"> </w:t>
                          </w:r>
                          <w:r>
                            <w:rPr>
                              <w:rFonts w:ascii="Arial" w:hAnsi="Arial" w:cs="Arial"/>
                              <w:color w:val="A9ABAE"/>
                              <w:sz w:val="20"/>
                              <w:szCs w:val="20"/>
                            </w:rPr>
                            <w:t>Respiratory Care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7B1CB" id="_x0000_t202" coordsize="21600,21600" o:spt="202" path="m,l,21600r21600,l21600,xe">
              <v:stroke joinstyle="miter"/>
              <v:path gradientshapeok="t" o:connecttype="rect"/>
            </v:shapetype>
            <v:shape id="Text Box 50" o:spid="_x0000_s1026" type="#_x0000_t202" style="position:absolute;margin-left:71pt;margin-top:740.2pt;width:314.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" filled="f" stroked="f">
              <v:textbox inset="0,0,0,0">
                <w:txbxContent>
                  <w:p w14:paraId="113FAEC1" w14:textId="23FF64E3" w:rsidR="009E71E7" w:rsidRDefault="009E71E7">
                    <w:pPr>
                      <w:spacing w:after="0" w:line="224" w:lineRule="exact"/>
                      <w:ind w:left="20" w:right="-50"/>
                      <w:rPr>
                        <w:rFonts w:ascii="Arial" w:hAnsi="Arial" w:cs="Arial"/>
                        <w:sz w:val="20"/>
                        <w:szCs w:val="20"/>
                      </w:rPr>
                    </w:pPr>
                    <w:r>
                      <w:rPr>
                        <w:rFonts w:ascii="Arial" w:hAnsi="Arial" w:cs="Arial"/>
                        <w:color w:val="A9ABAE"/>
                        <w:sz w:val="20"/>
                        <w:szCs w:val="20"/>
                      </w:rPr>
                      <w:t xml:space="preserve">2019 </w:t>
                    </w:r>
                    <w:proofErr w:type="spellStart"/>
                    <w:r>
                      <w:rPr>
                        <w:rFonts w:ascii="Arial" w:hAnsi="Arial" w:cs="Arial"/>
                        <w:color w:val="A9ABAE"/>
                        <w:sz w:val="20"/>
                        <w:szCs w:val="20"/>
                      </w:rPr>
                      <w:t>CoARC</w:t>
                    </w:r>
                    <w:proofErr w:type="spellEnd"/>
                    <w:r>
                      <w:rPr>
                        <w:rFonts w:ascii="Arial" w:hAnsi="Arial" w:cs="Arial"/>
                        <w:color w:val="A9ABAE"/>
                        <w:sz w:val="20"/>
                        <w:szCs w:val="20"/>
                      </w:rPr>
                      <w:t xml:space="preserve"> Report on</w:t>
                    </w:r>
                    <w:r>
                      <w:rPr>
                        <w:rFonts w:ascii="Arial" w:hAnsi="Arial" w:cs="Arial"/>
                        <w:color w:val="A9ABAE"/>
                        <w:spacing w:val="-11"/>
                        <w:sz w:val="20"/>
                        <w:szCs w:val="20"/>
                      </w:rPr>
                      <w:t xml:space="preserve"> </w:t>
                    </w:r>
                    <w:r>
                      <w:rPr>
                        <w:rFonts w:ascii="Arial" w:hAnsi="Arial" w:cs="Arial"/>
                        <w:color w:val="A9ABAE"/>
                        <w:sz w:val="20"/>
                        <w:szCs w:val="20"/>
                      </w:rPr>
                      <w:t>Accreditation in</w:t>
                    </w:r>
                    <w:r>
                      <w:rPr>
                        <w:rFonts w:ascii="Arial" w:hAnsi="Arial" w:cs="Arial"/>
                        <w:color w:val="A9ABAE"/>
                        <w:spacing w:val="-11"/>
                        <w:sz w:val="20"/>
                        <w:szCs w:val="20"/>
                      </w:rPr>
                      <w:t xml:space="preserve"> </w:t>
                    </w:r>
                    <w:r>
                      <w:rPr>
                        <w:rFonts w:ascii="Arial" w:hAnsi="Arial" w:cs="Arial"/>
                        <w:color w:val="A9ABAE"/>
                        <w:sz w:val="20"/>
                        <w:szCs w:val="20"/>
                      </w:rPr>
                      <w:t>Respiratory Care Education</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296C76A3" wp14:editId="1CFB90A5">
              <wp:simplePos x="0" y="0"/>
              <wp:positionH relativeFrom="page">
                <wp:posOffset>6691630</wp:posOffset>
              </wp:positionH>
              <wp:positionV relativeFrom="page">
                <wp:posOffset>9400540</wp:posOffset>
              </wp:positionV>
              <wp:extent cx="191770" cy="152400"/>
              <wp:effectExtent l="0" t="0" r="0"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79116" w14:textId="24C31B99" w:rsidR="009E71E7" w:rsidRDefault="009E71E7">
                          <w:pPr>
                            <w:spacing w:after="0" w:line="224" w:lineRule="exact"/>
                            <w:ind w:left="40" w:right="-20"/>
                            <w:rPr>
                              <w:rFonts w:ascii="Arial" w:hAnsi="Arial" w:cs="Arial"/>
                              <w:sz w:val="20"/>
                              <w:szCs w:val="20"/>
                            </w:rPr>
                          </w:pPr>
                          <w:r>
                            <w:rPr>
                              <w:rFonts w:ascii="Arial" w:hAnsi="Arial" w:cs="Arial"/>
                              <w:color w:val="A9ABAE"/>
                              <w:sz w:val="20"/>
                              <w:szCs w:val="20"/>
                            </w:rPr>
                            <w:fldChar w:fldCharType="begin"/>
                          </w:r>
                          <w:r>
                            <w:rPr>
                              <w:rFonts w:ascii="Arial" w:hAnsi="Arial" w:cs="Arial"/>
                              <w:color w:val="A9ABAE"/>
                              <w:sz w:val="20"/>
                              <w:szCs w:val="20"/>
                            </w:rPr>
                            <w:instrText xml:space="preserve"> PAGE </w:instrText>
                          </w:r>
                          <w:r>
                            <w:rPr>
                              <w:rFonts w:ascii="Arial" w:hAnsi="Arial" w:cs="Arial"/>
                              <w:color w:val="A9ABAE"/>
                              <w:sz w:val="20"/>
                              <w:szCs w:val="20"/>
                            </w:rPr>
                            <w:fldChar w:fldCharType="separate"/>
                          </w:r>
                          <w:r w:rsidR="00261C83">
                            <w:rPr>
                              <w:rFonts w:ascii="Arial" w:hAnsi="Arial" w:cs="Arial"/>
                              <w:noProof/>
                              <w:color w:val="A9ABAE"/>
                              <w:sz w:val="20"/>
                              <w:szCs w:val="20"/>
                            </w:rPr>
                            <w:t>49</w:t>
                          </w:r>
                          <w:r>
                            <w:rPr>
                              <w:rFonts w:ascii="Arial" w:hAnsi="Arial" w:cs="Arial"/>
                              <w:color w:val="A9ABAE"/>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C76A3" id="_x0000_t202" coordsize="21600,21600" o:spt="202" path="m,l,21600r21600,l21600,xe">
              <v:stroke joinstyle="miter"/>
              <v:path gradientshapeok="t" o:connecttype="rect"/>
            </v:shapetype>
            <v:shape id="Text Box 49" o:spid="_x0000_s1027" type="#_x0000_t202" style="position:absolute;margin-left:526.9pt;margin-top:740.2pt;width:15.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6RsAIAALE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" filled="f" stroked="f">
              <v:textbox inset="0,0,0,0">
                <w:txbxContent>
                  <w:p w14:paraId="08C79116" w14:textId="24C31B99" w:rsidR="009E71E7" w:rsidRDefault="009E71E7">
                    <w:pPr>
                      <w:spacing w:after="0" w:line="224" w:lineRule="exact"/>
                      <w:ind w:left="40" w:right="-20"/>
                      <w:rPr>
                        <w:rFonts w:ascii="Arial" w:hAnsi="Arial" w:cs="Arial"/>
                        <w:sz w:val="20"/>
                        <w:szCs w:val="20"/>
                      </w:rPr>
                    </w:pPr>
                    <w:r>
                      <w:rPr>
                        <w:rFonts w:ascii="Arial" w:hAnsi="Arial" w:cs="Arial"/>
                        <w:color w:val="A9ABAE"/>
                        <w:sz w:val="20"/>
                        <w:szCs w:val="20"/>
                      </w:rPr>
                      <w:fldChar w:fldCharType="begin"/>
                    </w:r>
                    <w:r>
                      <w:rPr>
                        <w:rFonts w:ascii="Arial" w:hAnsi="Arial" w:cs="Arial"/>
                        <w:color w:val="A9ABAE"/>
                        <w:sz w:val="20"/>
                        <w:szCs w:val="20"/>
                      </w:rPr>
                      <w:instrText xml:space="preserve"> PAGE </w:instrText>
                    </w:r>
                    <w:r>
                      <w:rPr>
                        <w:rFonts w:ascii="Arial" w:hAnsi="Arial" w:cs="Arial"/>
                        <w:color w:val="A9ABAE"/>
                        <w:sz w:val="20"/>
                        <w:szCs w:val="20"/>
                      </w:rPr>
                      <w:fldChar w:fldCharType="separate"/>
                    </w:r>
                    <w:r w:rsidR="00261C83">
                      <w:rPr>
                        <w:rFonts w:ascii="Arial" w:hAnsi="Arial" w:cs="Arial"/>
                        <w:noProof/>
                        <w:color w:val="A9ABAE"/>
                        <w:sz w:val="20"/>
                        <w:szCs w:val="20"/>
                      </w:rPr>
                      <w:t>49</w:t>
                    </w:r>
                    <w:r>
                      <w:rPr>
                        <w:rFonts w:ascii="Arial" w:hAnsi="Arial" w:cs="Arial"/>
                        <w:color w:val="A9ABAE"/>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D8BCB" w14:textId="77777777" w:rsidR="00367775" w:rsidRDefault="00367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43CF3" w14:textId="77777777" w:rsidR="009E71E7" w:rsidRDefault="009E71E7">
      <w:pPr>
        <w:spacing w:after="0" w:line="240" w:lineRule="auto"/>
      </w:pPr>
      <w:r>
        <w:separator/>
      </w:r>
    </w:p>
  </w:footnote>
  <w:footnote w:type="continuationSeparator" w:id="0">
    <w:p w14:paraId="198E8826" w14:textId="77777777" w:rsidR="009E71E7" w:rsidRDefault="009E71E7">
      <w:pPr>
        <w:spacing w:after="0" w:line="240" w:lineRule="auto"/>
      </w:pPr>
      <w:r>
        <w:continuationSeparator/>
      </w:r>
    </w:p>
  </w:footnote>
  <w:footnote w:type="continuationNotice" w:id="1">
    <w:p w14:paraId="6E461E23" w14:textId="77777777" w:rsidR="009E71E7" w:rsidRDefault="009E71E7">
      <w:pPr>
        <w:spacing w:after="0" w:line="240" w:lineRule="auto"/>
      </w:pPr>
    </w:p>
  </w:footnote>
  <w:footnote w:id="2">
    <w:p w14:paraId="26588886" w14:textId="6420029C" w:rsidR="009E71E7" w:rsidRPr="00E47D7E" w:rsidRDefault="009E71E7" w:rsidP="00EE0BD1">
      <w:pPr>
        <w:widowControl/>
        <w:autoSpaceDE w:val="0"/>
        <w:autoSpaceDN w:val="0"/>
        <w:adjustRightInd w:val="0"/>
        <w:spacing w:after="0" w:line="226" w:lineRule="exact"/>
        <w:ind w:left="40" w:right="-20"/>
        <w:jc w:val="both"/>
        <w:rPr>
          <w:rFonts w:cs="Calibri"/>
          <w:sz w:val="18"/>
          <w:szCs w:val="18"/>
        </w:rPr>
      </w:pPr>
      <w:r w:rsidRPr="00E47D7E">
        <w:rPr>
          <w:rStyle w:val="FootnoteReference"/>
          <w:rFonts w:cs="Calibri"/>
          <w:sz w:val="18"/>
          <w:szCs w:val="18"/>
        </w:rPr>
        <w:footnoteRef/>
      </w:r>
      <w:r w:rsidRPr="00E47D7E">
        <w:rPr>
          <w:rFonts w:cs="Calibri"/>
          <w:sz w:val="18"/>
          <w:szCs w:val="18"/>
        </w:rPr>
        <w:t xml:space="preserve"> </w:t>
      </w:r>
      <w:r w:rsidRPr="00E47D7E">
        <w:rPr>
          <w:rFonts w:cs="Calibri"/>
          <w:spacing w:val="1"/>
          <w:sz w:val="18"/>
          <w:szCs w:val="18"/>
        </w:rPr>
        <w:t xml:space="preserve">The </w:t>
      </w:r>
      <w:r w:rsidRPr="00E47D7E">
        <w:rPr>
          <w:rFonts w:cs="Calibri"/>
          <w:i/>
          <w:spacing w:val="1"/>
          <w:sz w:val="18"/>
          <w:szCs w:val="18"/>
        </w:rPr>
        <w:t>maximum annual enrollment capacity</w:t>
      </w:r>
      <w:r w:rsidRPr="00E47D7E">
        <w:rPr>
          <w:rFonts w:cs="Calibri"/>
          <w:spacing w:val="1"/>
          <w:sz w:val="18"/>
          <w:szCs w:val="18"/>
        </w:rPr>
        <w:t xml:space="preserve"> is defined as </w:t>
      </w:r>
      <w:r w:rsidRPr="00EE0BD1">
        <w:rPr>
          <w:rFonts w:cs="Calibri"/>
          <w:i/>
          <w:spacing w:val="1"/>
          <w:sz w:val="18"/>
          <w:szCs w:val="18"/>
        </w:rPr>
        <w:t>t</w:t>
      </w:r>
      <w:r w:rsidRPr="00EE0BD1">
        <w:rPr>
          <w:rFonts w:cs="Calibri"/>
          <w:i/>
          <w:sz w:val="18"/>
          <w:szCs w:val="18"/>
        </w:rPr>
        <w:t>he</w:t>
      </w:r>
      <w:r w:rsidRPr="00EE0BD1">
        <w:rPr>
          <w:rFonts w:cs="Calibri"/>
          <w:i/>
          <w:spacing w:val="27"/>
          <w:sz w:val="18"/>
          <w:szCs w:val="18"/>
        </w:rPr>
        <w:t xml:space="preserve"> </w:t>
      </w:r>
      <w:r w:rsidRPr="00EE0BD1">
        <w:rPr>
          <w:rFonts w:cs="Calibri"/>
          <w:i/>
          <w:spacing w:val="1"/>
          <w:sz w:val="18"/>
          <w:szCs w:val="18"/>
        </w:rPr>
        <w:t>m</w:t>
      </w:r>
      <w:r w:rsidRPr="00EE0BD1">
        <w:rPr>
          <w:rFonts w:cs="Calibri"/>
          <w:i/>
          <w:sz w:val="18"/>
          <w:szCs w:val="18"/>
        </w:rPr>
        <w:t>a</w:t>
      </w:r>
      <w:r w:rsidRPr="00EE0BD1">
        <w:rPr>
          <w:rFonts w:cs="Calibri"/>
          <w:i/>
          <w:spacing w:val="-2"/>
          <w:sz w:val="18"/>
          <w:szCs w:val="18"/>
        </w:rPr>
        <w:t>x</w:t>
      </w:r>
      <w:r w:rsidRPr="00EE0BD1">
        <w:rPr>
          <w:rFonts w:cs="Calibri"/>
          <w:i/>
          <w:spacing w:val="-1"/>
          <w:sz w:val="18"/>
          <w:szCs w:val="18"/>
        </w:rPr>
        <w:t>i</w:t>
      </w:r>
      <w:r w:rsidRPr="00EE0BD1">
        <w:rPr>
          <w:rFonts w:cs="Calibri"/>
          <w:i/>
          <w:spacing w:val="1"/>
          <w:sz w:val="18"/>
          <w:szCs w:val="18"/>
        </w:rPr>
        <w:t>m</w:t>
      </w:r>
      <w:r w:rsidRPr="00EE0BD1">
        <w:rPr>
          <w:rFonts w:cs="Calibri"/>
          <w:i/>
          <w:sz w:val="18"/>
          <w:szCs w:val="18"/>
        </w:rPr>
        <w:t>um</w:t>
      </w:r>
      <w:r w:rsidRPr="00EE0BD1">
        <w:rPr>
          <w:rFonts w:cs="Calibri"/>
          <w:i/>
          <w:spacing w:val="28"/>
          <w:sz w:val="18"/>
          <w:szCs w:val="18"/>
        </w:rPr>
        <w:t xml:space="preserve"> </w:t>
      </w:r>
      <w:r w:rsidRPr="00EE0BD1">
        <w:rPr>
          <w:rFonts w:cs="Calibri"/>
          <w:i/>
          <w:sz w:val="18"/>
          <w:szCs w:val="18"/>
        </w:rPr>
        <w:t>nu</w:t>
      </w:r>
      <w:r w:rsidRPr="00EE0BD1">
        <w:rPr>
          <w:rFonts w:cs="Calibri"/>
          <w:i/>
          <w:spacing w:val="1"/>
          <w:sz w:val="18"/>
          <w:szCs w:val="18"/>
        </w:rPr>
        <w:t>m</w:t>
      </w:r>
      <w:r w:rsidRPr="00EE0BD1">
        <w:rPr>
          <w:rFonts w:cs="Calibri"/>
          <w:i/>
          <w:sz w:val="18"/>
          <w:szCs w:val="18"/>
        </w:rPr>
        <w:t>ber</w:t>
      </w:r>
      <w:r w:rsidRPr="00EE0BD1">
        <w:rPr>
          <w:rFonts w:cs="Calibri"/>
          <w:i/>
          <w:spacing w:val="28"/>
          <w:sz w:val="18"/>
          <w:szCs w:val="18"/>
        </w:rPr>
        <w:t xml:space="preserve"> </w:t>
      </w:r>
      <w:r w:rsidRPr="00EE0BD1">
        <w:rPr>
          <w:rFonts w:cs="Calibri"/>
          <w:i/>
          <w:sz w:val="18"/>
          <w:szCs w:val="18"/>
        </w:rPr>
        <w:t>of</w:t>
      </w:r>
      <w:r w:rsidRPr="00EE0BD1">
        <w:rPr>
          <w:rFonts w:cs="Calibri"/>
          <w:i/>
          <w:spacing w:val="31"/>
          <w:sz w:val="18"/>
          <w:szCs w:val="18"/>
        </w:rPr>
        <w:t xml:space="preserve"> </w:t>
      </w:r>
      <w:r w:rsidRPr="00EE0BD1">
        <w:rPr>
          <w:rFonts w:cs="Calibri"/>
          <w:i/>
          <w:spacing w:val="3"/>
          <w:sz w:val="18"/>
          <w:szCs w:val="18"/>
        </w:rPr>
        <w:t>new students that c</w:t>
      </w:r>
      <w:r>
        <w:rPr>
          <w:rFonts w:cs="Calibri"/>
          <w:i/>
          <w:spacing w:val="3"/>
          <w:sz w:val="18"/>
          <w:szCs w:val="18"/>
        </w:rPr>
        <w:t>ould</w:t>
      </w:r>
      <w:r w:rsidRPr="00EE0BD1">
        <w:rPr>
          <w:rFonts w:cs="Calibri"/>
          <w:i/>
          <w:spacing w:val="3"/>
          <w:sz w:val="18"/>
          <w:szCs w:val="18"/>
        </w:rPr>
        <w:t xml:space="preserve"> be enrolled in a calendar year (defined as January 1 through December 31)</w:t>
      </w:r>
      <w:r w:rsidRPr="00E47D7E">
        <w:rPr>
          <w:rFonts w:cs="Calibri"/>
          <w:spacing w:val="3"/>
          <w:sz w:val="18"/>
          <w:szCs w:val="18"/>
        </w:rPr>
        <w:t xml:space="preserve">.  This number is established by </w:t>
      </w:r>
      <w:r>
        <w:rPr>
          <w:rFonts w:cs="Calibri"/>
          <w:spacing w:val="3"/>
          <w:sz w:val="18"/>
          <w:szCs w:val="18"/>
        </w:rPr>
        <w:t xml:space="preserve">the </w:t>
      </w:r>
      <w:r w:rsidRPr="00E47D7E">
        <w:rPr>
          <w:rFonts w:cs="Calibri"/>
          <w:spacing w:val="3"/>
          <w:sz w:val="18"/>
          <w:szCs w:val="18"/>
        </w:rPr>
        <w:t>CoARC</w:t>
      </w:r>
      <w:r>
        <w:rPr>
          <w:rFonts w:cs="Calibri"/>
          <w:spacing w:val="3"/>
          <w:sz w:val="18"/>
          <w:szCs w:val="18"/>
        </w:rPr>
        <w:t xml:space="preserve"> based on information provided by the program</w:t>
      </w:r>
      <w:r w:rsidRPr="00E47D7E">
        <w:rPr>
          <w:rFonts w:cs="Calibri"/>
          <w:spacing w:val="3"/>
          <w:sz w:val="18"/>
          <w:szCs w:val="18"/>
        </w:rPr>
        <w:t xml:space="preserve"> and can only be increased upon approval of a </w:t>
      </w:r>
      <w:r>
        <w:rPr>
          <w:rFonts w:cs="Calibri"/>
          <w:spacing w:val="3"/>
          <w:sz w:val="18"/>
          <w:szCs w:val="18"/>
        </w:rPr>
        <w:t xml:space="preserve">request for a </w:t>
      </w:r>
      <w:r w:rsidRPr="00E47D7E">
        <w:rPr>
          <w:rFonts w:cs="Calibri"/>
          <w:spacing w:val="3"/>
          <w:sz w:val="18"/>
          <w:szCs w:val="18"/>
        </w:rPr>
        <w:t xml:space="preserve">substantive change </w:t>
      </w:r>
      <w:r>
        <w:rPr>
          <w:rFonts w:cs="Calibri"/>
          <w:spacing w:val="3"/>
          <w:sz w:val="18"/>
          <w:szCs w:val="18"/>
        </w:rPr>
        <w:t>(see CoARC Policy 9.10)</w:t>
      </w:r>
      <w:r w:rsidRPr="00E47D7E">
        <w:rPr>
          <w:rFonts w:cs="Calibri"/>
          <w:spacing w:val="3"/>
          <w:sz w:val="18"/>
          <w:szCs w:val="18"/>
        </w:rPr>
        <w:t xml:space="preserve">.  </w:t>
      </w:r>
      <w:r>
        <w:rPr>
          <w:rFonts w:cs="Calibri"/>
          <w:sz w:val="18"/>
          <w:szCs w:val="18"/>
        </w:rPr>
        <w:t xml:space="preserve"> </w:t>
      </w:r>
    </w:p>
    <w:p w14:paraId="2D7A55C6" w14:textId="77777777" w:rsidR="009E71E7" w:rsidRDefault="009E71E7" w:rsidP="00EE0BD1">
      <w:pPr>
        <w:widowControl/>
        <w:autoSpaceDE w:val="0"/>
        <w:autoSpaceDN w:val="0"/>
        <w:adjustRightInd w:val="0"/>
        <w:spacing w:after="0" w:line="226" w:lineRule="exact"/>
        <w:ind w:left="40" w:right="-20"/>
        <w:jc w:val="both"/>
      </w:pPr>
    </w:p>
  </w:footnote>
  <w:footnote w:id="3">
    <w:p w14:paraId="376038D7" w14:textId="3E3652AC" w:rsidR="009E71E7" w:rsidRPr="00285922" w:rsidRDefault="009E71E7" w:rsidP="001E0D72">
      <w:pPr>
        <w:pStyle w:val="FootnoteText"/>
        <w:jc w:val="both"/>
        <w:rPr>
          <w:i/>
          <w:iCs/>
          <w:sz w:val="16"/>
          <w:szCs w:val="16"/>
        </w:rPr>
      </w:pPr>
      <w:r w:rsidRPr="00467699">
        <w:rPr>
          <w:rStyle w:val="FootnoteReference"/>
          <w:sz w:val="16"/>
          <w:szCs w:val="16"/>
        </w:rPr>
        <w:footnoteRef/>
      </w:r>
      <w:r w:rsidRPr="00467699">
        <w:rPr>
          <w:sz w:val="16"/>
          <w:szCs w:val="16"/>
        </w:rPr>
        <w:t xml:space="preserve"> Th</w:t>
      </w:r>
      <w:r>
        <w:rPr>
          <w:sz w:val="16"/>
          <w:szCs w:val="16"/>
        </w:rPr>
        <w:t>e</w:t>
      </w:r>
      <w:r w:rsidRPr="00467699">
        <w:rPr>
          <w:sz w:val="16"/>
          <w:szCs w:val="16"/>
        </w:rPr>
        <w:t xml:space="preserve"> definition in use at the time of </w:t>
      </w:r>
      <w:r>
        <w:rPr>
          <w:sz w:val="16"/>
          <w:szCs w:val="16"/>
        </w:rPr>
        <w:t>the submission of the 2011 RCS was as follows:</w:t>
      </w:r>
      <w:r w:rsidRPr="00467699">
        <w:rPr>
          <w:sz w:val="16"/>
          <w:szCs w:val="16"/>
        </w:rPr>
        <w:t xml:space="preserve"> “</w:t>
      </w:r>
      <w:r>
        <w:rPr>
          <w:i/>
          <w:iCs/>
          <w:sz w:val="16"/>
          <w:szCs w:val="16"/>
        </w:rPr>
        <w:t>A</w:t>
      </w:r>
      <w:r w:rsidRPr="00467699">
        <w:rPr>
          <w:i/>
          <w:iCs/>
          <w:sz w:val="16"/>
          <w:szCs w:val="16"/>
        </w:rPr>
        <w:t xml:space="preserve"> graduate who within ten (10) months after graduation is: a. employed in respiratory care (i.e. full- or part-time, per diem, etc.), or b. enrolled full- or part-time in another degree program, or c. serving in the military, or d. employed in the polysomnography field (i.e. full- or part-time, per diem, etc. for graduates of the polysomnography option of programs offering the same)</w:t>
      </w:r>
      <w:r>
        <w:rPr>
          <w:i/>
          <w:iCs/>
          <w:sz w:val="16"/>
          <w:szCs w:val="16"/>
        </w:rPr>
        <w:t>.”</w:t>
      </w:r>
    </w:p>
  </w:footnote>
  <w:footnote w:id="4">
    <w:p w14:paraId="0171635B" w14:textId="77777777" w:rsidR="009E71E7" w:rsidRDefault="009E71E7">
      <w:pPr>
        <w:pStyle w:val="FootnoteText"/>
        <w:rPr>
          <w:sz w:val="16"/>
        </w:rPr>
      </w:pPr>
      <w:r w:rsidRPr="004719C0">
        <w:rPr>
          <w:rStyle w:val="FootnoteReference"/>
          <w:sz w:val="16"/>
        </w:rPr>
        <w:footnoteRef/>
      </w:r>
      <w:r w:rsidRPr="004719C0">
        <w:rPr>
          <w:sz w:val="16"/>
        </w:rPr>
        <w:t xml:space="preserve"> The 2011 RCS CRT credentialing success calculation did not subtract the number of students enrolling in a</w:t>
      </w:r>
      <w:r>
        <w:rPr>
          <w:sz w:val="16"/>
        </w:rPr>
        <w:t>n RC</w:t>
      </w:r>
      <w:r w:rsidRPr="004719C0">
        <w:rPr>
          <w:sz w:val="16"/>
        </w:rPr>
        <w:t xml:space="preserve"> program having already earned a CRT credential</w:t>
      </w:r>
      <w:r>
        <w:rPr>
          <w:sz w:val="16"/>
        </w:rPr>
        <w:t xml:space="preserve"> prior to enrollment</w:t>
      </w:r>
      <w:r w:rsidRPr="004719C0">
        <w:rPr>
          <w:sz w:val="16"/>
        </w:rPr>
        <w:t>.</w:t>
      </w:r>
    </w:p>
    <w:p w14:paraId="75FD45F7" w14:textId="77777777" w:rsidR="009E71E7" w:rsidRDefault="009E71E7">
      <w:pPr>
        <w:pStyle w:val="FootnoteText"/>
      </w:pPr>
    </w:p>
  </w:footnote>
  <w:footnote w:id="5">
    <w:p w14:paraId="1071FF82" w14:textId="565E7823" w:rsidR="009E71E7" w:rsidRDefault="009E71E7" w:rsidP="00C23600">
      <w:pPr>
        <w:pStyle w:val="FootnoteText"/>
      </w:pPr>
      <w:r w:rsidRPr="00F53951">
        <w:rPr>
          <w:rStyle w:val="FootnoteReference"/>
          <w:rFonts w:cs="Arial"/>
          <w:sz w:val="16"/>
        </w:rPr>
        <w:footnoteRef/>
      </w:r>
      <w:r w:rsidRPr="00F53951">
        <w:rPr>
          <w:rFonts w:cs="Arial"/>
          <w:sz w:val="16"/>
        </w:rPr>
        <w:t xml:space="preserve"> </w:t>
      </w:r>
      <w:r w:rsidRPr="00F53951">
        <w:rPr>
          <w:rFonts w:cs="Arial"/>
          <w:color w:val="000000"/>
          <w:sz w:val="16"/>
        </w:rPr>
        <w:t xml:space="preserve">Source: Community College Baccalaureate Association </w:t>
      </w:r>
      <w:r w:rsidRPr="00B82D0A">
        <w:rPr>
          <w:rFonts w:cs="Arial"/>
          <w:color w:val="000000"/>
          <w:sz w:val="16"/>
        </w:rPr>
        <w:t>http://www.accbd.org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9AFD" w14:textId="77777777" w:rsidR="00367775" w:rsidRDefault="00367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179E" w14:textId="77777777" w:rsidR="009E71E7" w:rsidRDefault="009E71E7">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CDBBF" w14:textId="77777777" w:rsidR="00367775" w:rsidRDefault="003677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8930" w14:textId="77777777" w:rsidR="009E71E7" w:rsidRDefault="009E71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03B0F" w14:textId="2934FCDE" w:rsidR="009E71E7" w:rsidRDefault="009E71E7" w:rsidP="00095644">
    <w:pPr>
      <w:spacing w:after="0" w:line="200" w:lineRule="exact"/>
      <w:rPr>
        <w:sz w:val="20"/>
        <w:szCs w:val="20"/>
      </w:rPr>
    </w:pPr>
    <w:r>
      <w:rPr>
        <w:noProof/>
      </w:rPr>
      <mc:AlternateContent>
        <mc:Choice Requires="wps">
          <w:drawing>
            <wp:anchor distT="0" distB="0" distL="114300" distR="114300" simplePos="0" relativeHeight="251655680" behindDoc="1" locked="0" layoutInCell="1" allowOverlap="1" wp14:anchorId="41102667" wp14:editId="242D7C31">
              <wp:simplePos x="0" y="0"/>
              <wp:positionH relativeFrom="page">
                <wp:posOffset>723265</wp:posOffset>
              </wp:positionH>
              <wp:positionV relativeFrom="page">
                <wp:posOffset>573072</wp:posOffset>
              </wp:positionV>
              <wp:extent cx="3566160" cy="40894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EA269" w14:textId="77777777" w:rsidR="009E71E7" w:rsidRPr="00A27461" w:rsidRDefault="009E71E7" w:rsidP="00095644">
                          <w:pPr>
                            <w:spacing w:after="0" w:line="240" w:lineRule="auto"/>
                            <w:ind w:right="-50"/>
                            <w:jc w:val="center"/>
                            <w:rPr>
                              <w:rFonts w:ascii="Arial" w:hAnsi="Arial" w:cs="Arial"/>
                              <w:color w:val="1F497D"/>
                              <w:sz w:val="28"/>
                              <w:szCs w:val="20"/>
                            </w:rPr>
                          </w:pPr>
                          <w:r w:rsidRPr="00A27461">
                            <w:rPr>
                              <w:rFonts w:ascii="Biondi" w:hAnsi="Biondi" w:cs="Arial"/>
                              <w:color w:val="5F497A"/>
                              <w:sz w:val="24"/>
                              <w:szCs w:val="28"/>
                            </w:rPr>
                            <w:t>COMMISSION ON ACCREDITATION FOR RESPIRATORY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02667" id="_x0000_t202" coordsize="21600,21600" o:spt="202" path="m,l,21600r21600,l21600,xe">
              <v:stroke joinstyle="miter"/>
              <v:path gradientshapeok="t" o:connecttype="rect"/>
            </v:shapetype>
            <v:shape id="Text Box 70" o:spid="_x0000_s1028" type="#_x0000_t202" style="position:absolute;margin-left:56.95pt;margin-top:45.1pt;width:280.8pt;height:32.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A0sw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" filled="f" stroked="f">
              <v:textbox inset="0,0,0,0">
                <w:txbxContent>
                  <w:p w14:paraId="3A1EA269" w14:textId="77777777" w:rsidR="009E71E7" w:rsidRPr="00A27461" w:rsidRDefault="009E71E7" w:rsidP="00095644">
                    <w:pPr>
                      <w:spacing w:after="0" w:line="240" w:lineRule="auto"/>
                      <w:ind w:right="-50"/>
                      <w:jc w:val="center"/>
                      <w:rPr>
                        <w:rFonts w:ascii="Arial" w:hAnsi="Arial" w:cs="Arial"/>
                        <w:color w:val="1F497D"/>
                        <w:sz w:val="28"/>
                        <w:szCs w:val="20"/>
                      </w:rPr>
                    </w:pPr>
                    <w:r w:rsidRPr="00A27461">
                      <w:rPr>
                        <w:rFonts w:ascii="Biondi" w:hAnsi="Biondi" w:cs="Arial"/>
                        <w:color w:val="5F497A"/>
                        <w:sz w:val="24"/>
                        <w:szCs w:val="28"/>
                      </w:rPr>
                      <w:t>COMMISSION ON ACCREDITATION FOR RESPIRATORY CARE</w:t>
                    </w:r>
                  </w:p>
                </w:txbxContent>
              </v:textbox>
              <w10:wrap anchorx="page" anchory="page"/>
            </v:shape>
          </w:pict>
        </mc:Fallback>
      </mc:AlternateContent>
    </w:r>
    <w:r>
      <w:rPr>
        <w:noProof/>
      </w:rPr>
      <w:drawing>
        <wp:anchor distT="0" distB="0" distL="120396" distR="114300" simplePos="0" relativeHeight="251659776" behindDoc="1" locked="0" layoutInCell="1" allowOverlap="1" wp14:anchorId="03426CE7" wp14:editId="537ED91E">
          <wp:simplePos x="0" y="0"/>
          <wp:positionH relativeFrom="column">
            <wp:posOffset>6361</wp:posOffset>
          </wp:positionH>
          <wp:positionV relativeFrom="paragraph">
            <wp:posOffset>105826</wp:posOffset>
          </wp:positionV>
          <wp:extent cx="5962650" cy="19304"/>
          <wp:effectExtent l="0" t="0" r="0" b="0"/>
          <wp:wrapThrough wrapText="bothSides">
            <wp:wrapPolygon edited="0">
              <wp:start x="0" y="0"/>
              <wp:lineTo x="0" y="21600"/>
              <wp:lineTo x="21600" y="21600"/>
              <wp:lineTo x="21600" y="0"/>
            </wp:wrapPolygon>
          </wp:wrapThrough>
          <wp:docPr id="11"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duotone>
                      <a:schemeClr val="accent1">
                        <a:shade val="45000"/>
                        <a:satMod val="135000"/>
                      </a:schemeClr>
                      <a:prstClr val="white"/>
                    </a:duotone>
                  </a:blip>
                  <a:srcRect/>
                  <a:stretch>
                    <a:fillRect/>
                  </a:stretch>
                </pic:blipFill>
                <pic:spPr bwMode="auto">
                  <a:xfrm>
                    <a:off x="0" y="0"/>
                    <a:ext cx="5962650" cy="193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239E196F" wp14:editId="61436D55">
          <wp:simplePos x="0" y="0"/>
          <wp:positionH relativeFrom="column">
            <wp:posOffset>3903615</wp:posOffset>
          </wp:positionH>
          <wp:positionV relativeFrom="paragraph">
            <wp:posOffset>-519909</wp:posOffset>
          </wp:positionV>
          <wp:extent cx="1947545" cy="575945"/>
          <wp:effectExtent l="0" t="0" r="0" b="0"/>
          <wp:wrapThrough wrapText="bothSides">
            <wp:wrapPolygon edited="0">
              <wp:start x="0" y="0"/>
              <wp:lineTo x="0" y="20719"/>
              <wp:lineTo x="21339" y="20719"/>
              <wp:lineTo x="2133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7545" cy="575945"/>
                  </a:xfrm>
                  <a:prstGeom prst="rect">
                    <a:avLst/>
                  </a:prstGeom>
                  <a:noFill/>
                </pic:spPr>
              </pic:pic>
            </a:graphicData>
          </a:graphic>
          <wp14:sizeRelH relativeFrom="page">
            <wp14:pctWidth>0</wp14:pctWidth>
          </wp14:sizeRelH>
          <wp14:sizeRelV relativeFrom="page">
            <wp14:pctHeight>0</wp14:pctHeight>
          </wp14:sizeRelV>
        </wp:anchor>
      </w:drawing>
    </w:r>
  </w:p>
  <w:p w14:paraId="30A6939F" w14:textId="1C11F7F5" w:rsidR="009E71E7" w:rsidRDefault="009E71E7" w:rsidP="00095644">
    <w:pPr>
      <w:spacing w:after="0" w:line="200" w:lineRule="exact"/>
      <w:rPr>
        <w:sz w:val="20"/>
        <w:szCs w:val="20"/>
      </w:rPr>
    </w:pPr>
  </w:p>
  <w:p w14:paraId="017A094A" w14:textId="455CDF76" w:rsidR="009E71E7" w:rsidRPr="00700805" w:rsidRDefault="009E71E7" w:rsidP="007008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F64C" w14:textId="77777777" w:rsidR="009E71E7" w:rsidRDefault="009E7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4B0"/>
    <w:multiLevelType w:val="hybridMultilevel"/>
    <w:tmpl w:val="822659DA"/>
    <w:lvl w:ilvl="0" w:tplc="89F06524">
      <w:start w:val="12"/>
      <w:numFmt w:val="bullet"/>
      <w:pStyle w:val="ListBullet2"/>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A682A"/>
    <w:multiLevelType w:val="hybridMultilevel"/>
    <w:tmpl w:val="B4D4C4AA"/>
    <w:lvl w:ilvl="0" w:tplc="0409000F">
      <w:start w:val="1"/>
      <w:numFmt w:val="decimal"/>
      <w:pStyle w:val="Lis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0D1991"/>
    <w:multiLevelType w:val="hybridMultilevel"/>
    <w:tmpl w:val="1B086A66"/>
    <w:lvl w:ilvl="0" w:tplc="963E5624">
      <w:numFmt w:val="bullet"/>
      <w:pStyle w:val="ListNumber3"/>
      <w:lvlText w:val="•"/>
      <w:lvlJc w:val="left"/>
      <w:pPr>
        <w:ind w:left="1200" w:hanging="360"/>
      </w:pPr>
      <w:rPr>
        <w:rFonts w:ascii="Arial" w:eastAsia="Times New Roman" w:hAnsi="Aria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3892B1C"/>
    <w:multiLevelType w:val="hybridMultilevel"/>
    <w:tmpl w:val="17848814"/>
    <w:lvl w:ilvl="0" w:tplc="E1BC7C78">
      <w:start w:val="1"/>
      <w:numFmt w:val="decimal"/>
      <w:pStyle w:val="ListBullet"/>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AC2522"/>
    <w:multiLevelType w:val="hybridMultilevel"/>
    <w:tmpl w:val="7730F89C"/>
    <w:lvl w:ilvl="0" w:tplc="04090013">
      <w:start w:val="1"/>
      <w:numFmt w:val="upperRoman"/>
      <w:pStyle w:val="ListBullet4"/>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2300F8C"/>
    <w:multiLevelType w:val="hybridMultilevel"/>
    <w:tmpl w:val="F3F8374C"/>
    <w:lvl w:ilvl="0" w:tplc="BCA20638">
      <w:start w:val="12"/>
      <w:numFmt w:val="bullet"/>
      <w:pStyle w:val="ListBullet3"/>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66A44"/>
    <w:multiLevelType w:val="hybridMultilevel"/>
    <w:tmpl w:val="FB06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A2917"/>
    <w:multiLevelType w:val="hybridMultilevel"/>
    <w:tmpl w:val="BB0AFA12"/>
    <w:lvl w:ilvl="0" w:tplc="E7D8F094">
      <w:start w:val="1"/>
      <w:numFmt w:val="decimal"/>
      <w:pStyle w:val="ListNumber4"/>
      <w:lvlText w:val="%1."/>
      <w:lvlJc w:val="left"/>
      <w:pPr>
        <w:ind w:left="360" w:hanging="360"/>
      </w:pPr>
      <w:rPr>
        <w:rFonts w:cs="Times New Roman" w:hint="default"/>
        <w:sz w:val="24"/>
        <w:szCs w:val="24"/>
      </w:rPr>
    </w:lvl>
    <w:lvl w:ilvl="1" w:tplc="FE663468">
      <w:numFmt w:val="bullet"/>
      <w:lvlText w:val="•"/>
      <w:lvlJc w:val="left"/>
      <w:pPr>
        <w:ind w:left="1080" w:hanging="360"/>
      </w:pPr>
      <w:rPr>
        <w:rFonts w:ascii="Calibri" w:eastAsia="Times New Roman" w:hAnsi="Calibri" w:hint="default"/>
      </w:rPr>
    </w:lvl>
    <w:lvl w:ilvl="2" w:tplc="F1E0DC8E">
      <w:start w:val="1"/>
      <w:numFmt w:val="lowerLetter"/>
      <w:lvlText w:val="%3."/>
      <w:lvlJc w:val="left"/>
      <w:pPr>
        <w:ind w:left="2100" w:hanging="660"/>
      </w:pPr>
      <w:rPr>
        <w:rFonts w:ascii="Calibri" w:hAnsi="Calibri"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3E0F18"/>
    <w:multiLevelType w:val="hybridMultilevel"/>
    <w:tmpl w:val="6B340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11384F"/>
    <w:multiLevelType w:val="multilevel"/>
    <w:tmpl w:val="D1D2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CA04B9"/>
    <w:multiLevelType w:val="hybridMultilevel"/>
    <w:tmpl w:val="723E0F9A"/>
    <w:lvl w:ilvl="0" w:tplc="5F5CC4C0">
      <w:start w:val="7"/>
      <w:numFmt w:val="bullet"/>
      <w:pStyle w:val="ListNumber5"/>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6A4BAE"/>
    <w:multiLevelType w:val="hybridMultilevel"/>
    <w:tmpl w:val="4A8ADE0C"/>
    <w:lvl w:ilvl="0" w:tplc="04090001">
      <w:start w:val="1"/>
      <w:numFmt w:val="bullet"/>
      <w:pStyle w:val="ListNumber2"/>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15:restartNumberingAfterBreak="0">
    <w:nsid w:val="7A5018BD"/>
    <w:multiLevelType w:val="hybridMultilevel"/>
    <w:tmpl w:val="7730F89C"/>
    <w:lvl w:ilvl="0" w:tplc="04090013">
      <w:start w:val="1"/>
      <w:numFmt w:val="upperRoman"/>
      <w:pStyle w:val="ListBullet5"/>
      <w:lvlText w:val="%1."/>
      <w:lvlJc w:val="righ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5"/>
  </w:num>
  <w:num w:numId="4">
    <w:abstractNumId w:val="4"/>
  </w:num>
  <w:num w:numId="5">
    <w:abstractNumId w:val="12"/>
  </w:num>
  <w:num w:numId="6">
    <w:abstractNumId w:val="1"/>
  </w:num>
  <w:num w:numId="7">
    <w:abstractNumId w:val="11"/>
  </w:num>
  <w:num w:numId="8">
    <w:abstractNumId w:val="2"/>
  </w:num>
  <w:num w:numId="9">
    <w:abstractNumId w:val="7"/>
  </w:num>
  <w:num w:numId="10">
    <w:abstractNumId w:val="10"/>
  </w:num>
  <w:num w:numId="11">
    <w:abstractNumId w:val="6"/>
  </w:num>
  <w:num w:numId="12">
    <w:abstractNumId w:val="8"/>
  </w:num>
  <w:num w:numId="13">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my Alsup">
    <w15:presenceInfo w15:providerId="AD" w15:userId="S-1-5-21-1213525644-325759660-1286114259-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w5W+JtLhdqCiD529LbYbg48JmMe5YPYJLOgewQhVFfFLuprfhEzDzMrvdG0Eho7/YYnccqffdLMdTm6JOpqWg==" w:salt="9e7EF/l4tORahrW3uCDHiA=="/>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MzA2NzQ1MzIyMbJQ0lEKTi0uzszPAykwrwUAwXKqESwAAAA="/>
    <w:docVar w:name="BillingContact" w:val=" "/>
    <w:docVar w:name="BillingContact_C" w:val=" "/>
    <w:docVar w:name="BillingContact_S" w:val=" "/>
    <w:docVar w:name="ClinicalCoordinator" w:val="James Mearns"/>
    <w:docVar w:name="ClinicalCoordinator_C" w:val="MDiv, RRT"/>
    <w:docVar w:name="ClinicalCoordinator_S" w:val="Mr. Mearns"/>
    <w:docVar w:name="Dean" w:val="Faye Meloy"/>
    <w:docVar w:name="Dean_C" w:val="PhD"/>
    <w:docVar w:name="Dean_S" w:val="Dr. Meloy"/>
    <w:docVar w:name="MedicalDirector" w:val="Hussein Kiliddar"/>
    <w:docVar w:name="MedicalDirector_C" w:val="MD"/>
    <w:docVar w:name="MedicalDirector_S" w:val="Dr. Kiliddar"/>
    <w:docVar w:name="President" w:val="Joy Gates Black"/>
    <w:docVar w:name="President_C" w:val="EdD"/>
    <w:docVar w:name="President_S" w:val="Dr. Black"/>
    <w:docVar w:name="ProgramDirector" w:val="Patti Curran"/>
    <w:docVar w:name="ProgramDirector_C" w:val="MEd, RRT"/>
    <w:docVar w:name="ProgramDirector_S" w:val="Ms. Curran"/>
    <w:docVar w:name="VicePresident" w:val=" "/>
    <w:docVar w:name="VicePresident_C" w:val=" "/>
    <w:docVar w:name="VicePresident_S" w:val=" "/>
  </w:docVars>
  <w:rsids>
    <w:rsidRoot w:val="008A0ADA"/>
    <w:rsid w:val="00000666"/>
    <w:rsid w:val="0000118B"/>
    <w:rsid w:val="0000143B"/>
    <w:rsid w:val="00002614"/>
    <w:rsid w:val="000029C6"/>
    <w:rsid w:val="00002E8F"/>
    <w:rsid w:val="00002FEA"/>
    <w:rsid w:val="0000376C"/>
    <w:rsid w:val="00003C10"/>
    <w:rsid w:val="00004244"/>
    <w:rsid w:val="000049DA"/>
    <w:rsid w:val="00004FEC"/>
    <w:rsid w:val="00006165"/>
    <w:rsid w:val="000061F2"/>
    <w:rsid w:val="0000672C"/>
    <w:rsid w:val="0000709E"/>
    <w:rsid w:val="000077B2"/>
    <w:rsid w:val="00007D25"/>
    <w:rsid w:val="00010290"/>
    <w:rsid w:val="00010BC4"/>
    <w:rsid w:val="00010BFC"/>
    <w:rsid w:val="000111E8"/>
    <w:rsid w:val="00011374"/>
    <w:rsid w:val="0001144B"/>
    <w:rsid w:val="0001154E"/>
    <w:rsid w:val="000115CD"/>
    <w:rsid w:val="000126F0"/>
    <w:rsid w:val="00012E3A"/>
    <w:rsid w:val="000135D3"/>
    <w:rsid w:val="00013BDE"/>
    <w:rsid w:val="00013CD6"/>
    <w:rsid w:val="000144AE"/>
    <w:rsid w:val="00014AEB"/>
    <w:rsid w:val="00015162"/>
    <w:rsid w:val="0001564C"/>
    <w:rsid w:val="0001651D"/>
    <w:rsid w:val="000165FE"/>
    <w:rsid w:val="000166B0"/>
    <w:rsid w:val="000167A8"/>
    <w:rsid w:val="00017049"/>
    <w:rsid w:val="0001771D"/>
    <w:rsid w:val="000200EA"/>
    <w:rsid w:val="00020203"/>
    <w:rsid w:val="00020388"/>
    <w:rsid w:val="00020886"/>
    <w:rsid w:val="00020A36"/>
    <w:rsid w:val="00020DFC"/>
    <w:rsid w:val="00021802"/>
    <w:rsid w:val="00021868"/>
    <w:rsid w:val="00021E12"/>
    <w:rsid w:val="00021EA1"/>
    <w:rsid w:val="00022B50"/>
    <w:rsid w:val="00022C6B"/>
    <w:rsid w:val="00023789"/>
    <w:rsid w:val="000264A9"/>
    <w:rsid w:val="000267E6"/>
    <w:rsid w:val="00026C33"/>
    <w:rsid w:val="00026E47"/>
    <w:rsid w:val="00026FE8"/>
    <w:rsid w:val="0002709D"/>
    <w:rsid w:val="000279BD"/>
    <w:rsid w:val="0003072B"/>
    <w:rsid w:val="00030C97"/>
    <w:rsid w:val="00031076"/>
    <w:rsid w:val="00031132"/>
    <w:rsid w:val="0003114A"/>
    <w:rsid w:val="00031624"/>
    <w:rsid w:val="00031C7D"/>
    <w:rsid w:val="00032AAB"/>
    <w:rsid w:val="00032DB7"/>
    <w:rsid w:val="00033534"/>
    <w:rsid w:val="00033580"/>
    <w:rsid w:val="000340DB"/>
    <w:rsid w:val="000345DD"/>
    <w:rsid w:val="000347E0"/>
    <w:rsid w:val="00034961"/>
    <w:rsid w:val="00034BE2"/>
    <w:rsid w:val="00035BE6"/>
    <w:rsid w:val="00035C63"/>
    <w:rsid w:val="0003603D"/>
    <w:rsid w:val="00036B20"/>
    <w:rsid w:val="000371EF"/>
    <w:rsid w:val="00037B9C"/>
    <w:rsid w:val="00037EDD"/>
    <w:rsid w:val="00040BA7"/>
    <w:rsid w:val="000413A8"/>
    <w:rsid w:val="00042446"/>
    <w:rsid w:val="000425A9"/>
    <w:rsid w:val="00043170"/>
    <w:rsid w:val="000437AD"/>
    <w:rsid w:val="000438C1"/>
    <w:rsid w:val="000443E2"/>
    <w:rsid w:val="000447AB"/>
    <w:rsid w:val="0004504C"/>
    <w:rsid w:val="000454C0"/>
    <w:rsid w:val="00045741"/>
    <w:rsid w:val="00045883"/>
    <w:rsid w:val="00045B97"/>
    <w:rsid w:val="00045C52"/>
    <w:rsid w:val="00046104"/>
    <w:rsid w:val="00046619"/>
    <w:rsid w:val="00046EB5"/>
    <w:rsid w:val="00047078"/>
    <w:rsid w:val="000470E0"/>
    <w:rsid w:val="00047DBF"/>
    <w:rsid w:val="0005041A"/>
    <w:rsid w:val="00050BCF"/>
    <w:rsid w:val="00050D0A"/>
    <w:rsid w:val="0005122B"/>
    <w:rsid w:val="00051516"/>
    <w:rsid w:val="000516B3"/>
    <w:rsid w:val="0005208C"/>
    <w:rsid w:val="000521CE"/>
    <w:rsid w:val="00052539"/>
    <w:rsid w:val="000525CA"/>
    <w:rsid w:val="000529EE"/>
    <w:rsid w:val="000533DC"/>
    <w:rsid w:val="000547C7"/>
    <w:rsid w:val="000552E3"/>
    <w:rsid w:val="00055EF1"/>
    <w:rsid w:val="00055FD7"/>
    <w:rsid w:val="0005601E"/>
    <w:rsid w:val="000564B1"/>
    <w:rsid w:val="0005650E"/>
    <w:rsid w:val="0005698E"/>
    <w:rsid w:val="00057BD0"/>
    <w:rsid w:val="00057C28"/>
    <w:rsid w:val="00057FBA"/>
    <w:rsid w:val="00060461"/>
    <w:rsid w:val="00061F90"/>
    <w:rsid w:val="00062441"/>
    <w:rsid w:val="00063777"/>
    <w:rsid w:val="000638C1"/>
    <w:rsid w:val="000639AB"/>
    <w:rsid w:val="00063B35"/>
    <w:rsid w:val="00063BFF"/>
    <w:rsid w:val="00064106"/>
    <w:rsid w:val="000641B7"/>
    <w:rsid w:val="0006427D"/>
    <w:rsid w:val="000649BD"/>
    <w:rsid w:val="00064B0A"/>
    <w:rsid w:val="00064C9A"/>
    <w:rsid w:val="000654B7"/>
    <w:rsid w:val="00065ECB"/>
    <w:rsid w:val="00066796"/>
    <w:rsid w:val="000668E0"/>
    <w:rsid w:val="000673F9"/>
    <w:rsid w:val="000707C2"/>
    <w:rsid w:val="0007089C"/>
    <w:rsid w:val="00070900"/>
    <w:rsid w:val="00070A7B"/>
    <w:rsid w:val="00070D0C"/>
    <w:rsid w:val="000715B5"/>
    <w:rsid w:val="00071BB0"/>
    <w:rsid w:val="00071C01"/>
    <w:rsid w:val="00071F27"/>
    <w:rsid w:val="00072139"/>
    <w:rsid w:val="00073692"/>
    <w:rsid w:val="000737AA"/>
    <w:rsid w:val="00073D55"/>
    <w:rsid w:val="00074068"/>
    <w:rsid w:val="0007426E"/>
    <w:rsid w:val="000742EC"/>
    <w:rsid w:val="000745B4"/>
    <w:rsid w:val="00074F50"/>
    <w:rsid w:val="0007523B"/>
    <w:rsid w:val="00075366"/>
    <w:rsid w:val="00075839"/>
    <w:rsid w:val="00075C40"/>
    <w:rsid w:val="0007628B"/>
    <w:rsid w:val="0007698D"/>
    <w:rsid w:val="00076A64"/>
    <w:rsid w:val="00076E08"/>
    <w:rsid w:val="000773A7"/>
    <w:rsid w:val="000774D3"/>
    <w:rsid w:val="00077746"/>
    <w:rsid w:val="00077E00"/>
    <w:rsid w:val="0008039E"/>
    <w:rsid w:val="0008085C"/>
    <w:rsid w:val="00080E2D"/>
    <w:rsid w:val="00081FF9"/>
    <w:rsid w:val="00082134"/>
    <w:rsid w:val="0008235C"/>
    <w:rsid w:val="0008317E"/>
    <w:rsid w:val="0008408F"/>
    <w:rsid w:val="00084192"/>
    <w:rsid w:val="0008521D"/>
    <w:rsid w:val="00085312"/>
    <w:rsid w:val="00085DEA"/>
    <w:rsid w:val="000865FB"/>
    <w:rsid w:val="00086627"/>
    <w:rsid w:val="000876F6"/>
    <w:rsid w:val="00087B23"/>
    <w:rsid w:val="00090367"/>
    <w:rsid w:val="00090BAB"/>
    <w:rsid w:val="00091E4E"/>
    <w:rsid w:val="000921AA"/>
    <w:rsid w:val="0009283B"/>
    <w:rsid w:val="00093395"/>
    <w:rsid w:val="00093D1A"/>
    <w:rsid w:val="0009455D"/>
    <w:rsid w:val="00094648"/>
    <w:rsid w:val="000948D2"/>
    <w:rsid w:val="000948EE"/>
    <w:rsid w:val="00094B0C"/>
    <w:rsid w:val="00094DC8"/>
    <w:rsid w:val="00095644"/>
    <w:rsid w:val="000966B5"/>
    <w:rsid w:val="00097429"/>
    <w:rsid w:val="00097B9E"/>
    <w:rsid w:val="000A0254"/>
    <w:rsid w:val="000A05D9"/>
    <w:rsid w:val="000A0F8F"/>
    <w:rsid w:val="000A0F97"/>
    <w:rsid w:val="000A13E3"/>
    <w:rsid w:val="000A2074"/>
    <w:rsid w:val="000A269F"/>
    <w:rsid w:val="000A30F7"/>
    <w:rsid w:val="000A399F"/>
    <w:rsid w:val="000A4BD3"/>
    <w:rsid w:val="000A529F"/>
    <w:rsid w:val="000A549F"/>
    <w:rsid w:val="000A571D"/>
    <w:rsid w:val="000A5959"/>
    <w:rsid w:val="000A5F00"/>
    <w:rsid w:val="000A673B"/>
    <w:rsid w:val="000A692E"/>
    <w:rsid w:val="000A6973"/>
    <w:rsid w:val="000A6AB0"/>
    <w:rsid w:val="000A7017"/>
    <w:rsid w:val="000A77B0"/>
    <w:rsid w:val="000A77E7"/>
    <w:rsid w:val="000A7F9E"/>
    <w:rsid w:val="000B07A5"/>
    <w:rsid w:val="000B2019"/>
    <w:rsid w:val="000B22AE"/>
    <w:rsid w:val="000B2F66"/>
    <w:rsid w:val="000B3529"/>
    <w:rsid w:val="000B3F41"/>
    <w:rsid w:val="000B43AC"/>
    <w:rsid w:val="000B46F0"/>
    <w:rsid w:val="000B52E8"/>
    <w:rsid w:val="000B53DC"/>
    <w:rsid w:val="000B6023"/>
    <w:rsid w:val="000B6894"/>
    <w:rsid w:val="000B6BDF"/>
    <w:rsid w:val="000B7041"/>
    <w:rsid w:val="000B7901"/>
    <w:rsid w:val="000C0695"/>
    <w:rsid w:val="000C0CC6"/>
    <w:rsid w:val="000C0D27"/>
    <w:rsid w:val="000C1120"/>
    <w:rsid w:val="000C1445"/>
    <w:rsid w:val="000C16AE"/>
    <w:rsid w:val="000C1D6E"/>
    <w:rsid w:val="000C20B9"/>
    <w:rsid w:val="000C22DB"/>
    <w:rsid w:val="000C2AFB"/>
    <w:rsid w:val="000C3039"/>
    <w:rsid w:val="000C36FC"/>
    <w:rsid w:val="000C3F73"/>
    <w:rsid w:val="000C461E"/>
    <w:rsid w:val="000C4ADD"/>
    <w:rsid w:val="000C4E66"/>
    <w:rsid w:val="000C5864"/>
    <w:rsid w:val="000C587B"/>
    <w:rsid w:val="000C5F69"/>
    <w:rsid w:val="000C6677"/>
    <w:rsid w:val="000C68C3"/>
    <w:rsid w:val="000C6AFD"/>
    <w:rsid w:val="000C6FFB"/>
    <w:rsid w:val="000C7205"/>
    <w:rsid w:val="000D0B33"/>
    <w:rsid w:val="000D1054"/>
    <w:rsid w:val="000D1B02"/>
    <w:rsid w:val="000D1B91"/>
    <w:rsid w:val="000D1B9D"/>
    <w:rsid w:val="000D1BB1"/>
    <w:rsid w:val="000D2062"/>
    <w:rsid w:val="000D268E"/>
    <w:rsid w:val="000D2CEE"/>
    <w:rsid w:val="000D36FF"/>
    <w:rsid w:val="000D3E60"/>
    <w:rsid w:val="000D442B"/>
    <w:rsid w:val="000D52FD"/>
    <w:rsid w:val="000D5CB2"/>
    <w:rsid w:val="000D5DB9"/>
    <w:rsid w:val="000D65BD"/>
    <w:rsid w:val="000D6DF0"/>
    <w:rsid w:val="000D782C"/>
    <w:rsid w:val="000E0324"/>
    <w:rsid w:val="000E046F"/>
    <w:rsid w:val="000E165D"/>
    <w:rsid w:val="000E1AF2"/>
    <w:rsid w:val="000E1B5A"/>
    <w:rsid w:val="000E2F57"/>
    <w:rsid w:val="000E409B"/>
    <w:rsid w:val="000E4305"/>
    <w:rsid w:val="000E47E3"/>
    <w:rsid w:val="000E5210"/>
    <w:rsid w:val="000E5E2C"/>
    <w:rsid w:val="000E5F6B"/>
    <w:rsid w:val="000E61E0"/>
    <w:rsid w:val="000E6298"/>
    <w:rsid w:val="000E68C8"/>
    <w:rsid w:val="000E6F96"/>
    <w:rsid w:val="000E7298"/>
    <w:rsid w:val="000F0032"/>
    <w:rsid w:val="000F0304"/>
    <w:rsid w:val="000F0B2F"/>
    <w:rsid w:val="000F3089"/>
    <w:rsid w:val="000F3196"/>
    <w:rsid w:val="000F36A9"/>
    <w:rsid w:val="000F391E"/>
    <w:rsid w:val="000F4008"/>
    <w:rsid w:val="000F419C"/>
    <w:rsid w:val="000F41C4"/>
    <w:rsid w:val="000F4FEC"/>
    <w:rsid w:val="000F5F79"/>
    <w:rsid w:val="000F5FA8"/>
    <w:rsid w:val="000F6105"/>
    <w:rsid w:val="000F6609"/>
    <w:rsid w:val="000F7547"/>
    <w:rsid w:val="000F76F6"/>
    <w:rsid w:val="00100004"/>
    <w:rsid w:val="00100D8B"/>
    <w:rsid w:val="00101A96"/>
    <w:rsid w:val="00102DEE"/>
    <w:rsid w:val="0010340D"/>
    <w:rsid w:val="00103D83"/>
    <w:rsid w:val="00104947"/>
    <w:rsid w:val="00106056"/>
    <w:rsid w:val="00106621"/>
    <w:rsid w:val="00106A9A"/>
    <w:rsid w:val="00107F75"/>
    <w:rsid w:val="001116BA"/>
    <w:rsid w:val="00111756"/>
    <w:rsid w:val="00111CF8"/>
    <w:rsid w:val="0011257B"/>
    <w:rsid w:val="001127B9"/>
    <w:rsid w:val="001135FB"/>
    <w:rsid w:val="00113690"/>
    <w:rsid w:val="00113BDC"/>
    <w:rsid w:val="00114464"/>
    <w:rsid w:val="00114984"/>
    <w:rsid w:val="00114D64"/>
    <w:rsid w:val="00115278"/>
    <w:rsid w:val="00115B9D"/>
    <w:rsid w:val="001161DB"/>
    <w:rsid w:val="00116569"/>
    <w:rsid w:val="00116F3B"/>
    <w:rsid w:val="0011771D"/>
    <w:rsid w:val="0011783B"/>
    <w:rsid w:val="0012047E"/>
    <w:rsid w:val="001205E5"/>
    <w:rsid w:val="00120771"/>
    <w:rsid w:val="00120C31"/>
    <w:rsid w:val="00120F7A"/>
    <w:rsid w:val="00120FA9"/>
    <w:rsid w:val="00121406"/>
    <w:rsid w:val="0012151A"/>
    <w:rsid w:val="00121CA6"/>
    <w:rsid w:val="001221C0"/>
    <w:rsid w:val="0012239D"/>
    <w:rsid w:val="001227FA"/>
    <w:rsid w:val="00122C6D"/>
    <w:rsid w:val="00123DBA"/>
    <w:rsid w:val="00123DCB"/>
    <w:rsid w:val="00124182"/>
    <w:rsid w:val="0012492D"/>
    <w:rsid w:val="00124EC8"/>
    <w:rsid w:val="0012517D"/>
    <w:rsid w:val="00125B76"/>
    <w:rsid w:val="00125CB6"/>
    <w:rsid w:val="00125E57"/>
    <w:rsid w:val="0012647A"/>
    <w:rsid w:val="001267A4"/>
    <w:rsid w:val="0012696F"/>
    <w:rsid w:val="0012765B"/>
    <w:rsid w:val="0012774B"/>
    <w:rsid w:val="0013077E"/>
    <w:rsid w:val="00130DE3"/>
    <w:rsid w:val="001322FE"/>
    <w:rsid w:val="00132A02"/>
    <w:rsid w:val="00132DBA"/>
    <w:rsid w:val="00132F2D"/>
    <w:rsid w:val="001335EC"/>
    <w:rsid w:val="001336BD"/>
    <w:rsid w:val="00133853"/>
    <w:rsid w:val="00133BE1"/>
    <w:rsid w:val="00133E75"/>
    <w:rsid w:val="00134733"/>
    <w:rsid w:val="001347A0"/>
    <w:rsid w:val="00134AC0"/>
    <w:rsid w:val="00134EC4"/>
    <w:rsid w:val="0013502F"/>
    <w:rsid w:val="0013677B"/>
    <w:rsid w:val="00136807"/>
    <w:rsid w:val="0014044F"/>
    <w:rsid w:val="001409DE"/>
    <w:rsid w:val="00140BA2"/>
    <w:rsid w:val="001411D3"/>
    <w:rsid w:val="00141286"/>
    <w:rsid w:val="0014181B"/>
    <w:rsid w:val="00141A54"/>
    <w:rsid w:val="00141D17"/>
    <w:rsid w:val="00142361"/>
    <w:rsid w:val="001425C4"/>
    <w:rsid w:val="0014276A"/>
    <w:rsid w:val="0014287F"/>
    <w:rsid w:val="001429E6"/>
    <w:rsid w:val="00142A62"/>
    <w:rsid w:val="00142D73"/>
    <w:rsid w:val="00144609"/>
    <w:rsid w:val="00145973"/>
    <w:rsid w:val="00145C9F"/>
    <w:rsid w:val="0014618F"/>
    <w:rsid w:val="00146EEA"/>
    <w:rsid w:val="001470CB"/>
    <w:rsid w:val="00147F09"/>
    <w:rsid w:val="00147F16"/>
    <w:rsid w:val="00150982"/>
    <w:rsid w:val="00150C6A"/>
    <w:rsid w:val="00151022"/>
    <w:rsid w:val="001511F1"/>
    <w:rsid w:val="0015195C"/>
    <w:rsid w:val="001519B8"/>
    <w:rsid w:val="001520C8"/>
    <w:rsid w:val="001522C0"/>
    <w:rsid w:val="0015238B"/>
    <w:rsid w:val="001526C2"/>
    <w:rsid w:val="0015334A"/>
    <w:rsid w:val="00155394"/>
    <w:rsid w:val="0015561C"/>
    <w:rsid w:val="00155A0D"/>
    <w:rsid w:val="00155C1E"/>
    <w:rsid w:val="001561A6"/>
    <w:rsid w:val="00156920"/>
    <w:rsid w:val="00156A4A"/>
    <w:rsid w:val="00157326"/>
    <w:rsid w:val="00157868"/>
    <w:rsid w:val="00157C3C"/>
    <w:rsid w:val="00157C51"/>
    <w:rsid w:val="001600CD"/>
    <w:rsid w:val="001614DC"/>
    <w:rsid w:val="001615F1"/>
    <w:rsid w:val="00163405"/>
    <w:rsid w:val="001637CB"/>
    <w:rsid w:val="00163C3F"/>
    <w:rsid w:val="00164236"/>
    <w:rsid w:val="00164B7A"/>
    <w:rsid w:val="001652C9"/>
    <w:rsid w:val="00165E44"/>
    <w:rsid w:val="00166106"/>
    <w:rsid w:val="0016634D"/>
    <w:rsid w:val="001664F2"/>
    <w:rsid w:val="001666E6"/>
    <w:rsid w:val="00166AEC"/>
    <w:rsid w:val="00167653"/>
    <w:rsid w:val="00167717"/>
    <w:rsid w:val="001700D1"/>
    <w:rsid w:val="00170652"/>
    <w:rsid w:val="00170827"/>
    <w:rsid w:val="001715ED"/>
    <w:rsid w:val="001720BF"/>
    <w:rsid w:val="00172171"/>
    <w:rsid w:val="00172371"/>
    <w:rsid w:val="00172561"/>
    <w:rsid w:val="0017415C"/>
    <w:rsid w:val="0017561A"/>
    <w:rsid w:val="00175FB7"/>
    <w:rsid w:val="001760CB"/>
    <w:rsid w:val="00176480"/>
    <w:rsid w:val="0017653A"/>
    <w:rsid w:val="00176DD0"/>
    <w:rsid w:val="001770F0"/>
    <w:rsid w:val="001771E6"/>
    <w:rsid w:val="001772F7"/>
    <w:rsid w:val="00177AA3"/>
    <w:rsid w:val="00177DE2"/>
    <w:rsid w:val="00177E6E"/>
    <w:rsid w:val="0018076B"/>
    <w:rsid w:val="00180EF0"/>
    <w:rsid w:val="001811DE"/>
    <w:rsid w:val="00181388"/>
    <w:rsid w:val="001813AF"/>
    <w:rsid w:val="00181904"/>
    <w:rsid w:val="00181941"/>
    <w:rsid w:val="00181946"/>
    <w:rsid w:val="00181E1B"/>
    <w:rsid w:val="001828BC"/>
    <w:rsid w:val="00182A6D"/>
    <w:rsid w:val="00183A56"/>
    <w:rsid w:val="00183A7A"/>
    <w:rsid w:val="00183D7A"/>
    <w:rsid w:val="00183E0B"/>
    <w:rsid w:val="00183E9E"/>
    <w:rsid w:val="0018428F"/>
    <w:rsid w:val="00184BBF"/>
    <w:rsid w:val="00184F04"/>
    <w:rsid w:val="001850BD"/>
    <w:rsid w:val="001853AC"/>
    <w:rsid w:val="001853EF"/>
    <w:rsid w:val="001855C9"/>
    <w:rsid w:val="0018580A"/>
    <w:rsid w:val="0018751E"/>
    <w:rsid w:val="00187521"/>
    <w:rsid w:val="00187E11"/>
    <w:rsid w:val="00187F24"/>
    <w:rsid w:val="0019023E"/>
    <w:rsid w:val="00190523"/>
    <w:rsid w:val="00190C14"/>
    <w:rsid w:val="00190E5F"/>
    <w:rsid w:val="00190EF5"/>
    <w:rsid w:val="00191036"/>
    <w:rsid w:val="0019109F"/>
    <w:rsid w:val="001911B9"/>
    <w:rsid w:val="00192516"/>
    <w:rsid w:val="00192AA6"/>
    <w:rsid w:val="0019382C"/>
    <w:rsid w:val="00193BA2"/>
    <w:rsid w:val="00193C33"/>
    <w:rsid w:val="001943D7"/>
    <w:rsid w:val="00194C2B"/>
    <w:rsid w:val="001950AE"/>
    <w:rsid w:val="001951FF"/>
    <w:rsid w:val="00195C6D"/>
    <w:rsid w:val="00195CDE"/>
    <w:rsid w:val="00195EAE"/>
    <w:rsid w:val="00195F9D"/>
    <w:rsid w:val="001964E6"/>
    <w:rsid w:val="00196A0F"/>
    <w:rsid w:val="00197FA3"/>
    <w:rsid w:val="001A0EFA"/>
    <w:rsid w:val="001A1552"/>
    <w:rsid w:val="001A1B61"/>
    <w:rsid w:val="001A1F53"/>
    <w:rsid w:val="001A2638"/>
    <w:rsid w:val="001A271D"/>
    <w:rsid w:val="001A2DC6"/>
    <w:rsid w:val="001A3DC2"/>
    <w:rsid w:val="001A3E1C"/>
    <w:rsid w:val="001A5731"/>
    <w:rsid w:val="001A57E0"/>
    <w:rsid w:val="001A5A62"/>
    <w:rsid w:val="001A5CA9"/>
    <w:rsid w:val="001A5E5C"/>
    <w:rsid w:val="001A61BC"/>
    <w:rsid w:val="001A7C2B"/>
    <w:rsid w:val="001B0187"/>
    <w:rsid w:val="001B073B"/>
    <w:rsid w:val="001B08FC"/>
    <w:rsid w:val="001B0DC4"/>
    <w:rsid w:val="001B0E5C"/>
    <w:rsid w:val="001B100D"/>
    <w:rsid w:val="001B1308"/>
    <w:rsid w:val="001B130A"/>
    <w:rsid w:val="001B1352"/>
    <w:rsid w:val="001B176E"/>
    <w:rsid w:val="001B17BE"/>
    <w:rsid w:val="001B18B9"/>
    <w:rsid w:val="001B1903"/>
    <w:rsid w:val="001B1F2F"/>
    <w:rsid w:val="001B2EFC"/>
    <w:rsid w:val="001B303A"/>
    <w:rsid w:val="001B39D6"/>
    <w:rsid w:val="001B3DBF"/>
    <w:rsid w:val="001B4285"/>
    <w:rsid w:val="001B4925"/>
    <w:rsid w:val="001B4ECF"/>
    <w:rsid w:val="001B5BB3"/>
    <w:rsid w:val="001B6002"/>
    <w:rsid w:val="001B6CA7"/>
    <w:rsid w:val="001B6EFB"/>
    <w:rsid w:val="001B71EC"/>
    <w:rsid w:val="001C02C7"/>
    <w:rsid w:val="001C03E5"/>
    <w:rsid w:val="001C03FD"/>
    <w:rsid w:val="001C05ED"/>
    <w:rsid w:val="001C17B7"/>
    <w:rsid w:val="001C1C77"/>
    <w:rsid w:val="001C2107"/>
    <w:rsid w:val="001C2285"/>
    <w:rsid w:val="001C2546"/>
    <w:rsid w:val="001C2855"/>
    <w:rsid w:val="001C2B50"/>
    <w:rsid w:val="001C35E1"/>
    <w:rsid w:val="001C3E60"/>
    <w:rsid w:val="001C3EF9"/>
    <w:rsid w:val="001C47AB"/>
    <w:rsid w:val="001C4B77"/>
    <w:rsid w:val="001C589B"/>
    <w:rsid w:val="001C5913"/>
    <w:rsid w:val="001C5B0D"/>
    <w:rsid w:val="001C5F9E"/>
    <w:rsid w:val="001C6509"/>
    <w:rsid w:val="001C6614"/>
    <w:rsid w:val="001C6C7A"/>
    <w:rsid w:val="001C6F7F"/>
    <w:rsid w:val="001C73D4"/>
    <w:rsid w:val="001C79FE"/>
    <w:rsid w:val="001C7EB6"/>
    <w:rsid w:val="001D0101"/>
    <w:rsid w:val="001D0C38"/>
    <w:rsid w:val="001D1137"/>
    <w:rsid w:val="001D181D"/>
    <w:rsid w:val="001D2188"/>
    <w:rsid w:val="001D255A"/>
    <w:rsid w:val="001D2595"/>
    <w:rsid w:val="001D3645"/>
    <w:rsid w:val="001D3DEC"/>
    <w:rsid w:val="001D411D"/>
    <w:rsid w:val="001D44D3"/>
    <w:rsid w:val="001D5917"/>
    <w:rsid w:val="001D5D07"/>
    <w:rsid w:val="001D616A"/>
    <w:rsid w:val="001D6501"/>
    <w:rsid w:val="001D6BA4"/>
    <w:rsid w:val="001D7EA5"/>
    <w:rsid w:val="001E012E"/>
    <w:rsid w:val="001E0510"/>
    <w:rsid w:val="001E0762"/>
    <w:rsid w:val="001E0D72"/>
    <w:rsid w:val="001E0E20"/>
    <w:rsid w:val="001E1247"/>
    <w:rsid w:val="001E1763"/>
    <w:rsid w:val="001E2086"/>
    <w:rsid w:val="001E3543"/>
    <w:rsid w:val="001E3DEF"/>
    <w:rsid w:val="001E4050"/>
    <w:rsid w:val="001E48F5"/>
    <w:rsid w:val="001E4DEA"/>
    <w:rsid w:val="001E4EC3"/>
    <w:rsid w:val="001E5125"/>
    <w:rsid w:val="001E586C"/>
    <w:rsid w:val="001E5872"/>
    <w:rsid w:val="001E58F6"/>
    <w:rsid w:val="001E64F4"/>
    <w:rsid w:val="001E6794"/>
    <w:rsid w:val="001E6EA1"/>
    <w:rsid w:val="001E6FB3"/>
    <w:rsid w:val="001E751B"/>
    <w:rsid w:val="001E79FA"/>
    <w:rsid w:val="001E7AA1"/>
    <w:rsid w:val="001E7E9D"/>
    <w:rsid w:val="001E7EA9"/>
    <w:rsid w:val="001F083F"/>
    <w:rsid w:val="001F0D30"/>
    <w:rsid w:val="001F0DE6"/>
    <w:rsid w:val="001F0DE7"/>
    <w:rsid w:val="001F0F71"/>
    <w:rsid w:val="001F1180"/>
    <w:rsid w:val="001F1C6F"/>
    <w:rsid w:val="001F1CDA"/>
    <w:rsid w:val="001F21F7"/>
    <w:rsid w:val="001F2C1F"/>
    <w:rsid w:val="001F3856"/>
    <w:rsid w:val="001F3C36"/>
    <w:rsid w:val="001F47C8"/>
    <w:rsid w:val="001F4A8B"/>
    <w:rsid w:val="001F4E57"/>
    <w:rsid w:val="001F4F15"/>
    <w:rsid w:val="001F4F1D"/>
    <w:rsid w:val="001F57BC"/>
    <w:rsid w:val="001F5DE3"/>
    <w:rsid w:val="001F5ED3"/>
    <w:rsid w:val="001F5F8C"/>
    <w:rsid w:val="001F6050"/>
    <w:rsid w:val="001F6AFA"/>
    <w:rsid w:val="001F6C9C"/>
    <w:rsid w:val="002008C5"/>
    <w:rsid w:val="002014D1"/>
    <w:rsid w:val="0020179C"/>
    <w:rsid w:val="00202C59"/>
    <w:rsid w:val="00202F9B"/>
    <w:rsid w:val="00203E3C"/>
    <w:rsid w:val="002041CE"/>
    <w:rsid w:val="0020445D"/>
    <w:rsid w:val="00205420"/>
    <w:rsid w:val="00205451"/>
    <w:rsid w:val="002054C1"/>
    <w:rsid w:val="00206127"/>
    <w:rsid w:val="00206890"/>
    <w:rsid w:val="00206A19"/>
    <w:rsid w:val="00206EE9"/>
    <w:rsid w:val="002108E3"/>
    <w:rsid w:val="00210A99"/>
    <w:rsid w:val="002117BE"/>
    <w:rsid w:val="0021401E"/>
    <w:rsid w:val="00214119"/>
    <w:rsid w:val="002151D5"/>
    <w:rsid w:val="0021547F"/>
    <w:rsid w:val="00216256"/>
    <w:rsid w:val="00216B90"/>
    <w:rsid w:val="00216B91"/>
    <w:rsid w:val="0021733F"/>
    <w:rsid w:val="0021790E"/>
    <w:rsid w:val="002179CB"/>
    <w:rsid w:val="00217A29"/>
    <w:rsid w:val="002205B3"/>
    <w:rsid w:val="00220B45"/>
    <w:rsid w:val="002217DF"/>
    <w:rsid w:val="00221F58"/>
    <w:rsid w:val="00222A8E"/>
    <w:rsid w:val="00223512"/>
    <w:rsid w:val="00223C02"/>
    <w:rsid w:val="00223D44"/>
    <w:rsid w:val="0022562A"/>
    <w:rsid w:val="00225DAE"/>
    <w:rsid w:val="00226465"/>
    <w:rsid w:val="00226509"/>
    <w:rsid w:val="0022695E"/>
    <w:rsid w:val="00226FFA"/>
    <w:rsid w:val="002304A8"/>
    <w:rsid w:val="00230723"/>
    <w:rsid w:val="0023085D"/>
    <w:rsid w:val="002319AB"/>
    <w:rsid w:val="00231B54"/>
    <w:rsid w:val="00231DF3"/>
    <w:rsid w:val="002320A3"/>
    <w:rsid w:val="00233727"/>
    <w:rsid w:val="00233BFB"/>
    <w:rsid w:val="00233E6D"/>
    <w:rsid w:val="00235355"/>
    <w:rsid w:val="0023640B"/>
    <w:rsid w:val="002367A8"/>
    <w:rsid w:val="00236FBA"/>
    <w:rsid w:val="002370A5"/>
    <w:rsid w:val="00237CB2"/>
    <w:rsid w:val="0024005A"/>
    <w:rsid w:val="0024020C"/>
    <w:rsid w:val="002404EC"/>
    <w:rsid w:val="00240CB7"/>
    <w:rsid w:val="0024179D"/>
    <w:rsid w:val="00241CAB"/>
    <w:rsid w:val="00242144"/>
    <w:rsid w:val="00243310"/>
    <w:rsid w:val="002437BE"/>
    <w:rsid w:val="00243CBD"/>
    <w:rsid w:val="0024400D"/>
    <w:rsid w:val="00244156"/>
    <w:rsid w:val="00244480"/>
    <w:rsid w:val="00244D63"/>
    <w:rsid w:val="00244FEB"/>
    <w:rsid w:val="0024520E"/>
    <w:rsid w:val="00245815"/>
    <w:rsid w:val="0024615A"/>
    <w:rsid w:val="00246D8C"/>
    <w:rsid w:val="00247C1A"/>
    <w:rsid w:val="00247E5F"/>
    <w:rsid w:val="002509BF"/>
    <w:rsid w:val="00250AA4"/>
    <w:rsid w:val="0025172B"/>
    <w:rsid w:val="002523AE"/>
    <w:rsid w:val="00252BEC"/>
    <w:rsid w:val="0025316D"/>
    <w:rsid w:val="00253192"/>
    <w:rsid w:val="00254096"/>
    <w:rsid w:val="002540C1"/>
    <w:rsid w:val="0025423F"/>
    <w:rsid w:val="0025442F"/>
    <w:rsid w:val="0025477C"/>
    <w:rsid w:val="00255C29"/>
    <w:rsid w:val="00255D54"/>
    <w:rsid w:val="00256223"/>
    <w:rsid w:val="00257021"/>
    <w:rsid w:val="002570A7"/>
    <w:rsid w:val="0026048C"/>
    <w:rsid w:val="00260909"/>
    <w:rsid w:val="00260AAE"/>
    <w:rsid w:val="00261363"/>
    <w:rsid w:val="0026190E"/>
    <w:rsid w:val="00261C83"/>
    <w:rsid w:val="002622F9"/>
    <w:rsid w:val="002628E3"/>
    <w:rsid w:val="00262AEE"/>
    <w:rsid w:val="00262C8B"/>
    <w:rsid w:val="00262EC5"/>
    <w:rsid w:val="00262FDD"/>
    <w:rsid w:val="002638A8"/>
    <w:rsid w:val="00263C5E"/>
    <w:rsid w:val="00263E03"/>
    <w:rsid w:val="002645D9"/>
    <w:rsid w:val="002654F9"/>
    <w:rsid w:val="002655F2"/>
    <w:rsid w:val="00265798"/>
    <w:rsid w:val="00266C38"/>
    <w:rsid w:val="00266D67"/>
    <w:rsid w:val="002674D3"/>
    <w:rsid w:val="00270071"/>
    <w:rsid w:val="00270185"/>
    <w:rsid w:val="00270ACD"/>
    <w:rsid w:val="00270AF2"/>
    <w:rsid w:val="0027110D"/>
    <w:rsid w:val="002720FE"/>
    <w:rsid w:val="002723E8"/>
    <w:rsid w:val="00272482"/>
    <w:rsid w:val="00272695"/>
    <w:rsid w:val="00272CD7"/>
    <w:rsid w:val="0027429E"/>
    <w:rsid w:val="00274895"/>
    <w:rsid w:val="00274BFF"/>
    <w:rsid w:val="002759C9"/>
    <w:rsid w:val="00275A53"/>
    <w:rsid w:val="00275F40"/>
    <w:rsid w:val="00276350"/>
    <w:rsid w:val="00276436"/>
    <w:rsid w:val="00276776"/>
    <w:rsid w:val="002768DE"/>
    <w:rsid w:val="00276BB6"/>
    <w:rsid w:val="00276C66"/>
    <w:rsid w:val="00276FAB"/>
    <w:rsid w:val="00277AA3"/>
    <w:rsid w:val="00277BE4"/>
    <w:rsid w:val="0028059F"/>
    <w:rsid w:val="00280FE7"/>
    <w:rsid w:val="00281C4F"/>
    <w:rsid w:val="00283642"/>
    <w:rsid w:val="0028388F"/>
    <w:rsid w:val="002839EA"/>
    <w:rsid w:val="002845F9"/>
    <w:rsid w:val="0028490A"/>
    <w:rsid w:val="00285922"/>
    <w:rsid w:val="00285A65"/>
    <w:rsid w:val="00286912"/>
    <w:rsid w:val="00286A40"/>
    <w:rsid w:val="00286A55"/>
    <w:rsid w:val="002871E4"/>
    <w:rsid w:val="0028747A"/>
    <w:rsid w:val="00287B90"/>
    <w:rsid w:val="0029014F"/>
    <w:rsid w:val="0029016C"/>
    <w:rsid w:val="0029023A"/>
    <w:rsid w:val="00290731"/>
    <w:rsid w:val="00290DC8"/>
    <w:rsid w:val="00291966"/>
    <w:rsid w:val="00291A55"/>
    <w:rsid w:val="0029248D"/>
    <w:rsid w:val="002925BC"/>
    <w:rsid w:val="0029286A"/>
    <w:rsid w:val="00292E05"/>
    <w:rsid w:val="002934F1"/>
    <w:rsid w:val="00293F1E"/>
    <w:rsid w:val="00294B92"/>
    <w:rsid w:val="00295491"/>
    <w:rsid w:val="00295D29"/>
    <w:rsid w:val="00296945"/>
    <w:rsid w:val="002979BC"/>
    <w:rsid w:val="002A06AF"/>
    <w:rsid w:val="002A08F7"/>
    <w:rsid w:val="002A10D7"/>
    <w:rsid w:val="002A1C69"/>
    <w:rsid w:val="002A1DF8"/>
    <w:rsid w:val="002A2B88"/>
    <w:rsid w:val="002A2DF7"/>
    <w:rsid w:val="002A4366"/>
    <w:rsid w:val="002A5195"/>
    <w:rsid w:val="002A54E4"/>
    <w:rsid w:val="002A56E4"/>
    <w:rsid w:val="002A5C4F"/>
    <w:rsid w:val="002A5F03"/>
    <w:rsid w:val="002A63DF"/>
    <w:rsid w:val="002A65D3"/>
    <w:rsid w:val="002A6E51"/>
    <w:rsid w:val="002A7285"/>
    <w:rsid w:val="002B00AE"/>
    <w:rsid w:val="002B09BF"/>
    <w:rsid w:val="002B11CC"/>
    <w:rsid w:val="002B1765"/>
    <w:rsid w:val="002B1DA2"/>
    <w:rsid w:val="002B28D6"/>
    <w:rsid w:val="002B2EC9"/>
    <w:rsid w:val="002B30F5"/>
    <w:rsid w:val="002B3995"/>
    <w:rsid w:val="002B42EE"/>
    <w:rsid w:val="002B47EB"/>
    <w:rsid w:val="002B486F"/>
    <w:rsid w:val="002B4A0D"/>
    <w:rsid w:val="002B4DA1"/>
    <w:rsid w:val="002B55D8"/>
    <w:rsid w:val="002B5691"/>
    <w:rsid w:val="002B6307"/>
    <w:rsid w:val="002B648B"/>
    <w:rsid w:val="002B65EE"/>
    <w:rsid w:val="002B6D15"/>
    <w:rsid w:val="002B705E"/>
    <w:rsid w:val="002B7877"/>
    <w:rsid w:val="002B7921"/>
    <w:rsid w:val="002B7DF8"/>
    <w:rsid w:val="002C008F"/>
    <w:rsid w:val="002C0D00"/>
    <w:rsid w:val="002C0EF2"/>
    <w:rsid w:val="002C20E8"/>
    <w:rsid w:val="002C2CC5"/>
    <w:rsid w:val="002C33B9"/>
    <w:rsid w:val="002C3585"/>
    <w:rsid w:val="002C3912"/>
    <w:rsid w:val="002C394B"/>
    <w:rsid w:val="002C4058"/>
    <w:rsid w:val="002C429A"/>
    <w:rsid w:val="002C562D"/>
    <w:rsid w:val="002C6B53"/>
    <w:rsid w:val="002C70AB"/>
    <w:rsid w:val="002C7346"/>
    <w:rsid w:val="002C7ED0"/>
    <w:rsid w:val="002D0BEB"/>
    <w:rsid w:val="002D0D2D"/>
    <w:rsid w:val="002D0D43"/>
    <w:rsid w:val="002D0ED0"/>
    <w:rsid w:val="002D1EA4"/>
    <w:rsid w:val="002D24EC"/>
    <w:rsid w:val="002D3840"/>
    <w:rsid w:val="002D3C98"/>
    <w:rsid w:val="002D4AAF"/>
    <w:rsid w:val="002D541C"/>
    <w:rsid w:val="002D5D30"/>
    <w:rsid w:val="002D64F4"/>
    <w:rsid w:val="002D65AA"/>
    <w:rsid w:val="002D676C"/>
    <w:rsid w:val="002D7228"/>
    <w:rsid w:val="002D7C86"/>
    <w:rsid w:val="002D7F79"/>
    <w:rsid w:val="002E074B"/>
    <w:rsid w:val="002E0CB8"/>
    <w:rsid w:val="002E12B4"/>
    <w:rsid w:val="002E2186"/>
    <w:rsid w:val="002E2990"/>
    <w:rsid w:val="002E30AA"/>
    <w:rsid w:val="002E34C4"/>
    <w:rsid w:val="002E3666"/>
    <w:rsid w:val="002E3B08"/>
    <w:rsid w:val="002E5570"/>
    <w:rsid w:val="002E583E"/>
    <w:rsid w:val="002E58EB"/>
    <w:rsid w:val="002E5B1B"/>
    <w:rsid w:val="002E6C9A"/>
    <w:rsid w:val="002E71CD"/>
    <w:rsid w:val="002E7204"/>
    <w:rsid w:val="002E77C0"/>
    <w:rsid w:val="002E7E52"/>
    <w:rsid w:val="002F00D9"/>
    <w:rsid w:val="002F0207"/>
    <w:rsid w:val="002F144A"/>
    <w:rsid w:val="002F1E48"/>
    <w:rsid w:val="002F2086"/>
    <w:rsid w:val="002F2433"/>
    <w:rsid w:val="002F25E9"/>
    <w:rsid w:val="002F3695"/>
    <w:rsid w:val="002F4118"/>
    <w:rsid w:val="002F4279"/>
    <w:rsid w:val="002F44A9"/>
    <w:rsid w:val="002F44C5"/>
    <w:rsid w:val="002F4AC9"/>
    <w:rsid w:val="002F4CD0"/>
    <w:rsid w:val="002F53A1"/>
    <w:rsid w:val="002F5831"/>
    <w:rsid w:val="002F6671"/>
    <w:rsid w:val="002F6FA6"/>
    <w:rsid w:val="002F7D1C"/>
    <w:rsid w:val="00300427"/>
    <w:rsid w:val="00300BC4"/>
    <w:rsid w:val="0030127A"/>
    <w:rsid w:val="003028D4"/>
    <w:rsid w:val="00303385"/>
    <w:rsid w:val="00303BCB"/>
    <w:rsid w:val="00303C9F"/>
    <w:rsid w:val="00303D53"/>
    <w:rsid w:val="003042B9"/>
    <w:rsid w:val="003042E7"/>
    <w:rsid w:val="00305228"/>
    <w:rsid w:val="003060D2"/>
    <w:rsid w:val="003061AC"/>
    <w:rsid w:val="003064CA"/>
    <w:rsid w:val="00307728"/>
    <w:rsid w:val="003101BC"/>
    <w:rsid w:val="003106C6"/>
    <w:rsid w:val="003107C0"/>
    <w:rsid w:val="003109D2"/>
    <w:rsid w:val="00311196"/>
    <w:rsid w:val="00311EA5"/>
    <w:rsid w:val="003123C3"/>
    <w:rsid w:val="003124D0"/>
    <w:rsid w:val="003130DE"/>
    <w:rsid w:val="003132C4"/>
    <w:rsid w:val="003134B8"/>
    <w:rsid w:val="00313D0D"/>
    <w:rsid w:val="003162DE"/>
    <w:rsid w:val="00316E2E"/>
    <w:rsid w:val="00317230"/>
    <w:rsid w:val="00317589"/>
    <w:rsid w:val="0031758B"/>
    <w:rsid w:val="00317697"/>
    <w:rsid w:val="00317D1B"/>
    <w:rsid w:val="00317ECD"/>
    <w:rsid w:val="003202BD"/>
    <w:rsid w:val="00320500"/>
    <w:rsid w:val="00320F54"/>
    <w:rsid w:val="0032122F"/>
    <w:rsid w:val="00321D16"/>
    <w:rsid w:val="0032236F"/>
    <w:rsid w:val="00322D3B"/>
    <w:rsid w:val="00322E70"/>
    <w:rsid w:val="00322EDA"/>
    <w:rsid w:val="00322F34"/>
    <w:rsid w:val="00322FCA"/>
    <w:rsid w:val="0032376F"/>
    <w:rsid w:val="00323AEF"/>
    <w:rsid w:val="00323B47"/>
    <w:rsid w:val="00323C32"/>
    <w:rsid w:val="00323DA6"/>
    <w:rsid w:val="003243C0"/>
    <w:rsid w:val="00324C74"/>
    <w:rsid w:val="00324D28"/>
    <w:rsid w:val="003259CB"/>
    <w:rsid w:val="003267DB"/>
    <w:rsid w:val="00326855"/>
    <w:rsid w:val="00326CD8"/>
    <w:rsid w:val="00326CEB"/>
    <w:rsid w:val="0032760E"/>
    <w:rsid w:val="00330199"/>
    <w:rsid w:val="0033055C"/>
    <w:rsid w:val="00330740"/>
    <w:rsid w:val="00330A5F"/>
    <w:rsid w:val="00330D30"/>
    <w:rsid w:val="00330E35"/>
    <w:rsid w:val="00331644"/>
    <w:rsid w:val="0033226E"/>
    <w:rsid w:val="00332419"/>
    <w:rsid w:val="0033291A"/>
    <w:rsid w:val="00332AE4"/>
    <w:rsid w:val="00332B4F"/>
    <w:rsid w:val="003331AA"/>
    <w:rsid w:val="00333335"/>
    <w:rsid w:val="00333D7D"/>
    <w:rsid w:val="00333F4F"/>
    <w:rsid w:val="00334B98"/>
    <w:rsid w:val="0033523B"/>
    <w:rsid w:val="003352A0"/>
    <w:rsid w:val="003355EC"/>
    <w:rsid w:val="00335DCA"/>
    <w:rsid w:val="00336361"/>
    <w:rsid w:val="00336958"/>
    <w:rsid w:val="00337471"/>
    <w:rsid w:val="003376E0"/>
    <w:rsid w:val="00337A49"/>
    <w:rsid w:val="003403FC"/>
    <w:rsid w:val="00340595"/>
    <w:rsid w:val="00340A2C"/>
    <w:rsid w:val="00341093"/>
    <w:rsid w:val="003411D1"/>
    <w:rsid w:val="003421EB"/>
    <w:rsid w:val="00343233"/>
    <w:rsid w:val="0034371B"/>
    <w:rsid w:val="00343E21"/>
    <w:rsid w:val="00343F04"/>
    <w:rsid w:val="00344870"/>
    <w:rsid w:val="003451D9"/>
    <w:rsid w:val="003461D5"/>
    <w:rsid w:val="0034699B"/>
    <w:rsid w:val="00346C7D"/>
    <w:rsid w:val="003475DD"/>
    <w:rsid w:val="00350609"/>
    <w:rsid w:val="00350957"/>
    <w:rsid w:val="00350A66"/>
    <w:rsid w:val="00350EC8"/>
    <w:rsid w:val="00350FC6"/>
    <w:rsid w:val="003512B3"/>
    <w:rsid w:val="003515E9"/>
    <w:rsid w:val="0035170C"/>
    <w:rsid w:val="0035182C"/>
    <w:rsid w:val="00352396"/>
    <w:rsid w:val="0035283D"/>
    <w:rsid w:val="00352C8E"/>
    <w:rsid w:val="0035363E"/>
    <w:rsid w:val="0035377F"/>
    <w:rsid w:val="00353BDE"/>
    <w:rsid w:val="003552BC"/>
    <w:rsid w:val="00355391"/>
    <w:rsid w:val="00355809"/>
    <w:rsid w:val="00355AB8"/>
    <w:rsid w:val="003577F3"/>
    <w:rsid w:val="00357E88"/>
    <w:rsid w:val="00360181"/>
    <w:rsid w:val="003601E5"/>
    <w:rsid w:val="00360C51"/>
    <w:rsid w:val="00361259"/>
    <w:rsid w:val="00361BC4"/>
    <w:rsid w:val="00361F9F"/>
    <w:rsid w:val="00363197"/>
    <w:rsid w:val="00364083"/>
    <w:rsid w:val="00364187"/>
    <w:rsid w:val="0036420D"/>
    <w:rsid w:val="00364452"/>
    <w:rsid w:val="00364875"/>
    <w:rsid w:val="00364ABC"/>
    <w:rsid w:val="00364AE7"/>
    <w:rsid w:val="00365147"/>
    <w:rsid w:val="00365595"/>
    <w:rsid w:val="00365A16"/>
    <w:rsid w:val="00367775"/>
    <w:rsid w:val="00367836"/>
    <w:rsid w:val="003700AA"/>
    <w:rsid w:val="00370EE3"/>
    <w:rsid w:val="0037178A"/>
    <w:rsid w:val="00371810"/>
    <w:rsid w:val="00372431"/>
    <w:rsid w:val="0037248B"/>
    <w:rsid w:val="00372B51"/>
    <w:rsid w:val="00372FD4"/>
    <w:rsid w:val="00373395"/>
    <w:rsid w:val="00373448"/>
    <w:rsid w:val="0037363D"/>
    <w:rsid w:val="00375027"/>
    <w:rsid w:val="00376534"/>
    <w:rsid w:val="00377463"/>
    <w:rsid w:val="00377571"/>
    <w:rsid w:val="00377961"/>
    <w:rsid w:val="0038040D"/>
    <w:rsid w:val="00381032"/>
    <w:rsid w:val="003810A9"/>
    <w:rsid w:val="00381198"/>
    <w:rsid w:val="0038143A"/>
    <w:rsid w:val="003817BD"/>
    <w:rsid w:val="00381D74"/>
    <w:rsid w:val="00382662"/>
    <w:rsid w:val="003828C8"/>
    <w:rsid w:val="00382D56"/>
    <w:rsid w:val="0038319F"/>
    <w:rsid w:val="003835B7"/>
    <w:rsid w:val="00383AF4"/>
    <w:rsid w:val="00384470"/>
    <w:rsid w:val="00384AEC"/>
    <w:rsid w:val="00385846"/>
    <w:rsid w:val="00385880"/>
    <w:rsid w:val="00386959"/>
    <w:rsid w:val="00387538"/>
    <w:rsid w:val="0038755B"/>
    <w:rsid w:val="00387815"/>
    <w:rsid w:val="0039001A"/>
    <w:rsid w:val="0039001B"/>
    <w:rsid w:val="003901D1"/>
    <w:rsid w:val="00390551"/>
    <w:rsid w:val="003905FC"/>
    <w:rsid w:val="003908D9"/>
    <w:rsid w:val="00391C41"/>
    <w:rsid w:val="00391E94"/>
    <w:rsid w:val="00391F29"/>
    <w:rsid w:val="00392301"/>
    <w:rsid w:val="003929C2"/>
    <w:rsid w:val="00392C9E"/>
    <w:rsid w:val="00392EFA"/>
    <w:rsid w:val="00393034"/>
    <w:rsid w:val="00393D1A"/>
    <w:rsid w:val="00394614"/>
    <w:rsid w:val="0039526C"/>
    <w:rsid w:val="003959F7"/>
    <w:rsid w:val="00395D99"/>
    <w:rsid w:val="00396031"/>
    <w:rsid w:val="0039629E"/>
    <w:rsid w:val="003962B0"/>
    <w:rsid w:val="0039689C"/>
    <w:rsid w:val="0039697D"/>
    <w:rsid w:val="00396FB0"/>
    <w:rsid w:val="00397D38"/>
    <w:rsid w:val="00397FFB"/>
    <w:rsid w:val="003A0011"/>
    <w:rsid w:val="003A0734"/>
    <w:rsid w:val="003A1026"/>
    <w:rsid w:val="003A1382"/>
    <w:rsid w:val="003A1751"/>
    <w:rsid w:val="003A1EBE"/>
    <w:rsid w:val="003A21F5"/>
    <w:rsid w:val="003A27FD"/>
    <w:rsid w:val="003A34BA"/>
    <w:rsid w:val="003A35AC"/>
    <w:rsid w:val="003A377D"/>
    <w:rsid w:val="003A3A49"/>
    <w:rsid w:val="003A44D1"/>
    <w:rsid w:val="003A4729"/>
    <w:rsid w:val="003A5059"/>
    <w:rsid w:val="003A6200"/>
    <w:rsid w:val="003A7155"/>
    <w:rsid w:val="003B0504"/>
    <w:rsid w:val="003B1703"/>
    <w:rsid w:val="003B1A2B"/>
    <w:rsid w:val="003B1ACF"/>
    <w:rsid w:val="003B1AE1"/>
    <w:rsid w:val="003B300D"/>
    <w:rsid w:val="003B3473"/>
    <w:rsid w:val="003B359A"/>
    <w:rsid w:val="003B368C"/>
    <w:rsid w:val="003B44C3"/>
    <w:rsid w:val="003B4956"/>
    <w:rsid w:val="003B4B9A"/>
    <w:rsid w:val="003B5458"/>
    <w:rsid w:val="003B545B"/>
    <w:rsid w:val="003B5628"/>
    <w:rsid w:val="003B5E77"/>
    <w:rsid w:val="003B61DC"/>
    <w:rsid w:val="003B64EA"/>
    <w:rsid w:val="003B65FB"/>
    <w:rsid w:val="003B6BB3"/>
    <w:rsid w:val="003B7731"/>
    <w:rsid w:val="003C0141"/>
    <w:rsid w:val="003C021D"/>
    <w:rsid w:val="003C152A"/>
    <w:rsid w:val="003C17A1"/>
    <w:rsid w:val="003C1B9A"/>
    <w:rsid w:val="003C22A4"/>
    <w:rsid w:val="003C245B"/>
    <w:rsid w:val="003C2AC6"/>
    <w:rsid w:val="003C304C"/>
    <w:rsid w:val="003C3280"/>
    <w:rsid w:val="003C352B"/>
    <w:rsid w:val="003C35D3"/>
    <w:rsid w:val="003C3880"/>
    <w:rsid w:val="003C42C1"/>
    <w:rsid w:val="003C47A2"/>
    <w:rsid w:val="003C4B7F"/>
    <w:rsid w:val="003C4C35"/>
    <w:rsid w:val="003C53A7"/>
    <w:rsid w:val="003C55D9"/>
    <w:rsid w:val="003C5D9A"/>
    <w:rsid w:val="003C5DF7"/>
    <w:rsid w:val="003C689A"/>
    <w:rsid w:val="003C6CFA"/>
    <w:rsid w:val="003C6D18"/>
    <w:rsid w:val="003D0023"/>
    <w:rsid w:val="003D0D12"/>
    <w:rsid w:val="003D0DA6"/>
    <w:rsid w:val="003D138A"/>
    <w:rsid w:val="003D350B"/>
    <w:rsid w:val="003D357F"/>
    <w:rsid w:val="003D35E8"/>
    <w:rsid w:val="003D3A61"/>
    <w:rsid w:val="003D475B"/>
    <w:rsid w:val="003D57A8"/>
    <w:rsid w:val="003D5D16"/>
    <w:rsid w:val="003D5F9C"/>
    <w:rsid w:val="003D62AF"/>
    <w:rsid w:val="003D62EC"/>
    <w:rsid w:val="003D64D0"/>
    <w:rsid w:val="003D7D07"/>
    <w:rsid w:val="003E091E"/>
    <w:rsid w:val="003E0C65"/>
    <w:rsid w:val="003E0DF2"/>
    <w:rsid w:val="003E18EA"/>
    <w:rsid w:val="003E1B65"/>
    <w:rsid w:val="003E2712"/>
    <w:rsid w:val="003E28C3"/>
    <w:rsid w:val="003E291D"/>
    <w:rsid w:val="003E2E43"/>
    <w:rsid w:val="003E379F"/>
    <w:rsid w:val="003E3B99"/>
    <w:rsid w:val="003E45E0"/>
    <w:rsid w:val="003E47B6"/>
    <w:rsid w:val="003E4B86"/>
    <w:rsid w:val="003E4FE3"/>
    <w:rsid w:val="003E50E6"/>
    <w:rsid w:val="003E5931"/>
    <w:rsid w:val="003E5F61"/>
    <w:rsid w:val="003E60AE"/>
    <w:rsid w:val="003E6292"/>
    <w:rsid w:val="003E62A6"/>
    <w:rsid w:val="003E6D55"/>
    <w:rsid w:val="003E6D73"/>
    <w:rsid w:val="003E748B"/>
    <w:rsid w:val="003E7A7A"/>
    <w:rsid w:val="003E7E0C"/>
    <w:rsid w:val="003F0018"/>
    <w:rsid w:val="003F0B24"/>
    <w:rsid w:val="003F0B47"/>
    <w:rsid w:val="003F0F29"/>
    <w:rsid w:val="003F1380"/>
    <w:rsid w:val="003F14BD"/>
    <w:rsid w:val="003F1767"/>
    <w:rsid w:val="003F1E8E"/>
    <w:rsid w:val="003F1EA1"/>
    <w:rsid w:val="003F26F8"/>
    <w:rsid w:val="003F2934"/>
    <w:rsid w:val="003F29A4"/>
    <w:rsid w:val="003F3376"/>
    <w:rsid w:val="003F3D41"/>
    <w:rsid w:val="003F4547"/>
    <w:rsid w:val="003F48EB"/>
    <w:rsid w:val="003F5004"/>
    <w:rsid w:val="003F564A"/>
    <w:rsid w:val="003F579A"/>
    <w:rsid w:val="003F5A78"/>
    <w:rsid w:val="003F5E66"/>
    <w:rsid w:val="003F5FE1"/>
    <w:rsid w:val="003F5FF2"/>
    <w:rsid w:val="003F7748"/>
    <w:rsid w:val="003F7B45"/>
    <w:rsid w:val="0040078B"/>
    <w:rsid w:val="00400ACD"/>
    <w:rsid w:val="00400BAA"/>
    <w:rsid w:val="00401084"/>
    <w:rsid w:val="00401572"/>
    <w:rsid w:val="004019A4"/>
    <w:rsid w:val="004042BD"/>
    <w:rsid w:val="00404686"/>
    <w:rsid w:val="00404742"/>
    <w:rsid w:val="0040489F"/>
    <w:rsid w:val="00404A9A"/>
    <w:rsid w:val="00405498"/>
    <w:rsid w:val="00405513"/>
    <w:rsid w:val="004057EE"/>
    <w:rsid w:val="00405F29"/>
    <w:rsid w:val="0040640A"/>
    <w:rsid w:val="00406739"/>
    <w:rsid w:val="00406F52"/>
    <w:rsid w:val="0040719D"/>
    <w:rsid w:val="004075B1"/>
    <w:rsid w:val="0041063A"/>
    <w:rsid w:val="0041080F"/>
    <w:rsid w:val="004112C7"/>
    <w:rsid w:val="00411657"/>
    <w:rsid w:val="00411866"/>
    <w:rsid w:val="00411DB1"/>
    <w:rsid w:val="00412170"/>
    <w:rsid w:val="00412593"/>
    <w:rsid w:val="00412A2D"/>
    <w:rsid w:val="00412F24"/>
    <w:rsid w:val="00413726"/>
    <w:rsid w:val="00413C92"/>
    <w:rsid w:val="00413E59"/>
    <w:rsid w:val="004148D8"/>
    <w:rsid w:val="00414CA7"/>
    <w:rsid w:val="00414E72"/>
    <w:rsid w:val="0041550C"/>
    <w:rsid w:val="00416428"/>
    <w:rsid w:val="00416CF8"/>
    <w:rsid w:val="00417498"/>
    <w:rsid w:val="00417883"/>
    <w:rsid w:val="004201A8"/>
    <w:rsid w:val="00420820"/>
    <w:rsid w:val="00420C8F"/>
    <w:rsid w:val="00420D45"/>
    <w:rsid w:val="00420E4F"/>
    <w:rsid w:val="0042121F"/>
    <w:rsid w:val="004215A9"/>
    <w:rsid w:val="0042167A"/>
    <w:rsid w:val="0042193A"/>
    <w:rsid w:val="0042215C"/>
    <w:rsid w:val="00422D55"/>
    <w:rsid w:val="0042314E"/>
    <w:rsid w:val="004234F8"/>
    <w:rsid w:val="00423612"/>
    <w:rsid w:val="0042398B"/>
    <w:rsid w:val="00424063"/>
    <w:rsid w:val="00424654"/>
    <w:rsid w:val="00424708"/>
    <w:rsid w:val="00424C51"/>
    <w:rsid w:val="00426723"/>
    <w:rsid w:val="00426A7D"/>
    <w:rsid w:val="004271FA"/>
    <w:rsid w:val="00427734"/>
    <w:rsid w:val="00427797"/>
    <w:rsid w:val="00427A66"/>
    <w:rsid w:val="00430236"/>
    <w:rsid w:val="00430703"/>
    <w:rsid w:val="00430E33"/>
    <w:rsid w:val="00430FED"/>
    <w:rsid w:val="004311B5"/>
    <w:rsid w:val="004315C5"/>
    <w:rsid w:val="004318B0"/>
    <w:rsid w:val="00431951"/>
    <w:rsid w:val="00431D2D"/>
    <w:rsid w:val="0043270D"/>
    <w:rsid w:val="00432B1A"/>
    <w:rsid w:val="00432E4A"/>
    <w:rsid w:val="0043325B"/>
    <w:rsid w:val="004335C7"/>
    <w:rsid w:val="00433F42"/>
    <w:rsid w:val="00434745"/>
    <w:rsid w:val="00434D15"/>
    <w:rsid w:val="00435DCB"/>
    <w:rsid w:val="00435E17"/>
    <w:rsid w:val="00435E4E"/>
    <w:rsid w:val="00436388"/>
    <w:rsid w:val="00436EA2"/>
    <w:rsid w:val="004377B5"/>
    <w:rsid w:val="004379E2"/>
    <w:rsid w:val="0044027D"/>
    <w:rsid w:val="00440E79"/>
    <w:rsid w:val="00441803"/>
    <w:rsid w:val="00441EFF"/>
    <w:rsid w:val="0044211A"/>
    <w:rsid w:val="00442460"/>
    <w:rsid w:val="004427A9"/>
    <w:rsid w:val="00442A34"/>
    <w:rsid w:val="0044307C"/>
    <w:rsid w:val="00443281"/>
    <w:rsid w:val="00443BF6"/>
    <w:rsid w:val="0044429F"/>
    <w:rsid w:val="00444807"/>
    <w:rsid w:val="00444A9D"/>
    <w:rsid w:val="00444AFC"/>
    <w:rsid w:val="00445AB8"/>
    <w:rsid w:val="00445B31"/>
    <w:rsid w:val="004468CF"/>
    <w:rsid w:val="00446A2B"/>
    <w:rsid w:val="00446F86"/>
    <w:rsid w:val="00446FBF"/>
    <w:rsid w:val="0044716B"/>
    <w:rsid w:val="004474E0"/>
    <w:rsid w:val="00450075"/>
    <w:rsid w:val="004504AE"/>
    <w:rsid w:val="004526FE"/>
    <w:rsid w:val="004528FD"/>
    <w:rsid w:val="00452AA9"/>
    <w:rsid w:val="00452CCC"/>
    <w:rsid w:val="00453036"/>
    <w:rsid w:val="00453101"/>
    <w:rsid w:val="0045361F"/>
    <w:rsid w:val="00453909"/>
    <w:rsid w:val="00453F0A"/>
    <w:rsid w:val="0045462E"/>
    <w:rsid w:val="00454B5C"/>
    <w:rsid w:val="00455378"/>
    <w:rsid w:val="004555BE"/>
    <w:rsid w:val="00455A34"/>
    <w:rsid w:val="00455E83"/>
    <w:rsid w:val="0045632A"/>
    <w:rsid w:val="00456D9D"/>
    <w:rsid w:val="0045756B"/>
    <w:rsid w:val="004577E6"/>
    <w:rsid w:val="00457956"/>
    <w:rsid w:val="004579C6"/>
    <w:rsid w:val="004601E4"/>
    <w:rsid w:val="00460811"/>
    <w:rsid w:val="00460D76"/>
    <w:rsid w:val="00461055"/>
    <w:rsid w:val="00461A55"/>
    <w:rsid w:val="00461B50"/>
    <w:rsid w:val="00461DC6"/>
    <w:rsid w:val="00462286"/>
    <w:rsid w:val="004623E6"/>
    <w:rsid w:val="004632DA"/>
    <w:rsid w:val="00463C04"/>
    <w:rsid w:val="0046408C"/>
    <w:rsid w:val="00464451"/>
    <w:rsid w:val="004644B2"/>
    <w:rsid w:val="004647C4"/>
    <w:rsid w:val="00464BC9"/>
    <w:rsid w:val="00465852"/>
    <w:rsid w:val="00465D8E"/>
    <w:rsid w:val="00465EBD"/>
    <w:rsid w:val="00466EC6"/>
    <w:rsid w:val="00467699"/>
    <w:rsid w:val="004677E2"/>
    <w:rsid w:val="004703A1"/>
    <w:rsid w:val="004704D9"/>
    <w:rsid w:val="004709BB"/>
    <w:rsid w:val="00470C4A"/>
    <w:rsid w:val="00471145"/>
    <w:rsid w:val="00471431"/>
    <w:rsid w:val="004719C0"/>
    <w:rsid w:val="00471F42"/>
    <w:rsid w:val="004722B0"/>
    <w:rsid w:val="00472380"/>
    <w:rsid w:val="0047250E"/>
    <w:rsid w:val="00472764"/>
    <w:rsid w:val="00472B61"/>
    <w:rsid w:val="00472C5D"/>
    <w:rsid w:val="00474296"/>
    <w:rsid w:val="004747C4"/>
    <w:rsid w:val="00474B22"/>
    <w:rsid w:val="00474F96"/>
    <w:rsid w:val="004764AC"/>
    <w:rsid w:val="00476E0A"/>
    <w:rsid w:val="00476F6A"/>
    <w:rsid w:val="00477176"/>
    <w:rsid w:val="004779E7"/>
    <w:rsid w:val="00477C54"/>
    <w:rsid w:val="00477EDC"/>
    <w:rsid w:val="0048028B"/>
    <w:rsid w:val="0048044E"/>
    <w:rsid w:val="00481560"/>
    <w:rsid w:val="00481AE1"/>
    <w:rsid w:val="00481D82"/>
    <w:rsid w:val="00482E9A"/>
    <w:rsid w:val="0048348E"/>
    <w:rsid w:val="004841E4"/>
    <w:rsid w:val="0048499C"/>
    <w:rsid w:val="00484C8B"/>
    <w:rsid w:val="00484DEB"/>
    <w:rsid w:val="004854C4"/>
    <w:rsid w:val="0048577E"/>
    <w:rsid w:val="004859D6"/>
    <w:rsid w:val="00486F3C"/>
    <w:rsid w:val="00487048"/>
    <w:rsid w:val="004878FC"/>
    <w:rsid w:val="00487C26"/>
    <w:rsid w:val="00487DAF"/>
    <w:rsid w:val="00487E37"/>
    <w:rsid w:val="004903B3"/>
    <w:rsid w:val="004907FD"/>
    <w:rsid w:val="00490DB0"/>
    <w:rsid w:val="00490E73"/>
    <w:rsid w:val="00491B07"/>
    <w:rsid w:val="00491FFE"/>
    <w:rsid w:val="00492872"/>
    <w:rsid w:val="00492BB6"/>
    <w:rsid w:val="00492CCF"/>
    <w:rsid w:val="00492EA8"/>
    <w:rsid w:val="00493017"/>
    <w:rsid w:val="00493042"/>
    <w:rsid w:val="004930BC"/>
    <w:rsid w:val="00493AA6"/>
    <w:rsid w:val="00493CBB"/>
    <w:rsid w:val="00494272"/>
    <w:rsid w:val="00494424"/>
    <w:rsid w:val="0049483C"/>
    <w:rsid w:val="00494C76"/>
    <w:rsid w:val="00494D1E"/>
    <w:rsid w:val="00494D5F"/>
    <w:rsid w:val="00495462"/>
    <w:rsid w:val="00495583"/>
    <w:rsid w:val="004956DD"/>
    <w:rsid w:val="00496717"/>
    <w:rsid w:val="004969A2"/>
    <w:rsid w:val="00496CE1"/>
    <w:rsid w:val="00497102"/>
    <w:rsid w:val="0049741D"/>
    <w:rsid w:val="004976CC"/>
    <w:rsid w:val="004979B3"/>
    <w:rsid w:val="00497D45"/>
    <w:rsid w:val="004A02CB"/>
    <w:rsid w:val="004A0753"/>
    <w:rsid w:val="004A142A"/>
    <w:rsid w:val="004A186D"/>
    <w:rsid w:val="004A2301"/>
    <w:rsid w:val="004A258E"/>
    <w:rsid w:val="004A30F1"/>
    <w:rsid w:val="004A444F"/>
    <w:rsid w:val="004A50A4"/>
    <w:rsid w:val="004A6362"/>
    <w:rsid w:val="004A6483"/>
    <w:rsid w:val="004A6709"/>
    <w:rsid w:val="004A6A53"/>
    <w:rsid w:val="004A713E"/>
    <w:rsid w:val="004B08AE"/>
    <w:rsid w:val="004B0D5C"/>
    <w:rsid w:val="004B25AC"/>
    <w:rsid w:val="004B2620"/>
    <w:rsid w:val="004B26EC"/>
    <w:rsid w:val="004B28AF"/>
    <w:rsid w:val="004B293F"/>
    <w:rsid w:val="004B2B3C"/>
    <w:rsid w:val="004B2BD6"/>
    <w:rsid w:val="004B2CAF"/>
    <w:rsid w:val="004B3722"/>
    <w:rsid w:val="004B3B8B"/>
    <w:rsid w:val="004B3B94"/>
    <w:rsid w:val="004B4496"/>
    <w:rsid w:val="004B4A37"/>
    <w:rsid w:val="004B4F9A"/>
    <w:rsid w:val="004B524E"/>
    <w:rsid w:val="004B55C9"/>
    <w:rsid w:val="004B560F"/>
    <w:rsid w:val="004B5CF1"/>
    <w:rsid w:val="004B640F"/>
    <w:rsid w:val="004B693B"/>
    <w:rsid w:val="004B6C7A"/>
    <w:rsid w:val="004B6FA1"/>
    <w:rsid w:val="004B7046"/>
    <w:rsid w:val="004B70B2"/>
    <w:rsid w:val="004B7964"/>
    <w:rsid w:val="004C096B"/>
    <w:rsid w:val="004C0D10"/>
    <w:rsid w:val="004C121E"/>
    <w:rsid w:val="004C15C2"/>
    <w:rsid w:val="004C1899"/>
    <w:rsid w:val="004C2548"/>
    <w:rsid w:val="004C2593"/>
    <w:rsid w:val="004C2A96"/>
    <w:rsid w:val="004C373F"/>
    <w:rsid w:val="004C432D"/>
    <w:rsid w:val="004C4399"/>
    <w:rsid w:val="004C56C9"/>
    <w:rsid w:val="004C590D"/>
    <w:rsid w:val="004C5959"/>
    <w:rsid w:val="004C6217"/>
    <w:rsid w:val="004C65E3"/>
    <w:rsid w:val="004C6B91"/>
    <w:rsid w:val="004C6BB0"/>
    <w:rsid w:val="004D0003"/>
    <w:rsid w:val="004D0253"/>
    <w:rsid w:val="004D081F"/>
    <w:rsid w:val="004D0A55"/>
    <w:rsid w:val="004D18E5"/>
    <w:rsid w:val="004D1C70"/>
    <w:rsid w:val="004D20E9"/>
    <w:rsid w:val="004D27CA"/>
    <w:rsid w:val="004D29DE"/>
    <w:rsid w:val="004D2CEE"/>
    <w:rsid w:val="004D34D3"/>
    <w:rsid w:val="004D3FEE"/>
    <w:rsid w:val="004D4550"/>
    <w:rsid w:val="004D4828"/>
    <w:rsid w:val="004D4C10"/>
    <w:rsid w:val="004D5295"/>
    <w:rsid w:val="004D621D"/>
    <w:rsid w:val="004D6725"/>
    <w:rsid w:val="004D6ABB"/>
    <w:rsid w:val="004D7082"/>
    <w:rsid w:val="004D73BE"/>
    <w:rsid w:val="004D7BFF"/>
    <w:rsid w:val="004E0329"/>
    <w:rsid w:val="004E03A2"/>
    <w:rsid w:val="004E120C"/>
    <w:rsid w:val="004E122D"/>
    <w:rsid w:val="004E1B7C"/>
    <w:rsid w:val="004E220E"/>
    <w:rsid w:val="004E307E"/>
    <w:rsid w:val="004E38FE"/>
    <w:rsid w:val="004E4405"/>
    <w:rsid w:val="004E4627"/>
    <w:rsid w:val="004E4BE3"/>
    <w:rsid w:val="004E58F7"/>
    <w:rsid w:val="004E5B3D"/>
    <w:rsid w:val="004E5C5D"/>
    <w:rsid w:val="004E6737"/>
    <w:rsid w:val="004E6C13"/>
    <w:rsid w:val="004E72D3"/>
    <w:rsid w:val="004E796F"/>
    <w:rsid w:val="004F0977"/>
    <w:rsid w:val="004F0C3B"/>
    <w:rsid w:val="004F0DE0"/>
    <w:rsid w:val="004F1FC7"/>
    <w:rsid w:val="004F24A6"/>
    <w:rsid w:val="004F2C93"/>
    <w:rsid w:val="004F3694"/>
    <w:rsid w:val="004F36BA"/>
    <w:rsid w:val="004F42D5"/>
    <w:rsid w:val="004F4946"/>
    <w:rsid w:val="004F5AAF"/>
    <w:rsid w:val="004F5D64"/>
    <w:rsid w:val="004F660A"/>
    <w:rsid w:val="004F7085"/>
    <w:rsid w:val="004F751D"/>
    <w:rsid w:val="00500396"/>
    <w:rsid w:val="005008AC"/>
    <w:rsid w:val="00501135"/>
    <w:rsid w:val="00501956"/>
    <w:rsid w:val="00502BB5"/>
    <w:rsid w:val="00502BE5"/>
    <w:rsid w:val="00503581"/>
    <w:rsid w:val="00504430"/>
    <w:rsid w:val="00505B7F"/>
    <w:rsid w:val="005060D4"/>
    <w:rsid w:val="00506266"/>
    <w:rsid w:val="00506635"/>
    <w:rsid w:val="005067D2"/>
    <w:rsid w:val="00506AAD"/>
    <w:rsid w:val="00506DFF"/>
    <w:rsid w:val="00506E70"/>
    <w:rsid w:val="00507371"/>
    <w:rsid w:val="0050750F"/>
    <w:rsid w:val="00507709"/>
    <w:rsid w:val="00507F3E"/>
    <w:rsid w:val="00507F87"/>
    <w:rsid w:val="00510457"/>
    <w:rsid w:val="00510851"/>
    <w:rsid w:val="005108BC"/>
    <w:rsid w:val="00510CD3"/>
    <w:rsid w:val="00510F48"/>
    <w:rsid w:val="00511266"/>
    <w:rsid w:val="005114A9"/>
    <w:rsid w:val="0051154B"/>
    <w:rsid w:val="00512035"/>
    <w:rsid w:val="005121AB"/>
    <w:rsid w:val="0051242D"/>
    <w:rsid w:val="00514465"/>
    <w:rsid w:val="00514A30"/>
    <w:rsid w:val="00514B91"/>
    <w:rsid w:val="00514BEF"/>
    <w:rsid w:val="00514C93"/>
    <w:rsid w:val="00515D85"/>
    <w:rsid w:val="005167DE"/>
    <w:rsid w:val="00516AC9"/>
    <w:rsid w:val="00516C91"/>
    <w:rsid w:val="00517D6D"/>
    <w:rsid w:val="00517DBB"/>
    <w:rsid w:val="00517EBC"/>
    <w:rsid w:val="00520136"/>
    <w:rsid w:val="00520221"/>
    <w:rsid w:val="00520369"/>
    <w:rsid w:val="00520A93"/>
    <w:rsid w:val="0052129D"/>
    <w:rsid w:val="00521314"/>
    <w:rsid w:val="00521940"/>
    <w:rsid w:val="00521FE6"/>
    <w:rsid w:val="00522478"/>
    <w:rsid w:val="0052309E"/>
    <w:rsid w:val="005246C1"/>
    <w:rsid w:val="0052479C"/>
    <w:rsid w:val="005247D5"/>
    <w:rsid w:val="00524C1C"/>
    <w:rsid w:val="00525C77"/>
    <w:rsid w:val="0052605D"/>
    <w:rsid w:val="005260C7"/>
    <w:rsid w:val="005270B9"/>
    <w:rsid w:val="00527FDB"/>
    <w:rsid w:val="005305B7"/>
    <w:rsid w:val="005306DD"/>
    <w:rsid w:val="0053080A"/>
    <w:rsid w:val="00530AC6"/>
    <w:rsid w:val="00530E15"/>
    <w:rsid w:val="005311FD"/>
    <w:rsid w:val="00531355"/>
    <w:rsid w:val="00531AAA"/>
    <w:rsid w:val="00532361"/>
    <w:rsid w:val="005323C7"/>
    <w:rsid w:val="00532D81"/>
    <w:rsid w:val="00532FB9"/>
    <w:rsid w:val="00533A15"/>
    <w:rsid w:val="00533D75"/>
    <w:rsid w:val="00533E91"/>
    <w:rsid w:val="00534C33"/>
    <w:rsid w:val="00535208"/>
    <w:rsid w:val="0053552B"/>
    <w:rsid w:val="005357E2"/>
    <w:rsid w:val="00535EBA"/>
    <w:rsid w:val="0053683B"/>
    <w:rsid w:val="00536D2B"/>
    <w:rsid w:val="00540578"/>
    <w:rsid w:val="00540A65"/>
    <w:rsid w:val="0054138F"/>
    <w:rsid w:val="0054180E"/>
    <w:rsid w:val="00541F72"/>
    <w:rsid w:val="005422B9"/>
    <w:rsid w:val="00542442"/>
    <w:rsid w:val="00542665"/>
    <w:rsid w:val="0054276E"/>
    <w:rsid w:val="005432F7"/>
    <w:rsid w:val="00543995"/>
    <w:rsid w:val="00543BE3"/>
    <w:rsid w:val="00543FA4"/>
    <w:rsid w:val="00544257"/>
    <w:rsid w:val="0054440F"/>
    <w:rsid w:val="00544B20"/>
    <w:rsid w:val="00545A39"/>
    <w:rsid w:val="00545FA6"/>
    <w:rsid w:val="005460C3"/>
    <w:rsid w:val="005470F5"/>
    <w:rsid w:val="0055039B"/>
    <w:rsid w:val="0055063E"/>
    <w:rsid w:val="00550E50"/>
    <w:rsid w:val="00551203"/>
    <w:rsid w:val="005518EA"/>
    <w:rsid w:val="0055260D"/>
    <w:rsid w:val="00552ADA"/>
    <w:rsid w:val="00553368"/>
    <w:rsid w:val="005538F1"/>
    <w:rsid w:val="00553D8B"/>
    <w:rsid w:val="005548AC"/>
    <w:rsid w:val="00554A84"/>
    <w:rsid w:val="00555357"/>
    <w:rsid w:val="00555ABF"/>
    <w:rsid w:val="00556159"/>
    <w:rsid w:val="0055658F"/>
    <w:rsid w:val="00556971"/>
    <w:rsid w:val="0055711B"/>
    <w:rsid w:val="00557203"/>
    <w:rsid w:val="0055798E"/>
    <w:rsid w:val="0056055E"/>
    <w:rsid w:val="00560763"/>
    <w:rsid w:val="005618BB"/>
    <w:rsid w:val="00561DB8"/>
    <w:rsid w:val="00562A1B"/>
    <w:rsid w:val="00562B30"/>
    <w:rsid w:val="00562B33"/>
    <w:rsid w:val="00562DC1"/>
    <w:rsid w:val="00563074"/>
    <w:rsid w:val="00563119"/>
    <w:rsid w:val="0056312F"/>
    <w:rsid w:val="00563EE5"/>
    <w:rsid w:val="00563FBF"/>
    <w:rsid w:val="0056401B"/>
    <w:rsid w:val="00564EFB"/>
    <w:rsid w:val="00567303"/>
    <w:rsid w:val="00567433"/>
    <w:rsid w:val="00567E12"/>
    <w:rsid w:val="00567ED8"/>
    <w:rsid w:val="005704F3"/>
    <w:rsid w:val="005708B1"/>
    <w:rsid w:val="00570DBB"/>
    <w:rsid w:val="0057139D"/>
    <w:rsid w:val="005714D4"/>
    <w:rsid w:val="005717D6"/>
    <w:rsid w:val="0057181C"/>
    <w:rsid w:val="00571B94"/>
    <w:rsid w:val="00572930"/>
    <w:rsid w:val="00572B5D"/>
    <w:rsid w:val="00572E5A"/>
    <w:rsid w:val="005733D3"/>
    <w:rsid w:val="00573E62"/>
    <w:rsid w:val="005748FB"/>
    <w:rsid w:val="00575842"/>
    <w:rsid w:val="00575B0D"/>
    <w:rsid w:val="00576158"/>
    <w:rsid w:val="005761D5"/>
    <w:rsid w:val="005762E2"/>
    <w:rsid w:val="005765F2"/>
    <w:rsid w:val="00576812"/>
    <w:rsid w:val="005772DA"/>
    <w:rsid w:val="005775C5"/>
    <w:rsid w:val="00577A6D"/>
    <w:rsid w:val="00577AEE"/>
    <w:rsid w:val="00577F0C"/>
    <w:rsid w:val="00580C43"/>
    <w:rsid w:val="00581B5A"/>
    <w:rsid w:val="00581F58"/>
    <w:rsid w:val="005820CE"/>
    <w:rsid w:val="0058229C"/>
    <w:rsid w:val="00582B43"/>
    <w:rsid w:val="005834AC"/>
    <w:rsid w:val="00583532"/>
    <w:rsid w:val="00583AD5"/>
    <w:rsid w:val="00583C6D"/>
    <w:rsid w:val="00583C73"/>
    <w:rsid w:val="0058463A"/>
    <w:rsid w:val="0058484F"/>
    <w:rsid w:val="005851ED"/>
    <w:rsid w:val="0058566A"/>
    <w:rsid w:val="00585FDF"/>
    <w:rsid w:val="00586BE2"/>
    <w:rsid w:val="00587A7C"/>
    <w:rsid w:val="00590CB2"/>
    <w:rsid w:val="00591397"/>
    <w:rsid w:val="00591A75"/>
    <w:rsid w:val="00592922"/>
    <w:rsid w:val="00592A97"/>
    <w:rsid w:val="00592CB6"/>
    <w:rsid w:val="005935C6"/>
    <w:rsid w:val="00593948"/>
    <w:rsid w:val="00593C40"/>
    <w:rsid w:val="00593EE2"/>
    <w:rsid w:val="005942A1"/>
    <w:rsid w:val="0059445F"/>
    <w:rsid w:val="005945CE"/>
    <w:rsid w:val="00595D38"/>
    <w:rsid w:val="00595E23"/>
    <w:rsid w:val="00595E86"/>
    <w:rsid w:val="00596401"/>
    <w:rsid w:val="00596832"/>
    <w:rsid w:val="005968B5"/>
    <w:rsid w:val="005A0113"/>
    <w:rsid w:val="005A1653"/>
    <w:rsid w:val="005A191E"/>
    <w:rsid w:val="005A2658"/>
    <w:rsid w:val="005A3390"/>
    <w:rsid w:val="005A36B5"/>
    <w:rsid w:val="005A3830"/>
    <w:rsid w:val="005A3CF8"/>
    <w:rsid w:val="005A40EF"/>
    <w:rsid w:val="005A46EF"/>
    <w:rsid w:val="005A4F0E"/>
    <w:rsid w:val="005A5A74"/>
    <w:rsid w:val="005A62A6"/>
    <w:rsid w:val="005A643F"/>
    <w:rsid w:val="005A67A4"/>
    <w:rsid w:val="005A67AD"/>
    <w:rsid w:val="005A684C"/>
    <w:rsid w:val="005A692E"/>
    <w:rsid w:val="005A753E"/>
    <w:rsid w:val="005A7C74"/>
    <w:rsid w:val="005B0CD1"/>
    <w:rsid w:val="005B13C0"/>
    <w:rsid w:val="005B19B1"/>
    <w:rsid w:val="005B1B70"/>
    <w:rsid w:val="005B1B8A"/>
    <w:rsid w:val="005B294C"/>
    <w:rsid w:val="005B2EC7"/>
    <w:rsid w:val="005B3693"/>
    <w:rsid w:val="005B3C67"/>
    <w:rsid w:val="005B3E75"/>
    <w:rsid w:val="005B4183"/>
    <w:rsid w:val="005B4244"/>
    <w:rsid w:val="005B452A"/>
    <w:rsid w:val="005B471C"/>
    <w:rsid w:val="005B5B62"/>
    <w:rsid w:val="005B5E76"/>
    <w:rsid w:val="005B5EBA"/>
    <w:rsid w:val="005B6BAB"/>
    <w:rsid w:val="005B772A"/>
    <w:rsid w:val="005B7927"/>
    <w:rsid w:val="005B7F1D"/>
    <w:rsid w:val="005C044F"/>
    <w:rsid w:val="005C049B"/>
    <w:rsid w:val="005C05E5"/>
    <w:rsid w:val="005C1C82"/>
    <w:rsid w:val="005C1F26"/>
    <w:rsid w:val="005C222E"/>
    <w:rsid w:val="005C24BA"/>
    <w:rsid w:val="005C2E7A"/>
    <w:rsid w:val="005C39BB"/>
    <w:rsid w:val="005C5734"/>
    <w:rsid w:val="005C5A6F"/>
    <w:rsid w:val="005C653B"/>
    <w:rsid w:val="005C681F"/>
    <w:rsid w:val="005C6887"/>
    <w:rsid w:val="005D0B35"/>
    <w:rsid w:val="005D0D03"/>
    <w:rsid w:val="005D1316"/>
    <w:rsid w:val="005D14AA"/>
    <w:rsid w:val="005D14BB"/>
    <w:rsid w:val="005D169E"/>
    <w:rsid w:val="005D1E3D"/>
    <w:rsid w:val="005D2375"/>
    <w:rsid w:val="005D24DA"/>
    <w:rsid w:val="005D25E8"/>
    <w:rsid w:val="005D3193"/>
    <w:rsid w:val="005D4B55"/>
    <w:rsid w:val="005D4C0B"/>
    <w:rsid w:val="005D4FEA"/>
    <w:rsid w:val="005D531B"/>
    <w:rsid w:val="005D5750"/>
    <w:rsid w:val="005D5C2F"/>
    <w:rsid w:val="005D5E53"/>
    <w:rsid w:val="005D6886"/>
    <w:rsid w:val="005D6C1C"/>
    <w:rsid w:val="005D6D8C"/>
    <w:rsid w:val="005D7190"/>
    <w:rsid w:val="005D7736"/>
    <w:rsid w:val="005D7BF2"/>
    <w:rsid w:val="005D7FA7"/>
    <w:rsid w:val="005E0006"/>
    <w:rsid w:val="005E07B1"/>
    <w:rsid w:val="005E07D5"/>
    <w:rsid w:val="005E0D01"/>
    <w:rsid w:val="005E1477"/>
    <w:rsid w:val="005E20CA"/>
    <w:rsid w:val="005E2880"/>
    <w:rsid w:val="005E296D"/>
    <w:rsid w:val="005E2CD0"/>
    <w:rsid w:val="005E2FEF"/>
    <w:rsid w:val="005E3307"/>
    <w:rsid w:val="005E3E06"/>
    <w:rsid w:val="005E4298"/>
    <w:rsid w:val="005E43C9"/>
    <w:rsid w:val="005E48B4"/>
    <w:rsid w:val="005E4BEB"/>
    <w:rsid w:val="005E4D8B"/>
    <w:rsid w:val="005E597A"/>
    <w:rsid w:val="005E64F7"/>
    <w:rsid w:val="005E6743"/>
    <w:rsid w:val="005E7192"/>
    <w:rsid w:val="005E79CA"/>
    <w:rsid w:val="005E7D8C"/>
    <w:rsid w:val="005F09D4"/>
    <w:rsid w:val="005F0BE8"/>
    <w:rsid w:val="005F1C57"/>
    <w:rsid w:val="005F24E2"/>
    <w:rsid w:val="005F2801"/>
    <w:rsid w:val="005F29DF"/>
    <w:rsid w:val="005F2A6B"/>
    <w:rsid w:val="005F3E13"/>
    <w:rsid w:val="005F4175"/>
    <w:rsid w:val="005F458A"/>
    <w:rsid w:val="005F4C53"/>
    <w:rsid w:val="005F505E"/>
    <w:rsid w:val="005F552B"/>
    <w:rsid w:val="005F5742"/>
    <w:rsid w:val="005F5E68"/>
    <w:rsid w:val="005F6199"/>
    <w:rsid w:val="005F6239"/>
    <w:rsid w:val="005F7261"/>
    <w:rsid w:val="005F77B7"/>
    <w:rsid w:val="005F7C72"/>
    <w:rsid w:val="005F7F58"/>
    <w:rsid w:val="005F7F80"/>
    <w:rsid w:val="00600856"/>
    <w:rsid w:val="00600C3A"/>
    <w:rsid w:val="00600C84"/>
    <w:rsid w:val="00600CF4"/>
    <w:rsid w:val="00600D46"/>
    <w:rsid w:val="00600FEA"/>
    <w:rsid w:val="00602688"/>
    <w:rsid w:val="006026A7"/>
    <w:rsid w:val="00602AAD"/>
    <w:rsid w:val="006031EB"/>
    <w:rsid w:val="00604128"/>
    <w:rsid w:val="0060491F"/>
    <w:rsid w:val="00604B4D"/>
    <w:rsid w:val="00604CCA"/>
    <w:rsid w:val="00604EAD"/>
    <w:rsid w:val="006052DA"/>
    <w:rsid w:val="0060566D"/>
    <w:rsid w:val="00607A55"/>
    <w:rsid w:val="006101B6"/>
    <w:rsid w:val="006104E2"/>
    <w:rsid w:val="00610BF7"/>
    <w:rsid w:val="00610C40"/>
    <w:rsid w:val="00611682"/>
    <w:rsid w:val="00612457"/>
    <w:rsid w:val="00613AD2"/>
    <w:rsid w:val="00613F43"/>
    <w:rsid w:val="006141BD"/>
    <w:rsid w:val="00614439"/>
    <w:rsid w:val="006145C6"/>
    <w:rsid w:val="006150CF"/>
    <w:rsid w:val="006151FA"/>
    <w:rsid w:val="00615320"/>
    <w:rsid w:val="0061591C"/>
    <w:rsid w:val="00615C01"/>
    <w:rsid w:val="0061620C"/>
    <w:rsid w:val="006166B5"/>
    <w:rsid w:val="00616772"/>
    <w:rsid w:val="00616E15"/>
    <w:rsid w:val="006173DE"/>
    <w:rsid w:val="00617EF7"/>
    <w:rsid w:val="0062021A"/>
    <w:rsid w:val="00620AC0"/>
    <w:rsid w:val="00620BDF"/>
    <w:rsid w:val="006218F4"/>
    <w:rsid w:val="006223B0"/>
    <w:rsid w:val="0062256E"/>
    <w:rsid w:val="0062296E"/>
    <w:rsid w:val="00622EB9"/>
    <w:rsid w:val="00622FBB"/>
    <w:rsid w:val="006230C4"/>
    <w:rsid w:val="00623D5E"/>
    <w:rsid w:val="00624BDD"/>
    <w:rsid w:val="00624E1C"/>
    <w:rsid w:val="00625A6E"/>
    <w:rsid w:val="00625BE4"/>
    <w:rsid w:val="006269BE"/>
    <w:rsid w:val="00627486"/>
    <w:rsid w:val="0062767F"/>
    <w:rsid w:val="00627F4C"/>
    <w:rsid w:val="00627FE4"/>
    <w:rsid w:val="00630F27"/>
    <w:rsid w:val="006310B3"/>
    <w:rsid w:val="00631379"/>
    <w:rsid w:val="00631539"/>
    <w:rsid w:val="00631AD3"/>
    <w:rsid w:val="00631C15"/>
    <w:rsid w:val="00631E69"/>
    <w:rsid w:val="006323B0"/>
    <w:rsid w:val="00632503"/>
    <w:rsid w:val="00633318"/>
    <w:rsid w:val="0063460A"/>
    <w:rsid w:val="00634CCA"/>
    <w:rsid w:val="00635A83"/>
    <w:rsid w:val="006361AB"/>
    <w:rsid w:val="00636E5E"/>
    <w:rsid w:val="006375BE"/>
    <w:rsid w:val="006377D0"/>
    <w:rsid w:val="00637CCB"/>
    <w:rsid w:val="00637D7D"/>
    <w:rsid w:val="00640073"/>
    <w:rsid w:val="0064046A"/>
    <w:rsid w:val="00640791"/>
    <w:rsid w:val="00641075"/>
    <w:rsid w:val="0064111C"/>
    <w:rsid w:val="006417C9"/>
    <w:rsid w:val="006419F6"/>
    <w:rsid w:val="00642322"/>
    <w:rsid w:val="006429F2"/>
    <w:rsid w:val="00642C4D"/>
    <w:rsid w:val="00642DC5"/>
    <w:rsid w:val="0064393B"/>
    <w:rsid w:val="00645C8B"/>
    <w:rsid w:val="00645ED7"/>
    <w:rsid w:val="0064718B"/>
    <w:rsid w:val="006471AA"/>
    <w:rsid w:val="0064721C"/>
    <w:rsid w:val="0065044E"/>
    <w:rsid w:val="0065067D"/>
    <w:rsid w:val="006509E0"/>
    <w:rsid w:val="00650F69"/>
    <w:rsid w:val="006517AE"/>
    <w:rsid w:val="00651F27"/>
    <w:rsid w:val="0065277D"/>
    <w:rsid w:val="0065289C"/>
    <w:rsid w:val="00653F00"/>
    <w:rsid w:val="00653F0F"/>
    <w:rsid w:val="00653F76"/>
    <w:rsid w:val="00654715"/>
    <w:rsid w:val="006548B3"/>
    <w:rsid w:val="00654D20"/>
    <w:rsid w:val="00654FE0"/>
    <w:rsid w:val="00655B36"/>
    <w:rsid w:val="00656488"/>
    <w:rsid w:val="0065716F"/>
    <w:rsid w:val="006579EE"/>
    <w:rsid w:val="00660177"/>
    <w:rsid w:val="006601CA"/>
    <w:rsid w:val="0066068B"/>
    <w:rsid w:val="006607A2"/>
    <w:rsid w:val="00660CFE"/>
    <w:rsid w:val="00660D74"/>
    <w:rsid w:val="00660F45"/>
    <w:rsid w:val="006612F4"/>
    <w:rsid w:val="0066240E"/>
    <w:rsid w:val="0066280E"/>
    <w:rsid w:val="00663428"/>
    <w:rsid w:val="006639D1"/>
    <w:rsid w:val="00663D57"/>
    <w:rsid w:val="00663DFF"/>
    <w:rsid w:val="00664140"/>
    <w:rsid w:val="006643A4"/>
    <w:rsid w:val="0066475D"/>
    <w:rsid w:val="00665DA2"/>
    <w:rsid w:val="006663CA"/>
    <w:rsid w:val="00666450"/>
    <w:rsid w:val="00666DC1"/>
    <w:rsid w:val="00667002"/>
    <w:rsid w:val="006673F3"/>
    <w:rsid w:val="00667745"/>
    <w:rsid w:val="00667B54"/>
    <w:rsid w:val="00667F0E"/>
    <w:rsid w:val="00670A01"/>
    <w:rsid w:val="006711CD"/>
    <w:rsid w:val="00671435"/>
    <w:rsid w:val="00672541"/>
    <w:rsid w:val="00672556"/>
    <w:rsid w:val="00672E95"/>
    <w:rsid w:val="006734E7"/>
    <w:rsid w:val="00673578"/>
    <w:rsid w:val="0067373D"/>
    <w:rsid w:val="00673861"/>
    <w:rsid w:val="00673ECC"/>
    <w:rsid w:val="00674348"/>
    <w:rsid w:val="006744A9"/>
    <w:rsid w:val="006746E4"/>
    <w:rsid w:val="006749E2"/>
    <w:rsid w:val="00674EA5"/>
    <w:rsid w:val="00674F3A"/>
    <w:rsid w:val="0067572C"/>
    <w:rsid w:val="00676FA2"/>
    <w:rsid w:val="006777F9"/>
    <w:rsid w:val="00677A60"/>
    <w:rsid w:val="006804BE"/>
    <w:rsid w:val="00680727"/>
    <w:rsid w:val="00680A4B"/>
    <w:rsid w:val="00681336"/>
    <w:rsid w:val="00681E92"/>
    <w:rsid w:val="006822E3"/>
    <w:rsid w:val="006823D7"/>
    <w:rsid w:val="0068299E"/>
    <w:rsid w:val="006831C6"/>
    <w:rsid w:val="0068337C"/>
    <w:rsid w:val="0068349D"/>
    <w:rsid w:val="00683EBF"/>
    <w:rsid w:val="00683F3C"/>
    <w:rsid w:val="00684218"/>
    <w:rsid w:val="006844B8"/>
    <w:rsid w:val="00684931"/>
    <w:rsid w:val="006850D5"/>
    <w:rsid w:val="0068554D"/>
    <w:rsid w:val="0068630D"/>
    <w:rsid w:val="00686431"/>
    <w:rsid w:val="00686A6D"/>
    <w:rsid w:val="0068780E"/>
    <w:rsid w:val="006878FB"/>
    <w:rsid w:val="006879B1"/>
    <w:rsid w:val="00687C0D"/>
    <w:rsid w:val="0069038A"/>
    <w:rsid w:val="006904DF"/>
    <w:rsid w:val="0069059A"/>
    <w:rsid w:val="006917FA"/>
    <w:rsid w:val="00692A4F"/>
    <w:rsid w:val="00692BCF"/>
    <w:rsid w:val="00692F96"/>
    <w:rsid w:val="0069327B"/>
    <w:rsid w:val="00693E00"/>
    <w:rsid w:val="00693E56"/>
    <w:rsid w:val="00694911"/>
    <w:rsid w:val="00695112"/>
    <w:rsid w:val="006962CA"/>
    <w:rsid w:val="00696ABF"/>
    <w:rsid w:val="00696CF8"/>
    <w:rsid w:val="006971E4"/>
    <w:rsid w:val="006A0060"/>
    <w:rsid w:val="006A114D"/>
    <w:rsid w:val="006A14E1"/>
    <w:rsid w:val="006A1715"/>
    <w:rsid w:val="006A1A64"/>
    <w:rsid w:val="006A1C67"/>
    <w:rsid w:val="006A2290"/>
    <w:rsid w:val="006A2DB4"/>
    <w:rsid w:val="006A3178"/>
    <w:rsid w:val="006A31AA"/>
    <w:rsid w:val="006A349F"/>
    <w:rsid w:val="006A34FB"/>
    <w:rsid w:val="006A369E"/>
    <w:rsid w:val="006A4105"/>
    <w:rsid w:val="006A4B6C"/>
    <w:rsid w:val="006A4DCD"/>
    <w:rsid w:val="006A4EBD"/>
    <w:rsid w:val="006A55A9"/>
    <w:rsid w:val="006A55C1"/>
    <w:rsid w:val="006A5A60"/>
    <w:rsid w:val="006A5B2D"/>
    <w:rsid w:val="006A7D41"/>
    <w:rsid w:val="006B0BA2"/>
    <w:rsid w:val="006B11FE"/>
    <w:rsid w:val="006B1624"/>
    <w:rsid w:val="006B1F4C"/>
    <w:rsid w:val="006B2425"/>
    <w:rsid w:val="006B24A2"/>
    <w:rsid w:val="006B38C1"/>
    <w:rsid w:val="006B3ED9"/>
    <w:rsid w:val="006B4423"/>
    <w:rsid w:val="006B44EB"/>
    <w:rsid w:val="006B473F"/>
    <w:rsid w:val="006B51A3"/>
    <w:rsid w:val="006B5601"/>
    <w:rsid w:val="006B6008"/>
    <w:rsid w:val="006B6578"/>
    <w:rsid w:val="006B6821"/>
    <w:rsid w:val="006B756D"/>
    <w:rsid w:val="006C06AE"/>
    <w:rsid w:val="006C1114"/>
    <w:rsid w:val="006C127F"/>
    <w:rsid w:val="006C1F13"/>
    <w:rsid w:val="006C2332"/>
    <w:rsid w:val="006C26E3"/>
    <w:rsid w:val="006C2787"/>
    <w:rsid w:val="006C2A62"/>
    <w:rsid w:val="006C2FE6"/>
    <w:rsid w:val="006C35C5"/>
    <w:rsid w:val="006C3B55"/>
    <w:rsid w:val="006C3FE8"/>
    <w:rsid w:val="006C430A"/>
    <w:rsid w:val="006C43EC"/>
    <w:rsid w:val="006C4E1C"/>
    <w:rsid w:val="006C519D"/>
    <w:rsid w:val="006C564A"/>
    <w:rsid w:val="006C569C"/>
    <w:rsid w:val="006C5809"/>
    <w:rsid w:val="006C5BE8"/>
    <w:rsid w:val="006C5C98"/>
    <w:rsid w:val="006C5CDB"/>
    <w:rsid w:val="006C5E93"/>
    <w:rsid w:val="006C615D"/>
    <w:rsid w:val="006C6BC5"/>
    <w:rsid w:val="006C7FC6"/>
    <w:rsid w:val="006D0043"/>
    <w:rsid w:val="006D08D3"/>
    <w:rsid w:val="006D0F59"/>
    <w:rsid w:val="006D13F3"/>
    <w:rsid w:val="006D235A"/>
    <w:rsid w:val="006D2DCB"/>
    <w:rsid w:val="006D33E3"/>
    <w:rsid w:val="006D3FE2"/>
    <w:rsid w:val="006D45C3"/>
    <w:rsid w:val="006D4E2B"/>
    <w:rsid w:val="006D4E8F"/>
    <w:rsid w:val="006D596C"/>
    <w:rsid w:val="006D5A9B"/>
    <w:rsid w:val="006D6A24"/>
    <w:rsid w:val="006D6E57"/>
    <w:rsid w:val="006D709A"/>
    <w:rsid w:val="006D792A"/>
    <w:rsid w:val="006D7A99"/>
    <w:rsid w:val="006E0209"/>
    <w:rsid w:val="006E1003"/>
    <w:rsid w:val="006E15BA"/>
    <w:rsid w:val="006E1AD1"/>
    <w:rsid w:val="006E1FC4"/>
    <w:rsid w:val="006E2026"/>
    <w:rsid w:val="006E2BFB"/>
    <w:rsid w:val="006E3104"/>
    <w:rsid w:val="006E47D3"/>
    <w:rsid w:val="006E4B14"/>
    <w:rsid w:val="006E4FEC"/>
    <w:rsid w:val="006E5E72"/>
    <w:rsid w:val="006E6EA2"/>
    <w:rsid w:val="006E7390"/>
    <w:rsid w:val="006E73DA"/>
    <w:rsid w:val="006E7927"/>
    <w:rsid w:val="006E79A7"/>
    <w:rsid w:val="006E7A7C"/>
    <w:rsid w:val="006F03AD"/>
    <w:rsid w:val="006F0803"/>
    <w:rsid w:val="006F0816"/>
    <w:rsid w:val="006F085D"/>
    <w:rsid w:val="006F0A5D"/>
    <w:rsid w:val="006F0E43"/>
    <w:rsid w:val="006F262B"/>
    <w:rsid w:val="006F2FDF"/>
    <w:rsid w:val="006F31DB"/>
    <w:rsid w:val="006F38A4"/>
    <w:rsid w:val="006F3914"/>
    <w:rsid w:val="006F3A10"/>
    <w:rsid w:val="006F3D5A"/>
    <w:rsid w:val="006F3DBD"/>
    <w:rsid w:val="006F3DF2"/>
    <w:rsid w:val="006F4BC3"/>
    <w:rsid w:val="006F567C"/>
    <w:rsid w:val="006F58D0"/>
    <w:rsid w:val="006F5F72"/>
    <w:rsid w:val="006F5FBD"/>
    <w:rsid w:val="006F60A9"/>
    <w:rsid w:val="006F671C"/>
    <w:rsid w:val="006F6772"/>
    <w:rsid w:val="006F6C05"/>
    <w:rsid w:val="006F6D59"/>
    <w:rsid w:val="006F72D6"/>
    <w:rsid w:val="006F7A8C"/>
    <w:rsid w:val="006F7AF7"/>
    <w:rsid w:val="0070006B"/>
    <w:rsid w:val="0070050C"/>
    <w:rsid w:val="00700805"/>
    <w:rsid w:val="00700A28"/>
    <w:rsid w:val="00700D8B"/>
    <w:rsid w:val="007017D8"/>
    <w:rsid w:val="00701CAA"/>
    <w:rsid w:val="007020B1"/>
    <w:rsid w:val="00702E2E"/>
    <w:rsid w:val="007030D4"/>
    <w:rsid w:val="00703155"/>
    <w:rsid w:val="0070472A"/>
    <w:rsid w:val="00704895"/>
    <w:rsid w:val="00704A73"/>
    <w:rsid w:val="00704BE7"/>
    <w:rsid w:val="00704FA1"/>
    <w:rsid w:val="007052B1"/>
    <w:rsid w:val="00705B19"/>
    <w:rsid w:val="007067F1"/>
    <w:rsid w:val="00706C73"/>
    <w:rsid w:val="00707082"/>
    <w:rsid w:val="00707B31"/>
    <w:rsid w:val="00707C06"/>
    <w:rsid w:val="00710C07"/>
    <w:rsid w:val="00710DB1"/>
    <w:rsid w:val="007113AB"/>
    <w:rsid w:val="00711910"/>
    <w:rsid w:val="007121CB"/>
    <w:rsid w:val="0071394A"/>
    <w:rsid w:val="007156F2"/>
    <w:rsid w:val="00715F25"/>
    <w:rsid w:val="00716119"/>
    <w:rsid w:val="0071634A"/>
    <w:rsid w:val="007163BF"/>
    <w:rsid w:val="00716EBE"/>
    <w:rsid w:val="00716ED9"/>
    <w:rsid w:val="0071724A"/>
    <w:rsid w:val="007200ED"/>
    <w:rsid w:val="007202B5"/>
    <w:rsid w:val="00720550"/>
    <w:rsid w:val="00720D42"/>
    <w:rsid w:val="0072169D"/>
    <w:rsid w:val="00721D52"/>
    <w:rsid w:val="007221C2"/>
    <w:rsid w:val="00722285"/>
    <w:rsid w:val="00722AF9"/>
    <w:rsid w:val="00722D04"/>
    <w:rsid w:val="00723270"/>
    <w:rsid w:val="007232E2"/>
    <w:rsid w:val="0072354B"/>
    <w:rsid w:val="007243A9"/>
    <w:rsid w:val="007247EB"/>
    <w:rsid w:val="00724B1F"/>
    <w:rsid w:val="00724E0D"/>
    <w:rsid w:val="00724E4D"/>
    <w:rsid w:val="007264B8"/>
    <w:rsid w:val="00726623"/>
    <w:rsid w:val="007267DF"/>
    <w:rsid w:val="00726BDC"/>
    <w:rsid w:val="007277CA"/>
    <w:rsid w:val="007278F8"/>
    <w:rsid w:val="00730230"/>
    <w:rsid w:val="00730408"/>
    <w:rsid w:val="00730760"/>
    <w:rsid w:val="00730A40"/>
    <w:rsid w:val="00730C3D"/>
    <w:rsid w:val="007313F9"/>
    <w:rsid w:val="007316C3"/>
    <w:rsid w:val="00731771"/>
    <w:rsid w:val="00731C0D"/>
    <w:rsid w:val="007322D4"/>
    <w:rsid w:val="00732BAF"/>
    <w:rsid w:val="00732D2E"/>
    <w:rsid w:val="00732FB4"/>
    <w:rsid w:val="00733740"/>
    <w:rsid w:val="00733A36"/>
    <w:rsid w:val="00733CFA"/>
    <w:rsid w:val="00733D95"/>
    <w:rsid w:val="0073417C"/>
    <w:rsid w:val="00734207"/>
    <w:rsid w:val="00736140"/>
    <w:rsid w:val="00737079"/>
    <w:rsid w:val="00737131"/>
    <w:rsid w:val="00737B9F"/>
    <w:rsid w:val="00737EE4"/>
    <w:rsid w:val="0074066E"/>
    <w:rsid w:val="00740E89"/>
    <w:rsid w:val="00741040"/>
    <w:rsid w:val="007410B8"/>
    <w:rsid w:val="00742B0B"/>
    <w:rsid w:val="00742BC6"/>
    <w:rsid w:val="00742FEB"/>
    <w:rsid w:val="0074339E"/>
    <w:rsid w:val="00743401"/>
    <w:rsid w:val="0074388E"/>
    <w:rsid w:val="007439A2"/>
    <w:rsid w:val="007440F7"/>
    <w:rsid w:val="007444A9"/>
    <w:rsid w:val="00744548"/>
    <w:rsid w:val="00744880"/>
    <w:rsid w:val="0074546D"/>
    <w:rsid w:val="007456A2"/>
    <w:rsid w:val="0074578F"/>
    <w:rsid w:val="00745936"/>
    <w:rsid w:val="00745946"/>
    <w:rsid w:val="00745F73"/>
    <w:rsid w:val="00746690"/>
    <w:rsid w:val="00746CBB"/>
    <w:rsid w:val="0074755F"/>
    <w:rsid w:val="00747A6A"/>
    <w:rsid w:val="00750317"/>
    <w:rsid w:val="00751701"/>
    <w:rsid w:val="00751E3B"/>
    <w:rsid w:val="00752654"/>
    <w:rsid w:val="007527AD"/>
    <w:rsid w:val="007529F4"/>
    <w:rsid w:val="00752BDD"/>
    <w:rsid w:val="00752E78"/>
    <w:rsid w:val="00753183"/>
    <w:rsid w:val="007533B4"/>
    <w:rsid w:val="00753987"/>
    <w:rsid w:val="00753A7F"/>
    <w:rsid w:val="00754042"/>
    <w:rsid w:val="0075424B"/>
    <w:rsid w:val="00754549"/>
    <w:rsid w:val="00755004"/>
    <w:rsid w:val="007557F2"/>
    <w:rsid w:val="00755983"/>
    <w:rsid w:val="00755A5D"/>
    <w:rsid w:val="00756081"/>
    <w:rsid w:val="007565F9"/>
    <w:rsid w:val="00756F58"/>
    <w:rsid w:val="0075737A"/>
    <w:rsid w:val="007578AC"/>
    <w:rsid w:val="007579FD"/>
    <w:rsid w:val="00757A7F"/>
    <w:rsid w:val="00757BCF"/>
    <w:rsid w:val="00757E1F"/>
    <w:rsid w:val="0076029E"/>
    <w:rsid w:val="0076039F"/>
    <w:rsid w:val="00760770"/>
    <w:rsid w:val="00761756"/>
    <w:rsid w:val="00762111"/>
    <w:rsid w:val="00762180"/>
    <w:rsid w:val="00762664"/>
    <w:rsid w:val="007629E3"/>
    <w:rsid w:val="0076330C"/>
    <w:rsid w:val="007637AD"/>
    <w:rsid w:val="00764469"/>
    <w:rsid w:val="00764A6C"/>
    <w:rsid w:val="00765201"/>
    <w:rsid w:val="0076564A"/>
    <w:rsid w:val="00766175"/>
    <w:rsid w:val="00766DF3"/>
    <w:rsid w:val="00766E58"/>
    <w:rsid w:val="007674CD"/>
    <w:rsid w:val="0076772F"/>
    <w:rsid w:val="00767D39"/>
    <w:rsid w:val="00770200"/>
    <w:rsid w:val="0077046C"/>
    <w:rsid w:val="00771613"/>
    <w:rsid w:val="00771A25"/>
    <w:rsid w:val="0077259A"/>
    <w:rsid w:val="00773313"/>
    <w:rsid w:val="00773347"/>
    <w:rsid w:val="00773E64"/>
    <w:rsid w:val="0077422A"/>
    <w:rsid w:val="007750DC"/>
    <w:rsid w:val="007752B9"/>
    <w:rsid w:val="007753FB"/>
    <w:rsid w:val="0077561E"/>
    <w:rsid w:val="0077576A"/>
    <w:rsid w:val="00775963"/>
    <w:rsid w:val="00775E7B"/>
    <w:rsid w:val="00776421"/>
    <w:rsid w:val="00777762"/>
    <w:rsid w:val="00777AC7"/>
    <w:rsid w:val="00777DC2"/>
    <w:rsid w:val="00780E43"/>
    <w:rsid w:val="00781F5F"/>
    <w:rsid w:val="00781F79"/>
    <w:rsid w:val="00782257"/>
    <w:rsid w:val="007822E3"/>
    <w:rsid w:val="00782DF6"/>
    <w:rsid w:val="007832BF"/>
    <w:rsid w:val="007839DC"/>
    <w:rsid w:val="00783E5A"/>
    <w:rsid w:val="00784935"/>
    <w:rsid w:val="00784FD2"/>
    <w:rsid w:val="00785697"/>
    <w:rsid w:val="0078618D"/>
    <w:rsid w:val="007868CB"/>
    <w:rsid w:val="0078692F"/>
    <w:rsid w:val="00786F9D"/>
    <w:rsid w:val="00787249"/>
    <w:rsid w:val="007873D6"/>
    <w:rsid w:val="0078756C"/>
    <w:rsid w:val="00790798"/>
    <w:rsid w:val="00790E29"/>
    <w:rsid w:val="00791157"/>
    <w:rsid w:val="00791C9B"/>
    <w:rsid w:val="007924CD"/>
    <w:rsid w:val="007927DA"/>
    <w:rsid w:val="00792894"/>
    <w:rsid w:val="007931C9"/>
    <w:rsid w:val="0079326E"/>
    <w:rsid w:val="0079329C"/>
    <w:rsid w:val="007937B7"/>
    <w:rsid w:val="00793DB9"/>
    <w:rsid w:val="00793E3D"/>
    <w:rsid w:val="00794840"/>
    <w:rsid w:val="00794A51"/>
    <w:rsid w:val="00794A54"/>
    <w:rsid w:val="007976CE"/>
    <w:rsid w:val="0079786C"/>
    <w:rsid w:val="00797FBB"/>
    <w:rsid w:val="007A088E"/>
    <w:rsid w:val="007A1158"/>
    <w:rsid w:val="007A16DF"/>
    <w:rsid w:val="007A176E"/>
    <w:rsid w:val="007A188A"/>
    <w:rsid w:val="007A1D16"/>
    <w:rsid w:val="007A2203"/>
    <w:rsid w:val="007A242D"/>
    <w:rsid w:val="007A26CC"/>
    <w:rsid w:val="007A29C9"/>
    <w:rsid w:val="007A2B64"/>
    <w:rsid w:val="007A2DE1"/>
    <w:rsid w:val="007A2FAE"/>
    <w:rsid w:val="007A32D8"/>
    <w:rsid w:val="007A3780"/>
    <w:rsid w:val="007A3D3A"/>
    <w:rsid w:val="007A3D69"/>
    <w:rsid w:val="007A4084"/>
    <w:rsid w:val="007A411D"/>
    <w:rsid w:val="007A4792"/>
    <w:rsid w:val="007A65B2"/>
    <w:rsid w:val="007A6B95"/>
    <w:rsid w:val="007A6BB4"/>
    <w:rsid w:val="007A71A9"/>
    <w:rsid w:val="007A72C8"/>
    <w:rsid w:val="007A7D63"/>
    <w:rsid w:val="007B11A1"/>
    <w:rsid w:val="007B2083"/>
    <w:rsid w:val="007B2AFD"/>
    <w:rsid w:val="007B3006"/>
    <w:rsid w:val="007B31F2"/>
    <w:rsid w:val="007B386E"/>
    <w:rsid w:val="007B3BA0"/>
    <w:rsid w:val="007B4593"/>
    <w:rsid w:val="007B580C"/>
    <w:rsid w:val="007B5DB4"/>
    <w:rsid w:val="007B7EAE"/>
    <w:rsid w:val="007C0D75"/>
    <w:rsid w:val="007C0EF4"/>
    <w:rsid w:val="007C160B"/>
    <w:rsid w:val="007C1A26"/>
    <w:rsid w:val="007C2699"/>
    <w:rsid w:val="007C2728"/>
    <w:rsid w:val="007C2827"/>
    <w:rsid w:val="007C2895"/>
    <w:rsid w:val="007C4486"/>
    <w:rsid w:val="007C4571"/>
    <w:rsid w:val="007C49DC"/>
    <w:rsid w:val="007C4ADE"/>
    <w:rsid w:val="007C5543"/>
    <w:rsid w:val="007C601D"/>
    <w:rsid w:val="007C63F0"/>
    <w:rsid w:val="007C67B9"/>
    <w:rsid w:val="007C6940"/>
    <w:rsid w:val="007C70B4"/>
    <w:rsid w:val="007C7B68"/>
    <w:rsid w:val="007D0C3C"/>
    <w:rsid w:val="007D0F81"/>
    <w:rsid w:val="007D1040"/>
    <w:rsid w:val="007D1590"/>
    <w:rsid w:val="007D16BE"/>
    <w:rsid w:val="007D23C9"/>
    <w:rsid w:val="007D245A"/>
    <w:rsid w:val="007D2557"/>
    <w:rsid w:val="007D280B"/>
    <w:rsid w:val="007D2EFE"/>
    <w:rsid w:val="007D3433"/>
    <w:rsid w:val="007D3BE1"/>
    <w:rsid w:val="007D4502"/>
    <w:rsid w:val="007D47EF"/>
    <w:rsid w:val="007D48A2"/>
    <w:rsid w:val="007D50FA"/>
    <w:rsid w:val="007D5DE4"/>
    <w:rsid w:val="007D63B2"/>
    <w:rsid w:val="007D6A05"/>
    <w:rsid w:val="007D6B88"/>
    <w:rsid w:val="007D6C33"/>
    <w:rsid w:val="007D717D"/>
    <w:rsid w:val="007D723B"/>
    <w:rsid w:val="007D798B"/>
    <w:rsid w:val="007D7FE3"/>
    <w:rsid w:val="007E064B"/>
    <w:rsid w:val="007E081E"/>
    <w:rsid w:val="007E0C1E"/>
    <w:rsid w:val="007E0DE2"/>
    <w:rsid w:val="007E0FE8"/>
    <w:rsid w:val="007E137C"/>
    <w:rsid w:val="007E152A"/>
    <w:rsid w:val="007E1ACF"/>
    <w:rsid w:val="007E1E05"/>
    <w:rsid w:val="007E2033"/>
    <w:rsid w:val="007E243D"/>
    <w:rsid w:val="007E2E82"/>
    <w:rsid w:val="007E374C"/>
    <w:rsid w:val="007E382E"/>
    <w:rsid w:val="007E3BD7"/>
    <w:rsid w:val="007E4256"/>
    <w:rsid w:val="007E47E9"/>
    <w:rsid w:val="007E4868"/>
    <w:rsid w:val="007E487B"/>
    <w:rsid w:val="007E514E"/>
    <w:rsid w:val="007E5E52"/>
    <w:rsid w:val="007E5FF6"/>
    <w:rsid w:val="007E6721"/>
    <w:rsid w:val="007E6890"/>
    <w:rsid w:val="007E6D6D"/>
    <w:rsid w:val="007E74D6"/>
    <w:rsid w:val="007F0024"/>
    <w:rsid w:val="007F0223"/>
    <w:rsid w:val="007F15F6"/>
    <w:rsid w:val="007F17FE"/>
    <w:rsid w:val="007F1CA3"/>
    <w:rsid w:val="007F1E3D"/>
    <w:rsid w:val="007F3299"/>
    <w:rsid w:val="007F3A09"/>
    <w:rsid w:val="007F3ADF"/>
    <w:rsid w:val="007F3B09"/>
    <w:rsid w:val="007F3FF2"/>
    <w:rsid w:val="007F4372"/>
    <w:rsid w:val="007F4F12"/>
    <w:rsid w:val="007F4F13"/>
    <w:rsid w:val="007F50DE"/>
    <w:rsid w:val="007F5DD0"/>
    <w:rsid w:val="007F5F51"/>
    <w:rsid w:val="007F724D"/>
    <w:rsid w:val="007F7A1C"/>
    <w:rsid w:val="00800131"/>
    <w:rsid w:val="00800490"/>
    <w:rsid w:val="0080089F"/>
    <w:rsid w:val="008013B5"/>
    <w:rsid w:val="00801581"/>
    <w:rsid w:val="0080179D"/>
    <w:rsid w:val="0080194B"/>
    <w:rsid w:val="00801EE8"/>
    <w:rsid w:val="00802B0B"/>
    <w:rsid w:val="00803207"/>
    <w:rsid w:val="00803B8E"/>
    <w:rsid w:val="008040FB"/>
    <w:rsid w:val="00805613"/>
    <w:rsid w:val="00805860"/>
    <w:rsid w:val="00805B0D"/>
    <w:rsid w:val="008067D5"/>
    <w:rsid w:val="008067F3"/>
    <w:rsid w:val="00806921"/>
    <w:rsid w:val="008105A0"/>
    <w:rsid w:val="00810FC0"/>
    <w:rsid w:val="00811705"/>
    <w:rsid w:val="00811A77"/>
    <w:rsid w:val="00812E7B"/>
    <w:rsid w:val="00814590"/>
    <w:rsid w:val="0081490B"/>
    <w:rsid w:val="0081495C"/>
    <w:rsid w:val="00814D57"/>
    <w:rsid w:val="0081568D"/>
    <w:rsid w:val="00815EAC"/>
    <w:rsid w:val="0081606D"/>
    <w:rsid w:val="008166C6"/>
    <w:rsid w:val="00816C17"/>
    <w:rsid w:val="00816EA4"/>
    <w:rsid w:val="00817828"/>
    <w:rsid w:val="00817A7C"/>
    <w:rsid w:val="00817D24"/>
    <w:rsid w:val="008202DD"/>
    <w:rsid w:val="00820E63"/>
    <w:rsid w:val="00821A2F"/>
    <w:rsid w:val="008220F6"/>
    <w:rsid w:val="00822884"/>
    <w:rsid w:val="008233F4"/>
    <w:rsid w:val="008246F2"/>
    <w:rsid w:val="0082480E"/>
    <w:rsid w:val="0082495C"/>
    <w:rsid w:val="00824CF4"/>
    <w:rsid w:val="008255B4"/>
    <w:rsid w:val="008255C6"/>
    <w:rsid w:val="00825EE3"/>
    <w:rsid w:val="008266D0"/>
    <w:rsid w:val="00826803"/>
    <w:rsid w:val="00826DA8"/>
    <w:rsid w:val="00827997"/>
    <w:rsid w:val="00827C75"/>
    <w:rsid w:val="008303C5"/>
    <w:rsid w:val="00830485"/>
    <w:rsid w:val="0083058B"/>
    <w:rsid w:val="00830DD5"/>
    <w:rsid w:val="00830E4B"/>
    <w:rsid w:val="0083176E"/>
    <w:rsid w:val="00831B79"/>
    <w:rsid w:val="00831BAE"/>
    <w:rsid w:val="00832516"/>
    <w:rsid w:val="008325F2"/>
    <w:rsid w:val="00832699"/>
    <w:rsid w:val="00832B58"/>
    <w:rsid w:val="00833796"/>
    <w:rsid w:val="00833E81"/>
    <w:rsid w:val="00833F42"/>
    <w:rsid w:val="0083445A"/>
    <w:rsid w:val="0083467F"/>
    <w:rsid w:val="00834A70"/>
    <w:rsid w:val="00834B23"/>
    <w:rsid w:val="00835DBB"/>
    <w:rsid w:val="008362AC"/>
    <w:rsid w:val="00836CA7"/>
    <w:rsid w:val="008370F6"/>
    <w:rsid w:val="00837467"/>
    <w:rsid w:val="008374EC"/>
    <w:rsid w:val="00837E81"/>
    <w:rsid w:val="008402D8"/>
    <w:rsid w:val="0084066F"/>
    <w:rsid w:val="008409CE"/>
    <w:rsid w:val="00840CED"/>
    <w:rsid w:val="00840E8B"/>
    <w:rsid w:val="00841001"/>
    <w:rsid w:val="00841497"/>
    <w:rsid w:val="008414C7"/>
    <w:rsid w:val="0084160A"/>
    <w:rsid w:val="00841E34"/>
    <w:rsid w:val="00841FB5"/>
    <w:rsid w:val="0084201C"/>
    <w:rsid w:val="00842651"/>
    <w:rsid w:val="0084377F"/>
    <w:rsid w:val="008438AA"/>
    <w:rsid w:val="00843B28"/>
    <w:rsid w:val="00844B07"/>
    <w:rsid w:val="00844BF5"/>
    <w:rsid w:val="00844F7C"/>
    <w:rsid w:val="00845307"/>
    <w:rsid w:val="008456AD"/>
    <w:rsid w:val="00845B75"/>
    <w:rsid w:val="00847BDB"/>
    <w:rsid w:val="00847C76"/>
    <w:rsid w:val="00847C9A"/>
    <w:rsid w:val="00847E12"/>
    <w:rsid w:val="008503C5"/>
    <w:rsid w:val="00850DCA"/>
    <w:rsid w:val="00850E60"/>
    <w:rsid w:val="0085194C"/>
    <w:rsid w:val="00851F1F"/>
    <w:rsid w:val="00852BD7"/>
    <w:rsid w:val="00852C94"/>
    <w:rsid w:val="00852FAF"/>
    <w:rsid w:val="008541C5"/>
    <w:rsid w:val="00854616"/>
    <w:rsid w:val="00854769"/>
    <w:rsid w:val="00854FEF"/>
    <w:rsid w:val="00855A22"/>
    <w:rsid w:val="00855ED8"/>
    <w:rsid w:val="00856A90"/>
    <w:rsid w:val="00856BA7"/>
    <w:rsid w:val="008573FC"/>
    <w:rsid w:val="0085748A"/>
    <w:rsid w:val="00857662"/>
    <w:rsid w:val="0085776F"/>
    <w:rsid w:val="00857B20"/>
    <w:rsid w:val="00857CBE"/>
    <w:rsid w:val="0086016C"/>
    <w:rsid w:val="00860B1B"/>
    <w:rsid w:val="008610B4"/>
    <w:rsid w:val="0086279C"/>
    <w:rsid w:val="00862BA4"/>
    <w:rsid w:val="00862BBF"/>
    <w:rsid w:val="00863588"/>
    <w:rsid w:val="00863FD5"/>
    <w:rsid w:val="00865A91"/>
    <w:rsid w:val="008660C4"/>
    <w:rsid w:val="008662E7"/>
    <w:rsid w:val="008662E8"/>
    <w:rsid w:val="008664FB"/>
    <w:rsid w:val="008670F9"/>
    <w:rsid w:val="00867650"/>
    <w:rsid w:val="0087007B"/>
    <w:rsid w:val="008706D4"/>
    <w:rsid w:val="00870788"/>
    <w:rsid w:val="008708CF"/>
    <w:rsid w:val="00870A7C"/>
    <w:rsid w:val="008712C5"/>
    <w:rsid w:val="008717B1"/>
    <w:rsid w:val="008719BA"/>
    <w:rsid w:val="00871CF5"/>
    <w:rsid w:val="00872382"/>
    <w:rsid w:val="008725D4"/>
    <w:rsid w:val="008726DA"/>
    <w:rsid w:val="008728E7"/>
    <w:rsid w:val="00872AE2"/>
    <w:rsid w:val="008731A2"/>
    <w:rsid w:val="0087355E"/>
    <w:rsid w:val="00873D9F"/>
    <w:rsid w:val="00874284"/>
    <w:rsid w:val="0087450F"/>
    <w:rsid w:val="00874CD6"/>
    <w:rsid w:val="0087510C"/>
    <w:rsid w:val="0087520A"/>
    <w:rsid w:val="00876F66"/>
    <w:rsid w:val="008770E8"/>
    <w:rsid w:val="008775B8"/>
    <w:rsid w:val="00880085"/>
    <w:rsid w:val="008801D3"/>
    <w:rsid w:val="00880889"/>
    <w:rsid w:val="00880D3F"/>
    <w:rsid w:val="00881454"/>
    <w:rsid w:val="008816B2"/>
    <w:rsid w:val="00881FBC"/>
    <w:rsid w:val="008826DD"/>
    <w:rsid w:val="00882E47"/>
    <w:rsid w:val="008839A9"/>
    <w:rsid w:val="00883D88"/>
    <w:rsid w:val="00884D27"/>
    <w:rsid w:val="00885C8E"/>
    <w:rsid w:val="00885CF2"/>
    <w:rsid w:val="00885ED7"/>
    <w:rsid w:val="00886110"/>
    <w:rsid w:val="00886561"/>
    <w:rsid w:val="008870E3"/>
    <w:rsid w:val="00887206"/>
    <w:rsid w:val="0088743B"/>
    <w:rsid w:val="00887D02"/>
    <w:rsid w:val="008909E3"/>
    <w:rsid w:val="00890C5F"/>
    <w:rsid w:val="0089102B"/>
    <w:rsid w:val="00891323"/>
    <w:rsid w:val="008917EC"/>
    <w:rsid w:val="0089207E"/>
    <w:rsid w:val="00892880"/>
    <w:rsid w:val="008934AE"/>
    <w:rsid w:val="00894A7E"/>
    <w:rsid w:val="008962F0"/>
    <w:rsid w:val="008973ED"/>
    <w:rsid w:val="008A0201"/>
    <w:rsid w:val="008A0A3E"/>
    <w:rsid w:val="008A0ADA"/>
    <w:rsid w:val="008A0BED"/>
    <w:rsid w:val="008A12BD"/>
    <w:rsid w:val="008A1DCA"/>
    <w:rsid w:val="008A29CA"/>
    <w:rsid w:val="008A310B"/>
    <w:rsid w:val="008A31E2"/>
    <w:rsid w:val="008A3B90"/>
    <w:rsid w:val="008A3E45"/>
    <w:rsid w:val="008A3FD5"/>
    <w:rsid w:val="008A52DC"/>
    <w:rsid w:val="008A5F48"/>
    <w:rsid w:val="008A6038"/>
    <w:rsid w:val="008A63BB"/>
    <w:rsid w:val="008A6D3C"/>
    <w:rsid w:val="008A6D45"/>
    <w:rsid w:val="008A6DF0"/>
    <w:rsid w:val="008A6EAD"/>
    <w:rsid w:val="008A7802"/>
    <w:rsid w:val="008A7FAA"/>
    <w:rsid w:val="008B064A"/>
    <w:rsid w:val="008B13AD"/>
    <w:rsid w:val="008B17DA"/>
    <w:rsid w:val="008B3455"/>
    <w:rsid w:val="008B3883"/>
    <w:rsid w:val="008B4C65"/>
    <w:rsid w:val="008B4D2F"/>
    <w:rsid w:val="008B531E"/>
    <w:rsid w:val="008B5FC5"/>
    <w:rsid w:val="008B666C"/>
    <w:rsid w:val="008B66DF"/>
    <w:rsid w:val="008B6A70"/>
    <w:rsid w:val="008B70CE"/>
    <w:rsid w:val="008B76CF"/>
    <w:rsid w:val="008B7F23"/>
    <w:rsid w:val="008C02BD"/>
    <w:rsid w:val="008C0598"/>
    <w:rsid w:val="008C069D"/>
    <w:rsid w:val="008C0FC0"/>
    <w:rsid w:val="008C1267"/>
    <w:rsid w:val="008C1F27"/>
    <w:rsid w:val="008C2FFE"/>
    <w:rsid w:val="008C3130"/>
    <w:rsid w:val="008C353E"/>
    <w:rsid w:val="008C35AD"/>
    <w:rsid w:val="008C498F"/>
    <w:rsid w:val="008C5026"/>
    <w:rsid w:val="008C5812"/>
    <w:rsid w:val="008C5A79"/>
    <w:rsid w:val="008C5E66"/>
    <w:rsid w:val="008C5E9D"/>
    <w:rsid w:val="008C64BA"/>
    <w:rsid w:val="008C6A13"/>
    <w:rsid w:val="008C713A"/>
    <w:rsid w:val="008C73FA"/>
    <w:rsid w:val="008C76ED"/>
    <w:rsid w:val="008C786F"/>
    <w:rsid w:val="008C7EF0"/>
    <w:rsid w:val="008D00E1"/>
    <w:rsid w:val="008D0321"/>
    <w:rsid w:val="008D050D"/>
    <w:rsid w:val="008D1514"/>
    <w:rsid w:val="008D1D6B"/>
    <w:rsid w:val="008D231E"/>
    <w:rsid w:val="008D23CA"/>
    <w:rsid w:val="008D2558"/>
    <w:rsid w:val="008D3AC4"/>
    <w:rsid w:val="008D3EF7"/>
    <w:rsid w:val="008D4033"/>
    <w:rsid w:val="008D420B"/>
    <w:rsid w:val="008D486B"/>
    <w:rsid w:val="008D5123"/>
    <w:rsid w:val="008D5894"/>
    <w:rsid w:val="008D5D7F"/>
    <w:rsid w:val="008D630A"/>
    <w:rsid w:val="008D6561"/>
    <w:rsid w:val="008D7055"/>
    <w:rsid w:val="008D7392"/>
    <w:rsid w:val="008D76ED"/>
    <w:rsid w:val="008D79BD"/>
    <w:rsid w:val="008D79FE"/>
    <w:rsid w:val="008E131F"/>
    <w:rsid w:val="008E1928"/>
    <w:rsid w:val="008E272A"/>
    <w:rsid w:val="008E2907"/>
    <w:rsid w:val="008E4DF8"/>
    <w:rsid w:val="008E6392"/>
    <w:rsid w:val="008E6943"/>
    <w:rsid w:val="008E6B34"/>
    <w:rsid w:val="008E7697"/>
    <w:rsid w:val="008E76AA"/>
    <w:rsid w:val="008E77FD"/>
    <w:rsid w:val="008E7EDC"/>
    <w:rsid w:val="008F04B0"/>
    <w:rsid w:val="008F0D6B"/>
    <w:rsid w:val="008F0F96"/>
    <w:rsid w:val="008F1082"/>
    <w:rsid w:val="008F1113"/>
    <w:rsid w:val="008F1543"/>
    <w:rsid w:val="008F2222"/>
    <w:rsid w:val="008F2D83"/>
    <w:rsid w:val="008F2F71"/>
    <w:rsid w:val="008F339F"/>
    <w:rsid w:val="008F34AB"/>
    <w:rsid w:val="008F3640"/>
    <w:rsid w:val="008F4CCA"/>
    <w:rsid w:val="008F4FF9"/>
    <w:rsid w:val="008F5386"/>
    <w:rsid w:val="008F602B"/>
    <w:rsid w:val="008F6422"/>
    <w:rsid w:val="008F667F"/>
    <w:rsid w:val="008F7AFA"/>
    <w:rsid w:val="009001E5"/>
    <w:rsid w:val="0090069C"/>
    <w:rsid w:val="009009A9"/>
    <w:rsid w:val="00900D2C"/>
    <w:rsid w:val="00901128"/>
    <w:rsid w:val="00901188"/>
    <w:rsid w:val="00901636"/>
    <w:rsid w:val="009017B4"/>
    <w:rsid w:val="00901DB7"/>
    <w:rsid w:val="009022C4"/>
    <w:rsid w:val="009029B2"/>
    <w:rsid w:val="00902A40"/>
    <w:rsid w:val="0090336E"/>
    <w:rsid w:val="00903510"/>
    <w:rsid w:val="00903EFA"/>
    <w:rsid w:val="009041E8"/>
    <w:rsid w:val="009044F6"/>
    <w:rsid w:val="00904A7C"/>
    <w:rsid w:val="00904D3D"/>
    <w:rsid w:val="00905B04"/>
    <w:rsid w:val="00905D8B"/>
    <w:rsid w:val="0090674A"/>
    <w:rsid w:val="00906839"/>
    <w:rsid w:val="00907851"/>
    <w:rsid w:val="00907B47"/>
    <w:rsid w:val="00907F59"/>
    <w:rsid w:val="009101DF"/>
    <w:rsid w:val="0091060C"/>
    <w:rsid w:val="009107BC"/>
    <w:rsid w:val="00910E4F"/>
    <w:rsid w:val="009117BD"/>
    <w:rsid w:val="00911CF9"/>
    <w:rsid w:val="00912C98"/>
    <w:rsid w:val="00912EF6"/>
    <w:rsid w:val="00912FEB"/>
    <w:rsid w:val="00914199"/>
    <w:rsid w:val="009141A4"/>
    <w:rsid w:val="00914720"/>
    <w:rsid w:val="00915378"/>
    <w:rsid w:val="0091605D"/>
    <w:rsid w:val="009164F4"/>
    <w:rsid w:val="00916515"/>
    <w:rsid w:val="00916821"/>
    <w:rsid w:val="009169C3"/>
    <w:rsid w:val="00916BD7"/>
    <w:rsid w:val="00916F0A"/>
    <w:rsid w:val="00917403"/>
    <w:rsid w:val="00917757"/>
    <w:rsid w:val="00917AFD"/>
    <w:rsid w:val="009206F7"/>
    <w:rsid w:val="00920C33"/>
    <w:rsid w:val="009210A9"/>
    <w:rsid w:val="0092146E"/>
    <w:rsid w:val="00921637"/>
    <w:rsid w:val="00922E75"/>
    <w:rsid w:val="0092317D"/>
    <w:rsid w:val="00923611"/>
    <w:rsid w:val="0092364E"/>
    <w:rsid w:val="0092375B"/>
    <w:rsid w:val="00924003"/>
    <w:rsid w:val="0092472C"/>
    <w:rsid w:val="00924D21"/>
    <w:rsid w:val="00925415"/>
    <w:rsid w:val="0092577F"/>
    <w:rsid w:val="0092578D"/>
    <w:rsid w:val="009260C5"/>
    <w:rsid w:val="00926C3C"/>
    <w:rsid w:val="00927B3B"/>
    <w:rsid w:val="00927BD8"/>
    <w:rsid w:val="00930879"/>
    <w:rsid w:val="009310E6"/>
    <w:rsid w:val="00931B95"/>
    <w:rsid w:val="0093222F"/>
    <w:rsid w:val="00932369"/>
    <w:rsid w:val="00932CF8"/>
    <w:rsid w:val="00932F10"/>
    <w:rsid w:val="00933D77"/>
    <w:rsid w:val="009341B7"/>
    <w:rsid w:val="0093439D"/>
    <w:rsid w:val="00934869"/>
    <w:rsid w:val="00934B21"/>
    <w:rsid w:val="00934B4A"/>
    <w:rsid w:val="0093521F"/>
    <w:rsid w:val="00935972"/>
    <w:rsid w:val="009359A3"/>
    <w:rsid w:val="00937224"/>
    <w:rsid w:val="009374E1"/>
    <w:rsid w:val="00937C18"/>
    <w:rsid w:val="00937C1D"/>
    <w:rsid w:val="00937DA7"/>
    <w:rsid w:val="00937E88"/>
    <w:rsid w:val="0094012C"/>
    <w:rsid w:val="009401DB"/>
    <w:rsid w:val="0094080E"/>
    <w:rsid w:val="00941064"/>
    <w:rsid w:val="009415FF"/>
    <w:rsid w:val="00941853"/>
    <w:rsid w:val="00941B91"/>
    <w:rsid w:val="00941DF4"/>
    <w:rsid w:val="00942069"/>
    <w:rsid w:val="00942668"/>
    <w:rsid w:val="009428A2"/>
    <w:rsid w:val="00942DDF"/>
    <w:rsid w:val="00943293"/>
    <w:rsid w:val="00943B2C"/>
    <w:rsid w:val="00943B8F"/>
    <w:rsid w:val="00943D28"/>
    <w:rsid w:val="00943E49"/>
    <w:rsid w:val="00944027"/>
    <w:rsid w:val="0094418D"/>
    <w:rsid w:val="00944318"/>
    <w:rsid w:val="00944434"/>
    <w:rsid w:val="009449A9"/>
    <w:rsid w:val="00944CB1"/>
    <w:rsid w:val="00944FDC"/>
    <w:rsid w:val="00945AD9"/>
    <w:rsid w:val="00945E1B"/>
    <w:rsid w:val="0094678B"/>
    <w:rsid w:val="00947087"/>
    <w:rsid w:val="0094713F"/>
    <w:rsid w:val="00950AE1"/>
    <w:rsid w:val="00950F16"/>
    <w:rsid w:val="00950FC7"/>
    <w:rsid w:val="00951E9C"/>
    <w:rsid w:val="0095253D"/>
    <w:rsid w:val="0095281B"/>
    <w:rsid w:val="00952DA4"/>
    <w:rsid w:val="00953098"/>
    <w:rsid w:val="0095375F"/>
    <w:rsid w:val="00953ACD"/>
    <w:rsid w:val="00953DE7"/>
    <w:rsid w:val="00953DF8"/>
    <w:rsid w:val="009547C4"/>
    <w:rsid w:val="0095483D"/>
    <w:rsid w:val="00954F05"/>
    <w:rsid w:val="009550F7"/>
    <w:rsid w:val="009553FE"/>
    <w:rsid w:val="00955581"/>
    <w:rsid w:val="009555AD"/>
    <w:rsid w:val="00955D93"/>
    <w:rsid w:val="00955E1D"/>
    <w:rsid w:val="009563EA"/>
    <w:rsid w:val="00956A98"/>
    <w:rsid w:val="009577AE"/>
    <w:rsid w:val="009605F7"/>
    <w:rsid w:val="00960CB0"/>
    <w:rsid w:val="00960E7D"/>
    <w:rsid w:val="00960E90"/>
    <w:rsid w:val="00961D01"/>
    <w:rsid w:val="0096287D"/>
    <w:rsid w:val="009629B1"/>
    <w:rsid w:val="00962AEC"/>
    <w:rsid w:val="009632CF"/>
    <w:rsid w:val="009638E6"/>
    <w:rsid w:val="00964D47"/>
    <w:rsid w:val="00964D77"/>
    <w:rsid w:val="00964EA4"/>
    <w:rsid w:val="009653E1"/>
    <w:rsid w:val="00966507"/>
    <w:rsid w:val="009665FE"/>
    <w:rsid w:val="00966830"/>
    <w:rsid w:val="00966B44"/>
    <w:rsid w:val="00966D57"/>
    <w:rsid w:val="0096744F"/>
    <w:rsid w:val="009679E6"/>
    <w:rsid w:val="00967AB9"/>
    <w:rsid w:val="00970409"/>
    <w:rsid w:val="00970C1C"/>
    <w:rsid w:val="009718FF"/>
    <w:rsid w:val="00971ABC"/>
    <w:rsid w:val="00971B9A"/>
    <w:rsid w:val="00971E48"/>
    <w:rsid w:val="00973229"/>
    <w:rsid w:val="00973B89"/>
    <w:rsid w:val="00973D62"/>
    <w:rsid w:val="00973DA1"/>
    <w:rsid w:val="00974506"/>
    <w:rsid w:val="009749F1"/>
    <w:rsid w:val="00974C23"/>
    <w:rsid w:val="00975000"/>
    <w:rsid w:val="00975F9E"/>
    <w:rsid w:val="009761C4"/>
    <w:rsid w:val="00976838"/>
    <w:rsid w:val="0097699B"/>
    <w:rsid w:val="00977873"/>
    <w:rsid w:val="0097790D"/>
    <w:rsid w:val="00977A8E"/>
    <w:rsid w:val="00977CD5"/>
    <w:rsid w:val="00980914"/>
    <w:rsid w:val="009809C8"/>
    <w:rsid w:val="00981AB7"/>
    <w:rsid w:val="00982017"/>
    <w:rsid w:val="009834B1"/>
    <w:rsid w:val="00983FC0"/>
    <w:rsid w:val="009841A7"/>
    <w:rsid w:val="009841CB"/>
    <w:rsid w:val="00984C51"/>
    <w:rsid w:val="00984FF8"/>
    <w:rsid w:val="009852CB"/>
    <w:rsid w:val="0098590F"/>
    <w:rsid w:val="009859FB"/>
    <w:rsid w:val="00985E27"/>
    <w:rsid w:val="00986256"/>
    <w:rsid w:val="009870FA"/>
    <w:rsid w:val="00987139"/>
    <w:rsid w:val="00987157"/>
    <w:rsid w:val="00987447"/>
    <w:rsid w:val="00990086"/>
    <w:rsid w:val="009905AF"/>
    <w:rsid w:val="009905E4"/>
    <w:rsid w:val="009906EB"/>
    <w:rsid w:val="009910EE"/>
    <w:rsid w:val="009913AF"/>
    <w:rsid w:val="009914BA"/>
    <w:rsid w:val="00991835"/>
    <w:rsid w:val="00991C04"/>
    <w:rsid w:val="0099201C"/>
    <w:rsid w:val="009926BB"/>
    <w:rsid w:val="009927BD"/>
    <w:rsid w:val="00992E5E"/>
    <w:rsid w:val="0099337A"/>
    <w:rsid w:val="0099365F"/>
    <w:rsid w:val="00993A70"/>
    <w:rsid w:val="00993DD6"/>
    <w:rsid w:val="00993F63"/>
    <w:rsid w:val="009950D5"/>
    <w:rsid w:val="00995508"/>
    <w:rsid w:val="0099557F"/>
    <w:rsid w:val="009960A5"/>
    <w:rsid w:val="009961A6"/>
    <w:rsid w:val="00996228"/>
    <w:rsid w:val="00996922"/>
    <w:rsid w:val="00996D08"/>
    <w:rsid w:val="00996F70"/>
    <w:rsid w:val="009975F6"/>
    <w:rsid w:val="00997D09"/>
    <w:rsid w:val="009A033C"/>
    <w:rsid w:val="009A06FC"/>
    <w:rsid w:val="009A1028"/>
    <w:rsid w:val="009A1632"/>
    <w:rsid w:val="009A1A3F"/>
    <w:rsid w:val="009A2413"/>
    <w:rsid w:val="009A2937"/>
    <w:rsid w:val="009A2FC8"/>
    <w:rsid w:val="009A3365"/>
    <w:rsid w:val="009A412A"/>
    <w:rsid w:val="009A48CA"/>
    <w:rsid w:val="009A6636"/>
    <w:rsid w:val="009A68B9"/>
    <w:rsid w:val="009A6D72"/>
    <w:rsid w:val="009A6EF7"/>
    <w:rsid w:val="009A6FB1"/>
    <w:rsid w:val="009A7193"/>
    <w:rsid w:val="009A78CA"/>
    <w:rsid w:val="009A7927"/>
    <w:rsid w:val="009A7EFB"/>
    <w:rsid w:val="009B02C1"/>
    <w:rsid w:val="009B04B9"/>
    <w:rsid w:val="009B060B"/>
    <w:rsid w:val="009B0B72"/>
    <w:rsid w:val="009B1D5B"/>
    <w:rsid w:val="009B2F74"/>
    <w:rsid w:val="009B398F"/>
    <w:rsid w:val="009B39D9"/>
    <w:rsid w:val="009B3C35"/>
    <w:rsid w:val="009B3DE7"/>
    <w:rsid w:val="009B3F39"/>
    <w:rsid w:val="009B42E7"/>
    <w:rsid w:val="009B4370"/>
    <w:rsid w:val="009B50A6"/>
    <w:rsid w:val="009B52C1"/>
    <w:rsid w:val="009B5AE9"/>
    <w:rsid w:val="009B6522"/>
    <w:rsid w:val="009C0459"/>
    <w:rsid w:val="009C071E"/>
    <w:rsid w:val="009C0971"/>
    <w:rsid w:val="009C0F42"/>
    <w:rsid w:val="009C1E54"/>
    <w:rsid w:val="009C2416"/>
    <w:rsid w:val="009C3D4C"/>
    <w:rsid w:val="009C3F83"/>
    <w:rsid w:val="009C3FE3"/>
    <w:rsid w:val="009C4CE6"/>
    <w:rsid w:val="009C53CF"/>
    <w:rsid w:val="009C544A"/>
    <w:rsid w:val="009C54AB"/>
    <w:rsid w:val="009C578B"/>
    <w:rsid w:val="009C5E1C"/>
    <w:rsid w:val="009C6EC1"/>
    <w:rsid w:val="009C6EF2"/>
    <w:rsid w:val="009C6F44"/>
    <w:rsid w:val="009C7993"/>
    <w:rsid w:val="009C7CD6"/>
    <w:rsid w:val="009D0048"/>
    <w:rsid w:val="009D09A2"/>
    <w:rsid w:val="009D09AA"/>
    <w:rsid w:val="009D120E"/>
    <w:rsid w:val="009D13F3"/>
    <w:rsid w:val="009D1426"/>
    <w:rsid w:val="009D167D"/>
    <w:rsid w:val="009D1763"/>
    <w:rsid w:val="009D2B18"/>
    <w:rsid w:val="009D34F2"/>
    <w:rsid w:val="009D3792"/>
    <w:rsid w:val="009D3B86"/>
    <w:rsid w:val="009D3CC7"/>
    <w:rsid w:val="009D3D48"/>
    <w:rsid w:val="009D3E07"/>
    <w:rsid w:val="009D4208"/>
    <w:rsid w:val="009D47BD"/>
    <w:rsid w:val="009D4A3A"/>
    <w:rsid w:val="009D5E7B"/>
    <w:rsid w:val="009D5FBF"/>
    <w:rsid w:val="009D63D8"/>
    <w:rsid w:val="009D6496"/>
    <w:rsid w:val="009D6634"/>
    <w:rsid w:val="009D6CF4"/>
    <w:rsid w:val="009D704E"/>
    <w:rsid w:val="009D74A5"/>
    <w:rsid w:val="009D754D"/>
    <w:rsid w:val="009D7C44"/>
    <w:rsid w:val="009D7DD2"/>
    <w:rsid w:val="009E0042"/>
    <w:rsid w:val="009E13BB"/>
    <w:rsid w:val="009E1D57"/>
    <w:rsid w:val="009E23DE"/>
    <w:rsid w:val="009E2755"/>
    <w:rsid w:val="009E288D"/>
    <w:rsid w:val="009E369B"/>
    <w:rsid w:val="009E3A6C"/>
    <w:rsid w:val="009E3D2C"/>
    <w:rsid w:val="009E4771"/>
    <w:rsid w:val="009E4CE8"/>
    <w:rsid w:val="009E5503"/>
    <w:rsid w:val="009E5D27"/>
    <w:rsid w:val="009E5DD6"/>
    <w:rsid w:val="009E619B"/>
    <w:rsid w:val="009E6AE8"/>
    <w:rsid w:val="009E71E7"/>
    <w:rsid w:val="009F09E3"/>
    <w:rsid w:val="009F105B"/>
    <w:rsid w:val="009F118C"/>
    <w:rsid w:val="009F155B"/>
    <w:rsid w:val="009F18BC"/>
    <w:rsid w:val="009F249A"/>
    <w:rsid w:val="009F259D"/>
    <w:rsid w:val="009F3424"/>
    <w:rsid w:val="009F36E5"/>
    <w:rsid w:val="009F470F"/>
    <w:rsid w:val="009F4BB4"/>
    <w:rsid w:val="009F4BE0"/>
    <w:rsid w:val="009F4F24"/>
    <w:rsid w:val="009F56D7"/>
    <w:rsid w:val="009F6711"/>
    <w:rsid w:val="009F76E7"/>
    <w:rsid w:val="009F7AD1"/>
    <w:rsid w:val="00A00170"/>
    <w:rsid w:val="00A00914"/>
    <w:rsid w:val="00A00921"/>
    <w:rsid w:val="00A01657"/>
    <w:rsid w:val="00A0196B"/>
    <w:rsid w:val="00A01A1E"/>
    <w:rsid w:val="00A022E5"/>
    <w:rsid w:val="00A0246A"/>
    <w:rsid w:val="00A02630"/>
    <w:rsid w:val="00A02879"/>
    <w:rsid w:val="00A0327B"/>
    <w:rsid w:val="00A04551"/>
    <w:rsid w:val="00A04A61"/>
    <w:rsid w:val="00A04B9F"/>
    <w:rsid w:val="00A0511D"/>
    <w:rsid w:val="00A05A5C"/>
    <w:rsid w:val="00A05AE2"/>
    <w:rsid w:val="00A06DD5"/>
    <w:rsid w:val="00A06E61"/>
    <w:rsid w:val="00A079DF"/>
    <w:rsid w:val="00A07C0B"/>
    <w:rsid w:val="00A07FCB"/>
    <w:rsid w:val="00A102DC"/>
    <w:rsid w:val="00A10651"/>
    <w:rsid w:val="00A10AA3"/>
    <w:rsid w:val="00A10E35"/>
    <w:rsid w:val="00A10F27"/>
    <w:rsid w:val="00A1132E"/>
    <w:rsid w:val="00A1188E"/>
    <w:rsid w:val="00A12499"/>
    <w:rsid w:val="00A128A6"/>
    <w:rsid w:val="00A1352B"/>
    <w:rsid w:val="00A13872"/>
    <w:rsid w:val="00A13BD7"/>
    <w:rsid w:val="00A13DAB"/>
    <w:rsid w:val="00A148D9"/>
    <w:rsid w:val="00A14975"/>
    <w:rsid w:val="00A14E5B"/>
    <w:rsid w:val="00A152A0"/>
    <w:rsid w:val="00A16111"/>
    <w:rsid w:val="00A1671B"/>
    <w:rsid w:val="00A16B21"/>
    <w:rsid w:val="00A16D4A"/>
    <w:rsid w:val="00A17682"/>
    <w:rsid w:val="00A178D2"/>
    <w:rsid w:val="00A215F8"/>
    <w:rsid w:val="00A216B1"/>
    <w:rsid w:val="00A21AB7"/>
    <w:rsid w:val="00A21E18"/>
    <w:rsid w:val="00A21E42"/>
    <w:rsid w:val="00A21EAC"/>
    <w:rsid w:val="00A221EE"/>
    <w:rsid w:val="00A228C0"/>
    <w:rsid w:val="00A22B3C"/>
    <w:rsid w:val="00A244A8"/>
    <w:rsid w:val="00A25300"/>
    <w:rsid w:val="00A253E2"/>
    <w:rsid w:val="00A26112"/>
    <w:rsid w:val="00A26213"/>
    <w:rsid w:val="00A264C5"/>
    <w:rsid w:val="00A26E20"/>
    <w:rsid w:val="00A271A8"/>
    <w:rsid w:val="00A27461"/>
    <w:rsid w:val="00A27B70"/>
    <w:rsid w:val="00A27F23"/>
    <w:rsid w:val="00A3044F"/>
    <w:rsid w:val="00A3051A"/>
    <w:rsid w:val="00A30A9B"/>
    <w:rsid w:val="00A31177"/>
    <w:rsid w:val="00A31467"/>
    <w:rsid w:val="00A31D0D"/>
    <w:rsid w:val="00A31F97"/>
    <w:rsid w:val="00A32CFF"/>
    <w:rsid w:val="00A345B2"/>
    <w:rsid w:val="00A3497E"/>
    <w:rsid w:val="00A34CD7"/>
    <w:rsid w:val="00A35393"/>
    <w:rsid w:val="00A353FC"/>
    <w:rsid w:val="00A35ABF"/>
    <w:rsid w:val="00A35BB9"/>
    <w:rsid w:val="00A35EE9"/>
    <w:rsid w:val="00A36379"/>
    <w:rsid w:val="00A37006"/>
    <w:rsid w:val="00A376C3"/>
    <w:rsid w:val="00A377C0"/>
    <w:rsid w:val="00A37CDF"/>
    <w:rsid w:val="00A37F70"/>
    <w:rsid w:val="00A40A15"/>
    <w:rsid w:val="00A40B77"/>
    <w:rsid w:val="00A411BD"/>
    <w:rsid w:val="00A41A13"/>
    <w:rsid w:val="00A41D84"/>
    <w:rsid w:val="00A4253B"/>
    <w:rsid w:val="00A425C5"/>
    <w:rsid w:val="00A42A68"/>
    <w:rsid w:val="00A42D00"/>
    <w:rsid w:val="00A4361E"/>
    <w:rsid w:val="00A4433C"/>
    <w:rsid w:val="00A44408"/>
    <w:rsid w:val="00A44839"/>
    <w:rsid w:val="00A44E25"/>
    <w:rsid w:val="00A452EB"/>
    <w:rsid w:val="00A45D2D"/>
    <w:rsid w:val="00A4618A"/>
    <w:rsid w:val="00A461F3"/>
    <w:rsid w:val="00A46272"/>
    <w:rsid w:val="00A46383"/>
    <w:rsid w:val="00A46997"/>
    <w:rsid w:val="00A46A66"/>
    <w:rsid w:val="00A46E57"/>
    <w:rsid w:val="00A4725F"/>
    <w:rsid w:val="00A47431"/>
    <w:rsid w:val="00A47EFC"/>
    <w:rsid w:val="00A50096"/>
    <w:rsid w:val="00A50232"/>
    <w:rsid w:val="00A50252"/>
    <w:rsid w:val="00A51E11"/>
    <w:rsid w:val="00A520E0"/>
    <w:rsid w:val="00A52E63"/>
    <w:rsid w:val="00A53207"/>
    <w:rsid w:val="00A5355D"/>
    <w:rsid w:val="00A53949"/>
    <w:rsid w:val="00A53D45"/>
    <w:rsid w:val="00A5498D"/>
    <w:rsid w:val="00A54B23"/>
    <w:rsid w:val="00A55290"/>
    <w:rsid w:val="00A559E8"/>
    <w:rsid w:val="00A5607C"/>
    <w:rsid w:val="00A560D1"/>
    <w:rsid w:val="00A5695B"/>
    <w:rsid w:val="00A56FE6"/>
    <w:rsid w:val="00A575D9"/>
    <w:rsid w:val="00A57781"/>
    <w:rsid w:val="00A57D36"/>
    <w:rsid w:val="00A61A78"/>
    <w:rsid w:val="00A61B8F"/>
    <w:rsid w:val="00A620A0"/>
    <w:rsid w:val="00A62232"/>
    <w:rsid w:val="00A625E6"/>
    <w:rsid w:val="00A62F23"/>
    <w:rsid w:val="00A630BA"/>
    <w:rsid w:val="00A632BC"/>
    <w:rsid w:val="00A639E0"/>
    <w:rsid w:val="00A64358"/>
    <w:rsid w:val="00A64407"/>
    <w:rsid w:val="00A65006"/>
    <w:rsid w:val="00A6548B"/>
    <w:rsid w:val="00A6549A"/>
    <w:rsid w:val="00A659E1"/>
    <w:rsid w:val="00A65A7E"/>
    <w:rsid w:val="00A661BA"/>
    <w:rsid w:val="00A66DC4"/>
    <w:rsid w:val="00A66FCD"/>
    <w:rsid w:val="00A671ED"/>
    <w:rsid w:val="00A67377"/>
    <w:rsid w:val="00A6738F"/>
    <w:rsid w:val="00A67809"/>
    <w:rsid w:val="00A6798C"/>
    <w:rsid w:val="00A7041C"/>
    <w:rsid w:val="00A711AA"/>
    <w:rsid w:val="00A71FDA"/>
    <w:rsid w:val="00A720C1"/>
    <w:rsid w:val="00A72ADB"/>
    <w:rsid w:val="00A74329"/>
    <w:rsid w:val="00A751C2"/>
    <w:rsid w:val="00A75A75"/>
    <w:rsid w:val="00A75F82"/>
    <w:rsid w:val="00A77159"/>
    <w:rsid w:val="00A775AC"/>
    <w:rsid w:val="00A77E03"/>
    <w:rsid w:val="00A80040"/>
    <w:rsid w:val="00A80AB2"/>
    <w:rsid w:val="00A81876"/>
    <w:rsid w:val="00A81B1F"/>
    <w:rsid w:val="00A827DB"/>
    <w:rsid w:val="00A8286B"/>
    <w:rsid w:val="00A82A48"/>
    <w:rsid w:val="00A84989"/>
    <w:rsid w:val="00A84DE7"/>
    <w:rsid w:val="00A84E58"/>
    <w:rsid w:val="00A85E40"/>
    <w:rsid w:val="00A86025"/>
    <w:rsid w:val="00A8626C"/>
    <w:rsid w:val="00A877C5"/>
    <w:rsid w:val="00A87BD1"/>
    <w:rsid w:val="00A90FDF"/>
    <w:rsid w:val="00A9228D"/>
    <w:rsid w:val="00A92E60"/>
    <w:rsid w:val="00A93295"/>
    <w:rsid w:val="00A9344A"/>
    <w:rsid w:val="00A9362F"/>
    <w:rsid w:val="00A945D1"/>
    <w:rsid w:val="00A9478A"/>
    <w:rsid w:val="00A94B60"/>
    <w:rsid w:val="00A958C5"/>
    <w:rsid w:val="00A96523"/>
    <w:rsid w:val="00A96876"/>
    <w:rsid w:val="00A96A0F"/>
    <w:rsid w:val="00A96CB0"/>
    <w:rsid w:val="00A96DF2"/>
    <w:rsid w:val="00A9746B"/>
    <w:rsid w:val="00A974E7"/>
    <w:rsid w:val="00A97E78"/>
    <w:rsid w:val="00AA0713"/>
    <w:rsid w:val="00AA10FE"/>
    <w:rsid w:val="00AA36AA"/>
    <w:rsid w:val="00AA43FC"/>
    <w:rsid w:val="00AA4656"/>
    <w:rsid w:val="00AA4670"/>
    <w:rsid w:val="00AA48F3"/>
    <w:rsid w:val="00AA5A3E"/>
    <w:rsid w:val="00AA726D"/>
    <w:rsid w:val="00AA738F"/>
    <w:rsid w:val="00AA73DD"/>
    <w:rsid w:val="00AA789F"/>
    <w:rsid w:val="00AB0F75"/>
    <w:rsid w:val="00AB1388"/>
    <w:rsid w:val="00AB1912"/>
    <w:rsid w:val="00AB1D58"/>
    <w:rsid w:val="00AB2609"/>
    <w:rsid w:val="00AB2865"/>
    <w:rsid w:val="00AB2963"/>
    <w:rsid w:val="00AB34D6"/>
    <w:rsid w:val="00AB4642"/>
    <w:rsid w:val="00AB4C98"/>
    <w:rsid w:val="00AB55D2"/>
    <w:rsid w:val="00AB577E"/>
    <w:rsid w:val="00AB6500"/>
    <w:rsid w:val="00AB67F7"/>
    <w:rsid w:val="00AB6A81"/>
    <w:rsid w:val="00AB75A9"/>
    <w:rsid w:val="00AB7760"/>
    <w:rsid w:val="00AB77CF"/>
    <w:rsid w:val="00AB7961"/>
    <w:rsid w:val="00AB7E5A"/>
    <w:rsid w:val="00AC02D9"/>
    <w:rsid w:val="00AC063B"/>
    <w:rsid w:val="00AC0F58"/>
    <w:rsid w:val="00AC1A20"/>
    <w:rsid w:val="00AC1DCF"/>
    <w:rsid w:val="00AC215C"/>
    <w:rsid w:val="00AC2F2E"/>
    <w:rsid w:val="00AC2FCE"/>
    <w:rsid w:val="00AC301C"/>
    <w:rsid w:val="00AC3086"/>
    <w:rsid w:val="00AC30B1"/>
    <w:rsid w:val="00AC3221"/>
    <w:rsid w:val="00AC3283"/>
    <w:rsid w:val="00AC36E0"/>
    <w:rsid w:val="00AC39F0"/>
    <w:rsid w:val="00AC3B62"/>
    <w:rsid w:val="00AC3B8A"/>
    <w:rsid w:val="00AC3FC5"/>
    <w:rsid w:val="00AC43B3"/>
    <w:rsid w:val="00AC64FE"/>
    <w:rsid w:val="00AC6BAF"/>
    <w:rsid w:val="00AC737A"/>
    <w:rsid w:val="00AC7E27"/>
    <w:rsid w:val="00AD089F"/>
    <w:rsid w:val="00AD08A9"/>
    <w:rsid w:val="00AD08DA"/>
    <w:rsid w:val="00AD117E"/>
    <w:rsid w:val="00AD1E25"/>
    <w:rsid w:val="00AD1EDB"/>
    <w:rsid w:val="00AD27BA"/>
    <w:rsid w:val="00AD2C95"/>
    <w:rsid w:val="00AD46B5"/>
    <w:rsid w:val="00AD4776"/>
    <w:rsid w:val="00AD579A"/>
    <w:rsid w:val="00AD5832"/>
    <w:rsid w:val="00AD5ABC"/>
    <w:rsid w:val="00AD5D4C"/>
    <w:rsid w:val="00AD5F39"/>
    <w:rsid w:val="00AD635F"/>
    <w:rsid w:val="00AD6D8F"/>
    <w:rsid w:val="00AD7512"/>
    <w:rsid w:val="00AD7D83"/>
    <w:rsid w:val="00AE15D8"/>
    <w:rsid w:val="00AE1DF0"/>
    <w:rsid w:val="00AE1E5F"/>
    <w:rsid w:val="00AE1E8F"/>
    <w:rsid w:val="00AE2158"/>
    <w:rsid w:val="00AE2185"/>
    <w:rsid w:val="00AE24A7"/>
    <w:rsid w:val="00AE24EB"/>
    <w:rsid w:val="00AE2678"/>
    <w:rsid w:val="00AE2774"/>
    <w:rsid w:val="00AE2CEE"/>
    <w:rsid w:val="00AE3038"/>
    <w:rsid w:val="00AE33E7"/>
    <w:rsid w:val="00AE421C"/>
    <w:rsid w:val="00AE48BB"/>
    <w:rsid w:val="00AE5D72"/>
    <w:rsid w:val="00AE6395"/>
    <w:rsid w:val="00AE659E"/>
    <w:rsid w:val="00AE709A"/>
    <w:rsid w:val="00AE70E4"/>
    <w:rsid w:val="00AE716E"/>
    <w:rsid w:val="00AE7686"/>
    <w:rsid w:val="00AE7A95"/>
    <w:rsid w:val="00AE7C8E"/>
    <w:rsid w:val="00AF0107"/>
    <w:rsid w:val="00AF0409"/>
    <w:rsid w:val="00AF12EB"/>
    <w:rsid w:val="00AF2810"/>
    <w:rsid w:val="00AF2B9E"/>
    <w:rsid w:val="00AF2BB1"/>
    <w:rsid w:val="00AF3053"/>
    <w:rsid w:val="00AF30FD"/>
    <w:rsid w:val="00AF31E4"/>
    <w:rsid w:val="00AF421B"/>
    <w:rsid w:val="00AF45C1"/>
    <w:rsid w:val="00AF4731"/>
    <w:rsid w:val="00AF4AC1"/>
    <w:rsid w:val="00AF4BB1"/>
    <w:rsid w:val="00AF546A"/>
    <w:rsid w:val="00AF62DA"/>
    <w:rsid w:val="00AF6602"/>
    <w:rsid w:val="00AF70DA"/>
    <w:rsid w:val="00B00198"/>
    <w:rsid w:val="00B0141D"/>
    <w:rsid w:val="00B017B3"/>
    <w:rsid w:val="00B01B0F"/>
    <w:rsid w:val="00B026C4"/>
    <w:rsid w:val="00B0288A"/>
    <w:rsid w:val="00B02A54"/>
    <w:rsid w:val="00B02C46"/>
    <w:rsid w:val="00B02C50"/>
    <w:rsid w:val="00B02D60"/>
    <w:rsid w:val="00B03690"/>
    <w:rsid w:val="00B03FDE"/>
    <w:rsid w:val="00B04190"/>
    <w:rsid w:val="00B04329"/>
    <w:rsid w:val="00B0436A"/>
    <w:rsid w:val="00B04929"/>
    <w:rsid w:val="00B05E47"/>
    <w:rsid w:val="00B05EB5"/>
    <w:rsid w:val="00B0606B"/>
    <w:rsid w:val="00B062F3"/>
    <w:rsid w:val="00B06732"/>
    <w:rsid w:val="00B06F5C"/>
    <w:rsid w:val="00B0793A"/>
    <w:rsid w:val="00B1036A"/>
    <w:rsid w:val="00B10733"/>
    <w:rsid w:val="00B108B3"/>
    <w:rsid w:val="00B10E54"/>
    <w:rsid w:val="00B11581"/>
    <w:rsid w:val="00B11B12"/>
    <w:rsid w:val="00B120C4"/>
    <w:rsid w:val="00B12169"/>
    <w:rsid w:val="00B12489"/>
    <w:rsid w:val="00B128A3"/>
    <w:rsid w:val="00B13CC3"/>
    <w:rsid w:val="00B14275"/>
    <w:rsid w:val="00B14A5A"/>
    <w:rsid w:val="00B155D3"/>
    <w:rsid w:val="00B15992"/>
    <w:rsid w:val="00B1613E"/>
    <w:rsid w:val="00B16291"/>
    <w:rsid w:val="00B16E51"/>
    <w:rsid w:val="00B170FC"/>
    <w:rsid w:val="00B1724F"/>
    <w:rsid w:val="00B201AA"/>
    <w:rsid w:val="00B20833"/>
    <w:rsid w:val="00B213BC"/>
    <w:rsid w:val="00B21EEF"/>
    <w:rsid w:val="00B22349"/>
    <w:rsid w:val="00B229D2"/>
    <w:rsid w:val="00B22D33"/>
    <w:rsid w:val="00B2387D"/>
    <w:rsid w:val="00B23893"/>
    <w:rsid w:val="00B2438F"/>
    <w:rsid w:val="00B259D9"/>
    <w:rsid w:val="00B25B64"/>
    <w:rsid w:val="00B30900"/>
    <w:rsid w:val="00B30A21"/>
    <w:rsid w:val="00B30B67"/>
    <w:rsid w:val="00B315BF"/>
    <w:rsid w:val="00B31E93"/>
    <w:rsid w:val="00B31ECB"/>
    <w:rsid w:val="00B31FF9"/>
    <w:rsid w:val="00B32F29"/>
    <w:rsid w:val="00B32F48"/>
    <w:rsid w:val="00B330E0"/>
    <w:rsid w:val="00B333BC"/>
    <w:rsid w:val="00B33970"/>
    <w:rsid w:val="00B3397C"/>
    <w:rsid w:val="00B346D3"/>
    <w:rsid w:val="00B3537C"/>
    <w:rsid w:val="00B35832"/>
    <w:rsid w:val="00B35CF3"/>
    <w:rsid w:val="00B36007"/>
    <w:rsid w:val="00B3686C"/>
    <w:rsid w:val="00B36FC0"/>
    <w:rsid w:val="00B37595"/>
    <w:rsid w:val="00B37713"/>
    <w:rsid w:val="00B37770"/>
    <w:rsid w:val="00B37F23"/>
    <w:rsid w:val="00B40CCE"/>
    <w:rsid w:val="00B40F60"/>
    <w:rsid w:val="00B412F5"/>
    <w:rsid w:val="00B41A51"/>
    <w:rsid w:val="00B420D3"/>
    <w:rsid w:val="00B420FB"/>
    <w:rsid w:val="00B425FF"/>
    <w:rsid w:val="00B4262B"/>
    <w:rsid w:val="00B427AE"/>
    <w:rsid w:val="00B43003"/>
    <w:rsid w:val="00B43C13"/>
    <w:rsid w:val="00B44C9E"/>
    <w:rsid w:val="00B44CCE"/>
    <w:rsid w:val="00B44F8C"/>
    <w:rsid w:val="00B47782"/>
    <w:rsid w:val="00B50504"/>
    <w:rsid w:val="00B50730"/>
    <w:rsid w:val="00B509D1"/>
    <w:rsid w:val="00B50B5E"/>
    <w:rsid w:val="00B50F86"/>
    <w:rsid w:val="00B517EF"/>
    <w:rsid w:val="00B51C78"/>
    <w:rsid w:val="00B51C9F"/>
    <w:rsid w:val="00B51E60"/>
    <w:rsid w:val="00B51E79"/>
    <w:rsid w:val="00B5227F"/>
    <w:rsid w:val="00B52C68"/>
    <w:rsid w:val="00B52D86"/>
    <w:rsid w:val="00B5322A"/>
    <w:rsid w:val="00B539BF"/>
    <w:rsid w:val="00B53A07"/>
    <w:rsid w:val="00B540B0"/>
    <w:rsid w:val="00B54113"/>
    <w:rsid w:val="00B54BE3"/>
    <w:rsid w:val="00B54C94"/>
    <w:rsid w:val="00B54D77"/>
    <w:rsid w:val="00B54F68"/>
    <w:rsid w:val="00B55FBA"/>
    <w:rsid w:val="00B565AA"/>
    <w:rsid w:val="00B56B18"/>
    <w:rsid w:val="00B57324"/>
    <w:rsid w:val="00B575B9"/>
    <w:rsid w:val="00B575C6"/>
    <w:rsid w:val="00B57F16"/>
    <w:rsid w:val="00B60014"/>
    <w:rsid w:val="00B60460"/>
    <w:rsid w:val="00B60CB5"/>
    <w:rsid w:val="00B60F0D"/>
    <w:rsid w:val="00B61486"/>
    <w:rsid w:val="00B62A8B"/>
    <w:rsid w:val="00B63A89"/>
    <w:rsid w:val="00B63B78"/>
    <w:rsid w:val="00B63FBB"/>
    <w:rsid w:val="00B64187"/>
    <w:rsid w:val="00B64287"/>
    <w:rsid w:val="00B644BB"/>
    <w:rsid w:val="00B649E1"/>
    <w:rsid w:val="00B64A4E"/>
    <w:rsid w:val="00B64E54"/>
    <w:rsid w:val="00B660DF"/>
    <w:rsid w:val="00B665EA"/>
    <w:rsid w:val="00B670E8"/>
    <w:rsid w:val="00B70882"/>
    <w:rsid w:val="00B71468"/>
    <w:rsid w:val="00B716B2"/>
    <w:rsid w:val="00B72723"/>
    <w:rsid w:val="00B745EB"/>
    <w:rsid w:val="00B74F06"/>
    <w:rsid w:val="00B75696"/>
    <w:rsid w:val="00B75722"/>
    <w:rsid w:val="00B75B57"/>
    <w:rsid w:val="00B75C6C"/>
    <w:rsid w:val="00B76638"/>
    <w:rsid w:val="00B769A7"/>
    <w:rsid w:val="00B769B0"/>
    <w:rsid w:val="00B76AFF"/>
    <w:rsid w:val="00B76BD1"/>
    <w:rsid w:val="00B77645"/>
    <w:rsid w:val="00B77B59"/>
    <w:rsid w:val="00B809AF"/>
    <w:rsid w:val="00B809E9"/>
    <w:rsid w:val="00B80F10"/>
    <w:rsid w:val="00B815CC"/>
    <w:rsid w:val="00B818E6"/>
    <w:rsid w:val="00B81933"/>
    <w:rsid w:val="00B82076"/>
    <w:rsid w:val="00B8219F"/>
    <w:rsid w:val="00B823E4"/>
    <w:rsid w:val="00B82D0A"/>
    <w:rsid w:val="00B8330A"/>
    <w:rsid w:val="00B8340D"/>
    <w:rsid w:val="00B83664"/>
    <w:rsid w:val="00B83EB0"/>
    <w:rsid w:val="00B84133"/>
    <w:rsid w:val="00B84282"/>
    <w:rsid w:val="00B843C8"/>
    <w:rsid w:val="00B84828"/>
    <w:rsid w:val="00B84C45"/>
    <w:rsid w:val="00B85163"/>
    <w:rsid w:val="00B85B77"/>
    <w:rsid w:val="00B85E74"/>
    <w:rsid w:val="00B86007"/>
    <w:rsid w:val="00B86842"/>
    <w:rsid w:val="00B87420"/>
    <w:rsid w:val="00B87A2D"/>
    <w:rsid w:val="00B87E04"/>
    <w:rsid w:val="00B90D98"/>
    <w:rsid w:val="00B91490"/>
    <w:rsid w:val="00B918B9"/>
    <w:rsid w:val="00B91BF0"/>
    <w:rsid w:val="00B9206C"/>
    <w:rsid w:val="00B9212A"/>
    <w:rsid w:val="00B92A29"/>
    <w:rsid w:val="00B92ACC"/>
    <w:rsid w:val="00B92AFF"/>
    <w:rsid w:val="00B92D5B"/>
    <w:rsid w:val="00B92D86"/>
    <w:rsid w:val="00B93605"/>
    <w:rsid w:val="00B94A47"/>
    <w:rsid w:val="00B9554C"/>
    <w:rsid w:val="00B95BE8"/>
    <w:rsid w:val="00B95F2B"/>
    <w:rsid w:val="00B96212"/>
    <w:rsid w:val="00B96D10"/>
    <w:rsid w:val="00B9743F"/>
    <w:rsid w:val="00B97694"/>
    <w:rsid w:val="00B9778F"/>
    <w:rsid w:val="00B97BCD"/>
    <w:rsid w:val="00BA03AD"/>
    <w:rsid w:val="00BA10F4"/>
    <w:rsid w:val="00BA1158"/>
    <w:rsid w:val="00BA1214"/>
    <w:rsid w:val="00BA1221"/>
    <w:rsid w:val="00BA14D2"/>
    <w:rsid w:val="00BA2AE6"/>
    <w:rsid w:val="00BA422D"/>
    <w:rsid w:val="00BA4470"/>
    <w:rsid w:val="00BA5447"/>
    <w:rsid w:val="00BA5AF6"/>
    <w:rsid w:val="00BA5E4D"/>
    <w:rsid w:val="00BA6007"/>
    <w:rsid w:val="00BA60A3"/>
    <w:rsid w:val="00BA6B09"/>
    <w:rsid w:val="00BA71ED"/>
    <w:rsid w:val="00BA7386"/>
    <w:rsid w:val="00BA7A65"/>
    <w:rsid w:val="00BB0111"/>
    <w:rsid w:val="00BB114F"/>
    <w:rsid w:val="00BB14BC"/>
    <w:rsid w:val="00BB1A5D"/>
    <w:rsid w:val="00BB1A98"/>
    <w:rsid w:val="00BB26E0"/>
    <w:rsid w:val="00BB443D"/>
    <w:rsid w:val="00BB480F"/>
    <w:rsid w:val="00BB4C36"/>
    <w:rsid w:val="00BB4C84"/>
    <w:rsid w:val="00BB4CB3"/>
    <w:rsid w:val="00BB4E4D"/>
    <w:rsid w:val="00BB52BF"/>
    <w:rsid w:val="00BB5517"/>
    <w:rsid w:val="00BB64B7"/>
    <w:rsid w:val="00BB6B85"/>
    <w:rsid w:val="00BB796E"/>
    <w:rsid w:val="00BB79C7"/>
    <w:rsid w:val="00BB7C82"/>
    <w:rsid w:val="00BB7FE5"/>
    <w:rsid w:val="00BC04E4"/>
    <w:rsid w:val="00BC08AA"/>
    <w:rsid w:val="00BC0A92"/>
    <w:rsid w:val="00BC0E90"/>
    <w:rsid w:val="00BC1324"/>
    <w:rsid w:val="00BC1AED"/>
    <w:rsid w:val="00BC1B99"/>
    <w:rsid w:val="00BC2239"/>
    <w:rsid w:val="00BC23C8"/>
    <w:rsid w:val="00BC2BDC"/>
    <w:rsid w:val="00BC2DB1"/>
    <w:rsid w:val="00BC2E36"/>
    <w:rsid w:val="00BC30BB"/>
    <w:rsid w:val="00BC31AF"/>
    <w:rsid w:val="00BC35DB"/>
    <w:rsid w:val="00BC365C"/>
    <w:rsid w:val="00BC3CC6"/>
    <w:rsid w:val="00BC48D9"/>
    <w:rsid w:val="00BC4FC9"/>
    <w:rsid w:val="00BC5143"/>
    <w:rsid w:val="00BC5364"/>
    <w:rsid w:val="00BC548C"/>
    <w:rsid w:val="00BC5B0B"/>
    <w:rsid w:val="00BC5E2F"/>
    <w:rsid w:val="00BC60AB"/>
    <w:rsid w:val="00BC64B2"/>
    <w:rsid w:val="00BC66CF"/>
    <w:rsid w:val="00BC720C"/>
    <w:rsid w:val="00BD0BC7"/>
    <w:rsid w:val="00BD0DDC"/>
    <w:rsid w:val="00BD0F05"/>
    <w:rsid w:val="00BD1AA0"/>
    <w:rsid w:val="00BD21B8"/>
    <w:rsid w:val="00BD2CE8"/>
    <w:rsid w:val="00BD2E49"/>
    <w:rsid w:val="00BD300F"/>
    <w:rsid w:val="00BD3647"/>
    <w:rsid w:val="00BD36CB"/>
    <w:rsid w:val="00BD3851"/>
    <w:rsid w:val="00BD3ED8"/>
    <w:rsid w:val="00BD4042"/>
    <w:rsid w:val="00BD4101"/>
    <w:rsid w:val="00BD49CB"/>
    <w:rsid w:val="00BD4F9E"/>
    <w:rsid w:val="00BD580E"/>
    <w:rsid w:val="00BD5958"/>
    <w:rsid w:val="00BD6001"/>
    <w:rsid w:val="00BD6A30"/>
    <w:rsid w:val="00BD6F13"/>
    <w:rsid w:val="00BD7893"/>
    <w:rsid w:val="00BD7944"/>
    <w:rsid w:val="00BD7D87"/>
    <w:rsid w:val="00BE0252"/>
    <w:rsid w:val="00BE05A1"/>
    <w:rsid w:val="00BE1AE5"/>
    <w:rsid w:val="00BE2841"/>
    <w:rsid w:val="00BE3E80"/>
    <w:rsid w:val="00BE5209"/>
    <w:rsid w:val="00BE52B3"/>
    <w:rsid w:val="00BE539F"/>
    <w:rsid w:val="00BE57DD"/>
    <w:rsid w:val="00BE5E85"/>
    <w:rsid w:val="00BE62C5"/>
    <w:rsid w:val="00BE66BE"/>
    <w:rsid w:val="00BE6787"/>
    <w:rsid w:val="00BE6AA0"/>
    <w:rsid w:val="00BE799C"/>
    <w:rsid w:val="00BE7ABD"/>
    <w:rsid w:val="00BF02BE"/>
    <w:rsid w:val="00BF0A87"/>
    <w:rsid w:val="00BF19C7"/>
    <w:rsid w:val="00BF19D9"/>
    <w:rsid w:val="00BF1B4D"/>
    <w:rsid w:val="00BF1DFE"/>
    <w:rsid w:val="00BF2272"/>
    <w:rsid w:val="00BF23CA"/>
    <w:rsid w:val="00BF4352"/>
    <w:rsid w:val="00BF43FF"/>
    <w:rsid w:val="00BF4434"/>
    <w:rsid w:val="00BF5153"/>
    <w:rsid w:val="00BF53FF"/>
    <w:rsid w:val="00BF54DF"/>
    <w:rsid w:val="00BF5AEF"/>
    <w:rsid w:val="00BF61B1"/>
    <w:rsid w:val="00BF651D"/>
    <w:rsid w:val="00BF6D8D"/>
    <w:rsid w:val="00BF700F"/>
    <w:rsid w:val="00BF7A13"/>
    <w:rsid w:val="00BF7E6E"/>
    <w:rsid w:val="00C00BC0"/>
    <w:rsid w:val="00C01019"/>
    <w:rsid w:val="00C01193"/>
    <w:rsid w:val="00C013B6"/>
    <w:rsid w:val="00C01885"/>
    <w:rsid w:val="00C0201D"/>
    <w:rsid w:val="00C021A6"/>
    <w:rsid w:val="00C02612"/>
    <w:rsid w:val="00C0308A"/>
    <w:rsid w:val="00C03490"/>
    <w:rsid w:val="00C03607"/>
    <w:rsid w:val="00C03752"/>
    <w:rsid w:val="00C0385E"/>
    <w:rsid w:val="00C03F42"/>
    <w:rsid w:val="00C042C2"/>
    <w:rsid w:val="00C04855"/>
    <w:rsid w:val="00C0512A"/>
    <w:rsid w:val="00C052A3"/>
    <w:rsid w:val="00C053E1"/>
    <w:rsid w:val="00C06A4D"/>
    <w:rsid w:val="00C07550"/>
    <w:rsid w:val="00C075CE"/>
    <w:rsid w:val="00C07809"/>
    <w:rsid w:val="00C0780C"/>
    <w:rsid w:val="00C07BA5"/>
    <w:rsid w:val="00C07EC2"/>
    <w:rsid w:val="00C107E6"/>
    <w:rsid w:val="00C10C26"/>
    <w:rsid w:val="00C10EA8"/>
    <w:rsid w:val="00C10F3E"/>
    <w:rsid w:val="00C1142C"/>
    <w:rsid w:val="00C11627"/>
    <w:rsid w:val="00C124A6"/>
    <w:rsid w:val="00C128DA"/>
    <w:rsid w:val="00C13A43"/>
    <w:rsid w:val="00C13A5C"/>
    <w:rsid w:val="00C14395"/>
    <w:rsid w:val="00C14973"/>
    <w:rsid w:val="00C14B5B"/>
    <w:rsid w:val="00C151E7"/>
    <w:rsid w:val="00C15467"/>
    <w:rsid w:val="00C15749"/>
    <w:rsid w:val="00C15792"/>
    <w:rsid w:val="00C15CAC"/>
    <w:rsid w:val="00C1629A"/>
    <w:rsid w:val="00C16597"/>
    <w:rsid w:val="00C166D9"/>
    <w:rsid w:val="00C169FE"/>
    <w:rsid w:val="00C16E08"/>
    <w:rsid w:val="00C178A6"/>
    <w:rsid w:val="00C20496"/>
    <w:rsid w:val="00C204C7"/>
    <w:rsid w:val="00C20575"/>
    <w:rsid w:val="00C209C2"/>
    <w:rsid w:val="00C21CCA"/>
    <w:rsid w:val="00C21F2B"/>
    <w:rsid w:val="00C2218A"/>
    <w:rsid w:val="00C22D9C"/>
    <w:rsid w:val="00C22F5E"/>
    <w:rsid w:val="00C23600"/>
    <w:rsid w:val="00C2380D"/>
    <w:rsid w:val="00C238E0"/>
    <w:rsid w:val="00C23C5F"/>
    <w:rsid w:val="00C24037"/>
    <w:rsid w:val="00C241D7"/>
    <w:rsid w:val="00C24A08"/>
    <w:rsid w:val="00C24A8C"/>
    <w:rsid w:val="00C24D40"/>
    <w:rsid w:val="00C24E05"/>
    <w:rsid w:val="00C24ECC"/>
    <w:rsid w:val="00C25055"/>
    <w:rsid w:val="00C25919"/>
    <w:rsid w:val="00C25D04"/>
    <w:rsid w:val="00C26484"/>
    <w:rsid w:val="00C26FE3"/>
    <w:rsid w:val="00C272DE"/>
    <w:rsid w:val="00C277FB"/>
    <w:rsid w:val="00C2796C"/>
    <w:rsid w:val="00C30884"/>
    <w:rsid w:val="00C32539"/>
    <w:rsid w:val="00C330CF"/>
    <w:rsid w:val="00C338CF"/>
    <w:rsid w:val="00C3417B"/>
    <w:rsid w:val="00C3424A"/>
    <w:rsid w:val="00C346AE"/>
    <w:rsid w:val="00C34DFC"/>
    <w:rsid w:val="00C35447"/>
    <w:rsid w:val="00C35775"/>
    <w:rsid w:val="00C36453"/>
    <w:rsid w:val="00C36CC7"/>
    <w:rsid w:val="00C37661"/>
    <w:rsid w:val="00C37809"/>
    <w:rsid w:val="00C405AA"/>
    <w:rsid w:val="00C40795"/>
    <w:rsid w:val="00C40D11"/>
    <w:rsid w:val="00C413A9"/>
    <w:rsid w:val="00C418CA"/>
    <w:rsid w:val="00C425D3"/>
    <w:rsid w:val="00C42A7A"/>
    <w:rsid w:val="00C43564"/>
    <w:rsid w:val="00C44B3E"/>
    <w:rsid w:val="00C44B68"/>
    <w:rsid w:val="00C44CF7"/>
    <w:rsid w:val="00C468D5"/>
    <w:rsid w:val="00C47239"/>
    <w:rsid w:val="00C51A3B"/>
    <w:rsid w:val="00C52872"/>
    <w:rsid w:val="00C52B70"/>
    <w:rsid w:val="00C53402"/>
    <w:rsid w:val="00C5364D"/>
    <w:rsid w:val="00C537C3"/>
    <w:rsid w:val="00C53AB6"/>
    <w:rsid w:val="00C53C79"/>
    <w:rsid w:val="00C53FB2"/>
    <w:rsid w:val="00C543DE"/>
    <w:rsid w:val="00C54843"/>
    <w:rsid w:val="00C54AE2"/>
    <w:rsid w:val="00C54E9D"/>
    <w:rsid w:val="00C559DB"/>
    <w:rsid w:val="00C55F1B"/>
    <w:rsid w:val="00C55FA0"/>
    <w:rsid w:val="00C5667E"/>
    <w:rsid w:val="00C5674F"/>
    <w:rsid w:val="00C57277"/>
    <w:rsid w:val="00C60205"/>
    <w:rsid w:val="00C606D8"/>
    <w:rsid w:val="00C609A0"/>
    <w:rsid w:val="00C61B6E"/>
    <w:rsid w:val="00C62512"/>
    <w:rsid w:val="00C629C9"/>
    <w:rsid w:val="00C62AFA"/>
    <w:rsid w:val="00C631BA"/>
    <w:rsid w:val="00C6339D"/>
    <w:rsid w:val="00C63576"/>
    <w:rsid w:val="00C63CF0"/>
    <w:rsid w:val="00C641E3"/>
    <w:rsid w:val="00C64257"/>
    <w:rsid w:val="00C642F0"/>
    <w:rsid w:val="00C648B7"/>
    <w:rsid w:val="00C64D35"/>
    <w:rsid w:val="00C655C3"/>
    <w:rsid w:val="00C66E29"/>
    <w:rsid w:val="00C6771B"/>
    <w:rsid w:val="00C702D4"/>
    <w:rsid w:val="00C71461"/>
    <w:rsid w:val="00C71587"/>
    <w:rsid w:val="00C71CDF"/>
    <w:rsid w:val="00C725F6"/>
    <w:rsid w:val="00C72C78"/>
    <w:rsid w:val="00C72F51"/>
    <w:rsid w:val="00C73348"/>
    <w:rsid w:val="00C7386A"/>
    <w:rsid w:val="00C73BA3"/>
    <w:rsid w:val="00C740DF"/>
    <w:rsid w:val="00C7456D"/>
    <w:rsid w:val="00C756B3"/>
    <w:rsid w:val="00C759BE"/>
    <w:rsid w:val="00C75B40"/>
    <w:rsid w:val="00C76257"/>
    <w:rsid w:val="00C76469"/>
    <w:rsid w:val="00C76F83"/>
    <w:rsid w:val="00C77975"/>
    <w:rsid w:val="00C77DF8"/>
    <w:rsid w:val="00C77F6E"/>
    <w:rsid w:val="00C81D3E"/>
    <w:rsid w:val="00C826E9"/>
    <w:rsid w:val="00C82762"/>
    <w:rsid w:val="00C82FC0"/>
    <w:rsid w:val="00C8308E"/>
    <w:rsid w:val="00C83C95"/>
    <w:rsid w:val="00C83F82"/>
    <w:rsid w:val="00C84AC3"/>
    <w:rsid w:val="00C84BEE"/>
    <w:rsid w:val="00C854FF"/>
    <w:rsid w:val="00C85C90"/>
    <w:rsid w:val="00C860DB"/>
    <w:rsid w:val="00C86A35"/>
    <w:rsid w:val="00C8703E"/>
    <w:rsid w:val="00C873AE"/>
    <w:rsid w:val="00C874BF"/>
    <w:rsid w:val="00C87618"/>
    <w:rsid w:val="00C87987"/>
    <w:rsid w:val="00C87FDD"/>
    <w:rsid w:val="00C90420"/>
    <w:rsid w:val="00C90D55"/>
    <w:rsid w:val="00C90D6E"/>
    <w:rsid w:val="00C90E3C"/>
    <w:rsid w:val="00C9116F"/>
    <w:rsid w:val="00C91635"/>
    <w:rsid w:val="00C92454"/>
    <w:rsid w:val="00C92DF3"/>
    <w:rsid w:val="00C943F5"/>
    <w:rsid w:val="00C947AA"/>
    <w:rsid w:val="00C94FF6"/>
    <w:rsid w:val="00C953AE"/>
    <w:rsid w:val="00C95931"/>
    <w:rsid w:val="00C96A32"/>
    <w:rsid w:val="00C96E12"/>
    <w:rsid w:val="00C96EA3"/>
    <w:rsid w:val="00CA096C"/>
    <w:rsid w:val="00CA13D5"/>
    <w:rsid w:val="00CA1508"/>
    <w:rsid w:val="00CA1773"/>
    <w:rsid w:val="00CA19B5"/>
    <w:rsid w:val="00CA19CE"/>
    <w:rsid w:val="00CA2D48"/>
    <w:rsid w:val="00CA3ADE"/>
    <w:rsid w:val="00CA3C83"/>
    <w:rsid w:val="00CA43A2"/>
    <w:rsid w:val="00CA4DD4"/>
    <w:rsid w:val="00CA63B2"/>
    <w:rsid w:val="00CA6579"/>
    <w:rsid w:val="00CA72F5"/>
    <w:rsid w:val="00CA771C"/>
    <w:rsid w:val="00CA7733"/>
    <w:rsid w:val="00CA78C9"/>
    <w:rsid w:val="00CA79C2"/>
    <w:rsid w:val="00CA7A5B"/>
    <w:rsid w:val="00CB1C5C"/>
    <w:rsid w:val="00CB1F2B"/>
    <w:rsid w:val="00CB2173"/>
    <w:rsid w:val="00CB30A0"/>
    <w:rsid w:val="00CB3294"/>
    <w:rsid w:val="00CB4323"/>
    <w:rsid w:val="00CB4482"/>
    <w:rsid w:val="00CB47A4"/>
    <w:rsid w:val="00CB4924"/>
    <w:rsid w:val="00CB4E93"/>
    <w:rsid w:val="00CB53E9"/>
    <w:rsid w:val="00CB554D"/>
    <w:rsid w:val="00CB67FA"/>
    <w:rsid w:val="00CB6F25"/>
    <w:rsid w:val="00CB71B2"/>
    <w:rsid w:val="00CB71FC"/>
    <w:rsid w:val="00CB7294"/>
    <w:rsid w:val="00CB729D"/>
    <w:rsid w:val="00CB79E3"/>
    <w:rsid w:val="00CC0AF9"/>
    <w:rsid w:val="00CC0D3D"/>
    <w:rsid w:val="00CC0DA6"/>
    <w:rsid w:val="00CC0F27"/>
    <w:rsid w:val="00CC104B"/>
    <w:rsid w:val="00CC22E6"/>
    <w:rsid w:val="00CC2523"/>
    <w:rsid w:val="00CC2808"/>
    <w:rsid w:val="00CC30B9"/>
    <w:rsid w:val="00CC3E35"/>
    <w:rsid w:val="00CC4316"/>
    <w:rsid w:val="00CC4986"/>
    <w:rsid w:val="00CC4D1D"/>
    <w:rsid w:val="00CC5512"/>
    <w:rsid w:val="00CC5596"/>
    <w:rsid w:val="00CC5BDD"/>
    <w:rsid w:val="00CC5EAC"/>
    <w:rsid w:val="00CC6138"/>
    <w:rsid w:val="00CC6253"/>
    <w:rsid w:val="00CC6691"/>
    <w:rsid w:val="00CC6754"/>
    <w:rsid w:val="00CC68A6"/>
    <w:rsid w:val="00CC712A"/>
    <w:rsid w:val="00CC78B8"/>
    <w:rsid w:val="00CC7BCD"/>
    <w:rsid w:val="00CD046D"/>
    <w:rsid w:val="00CD05F2"/>
    <w:rsid w:val="00CD0BC3"/>
    <w:rsid w:val="00CD0C65"/>
    <w:rsid w:val="00CD13FF"/>
    <w:rsid w:val="00CD27AD"/>
    <w:rsid w:val="00CD27B6"/>
    <w:rsid w:val="00CD297A"/>
    <w:rsid w:val="00CD2A82"/>
    <w:rsid w:val="00CD2E13"/>
    <w:rsid w:val="00CD2EBE"/>
    <w:rsid w:val="00CD3636"/>
    <w:rsid w:val="00CD50D1"/>
    <w:rsid w:val="00CD5120"/>
    <w:rsid w:val="00CD52C3"/>
    <w:rsid w:val="00CD58B6"/>
    <w:rsid w:val="00CD5998"/>
    <w:rsid w:val="00CD664D"/>
    <w:rsid w:val="00CD6730"/>
    <w:rsid w:val="00CD6785"/>
    <w:rsid w:val="00CD6B67"/>
    <w:rsid w:val="00CD6FA8"/>
    <w:rsid w:val="00CD72B9"/>
    <w:rsid w:val="00CD7515"/>
    <w:rsid w:val="00CD7545"/>
    <w:rsid w:val="00CD7770"/>
    <w:rsid w:val="00CD7A75"/>
    <w:rsid w:val="00CE0B5B"/>
    <w:rsid w:val="00CE0C11"/>
    <w:rsid w:val="00CE238C"/>
    <w:rsid w:val="00CE2508"/>
    <w:rsid w:val="00CE2968"/>
    <w:rsid w:val="00CE2C53"/>
    <w:rsid w:val="00CE2E79"/>
    <w:rsid w:val="00CE358A"/>
    <w:rsid w:val="00CE4CF8"/>
    <w:rsid w:val="00CE532A"/>
    <w:rsid w:val="00CE58F9"/>
    <w:rsid w:val="00CE5D0B"/>
    <w:rsid w:val="00CE65BD"/>
    <w:rsid w:val="00CE67F8"/>
    <w:rsid w:val="00CE7CEE"/>
    <w:rsid w:val="00CF0327"/>
    <w:rsid w:val="00CF1219"/>
    <w:rsid w:val="00CF1571"/>
    <w:rsid w:val="00CF1D36"/>
    <w:rsid w:val="00CF1E53"/>
    <w:rsid w:val="00CF21CE"/>
    <w:rsid w:val="00CF229E"/>
    <w:rsid w:val="00CF23FF"/>
    <w:rsid w:val="00CF2417"/>
    <w:rsid w:val="00CF260B"/>
    <w:rsid w:val="00CF2646"/>
    <w:rsid w:val="00CF300D"/>
    <w:rsid w:val="00CF3B0D"/>
    <w:rsid w:val="00CF430D"/>
    <w:rsid w:val="00CF44D4"/>
    <w:rsid w:val="00CF458C"/>
    <w:rsid w:val="00CF46D1"/>
    <w:rsid w:val="00CF50D2"/>
    <w:rsid w:val="00CF52B5"/>
    <w:rsid w:val="00CF530A"/>
    <w:rsid w:val="00CF57AE"/>
    <w:rsid w:val="00CF59B3"/>
    <w:rsid w:val="00CF5BE1"/>
    <w:rsid w:val="00CF5D34"/>
    <w:rsid w:val="00CF6078"/>
    <w:rsid w:val="00CF7305"/>
    <w:rsid w:val="00CF781B"/>
    <w:rsid w:val="00CF787D"/>
    <w:rsid w:val="00CF78FE"/>
    <w:rsid w:val="00CF7BDF"/>
    <w:rsid w:val="00CF7D73"/>
    <w:rsid w:val="00D001FC"/>
    <w:rsid w:val="00D00FCE"/>
    <w:rsid w:val="00D01C10"/>
    <w:rsid w:val="00D01F5E"/>
    <w:rsid w:val="00D01F86"/>
    <w:rsid w:val="00D0213E"/>
    <w:rsid w:val="00D024E8"/>
    <w:rsid w:val="00D02830"/>
    <w:rsid w:val="00D04123"/>
    <w:rsid w:val="00D04C4E"/>
    <w:rsid w:val="00D04D4D"/>
    <w:rsid w:val="00D05382"/>
    <w:rsid w:val="00D05698"/>
    <w:rsid w:val="00D05D0A"/>
    <w:rsid w:val="00D0723B"/>
    <w:rsid w:val="00D07478"/>
    <w:rsid w:val="00D10219"/>
    <w:rsid w:val="00D106F0"/>
    <w:rsid w:val="00D11C68"/>
    <w:rsid w:val="00D11DA6"/>
    <w:rsid w:val="00D13498"/>
    <w:rsid w:val="00D13646"/>
    <w:rsid w:val="00D1370C"/>
    <w:rsid w:val="00D1459C"/>
    <w:rsid w:val="00D14745"/>
    <w:rsid w:val="00D148C2"/>
    <w:rsid w:val="00D14D0B"/>
    <w:rsid w:val="00D14F05"/>
    <w:rsid w:val="00D15582"/>
    <w:rsid w:val="00D15CD7"/>
    <w:rsid w:val="00D17005"/>
    <w:rsid w:val="00D177B3"/>
    <w:rsid w:val="00D17C00"/>
    <w:rsid w:val="00D20C2B"/>
    <w:rsid w:val="00D21245"/>
    <w:rsid w:val="00D2134A"/>
    <w:rsid w:val="00D21659"/>
    <w:rsid w:val="00D22159"/>
    <w:rsid w:val="00D22AA2"/>
    <w:rsid w:val="00D22D5B"/>
    <w:rsid w:val="00D23652"/>
    <w:rsid w:val="00D24137"/>
    <w:rsid w:val="00D242C1"/>
    <w:rsid w:val="00D2441B"/>
    <w:rsid w:val="00D24D7C"/>
    <w:rsid w:val="00D25542"/>
    <w:rsid w:val="00D25788"/>
    <w:rsid w:val="00D25A38"/>
    <w:rsid w:val="00D25BEB"/>
    <w:rsid w:val="00D25C11"/>
    <w:rsid w:val="00D26579"/>
    <w:rsid w:val="00D268A9"/>
    <w:rsid w:val="00D269C4"/>
    <w:rsid w:val="00D26E0A"/>
    <w:rsid w:val="00D301ED"/>
    <w:rsid w:val="00D3054D"/>
    <w:rsid w:val="00D30A76"/>
    <w:rsid w:val="00D30B0A"/>
    <w:rsid w:val="00D30C4A"/>
    <w:rsid w:val="00D31B5E"/>
    <w:rsid w:val="00D31B65"/>
    <w:rsid w:val="00D323CC"/>
    <w:rsid w:val="00D325AB"/>
    <w:rsid w:val="00D32862"/>
    <w:rsid w:val="00D32A4C"/>
    <w:rsid w:val="00D32D70"/>
    <w:rsid w:val="00D32F42"/>
    <w:rsid w:val="00D3319F"/>
    <w:rsid w:val="00D335D9"/>
    <w:rsid w:val="00D3374F"/>
    <w:rsid w:val="00D338DD"/>
    <w:rsid w:val="00D33E24"/>
    <w:rsid w:val="00D33FA2"/>
    <w:rsid w:val="00D34790"/>
    <w:rsid w:val="00D34A5C"/>
    <w:rsid w:val="00D34E2B"/>
    <w:rsid w:val="00D35922"/>
    <w:rsid w:val="00D3621A"/>
    <w:rsid w:val="00D372AB"/>
    <w:rsid w:val="00D375AD"/>
    <w:rsid w:val="00D37C64"/>
    <w:rsid w:val="00D37EC8"/>
    <w:rsid w:val="00D4060D"/>
    <w:rsid w:val="00D4063F"/>
    <w:rsid w:val="00D408D7"/>
    <w:rsid w:val="00D40F58"/>
    <w:rsid w:val="00D419D3"/>
    <w:rsid w:val="00D4207C"/>
    <w:rsid w:val="00D426F1"/>
    <w:rsid w:val="00D42E64"/>
    <w:rsid w:val="00D43562"/>
    <w:rsid w:val="00D437BC"/>
    <w:rsid w:val="00D43849"/>
    <w:rsid w:val="00D4405F"/>
    <w:rsid w:val="00D44633"/>
    <w:rsid w:val="00D460B6"/>
    <w:rsid w:val="00D46269"/>
    <w:rsid w:val="00D46E34"/>
    <w:rsid w:val="00D472A2"/>
    <w:rsid w:val="00D47BFA"/>
    <w:rsid w:val="00D47EE4"/>
    <w:rsid w:val="00D506AE"/>
    <w:rsid w:val="00D506FF"/>
    <w:rsid w:val="00D507C1"/>
    <w:rsid w:val="00D50942"/>
    <w:rsid w:val="00D50D9B"/>
    <w:rsid w:val="00D5116C"/>
    <w:rsid w:val="00D51257"/>
    <w:rsid w:val="00D51391"/>
    <w:rsid w:val="00D5173C"/>
    <w:rsid w:val="00D51C60"/>
    <w:rsid w:val="00D52657"/>
    <w:rsid w:val="00D52C0A"/>
    <w:rsid w:val="00D52DF1"/>
    <w:rsid w:val="00D53235"/>
    <w:rsid w:val="00D55F7F"/>
    <w:rsid w:val="00D564E9"/>
    <w:rsid w:val="00D5656E"/>
    <w:rsid w:val="00D56830"/>
    <w:rsid w:val="00D568E9"/>
    <w:rsid w:val="00D56950"/>
    <w:rsid w:val="00D56F44"/>
    <w:rsid w:val="00D5739E"/>
    <w:rsid w:val="00D57522"/>
    <w:rsid w:val="00D5754C"/>
    <w:rsid w:val="00D57771"/>
    <w:rsid w:val="00D579C6"/>
    <w:rsid w:val="00D604FF"/>
    <w:rsid w:val="00D60890"/>
    <w:rsid w:val="00D6196D"/>
    <w:rsid w:val="00D61E77"/>
    <w:rsid w:val="00D62932"/>
    <w:rsid w:val="00D62B63"/>
    <w:rsid w:val="00D63528"/>
    <w:rsid w:val="00D635B2"/>
    <w:rsid w:val="00D63638"/>
    <w:rsid w:val="00D64154"/>
    <w:rsid w:val="00D64B53"/>
    <w:rsid w:val="00D64DC4"/>
    <w:rsid w:val="00D651FC"/>
    <w:rsid w:val="00D652E7"/>
    <w:rsid w:val="00D65701"/>
    <w:rsid w:val="00D659E9"/>
    <w:rsid w:val="00D65C70"/>
    <w:rsid w:val="00D65E19"/>
    <w:rsid w:val="00D6689F"/>
    <w:rsid w:val="00D6691C"/>
    <w:rsid w:val="00D66F8F"/>
    <w:rsid w:val="00D672AB"/>
    <w:rsid w:val="00D674EF"/>
    <w:rsid w:val="00D67B70"/>
    <w:rsid w:val="00D70C81"/>
    <w:rsid w:val="00D71E86"/>
    <w:rsid w:val="00D720D9"/>
    <w:rsid w:val="00D72C23"/>
    <w:rsid w:val="00D72CD0"/>
    <w:rsid w:val="00D73273"/>
    <w:rsid w:val="00D73292"/>
    <w:rsid w:val="00D734FD"/>
    <w:rsid w:val="00D74127"/>
    <w:rsid w:val="00D748C4"/>
    <w:rsid w:val="00D74AB0"/>
    <w:rsid w:val="00D74B44"/>
    <w:rsid w:val="00D74E3F"/>
    <w:rsid w:val="00D74EFF"/>
    <w:rsid w:val="00D755C1"/>
    <w:rsid w:val="00D75CCF"/>
    <w:rsid w:val="00D7632E"/>
    <w:rsid w:val="00D7642E"/>
    <w:rsid w:val="00D76C23"/>
    <w:rsid w:val="00D77374"/>
    <w:rsid w:val="00D775BF"/>
    <w:rsid w:val="00D7765D"/>
    <w:rsid w:val="00D77694"/>
    <w:rsid w:val="00D77D70"/>
    <w:rsid w:val="00D8064D"/>
    <w:rsid w:val="00D819B3"/>
    <w:rsid w:val="00D81C18"/>
    <w:rsid w:val="00D82670"/>
    <w:rsid w:val="00D82917"/>
    <w:rsid w:val="00D82BB7"/>
    <w:rsid w:val="00D82CE3"/>
    <w:rsid w:val="00D83789"/>
    <w:rsid w:val="00D83DA5"/>
    <w:rsid w:val="00D83ED1"/>
    <w:rsid w:val="00D84132"/>
    <w:rsid w:val="00D842A6"/>
    <w:rsid w:val="00D84F5B"/>
    <w:rsid w:val="00D850C2"/>
    <w:rsid w:val="00D85DFD"/>
    <w:rsid w:val="00D85E91"/>
    <w:rsid w:val="00D8618A"/>
    <w:rsid w:val="00D86CEB"/>
    <w:rsid w:val="00D87E33"/>
    <w:rsid w:val="00D9053C"/>
    <w:rsid w:val="00D90CD6"/>
    <w:rsid w:val="00D911FB"/>
    <w:rsid w:val="00D91567"/>
    <w:rsid w:val="00D9198D"/>
    <w:rsid w:val="00D935AF"/>
    <w:rsid w:val="00D935BF"/>
    <w:rsid w:val="00D936AE"/>
    <w:rsid w:val="00D93A01"/>
    <w:rsid w:val="00D93C07"/>
    <w:rsid w:val="00D93EA6"/>
    <w:rsid w:val="00D9403E"/>
    <w:rsid w:val="00D94422"/>
    <w:rsid w:val="00D951E9"/>
    <w:rsid w:val="00D96717"/>
    <w:rsid w:val="00D9699A"/>
    <w:rsid w:val="00D96FF1"/>
    <w:rsid w:val="00D97152"/>
    <w:rsid w:val="00D97614"/>
    <w:rsid w:val="00D97A04"/>
    <w:rsid w:val="00D97DC8"/>
    <w:rsid w:val="00DA0184"/>
    <w:rsid w:val="00DA0483"/>
    <w:rsid w:val="00DA052C"/>
    <w:rsid w:val="00DA0813"/>
    <w:rsid w:val="00DA0AFF"/>
    <w:rsid w:val="00DA0BF8"/>
    <w:rsid w:val="00DA109B"/>
    <w:rsid w:val="00DA18D4"/>
    <w:rsid w:val="00DA42C9"/>
    <w:rsid w:val="00DA4AE1"/>
    <w:rsid w:val="00DA4B27"/>
    <w:rsid w:val="00DA4B46"/>
    <w:rsid w:val="00DA4E20"/>
    <w:rsid w:val="00DA4E5E"/>
    <w:rsid w:val="00DA5342"/>
    <w:rsid w:val="00DA5540"/>
    <w:rsid w:val="00DA5596"/>
    <w:rsid w:val="00DA60A7"/>
    <w:rsid w:val="00DA6A8F"/>
    <w:rsid w:val="00DB1B9D"/>
    <w:rsid w:val="00DB1BF8"/>
    <w:rsid w:val="00DB1FFC"/>
    <w:rsid w:val="00DB2D83"/>
    <w:rsid w:val="00DB3469"/>
    <w:rsid w:val="00DB3E61"/>
    <w:rsid w:val="00DB480D"/>
    <w:rsid w:val="00DB4BE3"/>
    <w:rsid w:val="00DB4FBD"/>
    <w:rsid w:val="00DB5394"/>
    <w:rsid w:val="00DB5637"/>
    <w:rsid w:val="00DB65A8"/>
    <w:rsid w:val="00DB681C"/>
    <w:rsid w:val="00DB6CE0"/>
    <w:rsid w:val="00DB72EB"/>
    <w:rsid w:val="00DB76EE"/>
    <w:rsid w:val="00DB78EB"/>
    <w:rsid w:val="00DB7E49"/>
    <w:rsid w:val="00DB7E7E"/>
    <w:rsid w:val="00DC02A9"/>
    <w:rsid w:val="00DC075C"/>
    <w:rsid w:val="00DC0994"/>
    <w:rsid w:val="00DC0FD5"/>
    <w:rsid w:val="00DC109D"/>
    <w:rsid w:val="00DC11D4"/>
    <w:rsid w:val="00DC1633"/>
    <w:rsid w:val="00DC32FD"/>
    <w:rsid w:val="00DC3F18"/>
    <w:rsid w:val="00DC409B"/>
    <w:rsid w:val="00DC41DF"/>
    <w:rsid w:val="00DC429A"/>
    <w:rsid w:val="00DC452F"/>
    <w:rsid w:val="00DC4ADD"/>
    <w:rsid w:val="00DC4F79"/>
    <w:rsid w:val="00DC50CE"/>
    <w:rsid w:val="00DC58A2"/>
    <w:rsid w:val="00DC65D1"/>
    <w:rsid w:val="00DC69DD"/>
    <w:rsid w:val="00DC7B52"/>
    <w:rsid w:val="00DD0BAE"/>
    <w:rsid w:val="00DD0EDB"/>
    <w:rsid w:val="00DD100C"/>
    <w:rsid w:val="00DD118B"/>
    <w:rsid w:val="00DD1434"/>
    <w:rsid w:val="00DD17CC"/>
    <w:rsid w:val="00DD181E"/>
    <w:rsid w:val="00DD2BF1"/>
    <w:rsid w:val="00DD4802"/>
    <w:rsid w:val="00DD4C2A"/>
    <w:rsid w:val="00DD4CAA"/>
    <w:rsid w:val="00DD4CCF"/>
    <w:rsid w:val="00DD53D8"/>
    <w:rsid w:val="00DD56E6"/>
    <w:rsid w:val="00DD5A45"/>
    <w:rsid w:val="00DD5B10"/>
    <w:rsid w:val="00DD5B57"/>
    <w:rsid w:val="00DD5D7B"/>
    <w:rsid w:val="00DD6530"/>
    <w:rsid w:val="00DD71A1"/>
    <w:rsid w:val="00DD79E3"/>
    <w:rsid w:val="00DE021F"/>
    <w:rsid w:val="00DE04E6"/>
    <w:rsid w:val="00DE1CF7"/>
    <w:rsid w:val="00DE2570"/>
    <w:rsid w:val="00DE25B5"/>
    <w:rsid w:val="00DE25BC"/>
    <w:rsid w:val="00DE2B6C"/>
    <w:rsid w:val="00DE2DFF"/>
    <w:rsid w:val="00DE3AB2"/>
    <w:rsid w:val="00DE460E"/>
    <w:rsid w:val="00DE48F9"/>
    <w:rsid w:val="00DE4E3B"/>
    <w:rsid w:val="00DE570E"/>
    <w:rsid w:val="00DE60F2"/>
    <w:rsid w:val="00DE69EB"/>
    <w:rsid w:val="00DE6CCF"/>
    <w:rsid w:val="00DE7301"/>
    <w:rsid w:val="00DE7436"/>
    <w:rsid w:val="00DE7499"/>
    <w:rsid w:val="00DE7EF9"/>
    <w:rsid w:val="00DF01CB"/>
    <w:rsid w:val="00DF0323"/>
    <w:rsid w:val="00DF039F"/>
    <w:rsid w:val="00DF05C8"/>
    <w:rsid w:val="00DF0785"/>
    <w:rsid w:val="00DF0833"/>
    <w:rsid w:val="00DF08C2"/>
    <w:rsid w:val="00DF08DE"/>
    <w:rsid w:val="00DF16CF"/>
    <w:rsid w:val="00DF1C83"/>
    <w:rsid w:val="00DF1F9D"/>
    <w:rsid w:val="00DF2014"/>
    <w:rsid w:val="00DF2113"/>
    <w:rsid w:val="00DF2B57"/>
    <w:rsid w:val="00DF477D"/>
    <w:rsid w:val="00DF4F6C"/>
    <w:rsid w:val="00DF55B3"/>
    <w:rsid w:val="00DF59E0"/>
    <w:rsid w:val="00DF5A87"/>
    <w:rsid w:val="00DF5C6F"/>
    <w:rsid w:val="00DF5D10"/>
    <w:rsid w:val="00DF5DBB"/>
    <w:rsid w:val="00DF6746"/>
    <w:rsid w:val="00DF69E5"/>
    <w:rsid w:val="00DF7704"/>
    <w:rsid w:val="00DF7905"/>
    <w:rsid w:val="00DF7BD6"/>
    <w:rsid w:val="00E00023"/>
    <w:rsid w:val="00E0004F"/>
    <w:rsid w:val="00E000FC"/>
    <w:rsid w:val="00E00B54"/>
    <w:rsid w:val="00E01C61"/>
    <w:rsid w:val="00E0261B"/>
    <w:rsid w:val="00E02E63"/>
    <w:rsid w:val="00E03794"/>
    <w:rsid w:val="00E03E41"/>
    <w:rsid w:val="00E04094"/>
    <w:rsid w:val="00E04451"/>
    <w:rsid w:val="00E04B13"/>
    <w:rsid w:val="00E04F26"/>
    <w:rsid w:val="00E0558C"/>
    <w:rsid w:val="00E059FF"/>
    <w:rsid w:val="00E05AD7"/>
    <w:rsid w:val="00E06092"/>
    <w:rsid w:val="00E066DA"/>
    <w:rsid w:val="00E06711"/>
    <w:rsid w:val="00E067C5"/>
    <w:rsid w:val="00E069F9"/>
    <w:rsid w:val="00E06E92"/>
    <w:rsid w:val="00E07052"/>
    <w:rsid w:val="00E0735D"/>
    <w:rsid w:val="00E07713"/>
    <w:rsid w:val="00E07D1B"/>
    <w:rsid w:val="00E10254"/>
    <w:rsid w:val="00E10264"/>
    <w:rsid w:val="00E10FF1"/>
    <w:rsid w:val="00E11652"/>
    <w:rsid w:val="00E11B18"/>
    <w:rsid w:val="00E13302"/>
    <w:rsid w:val="00E13C75"/>
    <w:rsid w:val="00E1489B"/>
    <w:rsid w:val="00E14ABD"/>
    <w:rsid w:val="00E14FF6"/>
    <w:rsid w:val="00E155C3"/>
    <w:rsid w:val="00E1594D"/>
    <w:rsid w:val="00E15A9E"/>
    <w:rsid w:val="00E1651D"/>
    <w:rsid w:val="00E17493"/>
    <w:rsid w:val="00E17863"/>
    <w:rsid w:val="00E178D9"/>
    <w:rsid w:val="00E20CC3"/>
    <w:rsid w:val="00E20F38"/>
    <w:rsid w:val="00E2156B"/>
    <w:rsid w:val="00E215D5"/>
    <w:rsid w:val="00E2177E"/>
    <w:rsid w:val="00E21D18"/>
    <w:rsid w:val="00E22A17"/>
    <w:rsid w:val="00E22A7F"/>
    <w:rsid w:val="00E22B66"/>
    <w:rsid w:val="00E23601"/>
    <w:rsid w:val="00E24CBB"/>
    <w:rsid w:val="00E24FEB"/>
    <w:rsid w:val="00E256C4"/>
    <w:rsid w:val="00E25852"/>
    <w:rsid w:val="00E25CCE"/>
    <w:rsid w:val="00E27B47"/>
    <w:rsid w:val="00E27DB0"/>
    <w:rsid w:val="00E27E4E"/>
    <w:rsid w:val="00E30403"/>
    <w:rsid w:val="00E3072A"/>
    <w:rsid w:val="00E30939"/>
    <w:rsid w:val="00E310D7"/>
    <w:rsid w:val="00E31C42"/>
    <w:rsid w:val="00E31E20"/>
    <w:rsid w:val="00E32938"/>
    <w:rsid w:val="00E32D2E"/>
    <w:rsid w:val="00E33036"/>
    <w:rsid w:val="00E33053"/>
    <w:rsid w:val="00E3353B"/>
    <w:rsid w:val="00E33945"/>
    <w:rsid w:val="00E33EF6"/>
    <w:rsid w:val="00E34195"/>
    <w:rsid w:val="00E3433A"/>
    <w:rsid w:val="00E3437B"/>
    <w:rsid w:val="00E35947"/>
    <w:rsid w:val="00E35A58"/>
    <w:rsid w:val="00E35B14"/>
    <w:rsid w:val="00E35E58"/>
    <w:rsid w:val="00E3756B"/>
    <w:rsid w:val="00E379F5"/>
    <w:rsid w:val="00E37DCB"/>
    <w:rsid w:val="00E4001C"/>
    <w:rsid w:val="00E4007B"/>
    <w:rsid w:val="00E4034E"/>
    <w:rsid w:val="00E40D39"/>
    <w:rsid w:val="00E40E7E"/>
    <w:rsid w:val="00E41104"/>
    <w:rsid w:val="00E4156C"/>
    <w:rsid w:val="00E42410"/>
    <w:rsid w:val="00E42892"/>
    <w:rsid w:val="00E4357C"/>
    <w:rsid w:val="00E437C1"/>
    <w:rsid w:val="00E43E5E"/>
    <w:rsid w:val="00E43EE3"/>
    <w:rsid w:val="00E440C9"/>
    <w:rsid w:val="00E446A1"/>
    <w:rsid w:val="00E44EB3"/>
    <w:rsid w:val="00E4554A"/>
    <w:rsid w:val="00E45D65"/>
    <w:rsid w:val="00E45D66"/>
    <w:rsid w:val="00E46407"/>
    <w:rsid w:val="00E464D0"/>
    <w:rsid w:val="00E46D11"/>
    <w:rsid w:val="00E47B5D"/>
    <w:rsid w:val="00E47C08"/>
    <w:rsid w:val="00E47D7E"/>
    <w:rsid w:val="00E517F4"/>
    <w:rsid w:val="00E52162"/>
    <w:rsid w:val="00E5227B"/>
    <w:rsid w:val="00E5233B"/>
    <w:rsid w:val="00E52687"/>
    <w:rsid w:val="00E52A0E"/>
    <w:rsid w:val="00E52B34"/>
    <w:rsid w:val="00E5353F"/>
    <w:rsid w:val="00E536F5"/>
    <w:rsid w:val="00E538EF"/>
    <w:rsid w:val="00E540D6"/>
    <w:rsid w:val="00E54D46"/>
    <w:rsid w:val="00E54D5E"/>
    <w:rsid w:val="00E54E48"/>
    <w:rsid w:val="00E55348"/>
    <w:rsid w:val="00E55ED8"/>
    <w:rsid w:val="00E563AE"/>
    <w:rsid w:val="00E56BF9"/>
    <w:rsid w:val="00E606A1"/>
    <w:rsid w:val="00E60839"/>
    <w:rsid w:val="00E60B9B"/>
    <w:rsid w:val="00E60BD1"/>
    <w:rsid w:val="00E60EF9"/>
    <w:rsid w:val="00E616BB"/>
    <w:rsid w:val="00E62609"/>
    <w:rsid w:val="00E6308B"/>
    <w:rsid w:val="00E63D21"/>
    <w:rsid w:val="00E64BF2"/>
    <w:rsid w:val="00E65198"/>
    <w:rsid w:val="00E656FC"/>
    <w:rsid w:val="00E65F94"/>
    <w:rsid w:val="00E65F9E"/>
    <w:rsid w:val="00E66766"/>
    <w:rsid w:val="00E67354"/>
    <w:rsid w:val="00E70583"/>
    <w:rsid w:val="00E70FDD"/>
    <w:rsid w:val="00E7242A"/>
    <w:rsid w:val="00E72B24"/>
    <w:rsid w:val="00E7340E"/>
    <w:rsid w:val="00E7405E"/>
    <w:rsid w:val="00E74191"/>
    <w:rsid w:val="00E7435B"/>
    <w:rsid w:val="00E74431"/>
    <w:rsid w:val="00E74454"/>
    <w:rsid w:val="00E74D5C"/>
    <w:rsid w:val="00E7655F"/>
    <w:rsid w:val="00E7739B"/>
    <w:rsid w:val="00E804C5"/>
    <w:rsid w:val="00E806EC"/>
    <w:rsid w:val="00E80ED5"/>
    <w:rsid w:val="00E8188C"/>
    <w:rsid w:val="00E81903"/>
    <w:rsid w:val="00E81913"/>
    <w:rsid w:val="00E81B05"/>
    <w:rsid w:val="00E8219B"/>
    <w:rsid w:val="00E8268E"/>
    <w:rsid w:val="00E831CA"/>
    <w:rsid w:val="00E832EC"/>
    <w:rsid w:val="00E83AC1"/>
    <w:rsid w:val="00E83F5A"/>
    <w:rsid w:val="00E8451D"/>
    <w:rsid w:val="00E84A58"/>
    <w:rsid w:val="00E84D09"/>
    <w:rsid w:val="00E84DA6"/>
    <w:rsid w:val="00E8550F"/>
    <w:rsid w:val="00E85B7E"/>
    <w:rsid w:val="00E86393"/>
    <w:rsid w:val="00E86515"/>
    <w:rsid w:val="00E865B7"/>
    <w:rsid w:val="00E8707F"/>
    <w:rsid w:val="00E872AA"/>
    <w:rsid w:val="00E8732E"/>
    <w:rsid w:val="00E8767C"/>
    <w:rsid w:val="00E8770C"/>
    <w:rsid w:val="00E8776B"/>
    <w:rsid w:val="00E879A6"/>
    <w:rsid w:val="00E905DF"/>
    <w:rsid w:val="00E90649"/>
    <w:rsid w:val="00E90ABC"/>
    <w:rsid w:val="00E90C28"/>
    <w:rsid w:val="00E915C8"/>
    <w:rsid w:val="00E92D75"/>
    <w:rsid w:val="00E930D2"/>
    <w:rsid w:val="00E931B5"/>
    <w:rsid w:val="00E93385"/>
    <w:rsid w:val="00E93781"/>
    <w:rsid w:val="00E94AA7"/>
    <w:rsid w:val="00E95559"/>
    <w:rsid w:val="00E9598C"/>
    <w:rsid w:val="00E95A42"/>
    <w:rsid w:val="00E965E9"/>
    <w:rsid w:val="00E96DDA"/>
    <w:rsid w:val="00E977B3"/>
    <w:rsid w:val="00E978D8"/>
    <w:rsid w:val="00E97E01"/>
    <w:rsid w:val="00E97FA1"/>
    <w:rsid w:val="00EA14B5"/>
    <w:rsid w:val="00EA20A8"/>
    <w:rsid w:val="00EA2362"/>
    <w:rsid w:val="00EA2807"/>
    <w:rsid w:val="00EA2FD6"/>
    <w:rsid w:val="00EA4E20"/>
    <w:rsid w:val="00EA56AF"/>
    <w:rsid w:val="00EA6E2D"/>
    <w:rsid w:val="00EA72ED"/>
    <w:rsid w:val="00EB07A8"/>
    <w:rsid w:val="00EB10CB"/>
    <w:rsid w:val="00EB131B"/>
    <w:rsid w:val="00EB1D6E"/>
    <w:rsid w:val="00EB283E"/>
    <w:rsid w:val="00EB3341"/>
    <w:rsid w:val="00EB3615"/>
    <w:rsid w:val="00EB3904"/>
    <w:rsid w:val="00EB49FE"/>
    <w:rsid w:val="00EB5042"/>
    <w:rsid w:val="00EB548D"/>
    <w:rsid w:val="00EB54B6"/>
    <w:rsid w:val="00EB57BC"/>
    <w:rsid w:val="00EB5C97"/>
    <w:rsid w:val="00EB65C1"/>
    <w:rsid w:val="00EB66E3"/>
    <w:rsid w:val="00EB6C0B"/>
    <w:rsid w:val="00EB7D75"/>
    <w:rsid w:val="00EC0275"/>
    <w:rsid w:val="00EC0600"/>
    <w:rsid w:val="00EC0C57"/>
    <w:rsid w:val="00EC0E95"/>
    <w:rsid w:val="00EC10CF"/>
    <w:rsid w:val="00EC120B"/>
    <w:rsid w:val="00EC151E"/>
    <w:rsid w:val="00EC15C1"/>
    <w:rsid w:val="00EC1B59"/>
    <w:rsid w:val="00EC1B5F"/>
    <w:rsid w:val="00EC1B7B"/>
    <w:rsid w:val="00EC1EFC"/>
    <w:rsid w:val="00EC23B1"/>
    <w:rsid w:val="00EC2427"/>
    <w:rsid w:val="00EC24E9"/>
    <w:rsid w:val="00EC2591"/>
    <w:rsid w:val="00EC2719"/>
    <w:rsid w:val="00EC34BE"/>
    <w:rsid w:val="00EC370B"/>
    <w:rsid w:val="00EC3B9C"/>
    <w:rsid w:val="00EC3C58"/>
    <w:rsid w:val="00EC438E"/>
    <w:rsid w:val="00EC4D1F"/>
    <w:rsid w:val="00EC4F67"/>
    <w:rsid w:val="00EC5119"/>
    <w:rsid w:val="00EC550E"/>
    <w:rsid w:val="00EC7012"/>
    <w:rsid w:val="00EC7AA7"/>
    <w:rsid w:val="00EC7E46"/>
    <w:rsid w:val="00ED00E8"/>
    <w:rsid w:val="00ED0679"/>
    <w:rsid w:val="00ED2172"/>
    <w:rsid w:val="00ED2FF1"/>
    <w:rsid w:val="00ED3750"/>
    <w:rsid w:val="00ED3D52"/>
    <w:rsid w:val="00ED44C2"/>
    <w:rsid w:val="00ED482B"/>
    <w:rsid w:val="00ED5022"/>
    <w:rsid w:val="00ED5997"/>
    <w:rsid w:val="00ED6B0C"/>
    <w:rsid w:val="00ED6DDE"/>
    <w:rsid w:val="00ED778E"/>
    <w:rsid w:val="00ED7796"/>
    <w:rsid w:val="00ED7DC4"/>
    <w:rsid w:val="00EE0B3D"/>
    <w:rsid w:val="00EE0BD1"/>
    <w:rsid w:val="00EE0DE8"/>
    <w:rsid w:val="00EE1600"/>
    <w:rsid w:val="00EE16D8"/>
    <w:rsid w:val="00EE18C1"/>
    <w:rsid w:val="00EE1982"/>
    <w:rsid w:val="00EE1AA0"/>
    <w:rsid w:val="00EE1CC9"/>
    <w:rsid w:val="00EE1D05"/>
    <w:rsid w:val="00EE1D5E"/>
    <w:rsid w:val="00EE299C"/>
    <w:rsid w:val="00EE2A30"/>
    <w:rsid w:val="00EE2BD6"/>
    <w:rsid w:val="00EE2C12"/>
    <w:rsid w:val="00EE2D6D"/>
    <w:rsid w:val="00EE2FB3"/>
    <w:rsid w:val="00EE4324"/>
    <w:rsid w:val="00EE4A9E"/>
    <w:rsid w:val="00EE4CB7"/>
    <w:rsid w:val="00EE5410"/>
    <w:rsid w:val="00EE5AE4"/>
    <w:rsid w:val="00EE5B94"/>
    <w:rsid w:val="00EE6189"/>
    <w:rsid w:val="00EE6890"/>
    <w:rsid w:val="00EE6FD8"/>
    <w:rsid w:val="00EE7AF3"/>
    <w:rsid w:val="00EF0475"/>
    <w:rsid w:val="00EF077B"/>
    <w:rsid w:val="00EF07E6"/>
    <w:rsid w:val="00EF0C0D"/>
    <w:rsid w:val="00EF1315"/>
    <w:rsid w:val="00EF18B9"/>
    <w:rsid w:val="00EF1930"/>
    <w:rsid w:val="00EF1C6C"/>
    <w:rsid w:val="00EF1E9C"/>
    <w:rsid w:val="00EF3E3E"/>
    <w:rsid w:val="00EF4F7E"/>
    <w:rsid w:val="00EF55E8"/>
    <w:rsid w:val="00EF5626"/>
    <w:rsid w:val="00EF5B59"/>
    <w:rsid w:val="00EF62D8"/>
    <w:rsid w:val="00EF6387"/>
    <w:rsid w:val="00EF69B2"/>
    <w:rsid w:val="00EF7B2F"/>
    <w:rsid w:val="00F0024F"/>
    <w:rsid w:val="00F0028F"/>
    <w:rsid w:val="00F002FD"/>
    <w:rsid w:val="00F004FA"/>
    <w:rsid w:val="00F00842"/>
    <w:rsid w:val="00F009B0"/>
    <w:rsid w:val="00F00F7C"/>
    <w:rsid w:val="00F00FA4"/>
    <w:rsid w:val="00F01BF1"/>
    <w:rsid w:val="00F02912"/>
    <w:rsid w:val="00F02EFA"/>
    <w:rsid w:val="00F04F1A"/>
    <w:rsid w:val="00F057F7"/>
    <w:rsid w:val="00F059E3"/>
    <w:rsid w:val="00F05B33"/>
    <w:rsid w:val="00F063AC"/>
    <w:rsid w:val="00F06B14"/>
    <w:rsid w:val="00F06B82"/>
    <w:rsid w:val="00F07B29"/>
    <w:rsid w:val="00F10499"/>
    <w:rsid w:val="00F1068C"/>
    <w:rsid w:val="00F10E1D"/>
    <w:rsid w:val="00F10F30"/>
    <w:rsid w:val="00F10F73"/>
    <w:rsid w:val="00F115BF"/>
    <w:rsid w:val="00F11656"/>
    <w:rsid w:val="00F11AA4"/>
    <w:rsid w:val="00F12635"/>
    <w:rsid w:val="00F12784"/>
    <w:rsid w:val="00F12BCD"/>
    <w:rsid w:val="00F12E54"/>
    <w:rsid w:val="00F130A4"/>
    <w:rsid w:val="00F1512F"/>
    <w:rsid w:val="00F1577A"/>
    <w:rsid w:val="00F15E46"/>
    <w:rsid w:val="00F163F0"/>
    <w:rsid w:val="00F16AE8"/>
    <w:rsid w:val="00F16F2B"/>
    <w:rsid w:val="00F1708B"/>
    <w:rsid w:val="00F17141"/>
    <w:rsid w:val="00F17423"/>
    <w:rsid w:val="00F17547"/>
    <w:rsid w:val="00F17586"/>
    <w:rsid w:val="00F17598"/>
    <w:rsid w:val="00F17950"/>
    <w:rsid w:val="00F17F2F"/>
    <w:rsid w:val="00F20070"/>
    <w:rsid w:val="00F20691"/>
    <w:rsid w:val="00F222D5"/>
    <w:rsid w:val="00F226ED"/>
    <w:rsid w:val="00F22C19"/>
    <w:rsid w:val="00F22ECF"/>
    <w:rsid w:val="00F23126"/>
    <w:rsid w:val="00F2322C"/>
    <w:rsid w:val="00F236F4"/>
    <w:rsid w:val="00F23829"/>
    <w:rsid w:val="00F23BAB"/>
    <w:rsid w:val="00F24181"/>
    <w:rsid w:val="00F245D6"/>
    <w:rsid w:val="00F24AA0"/>
    <w:rsid w:val="00F24F60"/>
    <w:rsid w:val="00F25A95"/>
    <w:rsid w:val="00F25CA5"/>
    <w:rsid w:val="00F25DDE"/>
    <w:rsid w:val="00F264DF"/>
    <w:rsid w:val="00F270AF"/>
    <w:rsid w:val="00F2725B"/>
    <w:rsid w:val="00F275C0"/>
    <w:rsid w:val="00F27C9A"/>
    <w:rsid w:val="00F31526"/>
    <w:rsid w:val="00F32C17"/>
    <w:rsid w:val="00F32E80"/>
    <w:rsid w:val="00F32ECF"/>
    <w:rsid w:val="00F33311"/>
    <w:rsid w:val="00F33954"/>
    <w:rsid w:val="00F33971"/>
    <w:rsid w:val="00F34057"/>
    <w:rsid w:val="00F34725"/>
    <w:rsid w:val="00F34A58"/>
    <w:rsid w:val="00F3557A"/>
    <w:rsid w:val="00F3584C"/>
    <w:rsid w:val="00F361BB"/>
    <w:rsid w:val="00F36339"/>
    <w:rsid w:val="00F364E7"/>
    <w:rsid w:val="00F374A6"/>
    <w:rsid w:val="00F406F8"/>
    <w:rsid w:val="00F419F2"/>
    <w:rsid w:val="00F41EDC"/>
    <w:rsid w:val="00F41F8D"/>
    <w:rsid w:val="00F4244A"/>
    <w:rsid w:val="00F427CC"/>
    <w:rsid w:val="00F430AC"/>
    <w:rsid w:val="00F436CD"/>
    <w:rsid w:val="00F443D4"/>
    <w:rsid w:val="00F4448C"/>
    <w:rsid w:val="00F44F09"/>
    <w:rsid w:val="00F47394"/>
    <w:rsid w:val="00F47BD4"/>
    <w:rsid w:val="00F509B4"/>
    <w:rsid w:val="00F50F30"/>
    <w:rsid w:val="00F512EB"/>
    <w:rsid w:val="00F51302"/>
    <w:rsid w:val="00F51591"/>
    <w:rsid w:val="00F51EB5"/>
    <w:rsid w:val="00F51EC5"/>
    <w:rsid w:val="00F523EE"/>
    <w:rsid w:val="00F52448"/>
    <w:rsid w:val="00F53869"/>
    <w:rsid w:val="00F53951"/>
    <w:rsid w:val="00F53B7F"/>
    <w:rsid w:val="00F53B81"/>
    <w:rsid w:val="00F5462C"/>
    <w:rsid w:val="00F54FDA"/>
    <w:rsid w:val="00F555EC"/>
    <w:rsid w:val="00F55DAB"/>
    <w:rsid w:val="00F57CE8"/>
    <w:rsid w:val="00F603B9"/>
    <w:rsid w:val="00F623A1"/>
    <w:rsid w:val="00F62596"/>
    <w:rsid w:val="00F62BC8"/>
    <w:rsid w:val="00F633B4"/>
    <w:rsid w:val="00F637F0"/>
    <w:rsid w:val="00F63E66"/>
    <w:rsid w:val="00F642AD"/>
    <w:rsid w:val="00F642FD"/>
    <w:rsid w:val="00F64AA5"/>
    <w:rsid w:val="00F64DC7"/>
    <w:rsid w:val="00F657D4"/>
    <w:rsid w:val="00F66FD8"/>
    <w:rsid w:val="00F67A0B"/>
    <w:rsid w:val="00F67D80"/>
    <w:rsid w:val="00F70397"/>
    <w:rsid w:val="00F704A0"/>
    <w:rsid w:val="00F70980"/>
    <w:rsid w:val="00F71C30"/>
    <w:rsid w:val="00F72180"/>
    <w:rsid w:val="00F72487"/>
    <w:rsid w:val="00F72ADF"/>
    <w:rsid w:val="00F73EFE"/>
    <w:rsid w:val="00F73F68"/>
    <w:rsid w:val="00F73FE1"/>
    <w:rsid w:val="00F7450E"/>
    <w:rsid w:val="00F755B5"/>
    <w:rsid w:val="00F75BF6"/>
    <w:rsid w:val="00F75C15"/>
    <w:rsid w:val="00F7634A"/>
    <w:rsid w:val="00F77DED"/>
    <w:rsid w:val="00F81699"/>
    <w:rsid w:val="00F81A71"/>
    <w:rsid w:val="00F82BA8"/>
    <w:rsid w:val="00F83289"/>
    <w:rsid w:val="00F832F9"/>
    <w:rsid w:val="00F83453"/>
    <w:rsid w:val="00F83560"/>
    <w:rsid w:val="00F836C8"/>
    <w:rsid w:val="00F83C4A"/>
    <w:rsid w:val="00F84BAF"/>
    <w:rsid w:val="00F850E9"/>
    <w:rsid w:val="00F85892"/>
    <w:rsid w:val="00F85D9B"/>
    <w:rsid w:val="00F8618C"/>
    <w:rsid w:val="00F862AF"/>
    <w:rsid w:val="00F862E0"/>
    <w:rsid w:val="00F867F6"/>
    <w:rsid w:val="00F86816"/>
    <w:rsid w:val="00F870BB"/>
    <w:rsid w:val="00F87341"/>
    <w:rsid w:val="00F8780D"/>
    <w:rsid w:val="00F87A9B"/>
    <w:rsid w:val="00F87C40"/>
    <w:rsid w:val="00F90000"/>
    <w:rsid w:val="00F90101"/>
    <w:rsid w:val="00F90B7A"/>
    <w:rsid w:val="00F90D27"/>
    <w:rsid w:val="00F90D9D"/>
    <w:rsid w:val="00F91645"/>
    <w:rsid w:val="00F9185F"/>
    <w:rsid w:val="00F91CEE"/>
    <w:rsid w:val="00F91FB9"/>
    <w:rsid w:val="00F92414"/>
    <w:rsid w:val="00F92E5A"/>
    <w:rsid w:val="00F9337B"/>
    <w:rsid w:val="00F9394C"/>
    <w:rsid w:val="00F9456B"/>
    <w:rsid w:val="00F94810"/>
    <w:rsid w:val="00F94B08"/>
    <w:rsid w:val="00F9506C"/>
    <w:rsid w:val="00F952DC"/>
    <w:rsid w:val="00F95F51"/>
    <w:rsid w:val="00F96152"/>
    <w:rsid w:val="00F9647C"/>
    <w:rsid w:val="00F9660C"/>
    <w:rsid w:val="00F971BC"/>
    <w:rsid w:val="00F97AF8"/>
    <w:rsid w:val="00F97F8A"/>
    <w:rsid w:val="00FA0369"/>
    <w:rsid w:val="00FA0481"/>
    <w:rsid w:val="00FA06A5"/>
    <w:rsid w:val="00FA0F67"/>
    <w:rsid w:val="00FA11C8"/>
    <w:rsid w:val="00FA22EA"/>
    <w:rsid w:val="00FA2868"/>
    <w:rsid w:val="00FA2D17"/>
    <w:rsid w:val="00FA38DC"/>
    <w:rsid w:val="00FA4043"/>
    <w:rsid w:val="00FA461D"/>
    <w:rsid w:val="00FA4C3B"/>
    <w:rsid w:val="00FA4CE6"/>
    <w:rsid w:val="00FA601F"/>
    <w:rsid w:val="00FA7BD0"/>
    <w:rsid w:val="00FA7CA5"/>
    <w:rsid w:val="00FB0257"/>
    <w:rsid w:val="00FB0663"/>
    <w:rsid w:val="00FB0B23"/>
    <w:rsid w:val="00FB0B95"/>
    <w:rsid w:val="00FB1007"/>
    <w:rsid w:val="00FB1342"/>
    <w:rsid w:val="00FB1535"/>
    <w:rsid w:val="00FB1961"/>
    <w:rsid w:val="00FB2D97"/>
    <w:rsid w:val="00FB3424"/>
    <w:rsid w:val="00FB4610"/>
    <w:rsid w:val="00FB4711"/>
    <w:rsid w:val="00FB4BE5"/>
    <w:rsid w:val="00FB4E4D"/>
    <w:rsid w:val="00FB4E9C"/>
    <w:rsid w:val="00FB4ED2"/>
    <w:rsid w:val="00FB5CC0"/>
    <w:rsid w:val="00FB5D45"/>
    <w:rsid w:val="00FB5EC8"/>
    <w:rsid w:val="00FB71F8"/>
    <w:rsid w:val="00FB730A"/>
    <w:rsid w:val="00FB73EB"/>
    <w:rsid w:val="00FB74E4"/>
    <w:rsid w:val="00FB7A78"/>
    <w:rsid w:val="00FC0042"/>
    <w:rsid w:val="00FC0A11"/>
    <w:rsid w:val="00FC19BE"/>
    <w:rsid w:val="00FC1BA8"/>
    <w:rsid w:val="00FC1BFE"/>
    <w:rsid w:val="00FC297A"/>
    <w:rsid w:val="00FC2D0B"/>
    <w:rsid w:val="00FC2D13"/>
    <w:rsid w:val="00FC2E74"/>
    <w:rsid w:val="00FC36BB"/>
    <w:rsid w:val="00FC385D"/>
    <w:rsid w:val="00FC38A2"/>
    <w:rsid w:val="00FC3990"/>
    <w:rsid w:val="00FC46BF"/>
    <w:rsid w:val="00FC4F90"/>
    <w:rsid w:val="00FC5B08"/>
    <w:rsid w:val="00FC5EC0"/>
    <w:rsid w:val="00FC5EC7"/>
    <w:rsid w:val="00FC6243"/>
    <w:rsid w:val="00FC6850"/>
    <w:rsid w:val="00FC6AE7"/>
    <w:rsid w:val="00FC7E6A"/>
    <w:rsid w:val="00FD00EF"/>
    <w:rsid w:val="00FD02F8"/>
    <w:rsid w:val="00FD05C0"/>
    <w:rsid w:val="00FD1611"/>
    <w:rsid w:val="00FD176E"/>
    <w:rsid w:val="00FD1ED2"/>
    <w:rsid w:val="00FD200C"/>
    <w:rsid w:val="00FD298C"/>
    <w:rsid w:val="00FD2AA4"/>
    <w:rsid w:val="00FD2C82"/>
    <w:rsid w:val="00FD31B9"/>
    <w:rsid w:val="00FD3937"/>
    <w:rsid w:val="00FD3A1C"/>
    <w:rsid w:val="00FD4BC3"/>
    <w:rsid w:val="00FD5257"/>
    <w:rsid w:val="00FD53C6"/>
    <w:rsid w:val="00FD5658"/>
    <w:rsid w:val="00FD5AA4"/>
    <w:rsid w:val="00FD5EC6"/>
    <w:rsid w:val="00FD61FC"/>
    <w:rsid w:val="00FD6243"/>
    <w:rsid w:val="00FD6AA0"/>
    <w:rsid w:val="00FD6ECE"/>
    <w:rsid w:val="00FD7039"/>
    <w:rsid w:val="00FD7066"/>
    <w:rsid w:val="00FD71D1"/>
    <w:rsid w:val="00FD757F"/>
    <w:rsid w:val="00FE011E"/>
    <w:rsid w:val="00FE08F6"/>
    <w:rsid w:val="00FE2040"/>
    <w:rsid w:val="00FE24DE"/>
    <w:rsid w:val="00FE26EC"/>
    <w:rsid w:val="00FE2E10"/>
    <w:rsid w:val="00FE3DC0"/>
    <w:rsid w:val="00FE4564"/>
    <w:rsid w:val="00FE47E3"/>
    <w:rsid w:val="00FE4BAD"/>
    <w:rsid w:val="00FE4C62"/>
    <w:rsid w:val="00FE4E7F"/>
    <w:rsid w:val="00FE557C"/>
    <w:rsid w:val="00FE5E8F"/>
    <w:rsid w:val="00FE67A8"/>
    <w:rsid w:val="00FE6D02"/>
    <w:rsid w:val="00FE7CEB"/>
    <w:rsid w:val="00FE7F13"/>
    <w:rsid w:val="00FF015A"/>
    <w:rsid w:val="00FF0D08"/>
    <w:rsid w:val="00FF121F"/>
    <w:rsid w:val="00FF1477"/>
    <w:rsid w:val="00FF192A"/>
    <w:rsid w:val="00FF1939"/>
    <w:rsid w:val="00FF1ED1"/>
    <w:rsid w:val="00FF2B2E"/>
    <w:rsid w:val="00FF2F14"/>
    <w:rsid w:val="00FF3548"/>
    <w:rsid w:val="00FF361D"/>
    <w:rsid w:val="00FF37E7"/>
    <w:rsid w:val="00FF37FB"/>
    <w:rsid w:val="00FF38E0"/>
    <w:rsid w:val="00FF4F83"/>
    <w:rsid w:val="00FF5FDE"/>
    <w:rsid w:val="00FF608E"/>
    <w:rsid w:val="00FF6457"/>
    <w:rsid w:val="00FF67F2"/>
    <w:rsid w:val="00FF6971"/>
    <w:rsid w:val="00FF6B9D"/>
    <w:rsid w:val="00FF6D77"/>
    <w:rsid w:val="00FF74FF"/>
    <w:rsid w:val="00FF7552"/>
    <w:rsid w:val="00FF7691"/>
    <w:rsid w:val="0300691D"/>
    <w:rsid w:val="2A482458"/>
    <w:rsid w:val="3CE7505E"/>
    <w:rsid w:val="5073FF46"/>
    <w:rsid w:val="5BEFF994"/>
    <w:rsid w:val="7D90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1CEA58"/>
  <w15:chartTrackingRefBased/>
  <w15:docId w15:val="{BB22750B-A010-4BA3-BAC6-DB5A354E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sdException w:name="Medium Shading 1 Accent 1"/>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uiPriority="69"/>
    <w:lsdException w:name="Dark List Accent 1" w:uiPriority="70"/>
    <w:lsdException w:name="Colorful Shading Accent 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F48"/>
    <w:pPr>
      <w:widowControl w:val="0"/>
      <w:spacing w:after="200" w:line="276" w:lineRule="auto"/>
    </w:pPr>
    <w:rPr>
      <w:sz w:val="22"/>
      <w:szCs w:val="22"/>
    </w:rPr>
  </w:style>
  <w:style w:type="paragraph" w:styleId="Heading1">
    <w:name w:val="heading 1"/>
    <w:basedOn w:val="Normal"/>
    <w:next w:val="Normal"/>
    <w:link w:val="Heading1Char"/>
    <w:uiPriority w:val="99"/>
    <w:qFormat/>
    <w:rsid w:val="004C595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B4BE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751C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A751C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A751C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A751C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EA2FD6"/>
    <w:pPr>
      <w:keepNext/>
      <w:widowControl/>
      <w:spacing w:after="0" w:line="240" w:lineRule="auto"/>
      <w:outlineLvl w:val="6"/>
    </w:pPr>
    <w:rPr>
      <w:rFonts w:ascii="Times New Roman" w:hAnsi="Times New Roman"/>
      <w:b/>
      <w:bCs/>
      <w:sz w:val="20"/>
      <w:szCs w:val="24"/>
    </w:rPr>
  </w:style>
  <w:style w:type="paragraph" w:styleId="Heading8">
    <w:name w:val="heading 8"/>
    <w:basedOn w:val="Normal"/>
    <w:next w:val="Normal"/>
    <w:link w:val="Heading8Char"/>
    <w:uiPriority w:val="99"/>
    <w:qFormat/>
    <w:rsid w:val="00A751C2"/>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A751C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C5959"/>
    <w:rPr>
      <w:rFonts w:ascii="Cambria" w:hAnsi="Cambria" w:cs="Times New Roman"/>
      <w:b/>
      <w:bCs/>
      <w:color w:val="365F91"/>
      <w:sz w:val="28"/>
      <w:szCs w:val="28"/>
    </w:rPr>
  </w:style>
  <w:style w:type="character" w:customStyle="1" w:styleId="Heading2Char">
    <w:name w:val="Heading 2 Char"/>
    <w:link w:val="Heading2"/>
    <w:uiPriority w:val="99"/>
    <w:locked/>
    <w:rsid w:val="00FB4BE5"/>
    <w:rPr>
      <w:rFonts w:ascii="Cambria" w:hAnsi="Cambria" w:cs="Times New Roman"/>
      <w:b/>
      <w:bCs/>
      <w:color w:val="4F81BD"/>
      <w:sz w:val="26"/>
      <w:szCs w:val="26"/>
    </w:rPr>
  </w:style>
  <w:style w:type="character" w:customStyle="1" w:styleId="Heading3Char">
    <w:name w:val="Heading 3 Char"/>
    <w:link w:val="Heading3"/>
    <w:uiPriority w:val="99"/>
    <w:locked/>
    <w:rsid w:val="00A751C2"/>
    <w:rPr>
      <w:rFonts w:ascii="Cambria" w:hAnsi="Cambria" w:cs="Times New Roman"/>
      <w:b/>
      <w:bCs/>
      <w:color w:val="4F81BD"/>
    </w:rPr>
  </w:style>
  <w:style w:type="character" w:customStyle="1" w:styleId="Heading4Char">
    <w:name w:val="Heading 4 Char"/>
    <w:link w:val="Heading4"/>
    <w:uiPriority w:val="99"/>
    <w:locked/>
    <w:rsid w:val="00A751C2"/>
    <w:rPr>
      <w:rFonts w:ascii="Cambria" w:hAnsi="Cambria" w:cs="Times New Roman"/>
      <w:b/>
      <w:bCs/>
      <w:i/>
      <w:iCs/>
      <w:color w:val="4F81BD"/>
    </w:rPr>
  </w:style>
  <w:style w:type="character" w:customStyle="1" w:styleId="Heading5Char">
    <w:name w:val="Heading 5 Char"/>
    <w:link w:val="Heading5"/>
    <w:uiPriority w:val="99"/>
    <w:locked/>
    <w:rsid w:val="00A751C2"/>
    <w:rPr>
      <w:rFonts w:ascii="Cambria" w:hAnsi="Cambria" w:cs="Times New Roman"/>
      <w:color w:val="243F60"/>
    </w:rPr>
  </w:style>
  <w:style w:type="character" w:customStyle="1" w:styleId="Heading6Char">
    <w:name w:val="Heading 6 Char"/>
    <w:link w:val="Heading6"/>
    <w:uiPriority w:val="99"/>
    <w:locked/>
    <w:rsid w:val="00A751C2"/>
    <w:rPr>
      <w:rFonts w:ascii="Cambria" w:hAnsi="Cambria" w:cs="Times New Roman"/>
      <w:i/>
      <w:iCs/>
      <w:color w:val="243F60"/>
    </w:rPr>
  </w:style>
  <w:style w:type="character" w:customStyle="1" w:styleId="Heading7Char">
    <w:name w:val="Heading 7 Char"/>
    <w:link w:val="Heading7"/>
    <w:uiPriority w:val="99"/>
    <w:locked/>
    <w:rsid w:val="00EA2FD6"/>
    <w:rPr>
      <w:rFonts w:ascii="Times New Roman" w:hAnsi="Times New Roman" w:cs="Times New Roman"/>
      <w:b/>
      <w:bCs/>
      <w:sz w:val="24"/>
      <w:szCs w:val="24"/>
    </w:rPr>
  </w:style>
  <w:style w:type="character" w:customStyle="1" w:styleId="Heading8Char">
    <w:name w:val="Heading 8 Char"/>
    <w:link w:val="Heading8"/>
    <w:uiPriority w:val="99"/>
    <w:locked/>
    <w:rsid w:val="00A751C2"/>
    <w:rPr>
      <w:rFonts w:ascii="Cambria" w:hAnsi="Cambria" w:cs="Times New Roman"/>
      <w:color w:val="404040"/>
      <w:sz w:val="20"/>
      <w:szCs w:val="20"/>
    </w:rPr>
  </w:style>
  <w:style w:type="character" w:customStyle="1" w:styleId="Heading9Char">
    <w:name w:val="Heading 9 Char"/>
    <w:link w:val="Heading9"/>
    <w:uiPriority w:val="99"/>
    <w:locked/>
    <w:rsid w:val="00A751C2"/>
    <w:rPr>
      <w:rFonts w:ascii="Cambria" w:hAnsi="Cambria" w:cs="Times New Roman"/>
      <w:i/>
      <w:iCs/>
      <w:color w:val="404040"/>
      <w:sz w:val="20"/>
      <w:szCs w:val="20"/>
    </w:rPr>
  </w:style>
  <w:style w:type="paragraph" w:styleId="BalloonText">
    <w:name w:val="Balloon Text"/>
    <w:basedOn w:val="Normal"/>
    <w:link w:val="BalloonTextChar"/>
    <w:uiPriority w:val="99"/>
    <w:semiHidden/>
    <w:rsid w:val="005569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6971"/>
    <w:rPr>
      <w:rFonts w:ascii="Tahoma" w:hAnsi="Tahoma" w:cs="Tahoma"/>
      <w:sz w:val="16"/>
      <w:szCs w:val="16"/>
    </w:rPr>
  </w:style>
  <w:style w:type="paragraph" w:styleId="Header">
    <w:name w:val="header"/>
    <w:basedOn w:val="Normal"/>
    <w:link w:val="HeaderChar"/>
    <w:uiPriority w:val="99"/>
    <w:rsid w:val="00C124A6"/>
    <w:pPr>
      <w:tabs>
        <w:tab w:val="center" w:pos="4680"/>
        <w:tab w:val="right" w:pos="9360"/>
      </w:tabs>
      <w:spacing w:after="0" w:line="240" w:lineRule="auto"/>
    </w:pPr>
  </w:style>
  <w:style w:type="character" w:customStyle="1" w:styleId="HeaderChar">
    <w:name w:val="Header Char"/>
    <w:link w:val="Header"/>
    <w:uiPriority w:val="99"/>
    <w:locked/>
    <w:rsid w:val="00C124A6"/>
    <w:rPr>
      <w:rFonts w:cs="Times New Roman"/>
    </w:rPr>
  </w:style>
  <w:style w:type="paragraph" w:styleId="Footer">
    <w:name w:val="footer"/>
    <w:basedOn w:val="Normal"/>
    <w:link w:val="FooterChar"/>
    <w:uiPriority w:val="99"/>
    <w:rsid w:val="00C124A6"/>
    <w:pPr>
      <w:tabs>
        <w:tab w:val="center" w:pos="4680"/>
        <w:tab w:val="right" w:pos="9360"/>
      </w:tabs>
      <w:spacing w:after="0" w:line="240" w:lineRule="auto"/>
    </w:pPr>
  </w:style>
  <w:style w:type="character" w:customStyle="1" w:styleId="FooterChar">
    <w:name w:val="Footer Char"/>
    <w:link w:val="Footer"/>
    <w:uiPriority w:val="99"/>
    <w:locked/>
    <w:rsid w:val="00C124A6"/>
    <w:rPr>
      <w:rFonts w:cs="Times New Roman"/>
    </w:rPr>
  </w:style>
  <w:style w:type="paragraph" w:styleId="NormalWeb">
    <w:name w:val="Normal (Web)"/>
    <w:basedOn w:val="Normal"/>
    <w:uiPriority w:val="99"/>
    <w:rsid w:val="000A6AB0"/>
    <w:pPr>
      <w:widowControl/>
      <w:spacing w:after="0" w:line="240" w:lineRule="auto"/>
    </w:pPr>
    <w:rPr>
      <w:rFonts w:ascii="Times New Roman" w:hAnsi="Times New Roman"/>
      <w:sz w:val="24"/>
      <w:szCs w:val="24"/>
    </w:rPr>
  </w:style>
  <w:style w:type="character" w:styleId="Hyperlink">
    <w:name w:val="Hyperlink"/>
    <w:uiPriority w:val="99"/>
    <w:rsid w:val="00DA109B"/>
    <w:rPr>
      <w:rFonts w:cs="Times New Roman"/>
      <w:color w:val="0000FF"/>
      <w:u w:val="single"/>
    </w:rPr>
  </w:style>
  <w:style w:type="paragraph" w:styleId="TOC1">
    <w:name w:val="toc 1"/>
    <w:basedOn w:val="Normal"/>
    <w:next w:val="Normal"/>
    <w:autoRedefine/>
    <w:uiPriority w:val="39"/>
    <w:rsid w:val="00964D77"/>
    <w:pPr>
      <w:widowControl/>
      <w:tabs>
        <w:tab w:val="right" w:leader="dot" w:pos="9540"/>
      </w:tabs>
      <w:spacing w:after="100"/>
      <w:ind w:left="90"/>
      <w:jc w:val="center"/>
    </w:pPr>
    <w:rPr>
      <w:rFonts w:cs="Calibri"/>
      <w:b/>
      <w:sz w:val="24"/>
    </w:rPr>
  </w:style>
  <w:style w:type="paragraph" w:styleId="FootnoteText">
    <w:name w:val="footnote text"/>
    <w:basedOn w:val="Normal"/>
    <w:link w:val="FootnoteTextChar"/>
    <w:uiPriority w:val="99"/>
    <w:semiHidden/>
    <w:rsid w:val="001511F1"/>
    <w:pPr>
      <w:spacing w:after="0" w:line="240" w:lineRule="auto"/>
    </w:pPr>
    <w:rPr>
      <w:sz w:val="20"/>
      <w:szCs w:val="20"/>
    </w:rPr>
  </w:style>
  <w:style w:type="character" w:customStyle="1" w:styleId="FootnoteTextChar">
    <w:name w:val="Footnote Text Char"/>
    <w:link w:val="FootnoteText"/>
    <w:uiPriority w:val="99"/>
    <w:semiHidden/>
    <w:locked/>
    <w:rsid w:val="001511F1"/>
    <w:rPr>
      <w:rFonts w:cs="Times New Roman"/>
      <w:sz w:val="20"/>
      <w:szCs w:val="20"/>
    </w:rPr>
  </w:style>
  <w:style w:type="character" w:styleId="FootnoteReference">
    <w:name w:val="footnote reference"/>
    <w:uiPriority w:val="99"/>
    <w:semiHidden/>
    <w:rsid w:val="001511F1"/>
    <w:rPr>
      <w:rFonts w:cs="Times New Roman"/>
      <w:vertAlign w:val="superscript"/>
    </w:rPr>
  </w:style>
  <w:style w:type="paragraph" w:styleId="ListParagraph">
    <w:name w:val="List Paragraph"/>
    <w:basedOn w:val="Normal"/>
    <w:uiPriority w:val="99"/>
    <w:qFormat/>
    <w:rsid w:val="007C2699"/>
    <w:pPr>
      <w:ind w:left="720"/>
      <w:contextualSpacing/>
    </w:pPr>
  </w:style>
  <w:style w:type="character" w:styleId="Strong">
    <w:name w:val="Strong"/>
    <w:uiPriority w:val="22"/>
    <w:qFormat/>
    <w:rsid w:val="00746690"/>
    <w:rPr>
      <w:rFonts w:cs="Times New Roman"/>
      <w:b/>
      <w:bCs/>
    </w:rPr>
  </w:style>
  <w:style w:type="paragraph" w:styleId="PlainText">
    <w:name w:val="Plain Text"/>
    <w:basedOn w:val="Normal"/>
    <w:link w:val="PlainTextChar"/>
    <w:uiPriority w:val="99"/>
    <w:rsid w:val="008F4FF9"/>
    <w:pPr>
      <w:widowControl/>
      <w:spacing w:after="0" w:line="240" w:lineRule="auto"/>
    </w:pPr>
    <w:rPr>
      <w:rFonts w:ascii="Courier New" w:hAnsi="Courier New"/>
      <w:sz w:val="20"/>
      <w:szCs w:val="20"/>
    </w:rPr>
  </w:style>
  <w:style w:type="character" w:customStyle="1" w:styleId="PlainTextChar">
    <w:name w:val="Plain Text Char"/>
    <w:link w:val="PlainText"/>
    <w:uiPriority w:val="99"/>
    <w:locked/>
    <w:rsid w:val="008F4FF9"/>
    <w:rPr>
      <w:rFonts w:ascii="Courier New" w:hAnsi="Courier New" w:cs="Times New Roman"/>
      <w:sz w:val="20"/>
      <w:szCs w:val="20"/>
    </w:rPr>
  </w:style>
  <w:style w:type="table" w:styleId="LightGrid-Accent4">
    <w:name w:val="Light Grid Accent 4"/>
    <w:basedOn w:val="TableNormal"/>
    <w:uiPriority w:val="99"/>
    <w:rsid w:val="008F4FF9"/>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BodyText2">
    <w:name w:val="Body Text 2"/>
    <w:basedOn w:val="Normal"/>
    <w:link w:val="BodyText2Char"/>
    <w:uiPriority w:val="99"/>
    <w:rsid w:val="00EA2FD6"/>
    <w:pPr>
      <w:widowControl/>
      <w:spacing w:after="0" w:line="240" w:lineRule="auto"/>
    </w:pPr>
    <w:rPr>
      <w:rFonts w:ascii="Times New Roman" w:hAnsi="Times New Roman"/>
      <w:b/>
      <w:bCs/>
      <w:szCs w:val="24"/>
    </w:rPr>
  </w:style>
  <w:style w:type="character" w:customStyle="1" w:styleId="BodyText2Char">
    <w:name w:val="Body Text 2 Char"/>
    <w:link w:val="BodyText2"/>
    <w:uiPriority w:val="99"/>
    <w:locked/>
    <w:rsid w:val="00EA2FD6"/>
    <w:rPr>
      <w:rFonts w:ascii="Times New Roman" w:hAnsi="Times New Roman" w:cs="Times New Roman"/>
      <w:b/>
      <w:bCs/>
      <w:sz w:val="24"/>
      <w:szCs w:val="24"/>
    </w:rPr>
  </w:style>
  <w:style w:type="paragraph" w:customStyle="1" w:styleId="Default">
    <w:name w:val="Default"/>
    <w:rsid w:val="009D1763"/>
    <w:pPr>
      <w:autoSpaceDE w:val="0"/>
      <w:autoSpaceDN w:val="0"/>
      <w:adjustRightInd w:val="0"/>
    </w:pPr>
    <w:rPr>
      <w:rFonts w:ascii="Arial" w:hAnsi="Arial" w:cs="Arial"/>
      <w:color w:val="000000"/>
      <w:sz w:val="24"/>
      <w:szCs w:val="24"/>
    </w:rPr>
  </w:style>
  <w:style w:type="table" w:styleId="LightGrid-Accent5">
    <w:name w:val="Light Grid Accent 5"/>
    <w:basedOn w:val="TableNormal"/>
    <w:uiPriority w:val="99"/>
    <w:rsid w:val="00B63FB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default0">
    <w:name w:val="default"/>
    <w:basedOn w:val="Normal"/>
    <w:rsid w:val="00FB730A"/>
    <w:pPr>
      <w:widowControl/>
      <w:spacing w:after="0" w:line="240" w:lineRule="auto"/>
    </w:pPr>
    <w:rPr>
      <w:rFonts w:ascii="Times New Roman" w:hAnsi="Times New Roman"/>
      <w:sz w:val="24"/>
      <w:szCs w:val="24"/>
    </w:rPr>
  </w:style>
  <w:style w:type="paragraph" w:styleId="EndnoteText">
    <w:name w:val="endnote text"/>
    <w:basedOn w:val="Normal"/>
    <w:link w:val="EndnoteTextChar"/>
    <w:uiPriority w:val="99"/>
    <w:semiHidden/>
    <w:rsid w:val="004042BD"/>
    <w:pPr>
      <w:spacing w:after="0" w:line="240" w:lineRule="auto"/>
    </w:pPr>
    <w:rPr>
      <w:sz w:val="20"/>
      <w:szCs w:val="20"/>
    </w:rPr>
  </w:style>
  <w:style w:type="character" w:customStyle="1" w:styleId="EndnoteTextChar">
    <w:name w:val="Endnote Text Char"/>
    <w:link w:val="EndnoteText"/>
    <w:uiPriority w:val="99"/>
    <w:semiHidden/>
    <w:locked/>
    <w:rsid w:val="004042BD"/>
    <w:rPr>
      <w:rFonts w:cs="Times New Roman"/>
      <w:sz w:val="20"/>
      <w:szCs w:val="20"/>
    </w:rPr>
  </w:style>
  <w:style w:type="character" w:styleId="EndnoteReference">
    <w:name w:val="endnote reference"/>
    <w:uiPriority w:val="99"/>
    <w:semiHidden/>
    <w:rsid w:val="004042BD"/>
    <w:rPr>
      <w:rFonts w:cs="Times New Roman"/>
      <w:vertAlign w:val="superscript"/>
    </w:rPr>
  </w:style>
  <w:style w:type="table" w:styleId="LightShading-Accent5">
    <w:name w:val="Light Shading Accent 5"/>
    <w:basedOn w:val="TableNormal"/>
    <w:uiPriority w:val="99"/>
    <w:rsid w:val="008303C5"/>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List2-Accent1">
    <w:name w:val="Medium List 2 Accent 1"/>
    <w:basedOn w:val="TableNormal"/>
    <w:uiPriority w:val="99"/>
    <w:rsid w:val="008303C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1">
    <w:name w:val="Light Grid Accent 1"/>
    <w:basedOn w:val="TableNormal"/>
    <w:uiPriority w:val="99"/>
    <w:rsid w:val="008303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llowedHyperlink">
    <w:name w:val="FollowedHyperlink"/>
    <w:uiPriority w:val="99"/>
    <w:semiHidden/>
    <w:rsid w:val="0095253D"/>
    <w:rPr>
      <w:rFonts w:cs="Times New Roman"/>
      <w:color w:val="800080"/>
      <w:u w:val="single"/>
    </w:rPr>
  </w:style>
  <w:style w:type="table" w:styleId="TableGrid">
    <w:name w:val="Table Grid"/>
    <w:basedOn w:val="TableNormal"/>
    <w:uiPriority w:val="99"/>
    <w:rsid w:val="00952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99"/>
    <w:rsid w:val="0095253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
    <w:name w:val="Medium Shading 1"/>
    <w:basedOn w:val="TableNormal"/>
    <w:uiPriority w:val="99"/>
    <w:rsid w:val="0095253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ColorfulShading-Accent1">
    <w:name w:val="Colorful Shading Accent 1"/>
    <w:basedOn w:val="TableNormal"/>
    <w:uiPriority w:val="99"/>
    <w:rsid w:val="00531AA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Grid1-Accent1">
    <w:name w:val="Medium Grid 1 Accent 1"/>
    <w:basedOn w:val="TableNormal"/>
    <w:uiPriority w:val="99"/>
    <w:rsid w:val="00531AA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styleId="Emphasis">
    <w:name w:val="Emphasis"/>
    <w:uiPriority w:val="99"/>
    <w:qFormat/>
    <w:rsid w:val="00D5739E"/>
    <w:rPr>
      <w:rFonts w:cs="Times New Roman"/>
      <w:i/>
      <w:iCs/>
    </w:rPr>
  </w:style>
  <w:style w:type="paragraph" w:styleId="TOCHeading">
    <w:name w:val="TOC Heading"/>
    <w:basedOn w:val="Heading1"/>
    <w:next w:val="Normal"/>
    <w:uiPriority w:val="99"/>
    <w:qFormat/>
    <w:rsid w:val="00BC0E90"/>
    <w:pPr>
      <w:widowControl/>
      <w:outlineLvl w:val="9"/>
    </w:pPr>
    <w:rPr>
      <w:lang w:eastAsia="ja-JP"/>
    </w:rPr>
  </w:style>
  <w:style w:type="paragraph" w:styleId="TOC2">
    <w:name w:val="toc 2"/>
    <w:basedOn w:val="Normal"/>
    <w:next w:val="Normal"/>
    <w:autoRedefine/>
    <w:uiPriority w:val="39"/>
    <w:rsid w:val="00BC0E90"/>
    <w:pPr>
      <w:spacing w:after="100"/>
      <w:ind w:left="220"/>
    </w:pPr>
  </w:style>
  <w:style w:type="character" w:styleId="CommentReference">
    <w:name w:val="annotation reference"/>
    <w:uiPriority w:val="99"/>
    <w:semiHidden/>
    <w:rsid w:val="00C26484"/>
    <w:rPr>
      <w:rFonts w:cs="Times New Roman"/>
      <w:sz w:val="16"/>
      <w:szCs w:val="16"/>
    </w:rPr>
  </w:style>
  <w:style w:type="paragraph" w:styleId="CommentText">
    <w:name w:val="annotation text"/>
    <w:basedOn w:val="Normal"/>
    <w:link w:val="CommentTextChar"/>
    <w:uiPriority w:val="99"/>
    <w:semiHidden/>
    <w:rsid w:val="00C26484"/>
    <w:pPr>
      <w:spacing w:line="240" w:lineRule="auto"/>
    </w:pPr>
    <w:rPr>
      <w:sz w:val="20"/>
      <w:szCs w:val="20"/>
    </w:rPr>
  </w:style>
  <w:style w:type="character" w:customStyle="1" w:styleId="CommentTextChar">
    <w:name w:val="Comment Text Char"/>
    <w:link w:val="CommentText"/>
    <w:uiPriority w:val="99"/>
    <w:semiHidden/>
    <w:locked/>
    <w:rsid w:val="00C26484"/>
    <w:rPr>
      <w:rFonts w:cs="Times New Roman"/>
      <w:sz w:val="20"/>
      <w:szCs w:val="20"/>
    </w:rPr>
  </w:style>
  <w:style w:type="paragraph" w:styleId="CommentSubject">
    <w:name w:val="annotation subject"/>
    <w:basedOn w:val="CommentText"/>
    <w:next w:val="CommentText"/>
    <w:link w:val="CommentSubjectChar"/>
    <w:uiPriority w:val="99"/>
    <w:semiHidden/>
    <w:rsid w:val="00C26484"/>
    <w:rPr>
      <w:b/>
      <w:bCs/>
    </w:rPr>
  </w:style>
  <w:style w:type="character" w:customStyle="1" w:styleId="CommentSubjectChar">
    <w:name w:val="Comment Subject Char"/>
    <w:link w:val="CommentSubject"/>
    <w:uiPriority w:val="99"/>
    <w:semiHidden/>
    <w:locked/>
    <w:rsid w:val="00C26484"/>
    <w:rPr>
      <w:rFonts w:cs="Times New Roman"/>
      <w:b/>
      <w:bCs/>
      <w:sz w:val="20"/>
      <w:szCs w:val="20"/>
    </w:rPr>
  </w:style>
  <w:style w:type="paragraph" w:styleId="Bibliography">
    <w:name w:val="Bibliography"/>
    <w:basedOn w:val="Normal"/>
    <w:next w:val="Normal"/>
    <w:uiPriority w:val="99"/>
    <w:semiHidden/>
    <w:rsid w:val="00A751C2"/>
  </w:style>
  <w:style w:type="paragraph" w:styleId="BlockText">
    <w:name w:val="Block Text"/>
    <w:basedOn w:val="Normal"/>
    <w:uiPriority w:val="99"/>
    <w:semiHidden/>
    <w:rsid w:val="00A751C2"/>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paragraph" w:styleId="BodyText">
    <w:name w:val="Body Text"/>
    <w:basedOn w:val="Normal"/>
    <w:link w:val="BodyTextChar"/>
    <w:uiPriority w:val="99"/>
    <w:semiHidden/>
    <w:rsid w:val="00A751C2"/>
    <w:pPr>
      <w:spacing w:after="120"/>
    </w:pPr>
  </w:style>
  <w:style w:type="character" w:customStyle="1" w:styleId="BodyTextChar">
    <w:name w:val="Body Text Char"/>
    <w:link w:val="BodyText"/>
    <w:uiPriority w:val="99"/>
    <w:semiHidden/>
    <w:locked/>
    <w:rsid w:val="00A751C2"/>
    <w:rPr>
      <w:rFonts w:cs="Times New Roman"/>
    </w:rPr>
  </w:style>
  <w:style w:type="paragraph" w:styleId="BodyText3">
    <w:name w:val="Body Text 3"/>
    <w:basedOn w:val="Normal"/>
    <w:link w:val="BodyText3Char"/>
    <w:uiPriority w:val="99"/>
    <w:semiHidden/>
    <w:rsid w:val="00A751C2"/>
    <w:pPr>
      <w:spacing w:after="120"/>
    </w:pPr>
    <w:rPr>
      <w:sz w:val="16"/>
      <w:szCs w:val="16"/>
    </w:rPr>
  </w:style>
  <w:style w:type="character" w:customStyle="1" w:styleId="BodyText3Char">
    <w:name w:val="Body Text 3 Char"/>
    <w:link w:val="BodyText3"/>
    <w:uiPriority w:val="99"/>
    <w:semiHidden/>
    <w:locked/>
    <w:rsid w:val="00A751C2"/>
    <w:rPr>
      <w:rFonts w:cs="Times New Roman"/>
      <w:sz w:val="16"/>
      <w:szCs w:val="16"/>
    </w:rPr>
  </w:style>
  <w:style w:type="paragraph" w:styleId="BodyTextFirstIndent">
    <w:name w:val="Body Text First Indent"/>
    <w:basedOn w:val="BodyText"/>
    <w:link w:val="BodyTextFirstIndentChar"/>
    <w:uiPriority w:val="99"/>
    <w:semiHidden/>
    <w:rsid w:val="00A751C2"/>
    <w:pPr>
      <w:spacing w:after="200"/>
      <w:ind w:firstLine="360"/>
    </w:pPr>
  </w:style>
  <w:style w:type="character" w:customStyle="1" w:styleId="BodyTextFirstIndentChar">
    <w:name w:val="Body Text First Indent Char"/>
    <w:link w:val="BodyTextFirstIndent"/>
    <w:uiPriority w:val="99"/>
    <w:semiHidden/>
    <w:locked/>
    <w:rsid w:val="00A751C2"/>
    <w:rPr>
      <w:rFonts w:cs="Times New Roman"/>
    </w:rPr>
  </w:style>
  <w:style w:type="paragraph" w:styleId="BodyTextIndent">
    <w:name w:val="Body Text Indent"/>
    <w:basedOn w:val="Normal"/>
    <w:link w:val="BodyTextIndentChar"/>
    <w:uiPriority w:val="99"/>
    <w:semiHidden/>
    <w:rsid w:val="00A751C2"/>
    <w:pPr>
      <w:spacing w:after="120"/>
      <w:ind w:left="360"/>
    </w:pPr>
  </w:style>
  <w:style w:type="character" w:customStyle="1" w:styleId="BodyTextIndentChar">
    <w:name w:val="Body Text Indent Char"/>
    <w:link w:val="BodyTextIndent"/>
    <w:uiPriority w:val="99"/>
    <w:semiHidden/>
    <w:locked/>
    <w:rsid w:val="00A751C2"/>
    <w:rPr>
      <w:rFonts w:cs="Times New Roman"/>
    </w:rPr>
  </w:style>
  <w:style w:type="paragraph" w:styleId="BodyTextFirstIndent2">
    <w:name w:val="Body Text First Indent 2"/>
    <w:basedOn w:val="BodyTextIndent"/>
    <w:link w:val="BodyTextFirstIndent2Char"/>
    <w:uiPriority w:val="99"/>
    <w:semiHidden/>
    <w:rsid w:val="00A751C2"/>
    <w:pPr>
      <w:spacing w:after="200"/>
      <w:ind w:firstLine="360"/>
    </w:pPr>
  </w:style>
  <w:style w:type="character" w:customStyle="1" w:styleId="BodyTextFirstIndent2Char">
    <w:name w:val="Body Text First Indent 2 Char"/>
    <w:link w:val="BodyTextFirstIndent2"/>
    <w:uiPriority w:val="99"/>
    <w:semiHidden/>
    <w:locked/>
    <w:rsid w:val="00A751C2"/>
    <w:rPr>
      <w:rFonts w:cs="Times New Roman"/>
    </w:rPr>
  </w:style>
  <w:style w:type="paragraph" w:styleId="BodyTextIndent2">
    <w:name w:val="Body Text Indent 2"/>
    <w:basedOn w:val="Normal"/>
    <w:link w:val="BodyTextIndent2Char"/>
    <w:uiPriority w:val="99"/>
    <w:semiHidden/>
    <w:rsid w:val="00A751C2"/>
    <w:pPr>
      <w:spacing w:after="120" w:line="480" w:lineRule="auto"/>
      <w:ind w:left="360"/>
    </w:pPr>
  </w:style>
  <w:style w:type="character" w:customStyle="1" w:styleId="BodyTextIndent2Char">
    <w:name w:val="Body Text Indent 2 Char"/>
    <w:link w:val="BodyTextIndent2"/>
    <w:uiPriority w:val="99"/>
    <w:semiHidden/>
    <w:locked/>
    <w:rsid w:val="00A751C2"/>
    <w:rPr>
      <w:rFonts w:cs="Times New Roman"/>
    </w:rPr>
  </w:style>
  <w:style w:type="paragraph" w:styleId="BodyTextIndent3">
    <w:name w:val="Body Text Indent 3"/>
    <w:basedOn w:val="Normal"/>
    <w:link w:val="BodyTextIndent3Char"/>
    <w:uiPriority w:val="99"/>
    <w:semiHidden/>
    <w:rsid w:val="00A751C2"/>
    <w:pPr>
      <w:spacing w:after="120"/>
      <w:ind w:left="360"/>
    </w:pPr>
    <w:rPr>
      <w:sz w:val="16"/>
      <w:szCs w:val="16"/>
    </w:rPr>
  </w:style>
  <w:style w:type="character" w:customStyle="1" w:styleId="BodyTextIndent3Char">
    <w:name w:val="Body Text Indent 3 Char"/>
    <w:link w:val="BodyTextIndent3"/>
    <w:uiPriority w:val="99"/>
    <w:semiHidden/>
    <w:locked/>
    <w:rsid w:val="00A751C2"/>
    <w:rPr>
      <w:rFonts w:cs="Times New Roman"/>
      <w:sz w:val="16"/>
      <w:szCs w:val="16"/>
    </w:rPr>
  </w:style>
  <w:style w:type="paragraph" w:styleId="Caption">
    <w:name w:val="caption"/>
    <w:basedOn w:val="Normal"/>
    <w:next w:val="Normal"/>
    <w:uiPriority w:val="99"/>
    <w:qFormat/>
    <w:rsid w:val="00A751C2"/>
    <w:pPr>
      <w:spacing w:line="240" w:lineRule="auto"/>
    </w:pPr>
    <w:rPr>
      <w:b/>
      <w:bCs/>
      <w:color w:val="4F81BD"/>
      <w:sz w:val="18"/>
      <w:szCs w:val="18"/>
    </w:rPr>
  </w:style>
  <w:style w:type="paragraph" w:styleId="Closing">
    <w:name w:val="Closing"/>
    <w:basedOn w:val="Normal"/>
    <w:link w:val="ClosingChar"/>
    <w:uiPriority w:val="99"/>
    <w:semiHidden/>
    <w:rsid w:val="00A751C2"/>
    <w:pPr>
      <w:spacing w:after="0" w:line="240" w:lineRule="auto"/>
      <w:ind w:left="4320"/>
    </w:pPr>
  </w:style>
  <w:style w:type="character" w:customStyle="1" w:styleId="ClosingChar">
    <w:name w:val="Closing Char"/>
    <w:link w:val="Closing"/>
    <w:uiPriority w:val="99"/>
    <w:semiHidden/>
    <w:locked/>
    <w:rsid w:val="00A751C2"/>
    <w:rPr>
      <w:rFonts w:cs="Times New Roman"/>
    </w:rPr>
  </w:style>
  <w:style w:type="paragraph" w:styleId="Date">
    <w:name w:val="Date"/>
    <w:basedOn w:val="Normal"/>
    <w:next w:val="Normal"/>
    <w:link w:val="DateChar"/>
    <w:uiPriority w:val="99"/>
    <w:semiHidden/>
    <w:rsid w:val="00A751C2"/>
  </w:style>
  <w:style w:type="character" w:customStyle="1" w:styleId="DateChar">
    <w:name w:val="Date Char"/>
    <w:link w:val="Date"/>
    <w:uiPriority w:val="99"/>
    <w:semiHidden/>
    <w:locked/>
    <w:rsid w:val="00A751C2"/>
    <w:rPr>
      <w:rFonts w:cs="Times New Roman"/>
    </w:rPr>
  </w:style>
  <w:style w:type="paragraph" w:styleId="DocumentMap">
    <w:name w:val="Document Map"/>
    <w:basedOn w:val="Normal"/>
    <w:link w:val="DocumentMapChar"/>
    <w:uiPriority w:val="99"/>
    <w:semiHidden/>
    <w:rsid w:val="00A751C2"/>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A751C2"/>
    <w:rPr>
      <w:rFonts w:ascii="Tahoma" w:hAnsi="Tahoma" w:cs="Tahoma"/>
      <w:sz w:val="16"/>
      <w:szCs w:val="16"/>
    </w:rPr>
  </w:style>
  <w:style w:type="paragraph" w:styleId="E-mailSignature">
    <w:name w:val="E-mail Signature"/>
    <w:basedOn w:val="Normal"/>
    <w:link w:val="E-mailSignatureChar"/>
    <w:uiPriority w:val="99"/>
    <w:semiHidden/>
    <w:rsid w:val="00A751C2"/>
    <w:pPr>
      <w:spacing w:after="0" w:line="240" w:lineRule="auto"/>
    </w:pPr>
  </w:style>
  <w:style w:type="character" w:customStyle="1" w:styleId="E-mailSignatureChar">
    <w:name w:val="E-mail Signature Char"/>
    <w:link w:val="E-mailSignature"/>
    <w:uiPriority w:val="99"/>
    <w:semiHidden/>
    <w:locked/>
    <w:rsid w:val="00A751C2"/>
    <w:rPr>
      <w:rFonts w:cs="Times New Roman"/>
    </w:rPr>
  </w:style>
  <w:style w:type="paragraph" w:styleId="EnvelopeAddress">
    <w:name w:val="envelope address"/>
    <w:basedOn w:val="Normal"/>
    <w:uiPriority w:val="99"/>
    <w:semiHidden/>
    <w:rsid w:val="00A751C2"/>
    <w:pPr>
      <w:framePr w:w="7920" w:h="1980" w:hRule="exact" w:hSpace="180" w:wrap="auto" w:hAnchor="page" w:xAlign="center" w:yAlign="bottom"/>
      <w:spacing w:after="0" w:line="240" w:lineRule="auto"/>
      <w:ind w:left="2880"/>
    </w:pPr>
    <w:rPr>
      <w:rFonts w:ascii="Cambria" w:hAnsi="Cambria"/>
      <w:sz w:val="24"/>
      <w:szCs w:val="24"/>
    </w:rPr>
  </w:style>
  <w:style w:type="paragraph" w:styleId="EnvelopeReturn">
    <w:name w:val="envelope return"/>
    <w:basedOn w:val="Normal"/>
    <w:uiPriority w:val="99"/>
    <w:semiHidden/>
    <w:rsid w:val="00A751C2"/>
    <w:pPr>
      <w:spacing w:after="0" w:line="240" w:lineRule="auto"/>
    </w:pPr>
    <w:rPr>
      <w:rFonts w:ascii="Cambria" w:hAnsi="Cambria"/>
      <w:sz w:val="20"/>
      <w:szCs w:val="20"/>
    </w:rPr>
  </w:style>
  <w:style w:type="paragraph" w:styleId="HTMLAddress">
    <w:name w:val="HTML Address"/>
    <w:basedOn w:val="Normal"/>
    <w:link w:val="HTMLAddressChar"/>
    <w:uiPriority w:val="99"/>
    <w:semiHidden/>
    <w:rsid w:val="00A751C2"/>
    <w:pPr>
      <w:spacing w:after="0" w:line="240" w:lineRule="auto"/>
    </w:pPr>
    <w:rPr>
      <w:i/>
      <w:iCs/>
    </w:rPr>
  </w:style>
  <w:style w:type="character" w:customStyle="1" w:styleId="HTMLAddressChar">
    <w:name w:val="HTML Address Char"/>
    <w:link w:val="HTMLAddress"/>
    <w:uiPriority w:val="99"/>
    <w:semiHidden/>
    <w:locked/>
    <w:rsid w:val="00A751C2"/>
    <w:rPr>
      <w:rFonts w:cs="Times New Roman"/>
      <w:i/>
      <w:iCs/>
    </w:rPr>
  </w:style>
  <w:style w:type="paragraph" w:styleId="HTMLPreformatted">
    <w:name w:val="HTML Preformatted"/>
    <w:basedOn w:val="Normal"/>
    <w:link w:val="HTMLPreformattedChar"/>
    <w:uiPriority w:val="99"/>
    <w:semiHidden/>
    <w:rsid w:val="00A751C2"/>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semiHidden/>
    <w:locked/>
    <w:rsid w:val="00A751C2"/>
    <w:rPr>
      <w:rFonts w:ascii="Consolas" w:hAnsi="Consolas" w:cs="Consolas"/>
      <w:sz w:val="20"/>
      <w:szCs w:val="20"/>
    </w:rPr>
  </w:style>
  <w:style w:type="paragraph" w:styleId="Index1">
    <w:name w:val="index 1"/>
    <w:basedOn w:val="Normal"/>
    <w:next w:val="Normal"/>
    <w:autoRedefine/>
    <w:uiPriority w:val="99"/>
    <w:semiHidden/>
    <w:rsid w:val="00A751C2"/>
    <w:pPr>
      <w:spacing w:after="0" w:line="240" w:lineRule="auto"/>
      <w:ind w:left="220" w:hanging="220"/>
    </w:pPr>
  </w:style>
  <w:style w:type="paragraph" w:styleId="Index2">
    <w:name w:val="index 2"/>
    <w:basedOn w:val="Normal"/>
    <w:next w:val="Normal"/>
    <w:autoRedefine/>
    <w:uiPriority w:val="99"/>
    <w:semiHidden/>
    <w:rsid w:val="00A751C2"/>
    <w:pPr>
      <w:spacing w:after="0" w:line="240" w:lineRule="auto"/>
      <w:ind w:left="440" w:hanging="220"/>
    </w:pPr>
  </w:style>
  <w:style w:type="paragraph" w:styleId="Index3">
    <w:name w:val="index 3"/>
    <w:basedOn w:val="Normal"/>
    <w:next w:val="Normal"/>
    <w:autoRedefine/>
    <w:uiPriority w:val="99"/>
    <w:semiHidden/>
    <w:rsid w:val="00A751C2"/>
    <w:pPr>
      <w:spacing w:after="0" w:line="240" w:lineRule="auto"/>
      <w:ind w:left="660" w:hanging="220"/>
    </w:pPr>
  </w:style>
  <w:style w:type="paragraph" w:styleId="Index4">
    <w:name w:val="index 4"/>
    <w:basedOn w:val="Normal"/>
    <w:next w:val="Normal"/>
    <w:autoRedefine/>
    <w:uiPriority w:val="99"/>
    <w:semiHidden/>
    <w:rsid w:val="00A751C2"/>
    <w:pPr>
      <w:spacing w:after="0" w:line="240" w:lineRule="auto"/>
      <w:ind w:left="880" w:hanging="220"/>
    </w:pPr>
  </w:style>
  <w:style w:type="paragraph" w:styleId="Index5">
    <w:name w:val="index 5"/>
    <w:basedOn w:val="Normal"/>
    <w:next w:val="Normal"/>
    <w:autoRedefine/>
    <w:uiPriority w:val="99"/>
    <w:semiHidden/>
    <w:rsid w:val="00A751C2"/>
    <w:pPr>
      <w:spacing w:after="0" w:line="240" w:lineRule="auto"/>
      <w:ind w:left="1100" w:hanging="220"/>
    </w:pPr>
  </w:style>
  <w:style w:type="paragraph" w:styleId="Index6">
    <w:name w:val="index 6"/>
    <w:basedOn w:val="Normal"/>
    <w:next w:val="Normal"/>
    <w:autoRedefine/>
    <w:uiPriority w:val="99"/>
    <w:semiHidden/>
    <w:rsid w:val="00A751C2"/>
    <w:pPr>
      <w:spacing w:after="0" w:line="240" w:lineRule="auto"/>
      <w:ind w:left="1320" w:hanging="220"/>
    </w:pPr>
  </w:style>
  <w:style w:type="paragraph" w:styleId="Index7">
    <w:name w:val="index 7"/>
    <w:basedOn w:val="Normal"/>
    <w:next w:val="Normal"/>
    <w:autoRedefine/>
    <w:uiPriority w:val="99"/>
    <w:semiHidden/>
    <w:rsid w:val="00A751C2"/>
    <w:pPr>
      <w:spacing w:after="0" w:line="240" w:lineRule="auto"/>
      <w:ind w:left="1540" w:hanging="220"/>
    </w:pPr>
  </w:style>
  <w:style w:type="paragraph" w:styleId="Index8">
    <w:name w:val="index 8"/>
    <w:basedOn w:val="Normal"/>
    <w:next w:val="Normal"/>
    <w:autoRedefine/>
    <w:uiPriority w:val="99"/>
    <w:semiHidden/>
    <w:rsid w:val="00A751C2"/>
    <w:pPr>
      <w:spacing w:after="0" w:line="240" w:lineRule="auto"/>
      <w:ind w:left="1760" w:hanging="220"/>
    </w:pPr>
  </w:style>
  <w:style w:type="paragraph" w:styleId="Index9">
    <w:name w:val="index 9"/>
    <w:basedOn w:val="Normal"/>
    <w:next w:val="Normal"/>
    <w:autoRedefine/>
    <w:uiPriority w:val="99"/>
    <w:semiHidden/>
    <w:rsid w:val="00A751C2"/>
    <w:pPr>
      <w:spacing w:after="0" w:line="240" w:lineRule="auto"/>
      <w:ind w:left="1980" w:hanging="220"/>
    </w:pPr>
  </w:style>
  <w:style w:type="paragraph" w:styleId="IndexHeading">
    <w:name w:val="index heading"/>
    <w:basedOn w:val="Normal"/>
    <w:next w:val="Index1"/>
    <w:uiPriority w:val="99"/>
    <w:semiHidden/>
    <w:rsid w:val="00A751C2"/>
    <w:rPr>
      <w:rFonts w:ascii="Cambria" w:hAnsi="Cambria"/>
      <w:b/>
      <w:bCs/>
    </w:rPr>
  </w:style>
  <w:style w:type="paragraph" w:styleId="IntenseQuote">
    <w:name w:val="Intense Quote"/>
    <w:basedOn w:val="Normal"/>
    <w:next w:val="Normal"/>
    <w:link w:val="IntenseQuoteChar"/>
    <w:uiPriority w:val="99"/>
    <w:qFormat/>
    <w:rsid w:val="00A751C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A751C2"/>
    <w:rPr>
      <w:rFonts w:cs="Times New Roman"/>
      <w:b/>
      <w:bCs/>
      <w:i/>
      <w:iCs/>
      <w:color w:val="4F81BD"/>
    </w:rPr>
  </w:style>
  <w:style w:type="paragraph" w:styleId="List">
    <w:name w:val="List"/>
    <w:basedOn w:val="Normal"/>
    <w:uiPriority w:val="99"/>
    <w:semiHidden/>
    <w:rsid w:val="00A751C2"/>
    <w:pPr>
      <w:ind w:left="360" w:hanging="360"/>
      <w:contextualSpacing/>
    </w:pPr>
  </w:style>
  <w:style w:type="paragraph" w:styleId="List2">
    <w:name w:val="List 2"/>
    <w:basedOn w:val="Normal"/>
    <w:uiPriority w:val="99"/>
    <w:semiHidden/>
    <w:rsid w:val="00A751C2"/>
    <w:pPr>
      <w:ind w:left="720" w:hanging="360"/>
      <w:contextualSpacing/>
    </w:pPr>
  </w:style>
  <w:style w:type="paragraph" w:styleId="List3">
    <w:name w:val="List 3"/>
    <w:basedOn w:val="Normal"/>
    <w:uiPriority w:val="99"/>
    <w:semiHidden/>
    <w:rsid w:val="00A751C2"/>
    <w:pPr>
      <w:ind w:left="1080" w:hanging="360"/>
      <w:contextualSpacing/>
    </w:pPr>
  </w:style>
  <w:style w:type="paragraph" w:styleId="List4">
    <w:name w:val="List 4"/>
    <w:basedOn w:val="Normal"/>
    <w:uiPriority w:val="99"/>
    <w:semiHidden/>
    <w:rsid w:val="00A751C2"/>
    <w:pPr>
      <w:ind w:left="1440" w:hanging="360"/>
      <w:contextualSpacing/>
    </w:pPr>
  </w:style>
  <w:style w:type="paragraph" w:styleId="List5">
    <w:name w:val="List 5"/>
    <w:basedOn w:val="Normal"/>
    <w:uiPriority w:val="99"/>
    <w:semiHidden/>
    <w:rsid w:val="00A751C2"/>
    <w:pPr>
      <w:ind w:left="1800" w:hanging="360"/>
      <w:contextualSpacing/>
    </w:pPr>
  </w:style>
  <w:style w:type="paragraph" w:styleId="ListBullet">
    <w:name w:val="List Bullet"/>
    <w:basedOn w:val="Normal"/>
    <w:uiPriority w:val="99"/>
    <w:semiHidden/>
    <w:rsid w:val="00A751C2"/>
    <w:pPr>
      <w:numPr>
        <w:numId w:val="1"/>
      </w:numPr>
      <w:contextualSpacing/>
    </w:pPr>
  </w:style>
  <w:style w:type="paragraph" w:styleId="ListBullet2">
    <w:name w:val="List Bullet 2"/>
    <w:basedOn w:val="Normal"/>
    <w:uiPriority w:val="99"/>
    <w:semiHidden/>
    <w:rsid w:val="00A751C2"/>
    <w:pPr>
      <w:numPr>
        <w:numId w:val="2"/>
      </w:numPr>
      <w:tabs>
        <w:tab w:val="num" w:pos="720"/>
      </w:tabs>
      <w:contextualSpacing/>
    </w:pPr>
  </w:style>
  <w:style w:type="paragraph" w:styleId="ListBullet3">
    <w:name w:val="List Bullet 3"/>
    <w:basedOn w:val="Normal"/>
    <w:uiPriority w:val="99"/>
    <w:semiHidden/>
    <w:rsid w:val="00A751C2"/>
    <w:pPr>
      <w:numPr>
        <w:numId w:val="3"/>
      </w:numPr>
      <w:tabs>
        <w:tab w:val="num" w:pos="1080"/>
      </w:tabs>
      <w:ind w:left="1080"/>
      <w:contextualSpacing/>
    </w:pPr>
  </w:style>
  <w:style w:type="paragraph" w:styleId="ListBullet4">
    <w:name w:val="List Bullet 4"/>
    <w:basedOn w:val="Normal"/>
    <w:uiPriority w:val="99"/>
    <w:semiHidden/>
    <w:rsid w:val="00A751C2"/>
    <w:pPr>
      <w:numPr>
        <w:numId w:val="4"/>
      </w:numPr>
      <w:tabs>
        <w:tab w:val="num" w:pos="1440"/>
      </w:tabs>
      <w:ind w:left="1440"/>
      <w:contextualSpacing/>
    </w:pPr>
  </w:style>
  <w:style w:type="paragraph" w:styleId="ListBullet5">
    <w:name w:val="List Bullet 5"/>
    <w:basedOn w:val="Normal"/>
    <w:uiPriority w:val="99"/>
    <w:semiHidden/>
    <w:rsid w:val="00A751C2"/>
    <w:pPr>
      <w:numPr>
        <w:numId w:val="5"/>
      </w:numPr>
      <w:tabs>
        <w:tab w:val="num" w:pos="1800"/>
      </w:tabs>
      <w:ind w:left="1800"/>
      <w:contextualSpacing/>
    </w:pPr>
  </w:style>
  <w:style w:type="paragraph" w:styleId="ListContinue">
    <w:name w:val="List Continue"/>
    <w:basedOn w:val="Normal"/>
    <w:uiPriority w:val="99"/>
    <w:semiHidden/>
    <w:rsid w:val="00A751C2"/>
    <w:pPr>
      <w:spacing w:after="120"/>
      <w:ind w:left="360"/>
      <w:contextualSpacing/>
    </w:pPr>
  </w:style>
  <w:style w:type="paragraph" w:styleId="ListContinue2">
    <w:name w:val="List Continue 2"/>
    <w:basedOn w:val="Normal"/>
    <w:uiPriority w:val="99"/>
    <w:semiHidden/>
    <w:rsid w:val="00A751C2"/>
    <w:pPr>
      <w:spacing w:after="120"/>
      <w:ind w:left="720"/>
      <w:contextualSpacing/>
    </w:pPr>
  </w:style>
  <w:style w:type="paragraph" w:styleId="ListContinue3">
    <w:name w:val="List Continue 3"/>
    <w:basedOn w:val="Normal"/>
    <w:uiPriority w:val="99"/>
    <w:semiHidden/>
    <w:rsid w:val="00A751C2"/>
    <w:pPr>
      <w:spacing w:after="120"/>
      <w:ind w:left="1080"/>
      <w:contextualSpacing/>
    </w:pPr>
  </w:style>
  <w:style w:type="paragraph" w:styleId="ListContinue4">
    <w:name w:val="List Continue 4"/>
    <w:basedOn w:val="Normal"/>
    <w:uiPriority w:val="99"/>
    <w:semiHidden/>
    <w:rsid w:val="00A751C2"/>
    <w:pPr>
      <w:spacing w:after="120"/>
      <w:ind w:left="1440"/>
      <w:contextualSpacing/>
    </w:pPr>
  </w:style>
  <w:style w:type="paragraph" w:styleId="ListContinue5">
    <w:name w:val="List Continue 5"/>
    <w:basedOn w:val="Normal"/>
    <w:uiPriority w:val="99"/>
    <w:semiHidden/>
    <w:rsid w:val="00A751C2"/>
    <w:pPr>
      <w:spacing w:after="120"/>
      <w:ind w:left="1800"/>
      <w:contextualSpacing/>
    </w:pPr>
  </w:style>
  <w:style w:type="paragraph" w:styleId="ListNumber">
    <w:name w:val="List Number"/>
    <w:basedOn w:val="Normal"/>
    <w:uiPriority w:val="99"/>
    <w:semiHidden/>
    <w:rsid w:val="00A751C2"/>
    <w:pPr>
      <w:numPr>
        <w:numId w:val="6"/>
      </w:numPr>
      <w:tabs>
        <w:tab w:val="num" w:pos="360"/>
      </w:tabs>
      <w:ind w:left="360"/>
      <w:contextualSpacing/>
    </w:pPr>
  </w:style>
  <w:style w:type="paragraph" w:styleId="ListNumber2">
    <w:name w:val="List Number 2"/>
    <w:basedOn w:val="Normal"/>
    <w:uiPriority w:val="99"/>
    <w:semiHidden/>
    <w:rsid w:val="00A751C2"/>
    <w:pPr>
      <w:numPr>
        <w:numId w:val="7"/>
      </w:numPr>
      <w:tabs>
        <w:tab w:val="num" w:pos="720"/>
      </w:tabs>
      <w:ind w:left="720"/>
      <w:contextualSpacing/>
    </w:pPr>
  </w:style>
  <w:style w:type="paragraph" w:styleId="ListNumber3">
    <w:name w:val="List Number 3"/>
    <w:basedOn w:val="Normal"/>
    <w:uiPriority w:val="99"/>
    <w:semiHidden/>
    <w:rsid w:val="00A751C2"/>
    <w:pPr>
      <w:numPr>
        <w:numId w:val="8"/>
      </w:numPr>
      <w:tabs>
        <w:tab w:val="num" w:pos="1080"/>
      </w:tabs>
      <w:ind w:left="1080"/>
      <w:contextualSpacing/>
    </w:pPr>
  </w:style>
  <w:style w:type="paragraph" w:styleId="ListNumber4">
    <w:name w:val="List Number 4"/>
    <w:basedOn w:val="Normal"/>
    <w:uiPriority w:val="99"/>
    <w:semiHidden/>
    <w:rsid w:val="00A751C2"/>
    <w:pPr>
      <w:numPr>
        <w:numId w:val="9"/>
      </w:numPr>
      <w:tabs>
        <w:tab w:val="num" w:pos="1440"/>
      </w:tabs>
      <w:ind w:left="1440"/>
      <w:contextualSpacing/>
    </w:pPr>
  </w:style>
  <w:style w:type="paragraph" w:styleId="ListNumber5">
    <w:name w:val="List Number 5"/>
    <w:basedOn w:val="Normal"/>
    <w:uiPriority w:val="99"/>
    <w:semiHidden/>
    <w:rsid w:val="00A751C2"/>
    <w:pPr>
      <w:numPr>
        <w:numId w:val="10"/>
      </w:numPr>
      <w:tabs>
        <w:tab w:val="num" w:pos="1800"/>
      </w:tabs>
      <w:ind w:left="1800"/>
      <w:contextualSpacing/>
    </w:pPr>
  </w:style>
  <w:style w:type="paragraph" w:styleId="MacroText">
    <w:name w:val="macro"/>
    <w:link w:val="MacroTextChar"/>
    <w:uiPriority w:val="99"/>
    <w:semiHidden/>
    <w:rsid w:val="00A751C2"/>
    <w:pPr>
      <w:widowControl w:val="0"/>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link w:val="MacroText"/>
    <w:uiPriority w:val="99"/>
    <w:semiHidden/>
    <w:locked/>
    <w:rsid w:val="00A751C2"/>
    <w:rPr>
      <w:rFonts w:ascii="Consolas" w:hAnsi="Consolas" w:cs="Consolas"/>
      <w:lang w:val="en-US" w:eastAsia="en-US" w:bidi="ar-SA"/>
    </w:rPr>
  </w:style>
  <w:style w:type="paragraph" w:styleId="MessageHeader">
    <w:name w:val="Message Header"/>
    <w:basedOn w:val="Normal"/>
    <w:link w:val="MessageHeaderChar"/>
    <w:uiPriority w:val="99"/>
    <w:semiHidden/>
    <w:rsid w:val="00A751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hAnsi="Cambria"/>
      <w:sz w:val="24"/>
      <w:szCs w:val="24"/>
    </w:rPr>
  </w:style>
  <w:style w:type="character" w:customStyle="1" w:styleId="MessageHeaderChar">
    <w:name w:val="Message Header Char"/>
    <w:link w:val="MessageHeader"/>
    <w:uiPriority w:val="99"/>
    <w:semiHidden/>
    <w:locked/>
    <w:rsid w:val="00A751C2"/>
    <w:rPr>
      <w:rFonts w:ascii="Cambria" w:hAnsi="Cambria" w:cs="Times New Roman"/>
      <w:sz w:val="24"/>
      <w:szCs w:val="24"/>
      <w:shd w:val="pct20" w:color="auto" w:fill="auto"/>
    </w:rPr>
  </w:style>
  <w:style w:type="paragraph" w:styleId="NoSpacing">
    <w:name w:val="No Spacing"/>
    <w:uiPriority w:val="99"/>
    <w:qFormat/>
    <w:rsid w:val="00A751C2"/>
    <w:pPr>
      <w:widowControl w:val="0"/>
    </w:pPr>
    <w:rPr>
      <w:sz w:val="22"/>
      <w:szCs w:val="22"/>
    </w:rPr>
  </w:style>
  <w:style w:type="paragraph" w:styleId="NormalIndent">
    <w:name w:val="Normal Indent"/>
    <w:basedOn w:val="Normal"/>
    <w:uiPriority w:val="99"/>
    <w:semiHidden/>
    <w:rsid w:val="00A751C2"/>
    <w:pPr>
      <w:ind w:left="720"/>
    </w:pPr>
  </w:style>
  <w:style w:type="paragraph" w:styleId="NoteHeading">
    <w:name w:val="Note Heading"/>
    <w:basedOn w:val="Normal"/>
    <w:next w:val="Normal"/>
    <w:link w:val="NoteHeadingChar"/>
    <w:uiPriority w:val="99"/>
    <w:semiHidden/>
    <w:rsid w:val="00A751C2"/>
    <w:pPr>
      <w:spacing w:after="0" w:line="240" w:lineRule="auto"/>
    </w:pPr>
  </w:style>
  <w:style w:type="character" w:customStyle="1" w:styleId="NoteHeadingChar">
    <w:name w:val="Note Heading Char"/>
    <w:link w:val="NoteHeading"/>
    <w:uiPriority w:val="99"/>
    <w:semiHidden/>
    <w:locked/>
    <w:rsid w:val="00A751C2"/>
    <w:rPr>
      <w:rFonts w:cs="Times New Roman"/>
    </w:rPr>
  </w:style>
  <w:style w:type="paragraph" w:styleId="Quote">
    <w:name w:val="Quote"/>
    <w:basedOn w:val="Normal"/>
    <w:next w:val="Normal"/>
    <w:link w:val="QuoteChar"/>
    <w:uiPriority w:val="99"/>
    <w:qFormat/>
    <w:rsid w:val="00A751C2"/>
    <w:rPr>
      <w:i/>
      <w:iCs/>
      <w:color w:val="000000"/>
    </w:rPr>
  </w:style>
  <w:style w:type="character" w:customStyle="1" w:styleId="QuoteChar">
    <w:name w:val="Quote Char"/>
    <w:link w:val="Quote"/>
    <w:uiPriority w:val="99"/>
    <w:locked/>
    <w:rsid w:val="00A751C2"/>
    <w:rPr>
      <w:rFonts w:cs="Times New Roman"/>
      <w:i/>
      <w:iCs/>
      <w:color w:val="000000"/>
    </w:rPr>
  </w:style>
  <w:style w:type="paragraph" w:styleId="Salutation">
    <w:name w:val="Salutation"/>
    <w:basedOn w:val="Normal"/>
    <w:next w:val="Normal"/>
    <w:link w:val="SalutationChar"/>
    <w:uiPriority w:val="99"/>
    <w:semiHidden/>
    <w:rsid w:val="00A751C2"/>
  </w:style>
  <w:style w:type="character" w:customStyle="1" w:styleId="SalutationChar">
    <w:name w:val="Salutation Char"/>
    <w:link w:val="Salutation"/>
    <w:uiPriority w:val="99"/>
    <w:semiHidden/>
    <w:locked/>
    <w:rsid w:val="00A751C2"/>
    <w:rPr>
      <w:rFonts w:cs="Times New Roman"/>
    </w:rPr>
  </w:style>
  <w:style w:type="paragraph" w:styleId="Signature">
    <w:name w:val="Signature"/>
    <w:basedOn w:val="Normal"/>
    <w:link w:val="SignatureChar"/>
    <w:uiPriority w:val="99"/>
    <w:semiHidden/>
    <w:rsid w:val="00A751C2"/>
    <w:pPr>
      <w:spacing w:after="0" w:line="240" w:lineRule="auto"/>
      <w:ind w:left="4320"/>
    </w:pPr>
  </w:style>
  <w:style w:type="character" w:customStyle="1" w:styleId="SignatureChar">
    <w:name w:val="Signature Char"/>
    <w:link w:val="Signature"/>
    <w:uiPriority w:val="99"/>
    <w:semiHidden/>
    <w:locked/>
    <w:rsid w:val="00A751C2"/>
    <w:rPr>
      <w:rFonts w:cs="Times New Roman"/>
    </w:rPr>
  </w:style>
  <w:style w:type="paragraph" w:styleId="Subtitle">
    <w:name w:val="Subtitle"/>
    <w:basedOn w:val="Normal"/>
    <w:next w:val="Normal"/>
    <w:link w:val="SubtitleChar"/>
    <w:uiPriority w:val="99"/>
    <w:qFormat/>
    <w:rsid w:val="00A751C2"/>
    <w:pPr>
      <w:numPr>
        <w:ilvl w:val="1"/>
      </w:numPr>
    </w:pPr>
    <w:rPr>
      <w:rFonts w:ascii="Cambria" w:hAnsi="Cambria"/>
      <w:i/>
      <w:iCs/>
      <w:color w:val="4F81BD"/>
      <w:spacing w:val="15"/>
      <w:sz w:val="24"/>
      <w:szCs w:val="24"/>
    </w:rPr>
  </w:style>
  <w:style w:type="character" w:customStyle="1" w:styleId="SubtitleChar">
    <w:name w:val="Subtitle Char"/>
    <w:link w:val="Subtitle"/>
    <w:uiPriority w:val="99"/>
    <w:locked/>
    <w:rsid w:val="00A751C2"/>
    <w:rPr>
      <w:rFonts w:ascii="Cambria" w:hAnsi="Cambria" w:cs="Times New Roman"/>
      <w:i/>
      <w:iCs/>
      <w:color w:val="4F81BD"/>
      <w:spacing w:val="15"/>
      <w:sz w:val="24"/>
      <w:szCs w:val="24"/>
    </w:rPr>
  </w:style>
  <w:style w:type="paragraph" w:styleId="TableofAuthorities">
    <w:name w:val="table of authorities"/>
    <w:basedOn w:val="Normal"/>
    <w:next w:val="Normal"/>
    <w:uiPriority w:val="99"/>
    <w:semiHidden/>
    <w:rsid w:val="00A751C2"/>
    <w:pPr>
      <w:spacing w:after="0"/>
      <w:ind w:left="220" w:hanging="220"/>
    </w:pPr>
  </w:style>
  <w:style w:type="paragraph" w:styleId="TableofFigures">
    <w:name w:val="table of figures"/>
    <w:basedOn w:val="Normal"/>
    <w:next w:val="Normal"/>
    <w:uiPriority w:val="99"/>
    <w:semiHidden/>
    <w:rsid w:val="00A751C2"/>
    <w:pPr>
      <w:spacing w:after="0"/>
    </w:pPr>
  </w:style>
  <w:style w:type="paragraph" w:styleId="Title">
    <w:name w:val="Title"/>
    <w:basedOn w:val="Normal"/>
    <w:next w:val="Normal"/>
    <w:link w:val="TitleChar"/>
    <w:uiPriority w:val="99"/>
    <w:qFormat/>
    <w:rsid w:val="00A751C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A751C2"/>
    <w:rPr>
      <w:rFonts w:ascii="Cambria" w:hAnsi="Cambria" w:cs="Times New Roman"/>
      <w:color w:val="17365D"/>
      <w:spacing w:val="5"/>
      <w:kern w:val="28"/>
      <w:sz w:val="52"/>
      <w:szCs w:val="52"/>
    </w:rPr>
  </w:style>
  <w:style w:type="paragraph" w:styleId="TOAHeading">
    <w:name w:val="toa heading"/>
    <w:basedOn w:val="Normal"/>
    <w:next w:val="Normal"/>
    <w:uiPriority w:val="99"/>
    <w:semiHidden/>
    <w:rsid w:val="00A751C2"/>
    <w:pPr>
      <w:spacing w:before="120"/>
    </w:pPr>
    <w:rPr>
      <w:rFonts w:ascii="Cambria" w:hAnsi="Cambria"/>
      <w:b/>
      <w:bCs/>
      <w:sz w:val="24"/>
      <w:szCs w:val="24"/>
    </w:rPr>
  </w:style>
  <w:style w:type="paragraph" w:styleId="TOC3">
    <w:name w:val="toc 3"/>
    <w:basedOn w:val="Normal"/>
    <w:next w:val="Normal"/>
    <w:autoRedefine/>
    <w:uiPriority w:val="39"/>
    <w:rsid w:val="00A751C2"/>
    <w:pPr>
      <w:spacing w:after="100"/>
      <w:ind w:left="440"/>
    </w:pPr>
  </w:style>
  <w:style w:type="paragraph" w:styleId="TOC4">
    <w:name w:val="toc 4"/>
    <w:basedOn w:val="Normal"/>
    <w:next w:val="Normal"/>
    <w:autoRedefine/>
    <w:uiPriority w:val="39"/>
    <w:rsid w:val="00A751C2"/>
    <w:pPr>
      <w:spacing w:after="100"/>
      <w:ind w:left="660"/>
    </w:pPr>
  </w:style>
  <w:style w:type="paragraph" w:styleId="TOC5">
    <w:name w:val="toc 5"/>
    <w:basedOn w:val="Normal"/>
    <w:next w:val="Normal"/>
    <w:autoRedefine/>
    <w:uiPriority w:val="39"/>
    <w:rsid w:val="00A751C2"/>
    <w:pPr>
      <w:spacing w:after="100"/>
      <w:ind w:left="880"/>
    </w:pPr>
  </w:style>
  <w:style w:type="paragraph" w:styleId="TOC6">
    <w:name w:val="toc 6"/>
    <w:basedOn w:val="Normal"/>
    <w:next w:val="Normal"/>
    <w:autoRedefine/>
    <w:uiPriority w:val="39"/>
    <w:rsid w:val="00A751C2"/>
    <w:pPr>
      <w:spacing w:after="100"/>
      <w:ind w:left="1100"/>
    </w:pPr>
  </w:style>
  <w:style w:type="paragraph" w:styleId="TOC7">
    <w:name w:val="toc 7"/>
    <w:basedOn w:val="Normal"/>
    <w:next w:val="Normal"/>
    <w:autoRedefine/>
    <w:uiPriority w:val="39"/>
    <w:rsid w:val="00A751C2"/>
    <w:pPr>
      <w:spacing w:after="100"/>
      <w:ind w:left="1320"/>
    </w:pPr>
  </w:style>
  <w:style w:type="paragraph" w:styleId="TOC8">
    <w:name w:val="toc 8"/>
    <w:basedOn w:val="Normal"/>
    <w:next w:val="Normal"/>
    <w:autoRedefine/>
    <w:uiPriority w:val="39"/>
    <w:rsid w:val="00A751C2"/>
    <w:pPr>
      <w:spacing w:after="100"/>
      <w:ind w:left="1540"/>
    </w:pPr>
  </w:style>
  <w:style w:type="paragraph" w:styleId="TOC9">
    <w:name w:val="toc 9"/>
    <w:basedOn w:val="Normal"/>
    <w:next w:val="Normal"/>
    <w:autoRedefine/>
    <w:uiPriority w:val="39"/>
    <w:rsid w:val="00A751C2"/>
    <w:pPr>
      <w:spacing w:after="100"/>
      <w:ind w:left="1760"/>
    </w:pPr>
  </w:style>
  <w:style w:type="character" w:customStyle="1" w:styleId="apple-converted-space">
    <w:name w:val="apple-converted-space"/>
    <w:rsid w:val="00F77DED"/>
  </w:style>
  <w:style w:type="paragraph" w:styleId="Revision">
    <w:name w:val="Revision"/>
    <w:hidden/>
    <w:uiPriority w:val="99"/>
    <w:semiHidden/>
    <w:rsid w:val="00422D55"/>
    <w:rPr>
      <w:sz w:val="22"/>
      <w:szCs w:val="22"/>
    </w:rPr>
  </w:style>
  <w:style w:type="character" w:styleId="IntenseReference">
    <w:name w:val="Intense Reference"/>
    <w:uiPriority w:val="32"/>
    <w:qFormat/>
    <w:rsid w:val="0081568D"/>
    <w:rPr>
      <w:b/>
      <w:bCs/>
      <w:smallCaps/>
      <w:color w:val="4472C4"/>
      <w:spacing w:val="5"/>
    </w:rPr>
  </w:style>
  <w:style w:type="character" w:customStyle="1" w:styleId="UnresolvedMention1">
    <w:name w:val="Unresolved Mention1"/>
    <w:uiPriority w:val="99"/>
    <w:semiHidden/>
    <w:unhideWhenUsed/>
    <w:rsid w:val="005775C5"/>
    <w:rPr>
      <w:color w:val="808080"/>
      <w:shd w:val="clear" w:color="auto" w:fill="E6E6E6"/>
    </w:rPr>
  </w:style>
  <w:style w:type="character" w:customStyle="1" w:styleId="UnresolvedMention2">
    <w:name w:val="Unresolved Mention2"/>
    <w:basedOn w:val="DefaultParagraphFont"/>
    <w:uiPriority w:val="99"/>
    <w:semiHidden/>
    <w:unhideWhenUsed/>
    <w:rsid w:val="00630F27"/>
    <w:rPr>
      <w:color w:val="605E5C"/>
      <w:shd w:val="clear" w:color="auto" w:fill="E1DFDD"/>
    </w:rPr>
  </w:style>
  <w:style w:type="character" w:customStyle="1" w:styleId="UnresolvedMention">
    <w:name w:val="Unresolved Mention"/>
    <w:basedOn w:val="DefaultParagraphFont"/>
    <w:uiPriority w:val="99"/>
    <w:semiHidden/>
    <w:unhideWhenUsed/>
    <w:rsid w:val="007A7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8">
      <w:bodyDiv w:val="1"/>
      <w:marLeft w:val="0"/>
      <w:marRight w:val="0"/>
      <w:marTop w:val="0"/>
      <w:marBottom w:val="0"/>
      <w:divBdr>
        <w:top w:val="none" w:sz="0" w:space="0" w:color="auto"/>
        <w:left w:val="none" w:sz="0" w:space="0" w:color="auto"/>
        <w:bottom w:val="none" w:sz="0" w:space="0" w:color="auto"/>
        <w:right w:val="none" w:sz="0" w:space="0" w:color="auto"/>
      </w:divBdr>
    </w:div>
    <w:div w:id="123812338">
      <w:bodyDiv w:val="1"/>
      <w:marLeft w:val="0"/>
      <w:marRight w:val="0"/>
      <w:marTop w:val="0"/>
      <w:marBottom w:val="0"/>
      <w:divBdr>
        <w:top w:val="none" w:sz="0" w:space="0" w:color="auto"/>
        <w:left w:val="none" w:sz="0" w:space="0" w:color="auto"/>
        <w:bottom w:val="none" w:sz="0" w:space="0" w:color="auto"/>
        <w:right w:val="none" w:sz="0" w:space="0" w:color="auto"/>
      </w:divBdr>
    </w:div>
    <w:div w:id="170030987">
      <w:bodyDiv w:val="1"/>
      <w:marLeft w:val="0"/>
      <w:marRight w:val="0"/>
      <w:marTop w:val="0"/>
      <w:marBottom w:val="0"/>
      <w:divBdr>
        <w:top w:val="none" w:sz="0" w:space="0" w:color="auto"/>
        <w:left w:val="none" w:sz="0" w:space="0" w:color="auto"/>
        <w:bottom w:val="none" w:sz="0" w:space="0" w:color="auto"/>
        <w:right w:val="none" w:sz="0" w:space="0" w:color="auto"/>
      </w:divBdr>
    </w:div>
    <w:div w:id="243802730">
      <w:bodyDiv w:val="1"/>
      <w:marLeft w:val="0"/>
      <w:marRight w:val="0"/>
      <w:marTop w:val="0"/>
      <w:marBottom w:val="0"/>
      <w:divBdr>
        <w:top w:val="none" w:sz="0" w:space="0" w:color="auto"/>
        <w:left w:val="none" w:sz="0" w:space="0" w:color="auto"/>
        <w:bottom w:val="none" w:sz="0" w:space="0" w:color="auto"/>
        <w:right w:val="none" w:sz="0" w:space="0" w:color="auto"/>
      </w:divBdr>
    </w:div>
    <w:div w:id="424617494">
      <w:bodyDiv w:val="1"/>
      <w:marLeft w:val="0"/>
      <w:marRight w:val="0"/>
      <w:marTop w:val="0"/>
      <w:marBottom w:val="0"/>
      <w:divBdr>
        <w:top w:val="none" w:sz="0" w:space="0" w:color="auto"/>
        <w:left w:val="none" w:sz="0" w:space="0" w:color="auto"/>
        <w:bottom w:val="none" w:sz="0" w:space="0" w:color="auto"/>
        <w:right w:val="none" w:sz="0" w:space="0" w:color="auto"/>
      </w:divBdr>
    </w:div>
    <w:div w:id="569078725">
      <w:bodyDiv w:val="1"/>
      <w:marLeft w:val="0"/>
      <w:marRight w:val="0"/>
      <w:marTop w:val="0"/>
      <w:marBottom w:val="0"/>
      <w:divBdr>
        <w:top w:val="none" w:sz="0" w:space="0" w:color="auto"/>
        <w:left w:val="none" w:sz="0" w:space="0" w:color="auto"/>
        <w:bottom w:val="none" w:sz="0" w:space="0" w:color="auto"/>
        <w:right w:val="none" w:sz="0" w:space="0" w:color="auto"/>
      </w:divBdr>
    </w:div>
    <w:div w:id="591016378">
      <w:bodyDiv w:val="1"/>
      <w:marLeft w:val="0"/>
      <w:marRight w:val="0"/>
      <w:marTop w:val="0"/>
      <w:marBottom w:val="0"/>
      <w:divBdr>
        <w:top w:val="none" w:sz="0" w:space="0" w:color="auto"/>
        <w:left w:val="none" w:sz="0" w:space="0" w:color="auto"/>
        <w:bottom w:val="none" w:sz="0" w:space="0" w:color="auto"/>
        <w:right w:val="none" w:sz="0" w:space="0" w:color="auto"/>
      </w:divBdr>
    </w:div>
    <w:div w:id="677662711">
      <w:bodyDiv w:val="1"/>
      <w:marLeft w:val="0"/>
      <w:marRight w:val="0"/>
      <w:marTop w:val="0"/>
      <w:marBottom w:val="0"/>
      <w:divBdr>
        <w:top w:val="none" w:sz="0" w:space="0" w:color="auto"/>
        <w:left w:val="none" w:sz="0" w:space="0" w:color="auto"/>
        <w:bottom w:val="none" w:sz="0" w:space="0" w:color="auto"/>
        <w:right w:val="none" w:sz="0" w:space="0" w:color="auto"/>
      </w:divBdr>
    </w:div>
    <w:div w:id="729692481">
      <w:bodyDiv w:val="1"/>
      <w:marLeft w:val="0"/>
      <w:marRight w:val="0"/>
      <w:marTop w:val="0"/>
      <w:marBottom w:val="0"/>
      <w:divBdr>
        <w:top w:val="none" w:sz="0" w:space="0" w:color="auto"/>
        <w:left w:val="none" w:sz="0" w:space="0" w:color="auto"/>
        <w:bottom w:val="none" w:sz="0" w:space="0" w:color="auto"/>
        <w:right w:val="none" w:sz="0" w:space="0" w:color="auto"/>
      </w:divBdr>
    </w:div>
    <w:div w:id="780566155">
      <w:bodyDiv w:val="1"/>
      <w:marLeft w:val="0"/>
      <w:marRight w:val="0"/>
      <w:marTop w:val="0"/>
      <w:marBottom w:val="0"/>
      <w:divBdr>
        <w:top w:val="none" w:sz="0" w:space="0" w:color="auto"/>
        <w:left w:val="none" w:sz="0" w:space="0" w:color="auto"/>
        <w:bottom w:val="none" w:sz="0" w:space="0" w:color="auto"/>
        <w:right w:val="none" w:sz="0" w:space="0" w:color="auto"/>
      </w:divBdr>
    </w:div>
    <w:div w:id="811865806">
      <w:bodyDiv w:val="1"/>
      <w:marLeft w:val="0"/>
      <w:marRight w:val="0"/>
      <w:marTop w:val="0"/>
      <w:marBottom w:val="0"/>
      <w:divBdr>
        <w:top w:val="none" w:sz="0" w:space="0" w:color="auto"/>
        <w:left w:val="none" w:sz="0" w:space="0" w:color="auto"/>
        <w:bottom w:val="none" w:sz="0" w:space="0" w:color="auto"/>
        <w:right w:val="none" w:sz="0" w:space="0" w:color="auto"/>
      </w:divBdr>
    </w:div>
    <w:div w:id="824511420">
      <w:bodyDiv w:val="1"/>
      <w:marLeft w:val="0"/>
      <w:marRight w:val="0"/>
      <w:marTop w:val="0"/>
      <w:marBottom w:val="0"/>
      <w:divBdr>
        <w:top w:val="none" w:sz="0" w:space="0" w:color="auto"/>
        <w:left w:val="none" w:sz="0" w:space="0" w:color="auto"/>
        <w:bottom w:val="none" w:sz="0" w:space="0" w:color="auto"/>
        <w:right w:val="none" w:sz="0" w:space="0" w:color="auto"/>
      </w:divBdr>
    </w:div>
    <w:div w:id="836385908">
      <w:bodyDiv w:val="1"/>
      <w:marLeft w:val="0"/>
      <w:marRight w:val="0"/>
      <w:marTop w:val="0"/>
      <w:marBottom w:val="0"/>
      <w:divBdr>
        <w:top w:val="none" w:sz="0" w:space="0" w:color="auto"/>
        <w:left w:val="none" w:sz="0" w:space="0" w:color="auto"/>
        <w:bottom w:val="none" w:sz="0" w:space="0" w:color="auto"/>
        <w:right w:val="none" w:sz="0" w:space="0" w:color="auto"/>
      </w:divBdr>
    </w:div>
    <w:div w:id="858661634">
      <w:bodyDiv w:val="1"/>
      <w:marLeft w:val="0"/>
      <w:marRight w:val="0"/>
      <w:marTop w:val="0"/>
      <w:marBottom w:val="0"/>
      <w:divBdr>
        <w:top w:val="none" w:sz="0" w:space="0" w:color="auto"/>
        <w:left w:val="none" w:sz="0" w:space="0" w:color="auto"/>
        <w:bottom w:val="none" w:sz="0" w:space="0" w:color="auto"/>
        <w:right w:val="none" w:sz="0" w:space="0" w:color="auto"/>
      </w:divBdr>
    </w:div>
    <w:div w:id="898521179">
      <w:bodyDiv w:val="1"/>
      <w:marLeft w:val="0"/>
      <w:marRight w:val="0"/>
      <w:marTop w:val="0"/>
      <w:marBottom w:val="0"/>
      <w:divBdr>
        <w:top w:val="none" w:sz="0" w:space="0" w:color="auto"/>
        <w:left w:val="none" w:sz="0" w:space="0" w:color="auto"/>
        <w:bottom w:val="none" w:sz="0" w:space="0" w:color="auto"/>
        <w:right w:val="none" w:sz="0" w:space="0" w:color="auto"/>
      </w:divBdr>
    </w:div>
    <w:div w:id="900675136">
      <w:bodyDiv w:val="1"/>
      <w:marLeft w:val="0"/>
      <w:marRight w:val="0"/>
      <w:marTop w:val="0"/>
      <w:marBottom w:val="0"/>
      <w:divBdr>
        <w:top w:val="none" w:sz="0" w:space="0" w:color="auto"/>
        <w:left w:val="none" w:sz="0" w:space="0" w:color="auto"/>
        <w:bottom w:val="none" w:sz="0" w:space="0" w:color="auto"/>
        <w:right w:val="none" w:sz="0" w:space="0" w:color="auto"/>
      </w:divBdr>
    </w:div>
    <w:div w:id="1051923839">
      <w:bodyDiv w:val="1"/>
      <w:marLeft w:val="0"/>
      <w:marRight w:val="0"/>
      <w:marTop w:val="0"/>
      <w:marBottom w:val="0"/>
      <w:divBdr>
        <w:top w:val="none" w:sz="0" w:space="0" w:color="auto"/>
        <w:left w:val="none" w:sz="0" w:space="0" w:color="auto"/>
        <w:bottom w:val="none" w:sz="0" w:space="0" w:color="auto"/>
        <w:right w:val="none" w:sz="0" w:space="0" w:color="auto"/>
      </w:divBdr>
    </w:div>
    <w:div w:id="1075474472">
      <w:marLeft w:val="0"/>
      <w:marRight w:val="0"/>
      <w:marTop w:val="0"/>
      <w:marBottom w:val="0"/>
      <w:divBdr>
        <w:top w:val="none" w:sz="0" w:space="0" w:color="auto"/>
        <w:left w:val="none" w:sz="0" w:space="0" w:color="auto"/>
        <w:bottom w:val="none" w:sz="0" w:space="0" w:color="auto"/>
        <w:right w:val="none" w:sz="0" w:space="0" w:color="auto"/>
      </w:divBdr>
    </w:div>
    <w:div w:id="1075474473">
      <w:marLeft w:val="0"/>
      <w:marRight w:val="0"/>
      <w:marTop w:val="0"/>
      <w:marBottom w:val="0"/>
      <w:divBdr>
        <w:top w:val="none" w:sz="0" w:space="0" w:color="auto"/>
        <w:left w:val="none" w:sz="0" w:space="0" w:color="auto"/>
        <w:bottom w:val="none" w:sz="0" w:space="0" w:color="auto"/>
        <w:right w:val="none" w:sz="0" w:space="0" w:color="auto"/>
      </w:divBdr>
    </w:div>
    <w:div w:id="1075474474">
      <w:marLeft w:val="0"/>
      <w:marRight w:val="0"/>
      <w:marTop w:val="0"/>
      <w:marBottom w:val="0"/>
      <w:divBdr>
        <w:top w:val="none" w:sz="0" w:space="0" w:color="auto"/>
        <w:left w:val="none" w:sz="0" w:space="0" w:color="auto"/>
        <w:bottom w:val="none" w:sz="0" w:space="0" w:color="auto"/>
        <w:right w:val="none" w:sz="0" w:space="0" w:color="auto"/>
      </w:divBdr>
    </w:div>
    <w:div w:id="1075474475">
      <w:marLeft w:val="0"/>
      <w:marRight w:val="0"/>
      <w:marTop w:val="0"/>
      <w:marBottom w:val="0"/>
      <w:divBdr>
        <w:top w:val="none" w:sz="0" w:space="0" w:color="auto"/>
        <w:left w:val="none" w:sz="0" w:space="0" w:color="auto"/>
        <w:bottom w:val="none" w:sz="0" w:space="0" w:color="auto"/>
        <w:right w:val="none" w:sz="0" w:space="0" w:color="auto"/>
      </w:divBdr>
    </w:div>
    <w:div w:id="1075474476">
      <w:marLeft w:val="0"/>
      <w:marRight w:val="0"/>
      <w:marTop w:val="0"/>
      <w:marBottom w:val="0"/>
      <w:divBdr>
        <w:top w:val="none" w:sz="0" w:space="0" w:color="auto"/>
        <w:left w:val="none" w:sz="0" w:space="0" w:color="auto"/>
        <w:bottom w:val="none" w:sz="0" w:space="0" w:color="auto"/>
        <w:right w:val="none" w:sz="0" w:space="0" w:color="auto"/>
      </w:divBdr>
    </w:div>
    <w:div w:id="1075474477">
      <w:marLeft w:val="300"/>
      <w:marRight w:val="300"/>
      <w:marTop w:val="300"/>
      <w:marBottom w:val="300"/>
      <w:divBdr>
        <w:top w:val="none" w:sz="0" w:space="0" w:color="auto"/>
        <w:left w:val="none" w:sz="0" w:space="0" w:color="auto"/>
        <w:bottom w:val="none" w:sz="0" w:space="0" w:color="auto"/>
        <w:right w:val="none" w:sz="0" w:space="0" w:color="auto"/>
      </w:divBdr>
      <w:divsChild>
        <w:div w:id="1075474506">
          <w:marLeft w:val="0"/>
          <w:marRight w:val="0"/>
          <w:marTop w:val="0"/>
          <w:marBottom w:val="0"/>
          <w:divBdr>
            <w:top w:val="single" w:sz="12" w:space="8" w:color="A0A4A8"/>
            <w:left w:val="single" w:sz="12" w:space="12" w:color="A0A4A8"/>
            <w:bottom w:val="single" w:sz="12" w:space="8" w:color="A0A4A8"/>
            <w:right w:val="single" w:sz="12" w:space="12" w:color="A0A4A8"/>
          </w:divBdr>
          <w:divsChild>
            <w:div w:id="10754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4478">
      <w:marLeft w:val="0"/>
      <w:marRight w:val="0"/>
      <w:marTop w:val="0"/>
      <w:marBottom w:val="0"/>
      <w:divBdr>
        <w:top w:val="none" w:sz="0" w:space="0" w:color="auto"/>
        <w:left w:val="none" w:sz="0" w:space="0" w:color="auto"/>
        <w:bottom w:val="none" w:sz="0" w:space="0" w:color="auto"/>
        <w:right w:val="none" w:sz="0" w:space="0" w:color="auto"/>
      </w:divBdr>
    </w:div>
    <w:div w:id="1075474479">
      <w:marLeft w:val="0"/>
      <w:marRight w:val="0"/>
      <w:marTop w:val="0"/>
      <w:marBottom w:val="0"/>
      <w:divBdr>
        <w:top w:val="none" w:sz="0" w:space="0" w:color="auto"/>
        <w:left w:val="none" w:sz="0" w:space="0" w:color="auto"/>
        <w:bottom w:val="none" w:sz="0" w:space="0" w:color="auto"/>
        <w:right w:val="none" w:sz="0" w:space="0" w:color="auto"/>
      </w:divBdr>
    </w:div>
    <w:div w:id="1075474481">
      <w:marLeft w:val="0"/>
      <w:marRight w:val="0"/>
      <w:marTop w:val="0"/>
      <w:marBottom w:val="0"/>
      <w:divBdr>
        <w:top w:val="none" w:sz="0" w:space="0" w:color="auto"/>
        <w:left w:val="none" w:sz="0" w:space="0" w:color="auto"/>
        <w:bottom w:val="none" w:sz="0" w:space="0" w:color="auto"/>
        <w:right w:val="none" w:sz="0" w:space="0" w:color="auto"/>
      </w:divBdr>
    </w:div>
    <w:div w:id="1075474482">
      <w:marLeft w:val="0"/>
      <w:marRight w:val="0"/>
      <w:marTop w:val="0"/>
      <w:marBottom w:val="0"/>
      <w:divBdr>
        <w:top w:val="none" w:sz="0" w:space="0" w:color="auto"/>
        <w:left w:val="none" w:sz="0" w:space="0" w:color="auto"/>
        <w:bottom w:val="none" w:sz="0" w:space="0" w:color="auto"/>
        <w:right w:val="none" w:sz="0" w:space="0" w:color="auto"/>
      </w:divBdr>
    </w:div>
    <w:div w:id="1075474483">
      <w:marLeft w:val="0"/>
      <w:marRight w:val="0"/>
      <w:marTop w:val="0"/>
      <w:marBottom w:val="0"/>
      <w:divBdr>
        <w:top w:val="none" w:sz="0" w:space="0" w:color="auto"/>
        <w:left w:val="none" w:sz="0" w:space="0" w:color="auto"/>
        <w:bottom w:val="none" w:sz="0" w:space="0" w:color="auto"/>
        <w:right w:val="none" w:sz="0" w:space="0" w:color="auto"/>
      </w:divBdr>
    </w:div>
    <w:div w:id="1075474484">
      <w:marLeft w:val="0"/>
      <w:marRight w:val="0"/>
      <w:marTop w:val="0"/>
      <w:marBottom w:val="0"/>
      <w:divBdr>
        <w:top w:val="none" w:sz="0" w:space="0" w:color="auto"/>
        <w:left w:val="none" w:sz="0" w:space="0" w:color="auto"/>
        <w:bottom w:val="none" w:sz="0" w:space="0" w:color="auto"/>
        <w:right w:val="none" w:sz="0" w:space="0" w:color="auto"/>
      </w:divBdr>
    </w:div>
    <w:div w:id="1075474485">
      <w:marLeft w:val="0"/>
      <w:marRight w:val="0"/>
      <w:marTop w:val="0"/>
      <w:marBottom w:val="0"/>
      <w:divBdr>
        <w:top w:val="none" w:sz="0" w:space="0" w:color="auto"/>
        <w:left w:val="none" w:sz="0" w:space="0" w:color="auto"/>
        <w:bottom w:val="none" w:sz="0" w:space="0" w:color="auto"/>
        <w:right w:val="none" w:sz="0" w:space="0" w:color="auto"/>
      </w:divBdr>
    </w:div>
    <w:div w:id="1075474486">
      <w:marLeft w:val="0"/>
      <w:marRight w:val="0"/>
      <w:marTop w:val="0"/>
      <w:marBottom w:val="0"/>
      <w:divBdr>
        <w:top w:val="none" w:sz="0" w:space="0" w:color="auto"/>
        <w:left w:val="none" w:sz="0" w:space="0" w:color="auto"/>
        <w:bottom w:val="none" w:sz="0" w:space="0" w:color="auto"/>
        <w:right w:val="none" w:sz="0" w:space="0" w:color="auto"/>
      </w:divBdr>
    </w:div>
    <w:div w:id="1075474487">
      <w:marLeft w:val="0"/>
      <w:marRight w:val="0"/>
      <w:marTop w:val="0"/>
      <w:marBottom w:val="0"/>
      <w:divBdr>
        <w:top w:val="none" w:sz="0" w:space="0" w:color="auto"/>
        <w:left w:val="none" w:sz="0" w:space="0" w:color="auto"/>
        <w:bottom w:val="none" w:sz="0" w:space="0" w:color="auto"/>
        <w:right w:val="none" w:sz="0" w:space="0" w:color="auto"/>
      </w:divBdr>
    </w:div>
    <w:div w:id="1075474488">
      <w:marLeft w:val="0"/>
      <w:marRight w:val="0"/>
      <w:marTop w:val="0"/>
      <w:marBottom w:val="0"/>
      <w:divBdr>
        <w:top w:val="none" w:sz="0" w:space="0" w:color="auto"/>
        <w:left w:val="none" w:sz="0" w:space="0" w:color="auto"/>
        <w:bottom w:val="none" w:sz="0" w:space="0" w:color="auto"/>
        <w:right w:val="none" w:sz="0" w:space="0" w:color="auto"/>
      </w:divBdr>
    </w:div>
    <w:div w:id="1075474489">
      <w:marLeft w:val="0"/>
      <w:marRight w:val="0"/>
      <w:marTop w:val="0"/>
      <w:marBottom w:val="0"/>
      <w:divBdr>
        <w:top w:val="none" w:sz="0" w:space="0" w:color="auto"/>
        <w:left w:val="none" w:sz="0" w:space="0" w:color="auto"/>
        <w:bottom w:val="none" w:sz="0" w:space="0" w:color="auto"/>
        <w:right w:val="none" w:sz="0" w:space="0" w:color="auto"/>
      </w:divBdr>
    </w:div>
    <w:div w:id="1075474490">
      <w:marLeft w:val="0"/>
      <w:marRight w:val="0"/>
      <w:marTop w:val="0"/>
      <w:marBottom w:val="0"/>
      <w:divBdr>
        <w:top w:val="none" w:sz="0" w:space="0" w:color="auto"/>
        <w:left w:val="none" w:sz="0" w:space="0" w:color="auto"/>
        <w:bottom w:val="none" w:sz="0" w:space="0" w:color="auto"/>
        <w:right w:val="none" w:sz="0" w:space="0" w:color="auto"/>
      </w:divBdr>
    </w:div>
    <w:div w:id="1075474491">
      <w:marLeft w:val="0"/>
      <w:marRight w:val="0"/>
      <w:marTop w:val="0"/>
      <w:marBottom w:val="0"/>
      <w:divBdr>
        <w:top w:val="none" w:sz="0" w:space="0" w:color="auto"/>
        <w:left w:val="none" w:sz="0" w:space="0" w:color="auto"/>
        <w:bottom w:val="none" w:sz="0" w:space="0" w:color="auto"/>
        <w:right w:val="none" w:sz="0" w:space="0" w:color="auto"/>
      </w:divBdr>
    </w:div>
    <w:div w:id="1075474492">
      <w:marLeft w:val="0"/>
      <w:marRight w:val="0"/>
      <w:marTop w:val="0"/>
      <w:marBottom w:val="0"/>
      <w:divBdr>
        <w:top w:val="none" w:sz="0" w:space="0" w:color="auto"/>
        <w:left w:val="none" w:sz="0" w:space="0" w:color="auto"/>
        <w:bottom w:val="none" w:sz="0" w:space="0" w:color="auto"/>
        <w:right w:val="none" w:sz="0" w:space="0" w:color="auto"/>
      </w:divBdr>
    </w:div>
    <w:div w:id="1075474493">
      <w:marLeft w:val="0"/>
      <w:marRight w:val="0"/>
      <w:marTop w:val="0"/>
      <w:marBottom w:val="0"/>
      <w:divBdr>
        <w:top w:val="none" w:sz="0" w:space="0" w:color="auto"/>
        <w:left w:val="none" w:sz="0" w:space="0" w:color="auto"/>
        <w:bottom w:val="none" w:sz="0" w:space="0" w:color="auto"/>
        <w:right w:val="none" w:sz="0" w:space="0" w:color="auto"/>
      </w:divBdr>
    </w:div>
    <w:div w:id="1075474494">
      <w:marLeft w:val="0"/>
      <w:marRight w:val="0"/>
      <w:marTop w:val="0"/>
      <w:marBottom w:val="0"/>
      <w:divBdr>
        <w:top w:val="none" w:sz="0" w:space="0" w:color="auto"/>
        <w:left w:val="none" w:sz="0" w:space="0" w:color="auto"/>
        <w:bottom w:val="none" w:sz="0" w:space="0" w:color="auto"/>
        <w:right w:val="none" w:sz="0" w:space="0" w:color="auto"/>
      </w:divBdr>
    </w:div>
    <w:div w:id="1075474495">
      <w:marLeft w:val="0"/>
      <w:marRight w:val="0"/>
      <w:marTop w:val="0"/>
      <w:marBottom w:val="0"/>
      <w:divBdr>
        <w:top w:val="none" w:sz="0" w:space="0" w:color="auto"/>
        <w:left w:val="none" w:sz="0" w:space="0" w:color="auto"/>
        <w:bottom w:val="none" w:sz="0" w:space="0" w:color="auto"/>
        <w:right w:val="none" w:sz="0" w:space="0" w:color="auto"/>
      </w:divBdr>
    </w:div>
    <w:div w:id="1075474496">
      <w:marLeft w:val="0"/>
      <w:marRight w:val="0"/>
      <w:marTop w:val="0"/>
      <w:marBottom w:val="0"/>
      <w:divBdr>
        <w:top w:val="none" w:sz="0" w:space="0" w:color="auto"/>
        <w:left w:val="none" w:sz="0" w:space="0" w:color="auto"/>
        <w:bottom w:val="none" w:sz="0" w:space="0" w:color="auto"/>
        <w:right w:val="none" w:sz="0" w:space="0" w:color="auto"/>
      </w:divBdr>
    </w:div>
    <w:div w:id="1075474497">
      <w:marLeft w:val="0"/>
      <w:marRight w:val="0"/>
      <w:marTop w:val="0"/>
      <w:marBottom w:val="0"/>
      <w:divBdr>
        <w:top w:val="none" w:sz="0" w:space="0" w:color="auto"/>
        <w:left w:val="none" w:sz="0" w:space="0" w:color="auto"/>
        <w:bottom w:val="none" w:sz="0" w:space="0" w:color="auto"/>
        <w:right w:val="none" w:sz="0" w:space="0" w:color="auto"/>
      </w:divBdr>
    </w:div>
    <w:div w:id="1075474498">
      <w:marLeft w:val="0"/>
      <w:marRight w:val="0"/>
      <w:marTop w:val="0"/>
      <w:marBottom w:val="0"/>
      <w:divBdr>
        <w:top w:val="none" w:sz="0" w:space="0" w:color="auto"/>
        <w:left w:val="none" w:sz="0" w:space="0" w:color="auto"/>
        <w:bottom w:val="none" w:sz="0" w:space="0" w:color="auto"/>
        <w:right w:val="none" w:sz="0" w:space="0" w:color="auto"/>
      </w:divBdr>
    </w:div>
    <w:div w:id="1075474499">
      <w:marLeft w:val="0"/>
      <w:marRight w:val="0"/>
      <w:marTop w:val="0"/>
      <w:marBottom w:val="0"/>
      <w:divBdr>
        <w:top w:val="none" w:sz="0" w:space="0" w:color="auto"/>
        <w:left w:val="none" w:sz="0" w:space="0" w:color="auto"/>
        <w:bottom w:val="none" w:sz="0" w:space="0" w:color="auto"/>
        <w:right w:val="none" w:sz="0" w:space="0" w:color="auto"/>
      </w:divBdr>
    </w:div>
    <w:div w:id="1075474500">
      <w:marLeft w:val="0"/>
      <w:marRight w:val="0"/>
      <w:marTop w:val="0"/>
      <w:marBottom w:val="0"/>
      <w:divBdr>
        <w:top w:val="none" w:sz="0" w:space="0" w:color="auto"/>
        <w:left w:val="none" w:sz="0" w:space="0" w:color="auto"/>
        <w:bottom w:val="none" w:sz="0" w:space="0" w:color="auto"/>
        <w:right w:val="none" w:sz="0" w:space="0" w:color="auto"/>
      </w:divBdr>
    </w:div>
    <w:div w:id="1075474501">
      <w:marLeft w:val="0"/>
      <w:marRight w:val="0"/>
      <w:marTop w:val="0"/>
      <w:marBottom w:val="0"/>
      <w:divBdr>
        <w:top w:val="none" w:sz="0" w:space="0" w:color="auto"/>
        <w:left w:val="none" w:sz="0" w:space="0" w:color="auto"/>
        <w:bottom w:val="none" w:sz="0" w:space="0" w:color="auto"/>
        <w:right w:val="none" w:sz="0" w:space="0" w:color="auto"/>
      </w:divBdr>
    </w:div>
    <w:div w:id="1075474502">
      <w:marLeft w:val="0"/>
      <w:marRight w:val="0"/>
      <w:marTop w:val="0"/>
      <w:marBottom w:val="0"/>
      <w:divBdr>
        <w:top w:val="none" w:sz="0" w:space="0" w:color="auto"/>
        <w:left w:val="none" w:sz="0" w:space="0" w:color="auto"/>
        <w:bottom w:val="none" w:sz="0" w:space="0" w:color="auto"/>
        <w:right w:val="none" w:sz="0" w:space="0" w:color="auto"/>
      </w:divBdr>
    </w:div>
    <w:div w:id="1075474503">
      <w:marLeft w:val="0"/>
      <w:marRight w:val="0"/>
      <w:marTop w:val="0"/>
      <w:marBottom w:val="0"/>
      <w:divBdr>
        <w:top w:val="none" w:sz="0" w:space="0" w:color="auto"/>
        <w:left w:val="none" w:sz="0" w:space="0" w:color="auto"/>
        <w:bottom w:val="none" w:sz="0" w:space="0" w:color="auto"/>
        <w:right w:val="none" w:sz="0" w:space="0" w:color="auto"/>
      </w:divBdr>
    </w:div>
    <w:div w:id="1075474504">
      <w:marLeft w:val="0"/>
      <w:marRight w:val="0"/>
      <w:marTop w:val="0"/>
      <w:marBottom w:val="0"/>
      <w:divBdr>
        <w:top w:val="none" w:sz="0" w:space="0" w:color="auto"/>
        <w:left w:val="none" w:sz="0" w:space="0" w:color="auto"/>
        <w:bottom w:val="none" w:sz="0" w:space="0" w:color="auto"/>
        <w:right w:val="none" w:sz="0" w:space="0" w:color="auto"/>
      </w:divBdr>
    </w:div>
    <w:div w:id="1075474505">
      <w:marLeft w:val="0"/>
      <w:marRight w:val="0"/>
      <w:marTop w:val="0"/>
      <w:marBottom w:val="0"/>
      <w:divBdr>
        <w:top w:val="none" w:sz="0" w:space="0" w:color="auto"/>
        <w:left w:val="none" w:sz="0" w:space="0" w:color="auto"/>
        <w:bottom w:val="none" w:sz="0" w:space="0" w:color="auto"/>
        <w:right w:val="none" w:sz="0" w:space="0" w:color="auto"/>
      </w:divBdr>
    </w:div>
    <w:div w:id="1075474507">
      <w:marLeft w:val="0"/>
      <w:marRight w:val="0"/>
      <w:marTop w:val="0"/>
      <w:marBottom w:val="0"/>
      <w:divBdr>
        <w:top w:val="none" w:sz="0" w:space="0" w:color="auto"/>
        <w:left w:val="none" w:sz="0" w:space="0" w:color="auto"/>
        <w:bottom w:val="none" w:sz="0" w:space="0" w:color="auto"/>
        <w:right w:val="none" w:sz="0" w:space="0" w:color="auto"/>
      </w:divBdr>
    </w:div>
    <w:div w:id="1081877873">
      <w:bodyDiv w:val="1"/>
      <w:marLeft w:val="0"/>
      <w:marRight w:val="0"/>
      <w:marTop w:val="0"/>
      <w:marBottom w:val="0"/>
      <w:divBdr>
        <w:top w:val="none" w:sz="0" w:space="0" w:color="auto"/>
        <w:left w:val="none" w:sz="0" w:space="0" w:color="auto"/>
        <w:bottom w:val="none" w:sz="0" w:space="0" w:color="auto"/>
        <w:right w:val="none" w:sz="0" w:space="0" w:color="auto"/>
      </w:divBdr>
    </w:div>
    <w:div w:id="1276447616">
      <w:bodyDiv w:val="1"/>
      <w:marLeft w:val="0"/>
      <w:marRight w:val="0"/>
      <w:marTop w:val="0"/>
      <w:marBottom w:val="0"/>
      <w:divBdr>
        <w:top w:val="none" w:sz="0" w:space="0" w:color="auto"/>
        <w:left w:val="none" w:sz="0" w:space="0" w:color="auto"/>
        <w:bottom w:val="none" w:sz="0" w:space="0" w:color="auto"/>
        <w:right w:val="none" w:sz="0" w:space="0" w:color="auto"/>
      </w:divBdr>
    </w:div>
    <w:div w:id="1303658700">
      <w:bodyDiv w:val="1"/>
      <w:marLeft w:val="0"/>
      <w:marRight w:val="0"/>
      <w:marTop w:val="0"/>
      <w:marBottom w:val="0"/>
      <w:divBdr>
        <w:top w:val="none" w:sz="0" w:space="0" w:color="auto"/>
        <w:left w:val="none" w:sz="0" w:space="0" w:color="auto"/>
        <w:bottom w:val="none" w:sz="0" w:space="0" w:color="auto"/>
        <w:right w:val="none" w:sz="0" w:space="0" w:color="auto"/>
      </w:divBdr>
    </w:div>
    <w:div w:id="1527255850">
      <w:bodyDiv w:val="1"/>
      <w:marLeft w:val="0"/>
      <w:marRight w:val="0"/>
      <w:marTop w:val="0"/>
      <w:marBottom w:val="0"/>
      <w:divBdr>
        <w:top w:val="none" w:sz="0" w:space="0" w:color="auto"/>
        <w:left w:val="none" w:sz="0" w:space="0" w:color="auto"/>
        <w:bottom w:val="none" w:sz="0" w:space="0" w:color="auto"/>
        <w:right w:val="none" w:sz="0" w:space="0" w:color="auto"/>
      </w:divBdr>
    </w:div>
    <w:div w:id="1536380320">
      <w:bodyDiv w:val="1"/>
      <w:marLeft w:val="0"/>
      <w:marRight w:val="0"/>
      <w:marTop w:val="0"/>
      <w:marBottom w:val="0"/>
      <w:divBdr>
        <w:top w:val="none" w:sz="0" w:space="0" w:color="auto"/>
        <w:left w:val="none" w:sz="0" w:space="0" w:color="auto"/>
        <w:bottom w:val="none" w:sz="0" w:space="0" w:color="auto"/>
        <w:right w:val="none" w:sz="0" w:space="0" w:color="auto"/>
      </w:divBdr>
    </w:div>
    <w:div w:id="1651059307">
      <w:bodyDiv w:val="1"/>
      <w:marLeft w:val="0"/>
      <w:marRight w:val="0"/>
      <w:marTop w:val="0"/>
      <w:marBottom w:val="0"/>
      <w:divBdr>
        <w:top w:val="none" w:sz="0" w:space="0" w:color="auto"/>
        <w:left w:val="none" w:sz="0" w:space="0" w:color="auto"/>
        <w:bottom w:val="none" w:sz="0" w:space="0" w:color="auto"/>
        <w:right w:val="none" w:sz="0" w:space="0" w:color="auto"/>
      </w:divBdr>
    </w:div>
    <w:div w:id="1679042489">
      <w:bodyDiv w:val="1"/>
      <w:marLeft w:val="0"/>
      <w:marRight w:val="0"/>
      <w:marTop w:val="0"/>
      <w:marBottom w:val="0"/>
      <w:divBdr>
        <w:top w:val="none" w:sz="0" w:space="0" w:color="auto"/>
        <w:left w:val="none" w:sz="0" w:space="0" w:color="auto"/>
        <w:bottom w:val="none" w:sz="0" w:space="0" w:color="auto"/>
        <w:right w:val="none" w:sz="0" w:space="0" w:color="auto"/>
      </w:divBdr>
    </w:div>
    <w:div w:id="1728916488">
      <w:bodyDiv w:val="1"/>
      <w:marLeft w:val="0"/>
      <w:marRight w:val="0"/>
      <w:marTop w:val="0"/>
      <w:marBottom w:val="0"/>
      <w:divBdr>
        <w:top w:val="none" w:sz="0" w:space="0" w:color="auto"/>
        <w:left w:val="none" w:sz="0" w:space="0" w:color="auto"/>
        <w:bottom w:val="none" w:sz="0" w:space="0" w:color="auto"/>
        <w:right w:val="none" w:sz="0" w:space="0" w:color="auto"/>
      </w:divBdr>
    </w:div>
    <w:div w:id="17587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image" Target="media/image6.png"/><Relationship Id="rId39"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www.brpt.org/" TargetMode="External"/><Relationship Id="rId34" Type="http://schemas.openxmlformats.org/officeDocument/2006/relationships/hyperlink" Target="https://coarc.com/News-and-Events/Meetings-and-Events/CoARC-Board-Meetings-Archive.aspx" TargetMode="External"/><Relationship Id="rId42" Type="http://schemas.openxmlformats.org/officeDocument/2006/relationships/hyperlink" Target="http://www.coarc.com/57.html" TargetMode="Externa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om@coarc.com" TargetMode="External"/><Relationship Id="rId25" Type="http://schemas.openxmlformats.org/officeDocument/2006/relationships/image" Target="media/image5.png"/><Relationship Id="rId33" Type="http://schemas.openxmlformats.org/officeDocument/2006/relationships/hyperlink" Target="https://coarc.com/Accreditation-Resources/Progress-Reports.aspx" TargetMode="External"/><Relationship Id="rId38" Type="http://schemas.openxmlformats.org/officeDocument/2006/relationships/image" Target="media/image7.png"/><Relationship Id="rId46" Type="http://schemas.openxmlformats.org/officeDocument/2006/relationships/hyperlink" Target="mailto:tom@coarc.com" TargetMode="External"/><Relationship Id="rId2" Type="http://schemas.openxmlformats.org/officeDocument/2006/relationships/numbering" Target="numbering.xml"/><Relationship Id="rId16" Type="http://schemas.openxmlformats.org/officeDocument/2006/relationships/hyperlink" Target="https://fortress.maptive.com/ver4/6479e039dd58e620af07c7aca8854194" TargetMode="External"/><Relationship Id="rId20" Type="http://schemas.openxmlformats.org/officeDocument/2006/relationships/hyperlink" Target="https://www.nbrc.org/Examinations/SDS/tabid/92/Default.aspx" TargetMode="External"/><Relationship Id="rId29" Type="http://schemas.openxmlformats.org/officeDocument/2006/relationships/hyperlink" Target="https://coarc.com/Accreditation-Resources.aspx" TargetMode="External"/><Relationship Id="rId41" Type="http://schemas.openxmlformats.org/officeDocument/2006/relationships/hyperlink" Target="http://www.coarc.com/1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yperlink" Target="https://coarc.com/News-and-Events/Meetings-and-Events/CoARC-Board-Meetings-Archive.aspx" TargetMode="External"/><Relationship Id="rId37" Type="http://schemas.openxmlformats.org/officeDocument/2006/relationships/hyperlink" Target="https://www.coarc.com/Accreditation-Resources/Outcomes-Thresholds.aspx" TargetMode="External"/><Relationship Id="rId40" Type="http://schemas.openxmlformats.org/officeDocument/2006/relationships/chart" Target="charts/chart2.xml"/><Relationship Id="rId45" Type="http://schemas.openxmlformats.org/officeDocument/2006/relationships/hyperlink" Target="http://www.aarc.org/resources/programs-projects/2015-beyond/"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yperlink" Target="https://coarc.com/" TargetMode="External"/><Relationship Id="rId36" Type="http://schemas.openxmlformats.org/officeDocument/2006/relationships/hyperlink" Target="https://coarc.com/Accreditation/Program-Resources/Substantive-Changes.aspx" TargetMode="External"/><Relationship Id="rId49"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www.nbrc.org/Examinations/RRT/tabid/60/Default.aspx" TargetMode="External"/><Relationship Id="rId31" Type="http://schemas.openxmlformats.org/officeDocument/2006/relationships/hyperlink" Target="https://coarc.com/Accreditation-Resources/Progress-Reports.aspx" TargetMode="External"/><Relationship Id="rId44" Type="http://schemas.openxmlformats.org/officeDocument/2006/relationships/hyperlink" Target="https://www.coarc.com/Accreditation-Resources/Annual-Reporting-Tool.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ea.org" TargetMode="External"/><Relationship Id="rId14" Type="http://schemas.openxmlformats.org/officeDocument/2006/relationships/header" Target="header3.xml"/><Relationship Id="rId22" Type="http://schemas.openxmlformats.org/officeDocument/2006/relationships/hyperlink" Target="http://www.brpt.org/default.asp?contentID=34" TargetMode="External"/><Relationship Id="rId27" Type="http://schemas.openxmlformats.org/officeDocument/2006/relationships/hyperlink" Target="https://coarc.com/Accreditation-Resources.aspx" TargetMode="External"/><Relationship Id="rId30" Type="http://schemas.openxmlformats.org/officeDocument/2006/relationships/hyperlink" Target="https://coarc.com/News-and-Events/Meetings-and-Events/CoARC-Board-Meetings-Archive.aspx" TargetMode="External"/><Relationship Id="rId35" Type="http://schemas.openxmlformats.org/officeDocument/2006/relationships/hyperlink" Target="https://www.coarc.com/Site-Visitors/Resources.aspx" TargetMode="External"/><Relationship Id="rId43" Type="http://schemas.openxmlformats.org/officeDocument/2006/relationships/hyperlink" Target="https://www.coarc.com/Accreditation-Resources/Annual-Reporting-Tool.aspx" TargetMode="External"/><Relationship Id="rId48" Type="http://schemas.openxmlformats.org/officeDocument/2006/relationships/header" Target="header5.xml"/><Relationship Id="rId8" Type="http://schemas.openxmlformats.org/officeDocument/2006/relationships/image" Target="media/image1.jpeg"/><Relationship Id="rId51" Type="http://schemas.microsoft.com/office/2011/relationships/people" Target="people.xml"/></Relationships>
</file>

<file path=word/_rels/header5.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emf"/></Relationships>
</file>

<file path=word/charts/_rels/chart1.xml.rels><?xml version="1.0" encoding="UTF-8" standalone="yes"?>
<Relationships xmlns="http://schemas.openxmlformats.org/package/2006/relationships"><Relationship Id="rId3" Type="http://schemas.openxmlformats.org/officeDocument/2006/relationships/oleObject" Target="file:///\\COARC-RDS\RedirectedFolders\tammy\Desktop\Report%20on%20Accreditation%20Charts%20figures%208-10-Master%20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t>Figure 9-Total New Entry into Practice RC Program and Satellite Enrollments and Maximum Annual Enrollment Capacities between 2009 and 2018</a:t>
            </a:r>
          </a:p>
        </c:rich>
      </c:tx>
      <c:overlay val="0"/>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'Figure 9'!$B$1</c:f>
              <c:strCache>
                <c:ptCount val="1"/>
                <c:pt idx="0">
                  <c:v>n(# of Programs Reporting)</c:v>
                </c:pt>
              </c:strCache>
            </c:strRef>
          </c:tx>
          <c:spPr>
            <a:ln w="28575" cap="rnd">
              <a:solidFill>
                <a:schemeClr val="accent1"/>
              </a:solidFill>
              <a:round/>
            </a:ln>
            <a:effectLst/>
          </c:spPr>
          <c:marker>
            <c:symbol val="none"/>
          </c:marker>
          <c:dLbls>
            <c:dLbl>
              <c:idx val="0"/>
              <c:layout>
                <c:manualLayout>
                  <c:x val="-1.8805130318544252E-17"/>
                  <c:y val="-2.0800832033281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248-4776-9FF9-52C69E03CAA5}"/>
                </c:ext>
              </c:extLst>
            </c:dLbl>
            <c:dLbl>
              <c:idx val="1"/>
              <c:layout>
                <c:manualLayout>
                  <c:x val="-1.4360447225356466E-2"/>
                  <c:y val="-2.4267637372161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248-4776-9FF9-52C69E03CAA5}"/>
                </c:ext>
              </c:extLst>
            </c:dLbl>
            <c:dLbl>
              <c:idx val="2"/>
              <c:layout>
                <c:manualLayout>
                  <c:x val="-2.051484384023235E-2"/>
                  <c:y val="-2.2534234702721444E-2"/>
                </c:manualLayout>
              </c:layout>
              <c:showLegendKey val="0"/>
              <c:showVal val="1"/>
              <c:showCatName val="0"/>
              <c:showSerName val="0"/>
              <c:showPercent val="0"/>
              <c:showBubbleSize val="0"/>
              <c:extLst>
                <c:ext xmlns:c15="http://schemas.microsoft.com/office/drawing/2012/chart" uri="{CE6537A1-D6FC-4f65-9D91-7224C49458BB}">
                  <c15:layout>
                    <c:manualLayout>
                      <c:w val="4.0373371627859263E-2"/>
                      <c:h val="4.5016603813758847E-2"/>
                    </c:manualLayout>
                  </c15:layout>
                </c:ext>
                <c:ext xmlns:c16="http://schemas.microsoft.com/office/drawing/2014/chart" uri="{C3380CC4-5D6E-409C-BE32-E72D297353CC}">
                  <c16:uniqueId val="{00000014-D248-4776-9FF9-52C69E03CAA5}"/>
                </c:ext>
              </c:extLst>
            </c:dLbl>
            <c:dLbl>
              <c:idx val="3"/>
              <c:layout>
                <c:manualLayout>
                  <c:x val="-2.6669401989947689E-2"/>
                  <c:y val="-2.08008320332814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248-4776-9FF9-52C69E03CAA5}"/>
                </c:ext>
              </c:extLst>
            </c:dLbl>
            <c:dLbl>
              <c:idx val="4"/>
              <c:layout>
                <c:manualLayout>
                  <c:x val="-3.2823879372243348E-2"/>
                  <c:y val="-1.7334026694401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248-4776-9FF9-52C69E03CAA5}"/>
                </c:ext>
              </c:extLst>
            </c:dLbl>
            <c:dLbl>
              <c:idx val="5"/>
              <c:layout>
                <c:manualLayout>
                  <c:x val="-3.2823879372243306E-2"/>
                  <c:y val="-1.7334026694401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248-4776-9FF9-52C69E03CAA5}"/>
                </c:ext>
              </c:extLst>
            </c:dLbl>
            <c:dLbl>
              <c:idx val="6"/>
              <c:layout>
                <c:manualLayout>
                  <c:x val="-3.0772386911478176E-2"/>
                  <c:y val="-2.0800832033281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248-4776-9FF9-52C69E03CAA5}"/>
                </c:ext>
              </c:extLst>
            </c:dLbl>
            <c:dLbl>
              <c:idx val="7"/>
              <c:layout>
                <c:manualLayout>
                  <c:x val="-3.2823798604823595E-2"/>
                  <c:y val="-2.4267637372161553E-2"/>
                </c:manualLayout>
              </c:layout>
              <c:showLegendKey val="0"/>
              <c:showVal val="1"/>
              <c:showCatName val="0"/>
              <c:showSerName val="0"/>
              <c:showPercent val="0"/>
              <c:showBubbleSize val="0"/>
              <c:extLst>
                <c:ext xmlns:c15="http://schemas.microsoft.com/office/drawing/2012/chart" uri="{CE6537A1-D6FC-4f65-9D91-7224C49458BB}">
                  <c15:layout>
                    <c:manualLayout>
                      <c:w val="4.0373371627859263E-2"/>
                      <c:h val="4.1549798474878628E-2"/>
                    </c:manualLayout>
                  </c15:layout>
                </c:ext>
                <c:ext xmlns:c16="http://schemas.microsoft.com/office/drawing/2014/chart" uri="{C3380CC4-5D6E-409C-BE32-E72D297353CC}">
                  <c16:uniqueId val="{00000019-D248-4776-9FF9-52C69E03CAA5}"/>
                </c:ext>
              </c:extLst>
            </c:dLbl>
            <c:dLbl>
              <c:idx val="8"/>
              <c:layout>
                <c:manualLayout>
                  <c:x val="-2.8720894450712894E-2"/>
                  <c:y val="-2.08008320332814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248-4776-9FF9-52C69E03CAA5}"/>
                </c:ext>
              </c:extLst>
            </c:dLbl>
            <c:dLbl>
              <c:idx val="9"/>
              <c:layout>
                <c:manualLayout>
                  <c:x val="-3.4875371833008512E-2"/>
                  <c:y val="-1.73340266944012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248-4776-9FF9-52C69E03CAA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9'!$A$2:$A$11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'Figure 9'!$B$2:$B$11</c:f>
              <c:numCache>
                <c:formatCode>General</c:formatCode>
                <c:ptCount val="10"/>
                <c:pt idx="0">
                  <c:v>433</c:v>
                </c:pt>
                <c:pt idx="1">
                  <c:v>433</c:v>
                </c:pt>
                <c:pt idx="2">
                  <c:v>446</c:v>
                </c:pt>
                <c:pt idx="3">
                  <c:v>450</c:v>
                </c:pt>
                <c:pt idx="4">
                  <c:v>444</c:v>
                </c:pt>
                <c:pt idx="5">
                  <c:v>420</c:v>
                </c:pt>
                <c:pt idx="6">
                  <c:v>413</c:v>
                </c:pt>
                <c:pt idx="7">
                  <c:v>416</c:v>
                </c:pt>
                <c:pt idx="8">
                  <c:v>419</c:v>
                </c:pt>
                <c:pt idx="9">
                  <c:v>400</c:v>
                </c:pt>
              </c:numCache>
            </c:numRef>
          </c:val>
          <c:smooth val="0"/>
          <c:extLst>
            <c:ext xmlns:c16="http://schemas.microsoft.com/office/drawing/2014/chart" uri="{C3380CC4-5D6E-409C-BE32-E72D297353CC}">
              <c16:uniqueId val="{00000000-1B05-4D88-84B9-564E338F0D70}"/>
            </c:ext>
          </c:extLst>
        </c:ser>
        <c:ser>
          <c:idx val="1"/>
          <c:order val="1"/>
          <c:tx>
            <c:strRef>
              <c:f>'Figure 9'!$C$1</c:f>
              <c:strCache>
                <c:ptCount val="1"/>
                <c:pt idx="0">
                  <c:v>Total New Enrollments (Jan 1-Dec 31)</c:v>
                </c:pt>
              </c:strCache>
            </c:strRef>
          </c:tx>
          <c:spPr>
            <a:ln w="28575" cap="rnd">
              <a:solidFill>
                <a:schemeClr val="accent2"/>
              </a:solidFill>
              <a:round/>
            </a:ln>
            <a:effectLst/>
          </c:spPr>
          <c:marker>
            <c:symbol val="none"/>
          </c:marker>
          <c:dLbls>
            <c:dLbl>
              <c:idx val="0"/>
              <c:layout>
                <c:manualLayout>
                  <c:x val="-2.0514924607652066E-3"/>
                  <c:y val="2.08008320332812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248-4776-9FF9-52C69E03CAA5}"/>
                </c:ext>
              </c:extLst>
            </c:dLbl>
            <c:dLbl>
              <c:idx val="1"/>
              <c:layout>
                <c:manualLayout>
                  <c:x val="0"/>
                  <c:y val="-1.3867221355520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248-4776-9FF9-52C69E03CAA5}"/>
                </c:ext>
              </c:extLst>
            </c:dLbl>
            <c:dLbl>
              <c:idx val="2"/>
              <c:layout>
                <c:manualLayout>
                  <c:x val="0"/>
                  <c:y val="-1.3867221355520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248-4776-9FF9-52C69E03CAA5}"/>
                </c:ext>
              </c:extLst>
            </c:dLbl>
            <c:dLbl>
              <c:idx val="3"/>
              <c:layout>
                <c:manualLayout>
                  <c:x val="-3.7610260637088503E-17"/>
                  <c:y val="-1.0400416016640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248-4776-9FF9-52C69E03CAA5}"/>
                </c:ext>
              </c:extLst>
            </c:dLbl>
            <c:dLbl>
              <c:idx val="4"/>
              <c:layout>
                <c:manualLayout>
                  <c:x val="0"/>
                  <c:y val="-1.0400416016640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248-4776-9FF9-52C69E03CAA5}"/>
                </c:ext>
              </c:extLst>
            </c:dLbl>
            <c:dLbl>
              <c:idx val="5"/>
              <c:layout>
                <c:manualLayout>
                  <c:x val="0"/>
                  <c:y val="-1.3867221355520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248-4776-9FF9-52C69E03CAA5}"/>
                </c:ext>
              </c:extLst>
            </c:dLbl>
            <c:dLbl>
              <c:idx val="6"/>
              <c:layout>
                <c:manualLayout>
                  <c:x val="0"/>
                  <c:y val="-1.7334026694401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248-4776-9FF9-52C69E03CAA5}"/>
                </c:ext>
              </c:extLst>
            </c:dLbl>
            <c:dLbl>
              <c:idx val="7"/>
              <c:layout>
                <c:manualLayout>
                  <c:x val="0"/>
                  <c:y val="-1.0400416016640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248-4776-9FF9-52C69E03CAA5}"/>
                </c:ext>
              </c:extLst>
            </c:dLbl>
            <c:dLbl>
              <c:idx val="8"/>
              <c:layout>
                <c:manualLayout>
                  <c:x val="-7.5220521274177006E-17"/>
                  <c:y val="6.93361067776044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248-4776-9FF9-52C69E03CAA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9'!$A$2:$A$11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'Figure 9'!$C$2:$C$11</c:f>
              <c:numCache>
                <c:formatCode>#,##0</c:formatCode>
                <c:ptCount val="10"/>
                <c:pt idx="0">
                  <c:v>10513</c:v>
                </c:pt>
                <c:pt idx="1">
                  <c:v>10791</c:v>
                </c:pt>
                <c:pt idx="2">
                  <c:v>10271</c:v>
                </c:pt>
                <c:pt idx="3">
                  <c:v>9819</c:v>
                </c:pt>
                <c:pt idx="4">
                  <c:v>9297</c:v>
                </c:pt>
                <c:pt idx="5">
                  <c:v>8851</c:v>
                </c:pt>
                <c:pt idx="6">
                  <c:v>8303</c:v>
                </c:pt>
                <c:pt idx="7">
                  <c:v>8047</c:v>
                </c:pt>
                <c:pt idx="8">
                  <c:v>7427</c:v>
                </c:pt>
                <c:pt idx="9">
                  <c:v>8027</c:v>
                </c:pt>
              </c:numCache>
            </c:numRef>
          </c:val>
          <c:smooth val="0"/>
          <c:extLst>
            <c:ext xmlns:c16="http://schemas.microsoft.com/office/drawing/2014/chart" uri="{C3380CC4-5D6E-409C-BE32-E72D297353CC}">
              <c16:uniqueId val="{00000001-1B05-4D88-84B9-564E338F0D70}"/>
            </c:ext>
          </c:extLst>
        </c:ser>
        <c:ser>
          <c:idx val="2"/>
          <c:order val="2"/>
          <c:tx>
            <c:strRef>
              <c:f>'Figure 9'!$D$1</c:f>
              <c:strCache>
                <c:ptCount val="1"/>
                <c:pt idx="0">
                  <c:v>Maximum Annual Enroll Cap</c:v>
                </c:pt>
              </c:strCache>
            </c:strRef>
          </c:tx>
          <c:spPr>
            <a:ln w="28575" cap="rnd">
              <a:solidFill>
                <a:schemeClr val="accent3"/>
              </a:solidFill>
              <a:round/>
            </a:ln>
            <a:effectLst/>
          </c:spPr>
          <c:marker>
            <c:symbol val="none"/>
          </c:marker>
          <c:dLbls>
            <c:dLbl>
              <c:idx val="1"/>
              <c:layout>
                <c:manualLayout>
                  <c:x val="0"/>
                  <c:y val="6.93361067776044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48-4776-9FF9-52C69E03CAA5}"/>
                </c:ext>
              </c:extLst>
            </c:dLbl>
            <c:dLbl>
              <c:idx val="2"/>
              <c:layout>
                <c:manualLayout>
                  <c:x val="0"/>
                  <c:y val="-1.3867221355520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48-4776-9FF9-52C69E03CAA5}"/>
                </c:ext>
              </c:extLst>
            </c:dLbl>
            <c:dLbl>
              <c:idx val="3"/>
              <c:layout>
                <c:manualLayout>
                  <c:x val="-3.7610260637088503E-17"/>
                  <c:y val="-1.73340266944011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48-4776-9FF9-52C69E03CAA5}"/>
                </c:ext>
              </c:extLst>
            </c:dLbl>
            <c:dLbl>
              <c:idx val="4"/>
              <c:layout>
                <c:manualLayout>
                  <c:x val="2.0514924607652066E-3"/>
                  <c:y val="-1.7334026694401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48-4776-9FF9-52C69E03CAA5}"/>
                </c:ext>
              </c:extLst>
            </c:dLbl>
            <c:dLbl>
              <c:idx val="5"/>
              <c:layout>
                <c:manualLayout>
                  <c:x val="0"/>
                  <c:y val="-1.73340266944011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48-4776-9FF9-52C69E03CAA5}"/>
                </c:ext>
              </c:extLst>
            </c:dLbl>
            <c:dLbl>
              <c:idx val="6"/>
              <c:layout>
                <c:manualLayout>
                  <c:x val="4.1029849215304132E-3"/>
                  <c:y val="-2.4267637372161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48-4776-9FF9-52C69E03CAA5}"/>
                </c:ext>
              </c:extLst>
            </c:dLbl>
            <c:dLbl>
              <c:idx val="7"/>
              <c:layout>
                <c:manualLayout>
                  <c:x val="4.1029849215304132E-3"/>
                  <c:y val="-6.93361067776050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248-4776-9FF9-52C69E03CAA5}"/>
                </c:ext>
              </c:extLst>
            </c:dLbl>
            <c:dLbl>
              <c:idx val="8"/>
              <c:layout>
                <c:manualLayout>
                  <c:x val="-4.1029849215304132E-3"/>
                  <c:y val="2.4267637372161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48-4776-9FF9-52C69E03CAA5}"/>
                </c:ext>
              </c:extLst>
            </c:dLbl>
            <c:dLbl>
              <c:idx val="9"/>
              <c:layout>
                <c:manualLayout>
                  <c:x val="-1.23089547645912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248-4776-9FF9-52C69E03CAA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9'!$A$2:$A$11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'Figure 9'!$D$2:$D$11</c:f>
              <c:numCache>
                <c:formatCode>#,##0</c:formatCode>
                <c:ptCount val="10"/>
                <c:pt idx="1">
                  <c:v>13913</c:v>
                </c:pt>
                <c:pt idx="2">
                  <c:v>14353</c:v>
                </c:pt>
                <c:pt idx="3">
                  <c:v>13916</c:v>
                </c:pt>
                <c:pt idx="4">
                  <c:v>13671</c:v>
                </c:pt>
                <c:pt idx="5">
                  <c:v>13258</c:v>
                </c:pt>
                <c:pt idx="6">
                  <c:v>13052</c:v>
                </c:pt>
                <c:pt idx="7">
                  <c:v>13108</c:v>
                </c:pt>
                <c:pt idx="8">
                  <c:v>12630</c:v>
                </c:pt>
                <c:pt idx="9">
                  <c:v>12452</c:v>
                </c:pt>
              </c:numCache>
            </c:numRef>
          </c:val>
          <c:smooth val="0"/>
          <c:extLst>
            <c:ext xmlns:c16="http://schemas.microsoft.com/office/drawing/2014/chart" uri="{C3380CC4-5D6E-409C-BE32-E72D297353CC}">
              <c16:uniqueId val="{00000002-1B05-4D88-84B9-564E338F0D70}"/>
            </c:ext>
          </c:extLst>
        </c:ser>
        <c:dLbls>
          <c:showLegendKey val="0"/>
          <c:showVal val="0"/>
          <c:showCatName val="0"/>
          <c:showSerName val="0"/>
          <c:showPercent val="0"/>
          <c:showBubbleSize val="0"/>
        </c:dLbls>
        <c:smooth val="0"/>
        <c:axId val="418390567"/>
        <c:axId val="418386959"/>
      </c:lineChart>
      <c:catAx>
        <c:axId val="418390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8386959"/>
        <c:crosses val="autoZero"/>
        <c:auto val="1"/>
        <c:lblAlgn val="ctr"/>
        <c:lblOffset val="100"/>
        <c:noMultiLvlLbl val="0"/>
      </c:catAx>
      <c:valAx>
        <c:axId val="4183869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8390567"/>
        <c:crosses val="autoZero"/>
        <c:crossBetween val="between"/>
      </c:valAx>
      <c:spPr>
        <a:noFill/>
        <a:ln>
          <a:noFill/>
        </a:ln>
        <a:effectLst/>
      </c:spPr>
    </c:plotArea>
    <c:legend>
      <c:legendPos val="r"/>
      <c:layout>
        <c:manualLayout>
          <c:xMode val="edge"/>
          <c:yMode val="edge"/>
          <c:x val="0.72587259654432446"/>
          <c:y val="0.46756311621505769"/>
          <c:w val="0.26109808749476349"/>
          <c:h val="0.306592965277621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solidFill>
                  <a:schemeClr val="tx1"/>
                </a:solidFill>
              </a:rPr>
              <a:t>Figure 10- Total Entry into RC Programs and Satellite Graduates between</a:t>
            </a:r>
            <a:r>
              <a:rPr lang="en-US" b="1" baseline="0">
                <a:solidFill>
                  <a:schemeClr val="tx1"/>
                </a:solidFill>
              </a:rPr>
              <a:t> 2009 and 2018</a:t>
            </a:r>
            <a:endParaRPr lang="en-US" b="1">
              <a:solidFill>
                <a:schemeClr val="tx1"/>
              </a:solidFill>
            </a:endParaRPr>
          </a:p>
        </c:rich>
      </c:tx>
      <c:overlay val="0"/>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'Figure 10'!$B$1</c:f>
              <c:strCache>
                <c:ptCount val="1"/>
                <c:pt idx="0">
                  <c:v>Total # of Graduates (Jan 1-Dec 31)</c:v>
                </c:pt>
              </c:strCache>
            </c:strRef>
          </c:tx>
          <c:spPr>
            <a:ln w="28575" cap="rnd">
              <a:solidFill>
                <a:schemeClr val="accent1"/>
              </a:solidFill>
              <a:round/>
            </a:ln>
            <a:effectLst/>
          </c:spPr>
          <c:marker>
            <c:symbol val="none"/>
          </c:marker>
          <c:dLbls>
            <c:dLbl>
              <c:idx val="1"/>
              <c:layout>
                <c:manualLayout>
                  <c:x val="0"/>
                  <c:y val="6.82011935208866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5A-4EA9-971F-ADF62D902975}"/>
                </c:ext>
              </c:extLst>
            </c:dLbl>
            <c:dLbl>
              <c:idx val="2"/>
              <c:layout>
                <c:manualLayout>
                  <c:x val="-2.3432923257176333E-3"/>
                  <c:y val="-2.0460358056265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5A-4EA9-971F-ADF62D902975}"/>
                </c:ext>
              </c:extLst>
            </c:dLbl>
            <c:dLbl>
              <c:idx val="3"/>
              <c:layout>
                <c:manualLayout>
                  <c:x val="0"/>
                  <c:y val="-6.82011935208869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5A-4EA9-971F-ADF62D902975}"/>
                </c:ext>
              </c:extLst>
            </c:dLbl>
            <c:dLbl>
              <c:idx val="4"/>
              <c:layout>
                <c:manualLayout>
                  <c:x val="2.3432923257175903E-3"/>
                  <c:y val="-1.7050298380221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75A-4EA9-971F-ADF62D902975}"/>
                </c:ext>
              </c:extLst>
            </c:dLbl>
            <c:dLbl>
              <c:idx val="5"/>
              <c:layout>
                <c:manualLayout>
                  <c:x val="4.6865846514351807E-3"/>
                  <c:y val="-3.12585192626577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75A-4EA9-971F-ADF62D902975}"/>
                </c:ext>
              </c:extLst>
            </c:dLbl>
            <c:dLbl>
              <c:idx val="6"/>
              <c:layout>
                <c:manualLayout>
                  <c:x val="-7.0298769771528994E-3"/>
                  <c:y val="-1.3640238704177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75A-4EA9-971F-ADF62D902975}"/>
                </c:ext>
              </c:extLst>
            </c:dLbl>
            <c:dLbl>
              <c:idx val="7"/>
              <c:layout>
                <c:manualLayout>
                  <c:x val="-1.4059753954305799E-2"/>
                  <c:y val="-1.0230179028132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75A-4EA9-971F-ADF62D902975}"/>
                </c:ext>
              </c:extLst>
            </c:dLbl>
            <c:dLbl>
              <c:idx val="8"/>
              <c:layout>
                <c:manualLayout>
                  <c:x val="-4.6865846514352666E-3"/>
                  <c:y val="-1.7050298380221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75A-4EA9-971F-ADF62D902975}"/>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10'!$A$2:$A$11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'Figure 10'!$B$2:$B$11</c:f>
              <c:numCache>
                <c:formatCode>#,##0</c:formatCode>
                <c:ptCount val="10"/>
                <c:pt idx="0">
                  <c:v>7210</c:v>
                </c:pt>
                <c:pt idx="1">
                  <c:v>7805</c:v>
                </c:pt>
                <c:pt idx="2">
                  <c:v>8090</c:v>
                </c:pt>
                <c:pt idx="3">
                  <c:v>8132</c:v>
                </c:pt>
                <c:pt idx="4">
                  <c:v>7820</c:v>
                </c:pt>
                <c:pt idx="5">
                  <c:v>7823</c:v>
                </c:pt>
                <c:pt idx="6">
                  <c:v>6984</c:v>
                </c:pt>
                <c:pt idx="7">
                  <c:v>6700</c:v>
                </c:pt>
                <c:pt idx="8">
                  <c:v>6314</c:v>
                </c:pt>
                <c:pt idx="9">
                  <c:v>6219</c:v>
                </c:pt>
              </c:numCache>
            </c:numRef>
          </c:val>
          <c:smooth val="0"/>
          <c:extLst>
            <c:ext xmlns:c16="http://schemas.microsoft.com/office/drawing/2014/chart" uri="{C3380CC4-5D6E-409C-BE32-E72D297353CC}">
              <c16:uniqueId val="{00000000-BAFC-41B8-949D-0D090689EA0B}"/>
            </c:ext>
          </c:extLst>
        </c:ser>
        <c:ser>
          <c:idx val="1"/>
          <c:order val="1"/>
          <c:tx>
            <c:strRef>
              <c:f>'Figure 10'!$C$1</c:f>
              <c:strCache>
                <c:ptCount val="1"/>
                <c:pt idx="0">
                  <c:v>n (# of Programs Reporting)</c:v>
                </c:pt>
              </c:strCache>
            </c:strRef>
          </c:tx>
          <c:spPr>
            <a:ln w="28575" cap="rnd">
              <a:solidFill>
                <a:schemeClr val="accent2"/>
              </a:solidFill>
              <a:round/>
            </a:ln>
            <a:effectLst/>
          </c:spPr>
          <c:marker>
            <c:symbol val="none"/>
          </c:marker>
          <c:dLbls>
            <c:dLbl>
              <c:idx val="0"/>
              <c:layout>
                <c:manualLayout>
                  <c:x val="-1.8746338605741066E-2"/>
                  <c:y val="-2.72804774083547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75A-4EA9-971F-ADF62D902975}"/>
                </c:ext>
              </c:extLst>
            </c:dLbl>
            <c:dLbl>
              <c:idx val="1"/>
              <c:layout>
                <c:manualLayout>
                  <c:x val="-2.3432923257176334E-2"/>
                  <c:y val="-2.3870417732310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75A-4EA9-971F-ADF62D902975}"/>
                </c:ext>
              </c:extLst>
            </c:dLbl>
            <c:dLbl>
              <c:idx val="2"/>
              <c:layout>
                <c:manualLayout>
                  <c:x val="-2.5776215582893967E-2"/>
                  <c:y val="-2.0460358056265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75A-4EA9-971F-ADF62D902975}"/>
                </c:ext>
              </c:extLst>
            </c:dLbl>
            <c:dLbl>
              <c:idx val="3"/>
              <c:layout>
                <c:manualLayout>
                  <c:x val="-3.0462800234329231E-2"/>
                  <c:y val="-1.7050298380221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75A-4EA9-971F-ADF62D902975}"/>
                </c:ext>
              </c:extLst>
            </c:dLbl>
            <c:dLbl>
              <c:idx val="4"/>
              <c:layout>
                <c:manualLayout>
                  <c:x val="-2.8119507908611643E-2"/>
                  <c:y val="-2.04603580562661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75A-4EA9-971F-ADF62D902975}"/>
                </c:ext>
              </c:extLst>
            </c:dLbl>
            <c:dLbl>
              <c:idx val="5"/>
              <c:layout>
                <c:manualLayout>
                  <c:x val="-3.2806092560046955E-2"/>
                  <c:y val="-2.0460358056265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75A-4EA9-971F-ADF62D902975}"/>
                </c:ext>
              </c:extLst>
            </c:dLbl>
            <c:dLbl>
              <c:idx val="6"/>
              <c:layout>
                <c:manualLayout>
                  <c:x val="-3.7492677211482132E-2"/>
                  <c:y val="-2.04603580562661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75A-4EA9-971F-ADF62D902975}"/>
                </c:ext>
              </c:extLst>
            </c:dLbl>
            <c:dLbl>
              <c:idx val="7"/>
              <c:layout>
                <c:manualLayout>
                  <c:x val="-3.7492677211482132E-2"/>
                  <c:y val="-2.0460358056265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75A-4EA9-971F-ADF62D902975}"/>
                </c:ext>
              </c:extLst>
            </c:dLbl>
            <c:dLbl>
              <c:idx val="8"/>
              <c:layout>
                <c:manualLayout>
                  <c:x val="-3.9835969537199853E-2"/>
                  <c:y val="-2.0460358056265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75A-4EA9-971F-ADF62D902975}"/>
                </c:ext>
              </c:extLst>
            </c:dLbl>
            <c:dLbl>
              <c:idx val="9"/>
              <c:layout>
                <c:manualLayout>
                  <c:x val="-3.5149384885764502E-2"/>
                  <c:y val="-2.38704177323103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75A-4EA9-971F-ADF62D9029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10'!$A$2:$A$11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'Figure 10'!$C$2:$C$11</c:f>
              <c:numCache>
                <c:formatCode>General</c:formatCode>
                <c:ptCount val="10"/>
                <c:pt idx="0">
                  <c:v>433</c:v>
                </c:pt>
                <c:pt idx="1">
                  <c:v>433</c:v>
                </c:pt>
                <c:pt idx="2">
                  <c:v>446</c:v>
                </c:pt>
                <c:pt idx="3">
                  <c:v>450</c:v>
                </c:pt>
                <c:pt idx="4">
                  <c:v>444</c:v>
                </c:pt>
                <c:pt idx="5">
                  <c:v>427</c:v>
                </c:pt>
                <c:pt idx="6">
                  <c:v>418</c:v>
                </c:pt>
                <c:pt idx="7">
                  <c:v>415</c:v>
                </c:pt>
                <c:pt idx="8">
                  <c:v>419</c:v>
                </c:pt>
                <c:pt idx="9">
                  <c:v>400</c:v>
                </c:pt>
              </c:numCache>
            </c:numRef>
          </c:val>
          <c:smooth val="0"/>
          <c:extLst>
            <c:ext xmlns:c16="http://schemas.microsoft.com/office/drawing/2014/chart" uri="{C3380CC4-5D6E-409C-BE32-E72D297353CC}">
              <c16:uniqueId val="{00000001-BAFC-41B8-949D-0D090689EA0B}"/>
            </c:ext>
          </c:extLst>
        </c:ser>
        <c:dLbls>
          <c:showLegendKey val="0"/>
          <c:showVal val="0"/>
          <c:showCatName val="0"/>
          <c:showSerName val="0"/>
          <c:showPercent val="0"/>
          <c:showBubbleSize val="0"/>
        </c:dLbls>
        <c:smooth val="0"/>
        <c:axId val="429429903"/>
        <c:axId val="429427279"/>
      </c:lineChart>
      <c:catAx>
        <c:axId val="429429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29427279"/>
        <c:crosses val="autoZero"/>
        <c:auto val="1"/>
        <c:lblAlgn val="ctr"/>
        <c:lblOffset val="100"/>
        <c:noMultiLvlLbl val="0"/>
      </c:catAx>
      <c:valAx>
        <c:axId val="429427279"/>
        <c:scaling>
          <c:orientation val="minMax"/>
        </c:scaling>
        <c:delete val="0"/>
        <c:axPos val="l"/>
        <c:majorGridlines>
          <c:spPr>
            <a:ln w="9525" cap="flat" cmpd="sng" algn="ctr">
              <a:solidFill>
                <a:schemeClr val="tx1">
                  <a:lumMod val="15000"/>
                  <a:lumOff val="85000"/>
                </a:schemeClr>
              </a:solidFill>
              <a:round/>
            </a:ln>
            <a:effectLst>
              <a:outerShdw algn="ctr" rotWithShape="0">
                <a:srgbClr val="000000">
                  <a:alpha val="43137"/>
                </a:srgbClr>
              </a:outerShdw>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2942990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C2D6B-5518-40D7-B2FE-46D0235F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84</Pages>
  <Words>27507</Words>
  <Characters>149190</Characters>
  <Application>Microsoft Office Word</Application>
  <DocSecurity>8</DocSecurity>
  <Lines>1243</Lines>
  <Paragraphs>352</Paragraphs>
  <ScaleCrop>false</ScaleCrop>
  <HeadingPairs>
    <vt:vector size="2" baseType="variant">
      <vt:variant>
        <vt:lpstr>Title</vt:lpstr>
      </vt:variant>
      <vt:variant>
        <vt:i4>1</vt:i4>
      </vt:variant>
    </vt:vector>
  </HeadingPairs>
  <TitlesOfParts>
    <vt:vector size="1" baseType="lpstr">
      <vt:lpstr>2013 Report on Accreditation</vt:lpstr>
    </vt:vector>
  </TitlesOfParts>
  <Company>Microsoft</Company>
  <LinksUpToDate>false</LinksUpToDate>
  <CharactersWithSpaces>176345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Report on Accreditation</dc:title>
  <dc:subject/>
  <dc:creator>Thomas Smalling</dc:creator>
  <cp:keywords/>
  <dc:description/>
  <cp:lastModifiedBy>Tammy Alsup</cp:lastModifiedBy>
  <cp:revision>17</cp:revision>
  <cp:lastPrinted>2018-04-03T19:36:00Z</cp:lastPrinted>
  <dcterms:created xsi:type="dcterms:W3CDTF">2020-05-20T21:26:00Z</dcterms:created>
  <dcterms:modified xsi:type="dcterms:W3CDTF">2020-06-24T17:46:00Z</dcterms:modified>
</cp:coreProperties>
</file>